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14F7" w14:textId="77777777" w:rsidR="007F0EE9" w:rsidRDefault="007F0EE9" w:rsidP="007F0EE9">
      <w:r>
        <w:rPr>
          <w:noProof/>
        </w:rPr>
        <w:drawing>
          <wp:anchor distT="0" distB="0" distL="114300" distR="114300" simplePos="0" relativeHeight="251658240" behindDoc="0" locked="0" layoutInCell="1" allowOverlap="1" wp14:anchorId="78B79D52" wp14:editId="371B51A5">
            <wp:simplePos x="0" y="0"/>
            <wp:positionH relativeFrom="column">
              <wp:posOffset>4478020</wp:posOffset>
            </wp:positionH>
            <wp:positionV relativeFrom="paragraph">
              <wp:posOffset>71755</wp:posOffset>
            </wp:positionV>
            <wp:extent cx="198120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1392" y="21120"/>
                <wp:lineTo x="21392" y="0"/>
                <wp:lineTo x="0" y="0"/>
              </wp:wrapPolygon>
            </wp:wrapThrough>
            <wp:docPr id="1" name="Picture 1" descr="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5" w:type="dxa"/>
        <w:tblInd w:w="250" w:type="dxa"/>
        <w:tblLook w:val="04A0" w:firstRow="1" w:lastRow="0" w:firstColumn="1" w:lastColumn="0" w:noHBand="0" w:noVBand="1"/>
      </w:tblPr>
      <w:tblGrid>
        <w:gridCol w:w="5245"/>
        <w:gridCol w:w="4820"/>
      </w:tblGrid>
      <w:tr w:rsidR="001D6551" w14:paraId="1C7720C2" w14:textId="77777777" w:rsidTr="007F0EE9">
        <w:tc>
          <w:tcPr>
            <w:tcW w:w="10065" w:type="dxa"/>
            <w:gridSpan w:val="2"/>
            <w:shd w:val="clear" w:color="auto" w:fill="DDD9C3" w:themeFill="background2" w:themeFillShade="E6"/>
          </w:tcPr>
          <w:p w14:paraId="69D929BD" w14:textId="77777777" w:rsidR="00B932C3" w:rsidRDefault="00545DA1" w:rsidP="00B932C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B932C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Request for consideration of an activity under the</w:t>
            </w:r>
            <w:r w:rsidR="001D6551" w:rsidRPr="00B932C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University of Southampton</w:t>
            </w:r>
            <w:r w:rsidRPr="00B932C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’s</w:t>
            </w:r>
            <w:r w:rsidR="001D6551" w:rsidRPr="00B932C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B932C3" w:rsidRPr="00B932C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14:paraId="4B2318B1" w14:textId="77777777" w:rsidR="001D6551" w:rsidRPr="00B932C3" w:rsidRDefault="00545DA1" w:rsidP="00B932C3">
            <w:pPr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B932C3">
              <w:rPr>
                <w:rFonts w:ascii="Verdana" w:hAnsi="Verdana"/>
                <w:b/>
                <w:i/>
                <w:iCs/>
                <w:sz w:val="20"/>
                <w:szCs w:val="20"/>
              </w:rPr>
              <w:t>Code of Practice to Secure Freedom of Speech within the Law</w:t>
            </w:r>
          </w:p>
        </w:tc>
      </w:tr>
      <w:tr w:rsidR="001D6551" w:rsidRPr="001D6551" w14:paraId="3FBFCC93" w14:textId="77777777" w:rsidTr="007F0EE9">
        <w:tc>
          <w:tcPr>
            <w:tcW w:w="10065" w:type="dxa"/>
            <w:gridSpan w:val="2"/>
          </w:tcPr>
          <w:p w14:paraId="21307FE1" w14:textId="77777777" w:rsidR="00851A4F" w:rsidRDefault="00851A4F" w:rsidP="00851A4F">
            <w:pPr>
              <w:spacing w:line="276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  <w:p w14:paraId="5CA6A690" w14:textId="77777777" w:rsidR="00516834" w:rsidRPr="00516834" w:rsidRDefault="00FB06ED" w:rsidP="00026E17">
            <w:pPr>
              <w:spacing w:line="276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The University of Southampton</w:t>
            </w:r>
            <w:r w:rsidR="00730FB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and its members are expected by law to ensure Freedom of Speech is secured for anyone who works on or visits our campuses.  To support this requirement, the University </w:t>
            </w:r>
            <w:r w:rsidR="00516834"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has an established</w:t>
            </w:r>
            <w:r w:rsidR="00545DA1" w:rsidRPr="0051683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45DA1" w:rsidRPr="00516834">
              <w:rPr>
                <w:rFonts w:ascii="Verdana" w:hAnsi="Verdana"/>
                <w:b/>
                <w:bCs/>
                <w:sz w:val="16"/>
                <w:szCs w:val="16"/>
              </w:rPr>
              <w:t xml:space="preserve">Code of Practice </w:t>
            </w:r>
            <w:r w:rsidR="00730FBA" w:rsidRPr="00730FBA">
              <w:rPr>
                <w:rFonts w:ascii="Verdana" w:hAnsi="Verdana"/>
                <w:sz w:val="16"/>
                <w:szCs w:val="16"/>
              </w:rPr>
              <w:t xml:space="preserve">with </w:t>
            </w:r>
            <w:r w:rsidR="00516834" w:rsidRPr="00516834">
              <w:rPr>
                <w:rFonts w:ascii="Verdana" w:hAnsi="Verdana"/>
                <w:sz w:val="16"/>
                <w:szCs w:val="16"/>
              </w:rPr>
              <w:t xml:space="preserve">which </w:t>
            </w:r>
            <w:r w:rsidR="00545DA1" w:rsidRPr="00516834">
              <w:rPr>
                <w:rFonts w:ascii="Verdana" w:hAnsi="Verdana"/>
                <w:sz w:val="16"/>
                <w:szCs w:val="16"/>
              </w:rPr>
              <w:t xml:space="preserve">all members, </w:t>
            </w:r>
            <w:proofErr w:type="gramStart"/>
            <w:r w:rsidR="00545DA1" w:rsidRPr="00516834">
              <w:rPr>
                <w:rFonts w:ascii="Verdana" w:hAnsi="Verdana"/>
                <w:sz w:val="16"/>
                <w:szCs w:val="16"/>
              </w:rPr>
              <w:t>students</w:t>
            </w:r>
            <w:proofErr w:type="gramEnd"/>
            <w:r w:rsidR="00545DA1" w:rsidRPr="00516834">
              <w:rPr>
                <w:rFonts w:ascii="Verdana" w:hAnsi="Verdana"/>
                <w:sz w:val="16"/>
                <w:szCs w:val="16"/>
              </w:rPr>
              <w:t xml:space="preserve"> and employees of the University, visiting speakers, hirers of University premises and organisers of meetings held on University premises</w:t>
            </w:r>
            <w:r w:rsidR="00516834" w:rsidRPr="00516834">
              <w:rPr>
                <w:rFonts w:ascii="Verdana" w:hAnsi="Verdana"/>
                <w:sz w:val="16"/>
                <w:szCs w:val="16"/>
              </w:rPr>
              <w:t xml:space="preserve"> must comply</w:t>
            </w:r>
            <w:r w:rsidR="00545DA1" w:rsidRPr="00516834">
              <w:rPr>
                <w:rFonts w:ascii="Verdana" w:hAnsi="Verdana"/>
                <w:sz w:val="16"/>
                <w:szCs w:val="16"/>
              </w:rPr>
              <w:t>.</w:t>
            </w:r>
            <w:r w:rsidR="00730FBA">
              <w:rPr>
                <w:rFonts w:ascii="Verdana" w:hAnsi="Verdana"/>
                <w:sz w:val="16"/>
                <w:szCs w:val="16"/>
              </w:rPr>
              <w:t xml:space="preserve">  The </w:t>
            </w:r>
            <w:r w:rsidR="00730FBA" w:rsidRPr="00730FBA">
              <w:rPr>
                <w:rFonts w:ascii="Verdana" w:hAnsi="Verdana"/>
                <w:b/>
                <w:bCs/>
                <w:sz w:val="16"/>
                <w:szCs w:val="16"/>
              </w:rPr>
              <w:t>Code of Practice</w:t>
            </w:r>
            <w:r w:rsidR="00730FBA">
              <w:rPr>
                <w:rFonts w:ascii="Verdana" w:hAnsi="Verdana"/>
                <w:sz w:val="16"/>
                <w:szCs w:val="16"/>
              </w:rPr>
              <w:t xml:space="preserve"> seeks to secure Freedom of Speech for all while also respecting individuals’ rights.</w:t>
            </w:r>
          </w:p>
          <w:p w14:paraId="0050DBA0" w14:textId="77777777" w:rsidR="00B932C3" w:rsidRPr="00516834" w:rsidRDefault="00516834" w:rsidP="0042607C">
            <w:pPr>
              <w:spacing w:before="100" w:beforeAutospacing="1" w:line="276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P</w:t>
            </w:r>
            <w:r w:rsidR="001D6551"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lease complete all sections of this form with as much detail as possible and return </w:t>
            </w:r>
            <w:r w:rsidR="00FB06ED"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to </w:t>
            </w:r>
            <w:r w:rsidR="0042607C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L.Baldock@soton.ac.uk</w:t>
            </w:r>
            <w:r w:rsidR="00FB06ED"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a</w:t>
            </w:r>
            <w:r w:rsidR="00545DA1"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s soon as possible but by no later than </w:t>
            </w:r>
            <w:r w:rsidR="00FB06ED"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</w:t>
            </w:r>
            <w:r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5</w:t>
            </w:r>
            <w:r w:rsidR="00FB06ED"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working days prior to your event.  </w:t>
            </w:r>
            <w:r w:rsidR="00545DA1"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We reserve the right to reject your request if it is received </w:t>
            </w:r>
            <w:r w:rsidRPr="00516834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10 or less working days prior to the event</w:t>
            </w:r>
            <w:r w:rsidR="00730FB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due to there being insufficient time available to apply the </w:t>
            </w:r>
            <w:r w:rsidR="00730FBA" w:rsidRPr="00730F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Code of Practice</w:t>
            </w:r>
            <w:r w:rsidR="00730FB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.</w:t>
            </w:r>
          </w:p>
          <w:p w14:paraId="39063F86" w14:textId="77777777" w:rsidR="00516834" w:rsidRDefault="00516834" w:rsidP="00516834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  <w:tr w:rsidR="001D6551" w:rsidRPr="001D6551" w14:paraId="385DF8D3" w14:textId="77777777" w:rsidTr="007F0EE9">
        <w:tc>
          <w:tcPr>
            <w:tcW w:w="5245" w:type="dxa"/>
          </w:tcPr>
          <w:p w14:paraId="3C1803E9" w14:textId="77777777" w:rsidR="001D6551" w:rsidRPr="00851A4F" w:rsidRDefault="001D6551" w:rsidP="00730FBA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Name of group organising the event:</w:t>
            </w:r>
            <w:r w:rsidR="007F0EE9"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(E.g. Student Society/Faculty Group/Organisation)</w:t>
            </w:r>
          </w:p>
        </w:tc>
        <w:tc>
          <w:tcPr>
            <w:tcW w:w="4820" w:type="dxa"/>
          </w:tcPr>
          <w:p w14:paraId="005AD9B1" w14:textId="0DEB4F26" w:rsidR="00046972" w:rsidRPr="00851A4F" w:rsidRDefault="001D6551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Group</w:t>
            </w:r>
          </w:p>
        </w:tc>
      </w:tr>
      <w:tr w:rsidR="001D6551" w:rsidRPr="001D6551" w14:paraId="7448C345" w14:textId="77777777" w:rsidTr="007F0EE9">
        <w:tc>
          <w:tcPr>
            <w:tcW w:w="5245" w:type="dxa"/>
          </w:tcPr>
          <w:p w14:paraId="081F7FDD" w14:textId="77777777" w:rsidR="001D6551" w:rsidRPr="00851A4F" w:rsidRDefault="00B932C3" w:rsidP="001D6551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Principal Organiser</w:t>
            </w:r>
            <w:r w:rsidR="001D6551"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 xml:space="preserve"> for the event:</w:t>
            </w:r>
          </w:p>
        </w:tc>
        <w:tc>
          <w:tcPr>
            <w:tcW w:w="4820" w:type="dxa"/>
          </w:tcPr>
          <w:p w14:paraId="3B78EE8B" w14:textId="150A98AC" w:rsidR="001D6551" w:rsidRPr="00851A4F" w:rsidRDefault="001D6551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Name:</w:t>
            </w:r>
            <w:r w:rsidR="0004697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</w:p>
          <w:p w14:paraId="2964193F" w14:textId="528FC2BE" w:rsidR="001D6551" w:rsidRPr="00851A4F" w:rsidRDefault="00B932C3" w:rsidP="00B932C3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Contact phone number:</w:t>
            </w:r>
            <w:r w:rsidR="0004697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</w:p>
          <w:p w14:paraId="4FF7F15A" w14:textId="77777777" w:rsidR="00F874A1" w:rsidRDefault="00B932C3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Contact email address</w:t>
            </w:r>
          </w:p>
          <w:p w14:paraId="4DBD5A94" w14:textId="4DFF233E" w:rsidR="00B932C3" w:rsidRPr="00851A4F" w:rsidRDefault="00B932C3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Position in group: </w:t>
            </w:r>
          </w:p>
        </w:tc>
      </w:tr>
      <w:tr w:rsidR="001D6551" w:rsidRPr="001D6551" w14:paraId="09A1A8AA" w14:textId="77777777" w:rsidTr="007F0EE9">
        <w:tc>
          <w:tcPr>
            <w:tcW w:w="5245" w:type="dxa"/>
          </w:tcPr>
          <w:p w14:paraId="26781EAF" w14:textId="77777777" w:rsidR="001D6551" w:rsidRPr="00851A4F" w:rsidRDefault="001D6551" w:rsidP="007F0EE9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Nature of the event:</w:t>
            </w:r>
            <w:r w:rsidR="007F0EE9"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(E.g. Debate, Lecture, Seminar, Workshop, Social etc.)</w:t>
            </w:r>
          </w:p>
        </w:tc>
        <w:tc>
          <w:tcPr>
            <w:tcW w:w="4820" w:type="dxa"/>
          </w:tcPr>
          <w:p w14:paraId="693DF9B6" w14:textId="2EB5BC25" w:rsidR="001D6551" w:rsidRPr="00851A4F" w:rsidRDefault="001D6551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Nature:</w:t>
            </w:r>
            <w:r w:rsidR="0004697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</w:p>
        </w:tc>
      </w:tr>
      <w:tr w:rsidR="001D6551" w:rsidRPr="001D6551" w14:paraId="45EB8437" w14:textId="77777777" w:rsidTr="007F0EE9">
        <w:tc>
          <w:tcPr>
            <w:tcW w:w="5245" w:type="dxa"/>
          </w:tcPr>
          <w:p w14:paraId="19D04AAA" w14:textId="77777777" w:rsidR="001D6551" w:rsidRPr="00851A4F" w:rsidRDefault="001D6551" w:rsidP="00730FBA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Proposed Time and Venue of event</w:t>
            </w:r>
            <w:r w:rsidR="00730F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14:paraId="66CD2B7B" w14:textId="490CFFA5" w:rsidR="001D6551" w:rsidRPr="00851A4F" w:rsidRDefault="00071A92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Date &amp; t</w:t>
            </w:r>
            <w:r w:rsidR="001D6551"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ime:</w:t>
            </w:r>
            <w:r w:rsidR="004329C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</w:p>
          <w:p w14:paraId="1EB529C8" w14:textId="77777777" w:rsidR="00913DBA" w:rsidRDefault="001D6551" w:rsidP="00141C55">
            <w:pPr>
              <w:spacing w:before="100" w:beforeAutospacing="1" w:after="270" w:line="270" w:lineRule="atLeast"/>
              <w:rPr>
                <w:ins w:id="0" w:author="Heather Smith" w:date="2021-03-02T15:54:00Z"/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Venue:</w:t>
            </w:r>
            <w:r w:rsidR="0004697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</w:p>
          <w:p w14:paraId="608ABFC3" w14:textId="38E0AF63" w:rsidR="00B932C3" w:rsidRPr="00851A4F" w:rsidRDefault="00B932C3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External speaker/organisation scheduled time:</w:t>
            </w:r>
            <w:r w:rsidR="0004697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</w:p>
        </w:tc>
      </w:tr>
      <w:tr w:rsidR="001D6551" w:rsidRPr="001D6551" w14:paraId="548E7935" w14:textId="77777777" w:rsidTr="007F0EE9">
        <w:tc>
          <w:tcPr>
            <w:tcW w:w="5245" w:type="dxa"/>
          </w:tcPr>
          <w:p w14:paraId="773C0CCA" w14:textId="77777777" w:rsidR="001D6551" w:rsidRPr="00851A4F" w:rsidRDefault="001D6551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External Speaker’s name and</w:t>
            </w:r>
            <w:r w:rsidR="00B932C3"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 xml:space="preserve"> the</w:t>
            </w:r>
            <w:r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 xml:space="preserve"> organisation</w:t>
            </w:r>
            <w:r w:rsidR="00B932C3"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 xml:space="preserve"> they represent</w:t>
            </w:r>
            <w:r w:rsidR="00730FBA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 xml:space="preserve"> in this context:</w:t>
            </w:r>
          </w:p>
        </w:tc>
        <w:tc>
          <w:tcPr>
            <w:tcW w:w="4820" w:type="dxa"/>
          </w:tcPr>
          <w:p w14:paraId="55C3A747" w14:textId="0103BDAF" w:rsidR="001D6551" w:rsidRPr="00851A4F" w:rsidRDefault="001D6551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Name:</w:t>
            </w:r>
            <w:r w:rsidR="004329C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</w:p>
          <w:p w14:paraId="4DF53F69" w14:textId="07908306" w:rsidR="001D6551" w:rsidRPr="00851A4F" w:rsidRDefault="001D6551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Organisation:</w:t>
            </w:r>
            <w:r w:rsidR="004329C2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</w:t>
            </w:r>
          </w:p>
        </w:tc>
      </w:tr>
      <w:tr w:rsidR="001D6551" w:rsidRPr="001D6551" w14:paraId="5695CF05" w14:textId="77777777" w:rsidTr="007F0EE9">
        <w:tc>
          <w:tcPr>
            <w:tcW w:w="5245" w:type="dxa"/>
          </w:tcPr>
          <w:p w14:paraId="78CCCCD4" w14:textId="77777777" w:rsidR="00FB06ED" w:rsidRPr="00851A4F" w:rsidRDefault="00516834" w:rsidP="00730FBA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51A4F">
              <w:rPr>
                <w:rFonts w:ascii="Verdana" w:hAnsi="Verdana"/>
                <w:sz w:val="16"/>
                <w:szCs w:val="16"/>
              </w:rPr>
              <w:t>In yo</w:t>
            </w:r>
            <w:r w:rsidR="00730FBA">
              <w:rPr>
                <w:rFonts w:ascii="Verdana" w:hAnsi="Verdana"/>
                <w:sz w:val="16"/>
                <w:szCs w:val="16"/>
              </w:rPr>
              <w:t>ur view as the event’s Principal</w:t>
            </w:r>
            <w:r w:rsidRPr="00851A4F">
              <w:rPr>
                <w:rFonts w:ascii="Verdana" w:hAnsi="Verdana"/>
                <w:sz w:val="16"/>
                <w:szCs w:val="16"/>
              </w:rPr>
              <w:t xml:space="preserve"> O</w:t>
            </w:r>
            <w:r w:rsidR="00730FBA">
              <w:rPr>
                <w:rFonts w:ascii="Verdana" w:hAnsi="Verdana"/>
                <w:sz w:val="16"/>
                <w:szCs w:val="16"/>
              </w:rPr>
              <w:t xml:space="preserve">rganiser is the event </w:t>
            </w:r>
            <w:r w:rsidR="00B932C3" w:rsidRPr="00851A4F">
              <w:rPr>
                <w:rFonts w:ascii="Verdana" w:hAnsi="Verdana"/>
                <w:sz w:val="16"/>
                <w:szCs w:val="16"/>
              </w:rPr>
              <w:t xml:space="preserve">a designated activity* as defined in the University of Southampton’s </w:t>
            </w:r>
            <w:r w:rsidR="00B932C3" w:rsidRPr="00851A4F">
              <w:rPr>
                <w:rFonts w:ascii="Verdana" w:hAnsi="Verdana"/>
                <w:b/>
                <w:bCs/>
                <w:sz w:val="16"/>
                <w:szCs w:val="16"/>
              </w:rPr>
              <w:t>Code of Practice</w:t>
            </w:r>
            <w:r w:rsidR="00B932C3" w:rsidRPr="00851A4F">
              <w:rPr>
                <w:rFonts w:ascii="Verdana" w:hAnsi="Verdana"/>
                <w:sz w:val="16"/>
                <w:szCs w:val="16"/>
              </w:rPr>
              <w:t xml:space="preserve"> to secure Freedom of Speech within the Law</w:t>
            </w:r>
            <w:r w:rsidR="00730FBA">
              <w:rPr>
                <w:rFonts w:ascii="Verdana" w:hAnsi="Verdana"/>
                <w:sz w:val="16"/>
                <w:szCs w:val="16"/>
              </w:rPr>
              <w:t>?</w:t>
            </w:r>
          </w:p>
          <w:p w14:paraId="63DAD467" w14:textId="77777777" w:rsidR="00B932C3" w:rsidRPr="00851A4F" w:rsidRDefault="00B932C3" w:rsidP="00B932C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5D136921" w14:textId="16B6ED09" w:rsidR="00730FBA" w:rsidRDefault="00B932C3" w:rsidP="00730FBA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Yes/</w:t>
            </w:r>
            <w:r w:rsidR="00730FBA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   </w:t>
            </w:r>
          </w:p>
          <w:p w14:paraId="4CB4FE8A" w14:textId="77777777" w:rsidR="00B932C3" w:rsidRPr="00851A4F" w:rsidRDefault="00730FBA" w:rsidP="00730FBA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NB - </w:t>
            </w:r>
            <w:r w:rsidR="00516834" w:rsidRPr="00851A4F">
              <w:rPr>
                <w:rFonts w:ascii="Verdana" w:eastAsia="Times New Roman" w:hAnsi="Verdana" w:cs="Times New Roman"/>
                <w:b/>
                <w:bCs/>
                <w:i/>
                <w:iCs/>
                <w:color w:val="333333"/>
                <w:sz w:val="16"/>
                <w:szCs w:val="16"/>
              </w:rPr>
              <w:t>If Yes</w:t>
            </w:r>
            <w:r w:rsidR="00516834"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: Please note that the event m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ay not be advertised without</w:t>
            </w:r>
            <w:r w:rsidR="00516834"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prior approval</w:t>
            </w:r>
            <w:r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.  Y</w:t>
            </w:r>
            <w:r w:rsidR="00516834"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ou will be advised of the decision as soon as reasonably possible</w:t>
            </w:r>
          </w:p>
        </w:tc>
      </w:tr>
      <w:tr w:rsidR="00B932C3" w:rsidRPr="001D6551" w14:paraId="06EC6D4D" w14:textId="77777777" w:rsidTr="007F0EE9">
        <w:tc>
          <w:tcPr>
            <w:tcW w:w="5245" w:type="dxa"/>
          </w:tcPr>
          <w:p w14:paraId="4C33D951" w14:textId="77777777" w:rsidR="00B932C3" w:rsidRPr="00851A4F" w:rsidRDefault="00B932C3" w:rsidP="00B932C3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</w:rPr>
              <w:t>If Yes please give any other relevant information:</w:t>
            </w:r>
          </w:p>
          <w:p w14:paraId="7C24E4D8" w14:textId="77777777" w:rsidR="007F0EE9" w:rsidRPr="00851A4F" w:rsidRDefault="00B932C3" w:rsidP="007F0EE9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(E.g. Previous security required at other locations, previous press interest, any ticketing requirements for the event, sensitive nature of subject e.g. animal rights, faith</w:t>
            </w:r>
            <w:r w:rsidR="007F0EE9"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 xml:space="preserve"> and/or segregation</w:t>
            </w:r>
            <w:r w:rsidRPr="00851A4F"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  <w:t>, politics etc.)</w:t>
            </w:r>
          </w:p>
        </w:tc>
        <w:tc>
          <w:tcPr>
            <w:tcW w:w="4820" w:type="dxa"/>
          </w:tcPr>
          <w:p w14:paraId="2E6C2C4E" w14:textId="7F770BBF" w:rsidR="00B932C3" w:rsidRPr="00851A4F" w:rsidRDefault="00B932C3" w:rsidP="00141C55">
            <w:pPr>
              <w:spacing w:before="100" w:beforeAutospacing="1" w:after="270" w:line="270" w:lineRule="atLeast"/>
              <w:rPr>
                <w:rFonts w:ascii="Verdana" w:eastAsia="Times New Roman" w:hAnsi="Verdana" w:cs="Times New Roman"/>
                <w:color w:val="333333"/>
                <w:sz w:val="16"/>
                <w:szCs w:val="16"/>
              </w:rPr>
            </w:pPr>
          </w:p>
        </w:tc>
      </w:tr>
    </w:tbl>
    <w:p w14:paraId="3729E8F5" w14:textId="77777777" w:rsidR="00851A4F" w:rsidRDefault="00851A4F" w:rsidP="00851A4F">
      <w:pPr>
        <w:spacing w:after="0"/>
        <w:rPr>
          <w:rFonts w:ascii="Verdana" w:hAnsi="Verdana"/>
          <w:sz w:val="16"/>
          <w:szCs w:val="16"/>
        </w:rPr>
      </w:pPr>
    </w:p>
    <w:p w14:paraId="5DDACB81" w14:textId="77777777" w:rsidR="00516834" w:rsidRDefault="00516834" w:rsidP="00730FB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The Principal Organiser herby confirms that he/she </w:t>
      </w:r>
      <w:r w:rsidR="00730FBA">
        <w:rPr>
          <w:rFonts w:ascii="Verdana" w:hAnsi="Verdana"/>
          <w:sz w:val="16"/>
          <w:szCs w:val="16"/>
        </w:rPr>
        <w:t>will</w:t>
      </w:r>
      <w:r>
        <w:rPr>
          <w:rFonts w:ascii="Verdana" w:hAnsi="Verdana"/>
          <w:sz w:val="16"/>
          <w:szCs w:val="16"/>
        </w:rPr>
        <w:t xml:space="preserve"> ensure observance of the University’s Fire, Health and Safety and any other relevant rules and regulations in relation to the conduct of the activity</w:t>
      </w:r>
    </w:p>
    <w:p w14:paraId="2DBDFF29" w14:textId="75F2FA89" w:rsidR="00516834" w:rsidRDefault="00516834">
      <w:pPr>
        <w:spacing w:after="0" w:line="240" w:lineRule="auto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Signed: ____</w:t>
      </w:r>
      <w:r w:rsidR="00851A4F">
        <w:rPr>
          <w:rFonts w:ascii="Verdana" w:hAnsi="Verdana"/>
          <w:i/>
          <w:iCs/>
          <w:sz w:val="16"/>
          <w:szCs w:val="16"/>
        </w:rPr>
        <w:t>________________________________________</w:t>
      </w:r>
      <w:r w:rsidR="00851A4F">
        <w:rPr>
          <w:rFonts w:ascii="Verdana" w:hAnsi="Verdana"/>
          <w:i/>
          <w:iCs/>
          <w:sz w:val="16"/>
          <w:szCs w:val="16"/>
        </w:rPr>
        <w:tab/>
        <w:t xml:space="preserve">Date: </w:t>
      </w:r>
    </w:p>
    <w:p w14:paraId="6CF2A5ED" w14:textId="77777777" w:rsidR="00730FBA" w:rsidRDefault="00730FBA" w:rsidP="00730FBA">
      <w:pPr>
        <w:spacing w:line="240" w:lineRule="auto"/>
        <w:rPr>
          <w:rFonts w:ascii="Verdana" w:hAnsi="Verdana"/>
          <w:i/>
          <w:iCs/>
          <w:sz w:val="16"/>
          <w:szCs w:val="16"/>
        </w:rPr>
      </w:pPr>
    </w:p>
    <w:p w14:paraId="33D473BA" w14:textId="77777777" w:rsidR="007F0EE9" w:rsidRDefault="007F0EE9" w:rsidP="00026E17">
      <w:pPr>
        <w:spacing w:line="240" w:lineRule="auto"/>
        <w:rPr>
          <w:rFonts w:ascii="Verdana" w:hAnsi="Verdana"/>
          <w:i/>
          <w:iCs/>
          <w:sz w:val="16"/>
          <w:szCs w:val="16"/>
        </w:rPr>
      </w:pPr>
      <w:r w:rsidRPr="007F0EE9">
        <w:rPr>
          <w:rFonts w:ascii="Verdana" w:hAnsi="Verdana"/>
          <w:i/>
          <w:iCs/>
          <w:sz w:val="16"/>
          <w:szCs w:val="16"/>
        </w:rPr>
        <w:t>*A designated activity</w:t>
      </w:r>
      <w:r w:rsidR="00516834">
        <w:rPr>
          <w:rFonts w:ascii="Verdana" w:hAnsi="Verdana"/>
          <w:i/>
          <w:iCs/>
          <w:sz w:val="16"/>
          <w:szCs w:val="16"/>
        </w:rPr>
        <w:t xml:space="preserve"> is an activity where Freedom of Speech within the law may be compromised unless </w:t>
      </w:r>
      <w:r w:rsidR="00851A4F">
        <w:rPr>
          <w:rFonts w:ascii="Verdana" w:hAnsi="Verdana"/>
          <w:i/>
          <w:iCs/>
          <w:sz w:val="16"/>
          <w:szCs w:val="16"/>
        </w:rPr>
        <w:t>remedial</w:t>
      </w:r>
      <w:r w:rsidR="00516834">
        <w:rPr>
          <w:rFonts w:ascii="Verdana" w:hAnsi="Verdana"/>
          <w:i/>
          <w:iCs/>
          <w:sz w:val="16"/>
          <w:szCs w:val="16"/>
        </w:rPr>
        <w:t xml:space="preserve"> action is taken and</w:t>
      </w:r>
      <w:r w:rsidRPr="007F0EE9">
        <w:rPr>
          <w:rFonts w:ascii="Verdana" w:hAnsi="Verdana"/>
          <w:i/>
          <w:iCs/>
          <w:sz w:val="16"/>
          <w:szCs w:val="16"/>
        </w:rPr>
        <w:t xml:space="preserve"> may include but is not limited to visits by public figures especially where their views have aroused controversy in the </w:t>
      </w:r>
      <w:r w:rsidRPr="007F0EE9">
        <w:rPr>
          <w:rFonts w:ascii="Verdana" w:hAnsi="Verdana"/>
          <w:i/>
          <w:iCs/>
          <w:sz w:val="16"/>
          <w:szCs w:val="16"/>
        </w:rPr>
        <w:lastRenderedPageBreak/>
        <w:t>past or where the subject matter of the activity is likely to be regarded as controversial or objectionable by at least some of the participants or University community. In cases o</w:t>
      </w:r>
      <w:r w:rsidR="006A7B9A">
        <w:rPr>
          <w:rFonts w:ascii="Verdana" w:hAnsi="Verdana"/>
          <w:i/>
          <w:iCs/>
          <w:sz w:val="16"/>
          <w:szCs w:val="16"/>
        </w:rPr>
        <w:t>f doubt you should indicate Yes on this form.</w:t>
      </w:r>
    </w:p>
    <w:p w14:paraId="78687F82" w14:textId="77777777" w:rsidR="00851A4F" w:rsidRPr="007F0EE9" w:rsidRDefault="00851A4F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10065" w:type="dxa"/>
        <w:tblInd w:w="250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FB06ED" w14:paraId="36B8EDC7" w14:textId="77777777" w:rsidTr="007F0EE9">
        <w:tc>
          <w:tcPr>
            <w:tcW w:w="10065" w:type="dxa"/>
            <w:gridSpan w:val="2"/>
            <w:shd w:val="clear" w:color="auto" w:fill="DDD9C3" w:themeFill="background2" w:themeFillShade="E6"/>
          </w:tcPr>
          <w:p w14:paraId="5BF08F5E" w14:textId="77777777" w:rsidR="00FB06ED" w:rsidRPr="00B932C3" w:rsidRDefault="00FB06ED" w:rsidP="007F0EE9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 w:rsidRPr="00B932C3">
              <w:rPr>
                <w:rFonts w:ascii="Verdana" w:hAnsi="Verdana"/>
                <w:sz w:val="17"/>
                <w:szCs w:val="17"/>
              </w:rPr>
              <w:t xml:space="preserve">For </w:t>
            </w:r>
            <w:r w:rsidR="007F0EE9">
              <w:rPr>
                <w:rFonts w:ascii="Verdana" w:hAnsi="Verdana"/>
                <w:sz w:val="17"/>
                <w:szCs w:val="17"/>
              </w:rPr>
              <w:t>Responsible Officers use</w:t>
            </w:r>
            <w:r w:rsidRPr="00B932C3">
              <w:rPr>
                <w:rFonts w:ascii="Verdana" w:hAnsi="Verdana"/>
                <w:sz w:val="17"/>
                <w:szCs w:val="17"/>
              </w:rPr>
              <w:t xml:space="preserve"> only:</w:t>
            </w:r>
          </w:p>
        </w:tc>
      </w:tr>
      <w:tr w:rsidR="00FB06ED" w14:paraId="04B82967" w14:textId="77777777" w:rsidTr="00851A4F">
        <w:tc>
          <w:tcPr>
            <w:tcW w:w="4678" w:type="dxa"/>
          </w:tcPr>
          <w:p w14:paraId="6F86C2F5" w14:textId="77777777" w:rsidR="00FB06ED" w:rsidRPr="00B932C3" w:rsidRDefault="007F0EE9" w:rsidP="001D6551">
            <w:pPr>
              <w:spacing w:before="100" w:beforeAutospacing="1" w:after="270" w:line="270" w:lineRule="atLeast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Request </w:t>
            </w:r>
            <w:r w:rsidR="00FB06ED" w:rsidRPr="00B932C3">
              <w:rPr>
                <w:rFonts w:ascii="Verdana" w:hAnsi="Verdana"/>
                <w:b/>
                <w:bCs/>
                <w:sz w:val="17"/>
                <w:szCs w:val="17"/>
              </w:rPr>
              <w:t>Approved</w:t>
            </w:r>
          </w:p>
        </w:tc>
        <w:tc>
          <w:tcPr>
            <w:tcW w:w="5387" w:type="dxa"/>
          </w:tcPr>
          <w:p w14:paraId="1FF21EC7" w14:textId="77777777" w:rsidR="00FB06ED" w:rsidRDefault="00851A4F" w:rsidP="007F0EE9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7EE59" wp14:editId="671FAA24">
                      <wp:simplePos x="0" y="0"/>
                      <wp:positionH relativeFrom="column">
                        <wp:posOffset>3146771</wp:posOffset>
                      </wp:positionH>
                      <wp:positionV relativeFrom="paragraph">
                        <wp:posOffset>37663</wp:posOffset>
                      </wp:positionV>
                      <wp:extent cx="142504" cy="154379"/>
                      <wp:effectExtent l="0" t="0" r="10160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504" cy="15437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08E1F0" id="Rectangle 2" o:spid="_x0000_s1026" style="position:absolute;margin-left:247.8pt;margin-top:2.95pt;width:11.2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FB06ED" w:rsidRPr="00B932C3">
              <w:rPr>
                <w:rFonts w:ascii="Verdana" w:hAnsi="Verdana"/>
                <w:sz w:val="17"/>
                <w:szCs w:val="17"/>
              </w:rPr>
              <w:t xml:space="preserve">Yes </w:t>
            </w:r>
            <w:r w:rsidR="007F0EE9">
              <w:rPr>
                <w:rFonts w:ascii="Verdana" w:hAnsi="Verdana"/>
                <w:sz w:val="17"/>
                <w:szCs w:val="17"/>
              </w:rPr>
              <w:t>– Not Designated Activity, no further requirements</w:t>
            </w:r>
          </w:p>
          <w:p w14:paraId="26936FD1" w14:textId="77777777" w:rsidR="007F0EE9" w:rsidRDefault="00851A4F" w:rsidP="003370A2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F10CD" wp14:editId="56C46DA0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60514</wp:posOffset>
                      </wp:positionV>
                      <wp:extent cx="142240" cy="154305"/>
                      <wp:effectExtent l="0" t="0" r="10160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4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FCC9B" id="Rectangle 3" o:spid="_x0000_s1026" style="position:absolute;margin-left:247.55pt;margin-top:4.75pt;width:11.2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7F0EE9">
              <w:rPr>
                <w:rFonts w:ascii="Verdana" w:hAnsi="Verdana"/>
                <w:sz w:val="17"/>
                <w:szCs w:val="17"/>
              </w:rPr>
              <w:t xml:space="preserve">Yes – Designated Activity, no further </w:t>
            </w:r>
            <w:r w:rsidR="00026E17">
              <w:rPr>
                <w:rFonts w:ascii="Verdana" w:hAnsi="Verdana"/>
                <w:sz w:val="17"/>
                <w:szCs w:val="17"/>
              </w:rPr>
              <w:t xml:space="preserve">actions </w:t>
            </w:r>
            <w:r w:rsidR="007F0EE9">
              <w:rPr>
                <w:rFonts w:ascii="Verdana" w:hAnsi="Verdana"/>
                <w:sz w:val="17"/>
                <w:szCs w:val="17"/>
              </w:rPr>
              <w:t>require</w:t>
            </w:r>
            <w:r w:rsidR="00026E17">
              <w:rPr>
                <w:rFonts w:ascii="Verdana" w:hAnsi="Verdana"/>
                <w:sz w:val="17"/>
                <w:szCs w:val="17"/>
              </w:rPr>
              <w:t>d</w:t>
            </w:r>
            <w:r w:rsidR="003370A2">
              <w:rPr>
                <w:rFonts w:ascii="Verdana" w:hAnsi="Verdana"/>
                <w:sz w:val="17"/>
                <w:szCs w:val="17"/>
              </w:rPr>
              <w:t xml:space="preserve"> </w:t>
            </w:r>
          </w:p>
          <w:p w14:paraId="01356F42" w14:textId="77777777" w:rsidR="007F0EE9" w:rsidRDefault="00851A4F" w:rsidP="003370A2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AE7535" wp14:editId="67D3432D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17780</wp:posOffset>
                      </wp:positionV>
                      <wp:extent cx="142240" cy="154305"/>
                      <wp:effectExtent l="0" t="0" r="10160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4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0AF0D5" id="Rectangle 4" o:spid="_x0000_s1026" style="position:absolute;margin-left:247.4pt;margin-top:1.4pt;width:11.2pt;height: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" fillcolor="white [3201]" strokecolor="black [3213]" strokeweight="2pt"/>
                  </w:pict>
                </mc:Fallback>
              </mc:AlternateContent>
            </w:r>
            <w:r w:rsidR="007F0EE9">
              <w:rPr>
                <w:rFonts w:ascii="Verdana" w:hAnsi="Verdana"/>
                <w:sz w:val="17"/>
                <w:szCs w:val="17"/>
              </w:rPr>
              <w:t>Yes – Designated Activity</w:t>
            </w:r>
            <w:r w:rsidR="003370A2">
              <w:rPr>
                <w:rFonts w:ascii="Verdana" w:hAnsi="Verdana"/>
                <w:sz w:val="17"/>
                <w:szCs w:val="17"/>
              </w:rPr>
              <w:t xml:space="preserve"> but </w:t>
            </w:r>
            <w:r w:rsidR="007F0EE9">
              <w:rPr>
                <w:rFonts w:ascii="Verdana" w:hAnsi="Verdana"/>
                <w:sz w:val="17"/>
                <w:szCs w:val="17"/>
              </w:rPr>
              <w:t>actions required below</w:t>
            </w:r>
          </w:p>
          <w:p w14:paraId="79F9F1A4" w14:textId="77777777" w:rsidR="007F0EE9" w:rsidRPr="00B932C3" w:rsidRDefault="00851A4F" w:rsidP="007F0EE9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C4F5C8" wp14:editId="5515CABA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34925</wp:posOffset>
                      </wp:positionV>
                      <wp:extent cx="142240" cy="154305"/>
                      <wp:effectExtent l="0" t="0" r="1016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43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DD17CC" id="Rectangle 5" o:spid="_x0000_s1026" style="position:absolute;margin-left:248.2pt;margin-top:2.75pt;width:11.2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7F0EE9">
              <w:rPr>
                <w:rFonts w:ascii="Verdana" w:hAnsi="Verdana"/>
                <w:sz w:val="17"/>
                <w:szCs w:val="17"/>
              </w:rPr>
              <w:t>No – Designated Activity, reasons given below</w:t>
            </w:r>
          </w:p>
        </w:tc>
      </w:tr>
      <w:tr w:rsidR="00FB06ED" w14:paraId="21420AE5" w14:textId="77777777" w:rsidTr="00851A4F">
        <w:tc>
          <w:tcPr>
            <w:tcW w:w="4678" w:type="dxa"/>
          </w:tcPr>
          <w:p w14:paraId="281906FF" w14:textId="77777777" w:rsidR="00FB06ED" w:rsidRPr="00B932C3" w:rsidRDefault="007F0EE9" w:rsidP="001D6551">
            <w:pPr>
              <w:spacing w:before="100" w:beforeAutospacing="1" w:after="270" w:line="270" w:lineRule="atLeast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Approved Activity</w:t>
            </w:r>
            <w:r w:rsidR="00FB06ED" w:rsidRPr="00B932C3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A31305">
              <w:rPr>
                <w:rFonts w:ascii="Verdana" w:hAnsi="Verdana"/>
                <w:b/>
                <w:bCs/>
                <w:sz w:val="17"/>
                <w:szCs w:val="17"/>
              </w:rPr>
              <w:t xml:space="preserve">- </w:t>
            </w:r>
            <w:r w:rsidR="00FB06ED" w:rsidRPr="00B932C3">
              <w:rPr>
                <w:rFonts w:ascii="Verdana" w:hAnsi="Verdana"/>
                <w:b/>
                <w:bCs/>
                <w:sz w:val="17"/>
                <w:szCs w:val="17"/>
              </w:rPr>
              <w:t>Action required:</w:t>
            </w:r>
          </w:p>
        </w:tc>
        <w:tc>
          <w:tcPr>
            <w:tcW w:w="5387" w:type="dxa"/>
          </w:tcPr>
          <w:p w14:paraId="632E2F6A" w14:textId="77777777" w:rsidR="00851A4F" w:rsidRDefault="00851A4F" w:rsidP="007F0EE9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Method of Access/Egress of participants and visiting speakers: </w:t>
            </w:r>
          </w:p>
          <w:p w14:paraId="7DDDD9FC" w14:textId="77777777" w:rsidR="00851A4F" w:rsidRDefault="00851A4F" w:rsidP="007F0EE9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Stewarding arrangements:</w:t>
            </w:r>
          </w:p>
          <w:p w14:paraId="430088A4" w14:textId="77777777" w:rsidR="00851A4F" w:rsidRDefault="00851A4F" w:rsidP="007F0EE9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Admission arrangements:</w:t>
            </w:r>
          </w:p>
          <w:p w14:paraId="0686CB3B" w14:textId="77777777" w:rsidR="00851A4F" w:rsidRDefault="00851A4F" w:rsidP="00851A4F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Security and Policing staff in attendance &amp; informed:</w:t>
            </w:r>
          </w:p>
          <w:p w14:paraId="7C2F4D21" w14:textId="77777777" w:rsidR="007F0EE9" w:rsidRDefault="007F0EE9" w:rsidP="007F0EE9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Comms informed and briefed</w:t>
            </w:r>
          </w:p>
          <w:p w14:paraId="3DAEDBC1" w14:textId="77777777" w:rsidR="007F0EE9" w:rsidRDefault="007F0EE9" w:rsidP="007F0EE9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Additional Costs identified and approved</w:t>
            </w:r>
          </w:p>
          <w:p w14:paraId="78316330" w14:textId="77777777" w:rsidR="00A31305" w:rsidRDefault="00A31305" w:rsidP="00851A4F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Communicated to Princip</w:t>
            </w:r>
            <w:r w:rsidR="00851A4F">
              <w:rPr>
                <w:rFonts w:ascii="Verdana" w:hAnsi="Verdana"/>
                <w:sz w:val="17"/>
                <w:szCs w:val="17"/>
              </w:rPr>
              <w:t>al</w:t>
            </w:r>
            <w:r>
              <w:rPr>
                <w:rFonts w:ascii="Verdana" w:hAnsi="Verdana"/>
                <w:sz w:val="17"/>
                <w:szCs w:val="17"/>
              </w:rPr>
              <w:t xml:space="preserve"> Organiser &amp; room bookings/conferencing/SUSU</w:t>
            </w:r>
          </w:p>
          <w:p w14:paraId="19B70DBE" w14:textId="77777777" w:rsidR="00851A4F" w:rsidRDefault="00851A4F" w:rsidP="00851A4F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Any other agreed measures to be implemented?</w:t>
            </w:r>
          </w:p>
          <w:p w14:paraId="1E96FBAE" w14:textId="77777777" w:rsidR="00A31305" w:rsidRPr="00B932C3" w:rsidRDefault="00A31305" w:rsidP="007F0EE9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Date:</w:t>
            </w:r>
          </w:p>
        </w:tc>
      </w:tr>
      <w:tr w:rsidR="00A31305" w14:paraId="4E859F77" w14:textId="77777777" w:rsidTr="00851A4F">
        <w:tc>
          <w:tcPr>
            <w:tcW w:w="4678" w:type="dxa"/>
          </w:tcPr>
          <w:p w14:paraId="7DA8AE02" w14:textId="77777777" w:rsidR="00A31305" w:rsidRPr="00B932C3" w:rsidRDefault="003370A2" w:rsidP="003370A2">
            <w:pPr>
              <w:spacing w:before="100" w:beforeAutospacing="1" w:after="270" w:line="270" w:lineRule="atLeast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Request </w:t>
            </w:r>
            <w:r w:rsidR="00A31305">
              <w:rPr>
                <w:rFonts w:ascii="Verdana" w:hAnsi="Verdana"/>
                <w:b/>
                <w:bCs/>
                <w:sz w:val="17"/>
                <w:szCs w:val="17"/>
              </w:rPr>
              <w:t xml:space="preserve"> not approved:</w:t>
            </w:r>
          </w:p>
        </w:tc>
        <w:tc>
          <w:tcPr>
            <w:tcW w:w="5387" w:type="dxa"/>
          </w:tcPr>
          <w:p w14:paraId="4B28731E" w14:textId="77777777" w:rsidR="00A31305" w:rsidRDefault="00A31305" w:rsidP="001D6551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Reason for rejection:</w:t>
            </w:r>
          </w:p>
          <w:p w14:paraId="69D5316B" w14:textId="77777777" w:rsidR="00A31305" w:rsidRDefault="00A31305" w:rsidP="00851A4F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Communicated to Princip</w:t>
            </w:r>
            <w:r w:rsidR="00851A4F">
              <w:rPr>
                <w:rFonts w:ascii="Verdana" w:hAnsi="Verdana"/>
                <w:sz w:val="17"/>
                <w:szCs w:val="17"/>
              </w:rPr>
              <w:t>al</w:t>
            </w:r>
            <w:r>
              <w:rPr>
                <w:rFonts w:ascii="Verdana" w:hAnsi="Verdana"/>
                <w:sz w:val="17"/>
                <w:szCs w:val="17"/>
              </w:rPr>
              <w:t xml:space="preserve"> Organiser/Comms &amp; Security</w:t>
            </w:r>
          </w:p>
          <w:p w14:paraId="32D5C8D0" w14:textId="77777777" w:rsidR="00A31305" w:rsidRPr="00B932C3" w:rsidRDefault="00A31305" w:rsidP="001D6551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Date:</w:t>
            </w:r>
          </w:p>
        </w:tc>
      </w:tr>
    </w:tbl>
    <w:p w14:paraId="77437224" w14:textId="77777777" w:rsidR="00A31305" w:rsidRDefault="00A31305"/>
    <w:tbl>
      <w:tblPr>
        <w:tblStyle w:val="TableGrid"/>
        <w:tblW w:w="10065" w:type="dxa"/>
        <w:tblInd w:w="250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FB06ED" w14:paraId="3E73B3BB" w14:textId="77777777" w:rsidTr="00851A4F">
        <w:tc>
          <w:tcPr>
            <w:tcW w:w="4678" w:type="dxa"/>
          </w:tcPr>
          <w:p w14:paraId="717ECE14" w14:textId="77777777" w:rsidR="00FB06ED" w:rsidRDefault="00A31305" w:rsidP="003370A2">
            <w:pPr>
              <w:spacing w:before="100" w:beforeAutospacing="1" w:after="270" w:line="270" w:lineRule="atLeast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Responsible </w:t>
            </w:r>
            <w:r w:rsidR="003370A2">
              <w:rPr>
                <w:rFonts w:ascii="Verdana" w:hAnsi="Verdana"/>
                <w:b/>
                <w:bCs/>
                <w:sz w:val="17"/>
                <w:szCs w:val="17"/>
              </w:rPr>
              <w:t xml:space="preserve">Officer’s </w:t>
            </w:r>
            <w:r w:rsidR="00FB06ED" w:rsidRPr="00B932C3">
              <w:rPr>
                <w:rFonts w:ascii="Verdana" w:hAnsi="Verdana"/>
                <w:b/>
                <w:bCs/>
                <w:sz w:val="17"/>
                <w:szCs w:val="17"/>
              </w:rPr>
              <w:t>signature:</w:t>
            </w:r>
          </w:p>
          <w:p w14:paraId="28B4D0F9" w14:textId="77777777" w:rsidR="003370A2" w:rsidRPr="00B932C3" w:rsidRDefault="003370A2" w:rsidP="003370A2">
            <w:pPr>
              <w:spacing w:before="100" w:beforeAutospacing="1" w:after="270" w:line="270" w:lineRule="atLeast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 xml:space="preserve">(i.e. The person stated as such in the Code of Practice) </w:t>
            </w:r>
          </w:p>
        </w:tc>
        <w:tc>
          <w:tcPr>
            <w:tcW w:w="5387" w:type="dxa"/>
          </w:tcPr>
          <w:p w14:paraId="3BC1B61A" w14:textId="77777777" w:rsidR="00FB06ED" w:rsidRPr="00B932C3" w:rsidRDefault="00FB06ED" w:rsidP="001D6551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 w:rsidRPr="00B932C3">
              <w:rPr>
                <w:rFonts w:ascii="Verdana" w:hAnsi="Verdana"/>
                <w:sz w:val="17"/>
                <w:szCs w:val="17"/>
              </w:rPr>
              <w:t>Signature:</w:t>
            </w:r>
          </w:p>
          <w:p w14:paraId="1173CE87" w14:textId="77777777" w:rsidR="00FB06ED" w:rsidRPr="00B932C3" w:rsidRDefault="00FB06ED" w:rsidP="001D6551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 w:rsidRPr="00B932C3">
              <w:rPr>
                <w:rFonts w:ascii="Verdana" w:hAnsi="Verdana"/>
                <w:sz w:val="17"/>
                <w:szCs w:val="17"/>
              </w:rPr>
              <w:t>Name:</w:t>
            </w:r>
          </w:p>
          <w:p w14:paraId="22C6C4AC" w14:textId="77777777" w:rsidR="00FB06ED" w:rsidRPr="00B932C3" w:rsidRDefault="00FB06ED" w:rsidP="001D6551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 w:rsidRPr="00B932C3">
              <w:rPr>
                <w:rFonts w:ascii="Verdana" w:hAnsi="Verdana"/>
                <w:sz w:val="17"/>
                <w:szCs w:val="17"/>
              </w:rPr>
              <w:t>Position:</w:t>
            </w:r>
          </w:p>
        </w:tc>
      </w:tr>
      <w:tr w:rsidR="00FB06ED" w14:paraId="560DF12B" w14:textId="77777777" w:rsidTr="00851A4F">
        <w:tc>
          <w:tcPr>
            <w:tcW w:w="4678" w:type="dxa"/>
          </w:tcPr>
          <w:p w14:paraId="77C2DE14" w14:textId="77777777" w:rsidR="00FB06ED" w:rsidRPr="00B932C3" w:rsidRDefault="00FB06ED" w:rsidP="001D6551">
            <w:pPr>
              <w:spacing w:before="100" w:beforeAutospacing="1" w:after="270" w:line="270" w:lineRule="atLeast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B932C3">
              <w:rPr>
                <w:rFonts w:ascii="Verdana" w:hAnsi="Verdana"/>
                <w:b/>
                <w:bCs/>
                <w:sz w:val="17"/>
                <w:szCs w:val="17"/>
              </w:rPr>
              <w:t>Date</w:t>
            </w:r>
            <w:r w:rsidR="00A31305">
              <w:rPr>
                <w:rFonts w:ascii="Verdana" w:hAnsi="Verdana"/>
                <w:b/>
                <w:bCs/>
                <w:sz w:val="17"/>
                <w:szCs w:val="17"/>
              </w:rPr>
              <w:t xml:space="preserve"> request closed and passed to Legal for recording purposes</w:t>
            </w:r>
            <w:r w:rsidRPr="00B932C3">
              <w:rPr>
                <w:rFonts w:ascii="Verdana" w:hAnsi="Verdana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5387" w:type="dxa"/>
          </w:tcPr>
          <w:p w14:paraId="09CE9A9B" w14:textId="77777777" w:rsidR="00FB06ED" w:rsidRPr="00B932C3" w:rsidRDefault="00FB06ED" w:rsidP="001D6551">
            <w:pPr>
              <w:spacing w:before="100" w:beforeAutospacing="1" w:after="270" w:line="270" w:lineRule="atLeast"/>
              <w:rPr>
                <w:rFonts w:ascii="Verdana" w:hAnsi="Verdana"/>
                <w:sz w:val="17"/>
                <w:szCs w:val="17"/>
              </w:rPr>
            </w:pPr>
            <w:r w:rsidRPr="00B932C3">
              <w:rPr>
                <w:rFonts w:ascii="Verdana" w:hAnsi="Verdana"/>
                <w:sz w:val="17"/>
                <w:szCs w:val="17"/>
              </w:rPr>
              <w:t>Date:</w:t>
            </w:r>
          </w:p>
        </w:tc>
      </w:tr>
    </w:tbl>
    <w:p w14:paraId="6FE9D5AF" w14:textId="77777777" w:rsidR="00FB06ED" w:rsidRDefault="00FB06ED" w:rsidP="001D6551">
      <w:pPr>
        <w:spacing w:before="100" w:beforeAutospacing="1" w:after="270" w:line="270" w:lineRule="atLeast"/>
      </w:pPr>
    </w:p>
    <w:sectPr w:rsidR="00FB06ED" w:rsidSect="007F0EE9">
      <w:pgSz w:w="11906" w:h="16838"/>
      <w:pgMar w:top="142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eather Smith">
    <w15:presenceInfo w15:providerId="AD" w15:userId="S::hs2@soton.ac.uk::79ea0434-08f3-42c2-af35-12c8130ad1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5"/>
    <w:rsid w:val="00026E17"/>
    <w:rsid w:val="00046972"/>
    <w:rsid w:val="00071A92"/>
    <w:rsid w:val="00141C55"/>
    <w:rsid w:val="001514A2"/>
    <w:rsid w:val="001D6551"/>
    <w:rsid w:val="003370A2"/>
    <w:rsid w:val="003C1BFF"/>
    <w:rsid w:val="0042607C"/>
    <w:rsid w:val="004329C2"/>
    <w:rsid w:val="0049037C"/>
    <w:rsid w:val="00516834"/>
    <w:rsid w:val="005444C3"/>
    <w:rsid w:val="00545DA1"/>
    <w:rsid w:val="006A7B9A"/>
    <w:rsid w:val="00730FBA"/>
    <w:rsid w:val="007F0EE9"/>
    <w:rsid w:val="00851A4F"/>
    <w:rsid w:val="00913DBA"/>
    <w:rsid w:val="00A31305"/>
    <w:rsid w:val="00B774A0"/>
    <w:rsid w:val="00B932C3"/>
    <w:rsid w:val="00BD44EB"/>
    <w:rsid w:val="00C272E5"/>
    <w:rsid w:val="00D14620"/>
    <w:rsid w:val="00ED07FD"/>
    <w:rsid w:val="00F874A1"/>
    <w:rsid w:val="00F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F962"/>
  <w15:docId w15:val="{44378B6C-EED5-4CAC-8D17-ACD82D15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1C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1C55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1C55"/>
    <w:rPr>
      <w:i/>
      <w:iCs/>
    </w:rPr>
  </w:style>
  <w:style w:type="table" w:styleId="TableGrid">
    <w:name w:val="Table Grid"/>
    <w:basedOn w:val="TableNormal"/>
    <w:uiPriority w:val="59"/>
    <w:rsid w:val="001D6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3284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 A.</dc:creator>
  <cp:lastModifiedBy>Hayley Shepherd</cp:lastModifiedBy>
  <cp:revision>2</cp:revision>
  <cp:lastPrinted>2015-01-30T10:52:00Z</cp:lastPrinted>
  <dcterms:created xsi:type="dcterms:W3CDTF">2021-03-08T11:59:00Z</dcterms:created>
  <dcterms:modified xsi:type="dcterms:W3CDTF">2021-03-08T11:59:00Z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