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Pr="00CE5B1E" w:rsidR="00E928A8" w:rsidTr="00E928A8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008C216A" w14:paraId="3C5F0400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A156C3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Pr="00321A91" w:rsidR="00A156C3" w:rsidP="00FF358C" w:rsidRDefault="009C07DB" w14:paraId="3C5F03FD" w14:textId="43A373B2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color w:val="FF0000"/>
                <w:lang w:eastAsia="en-GB"/>
              </w:rPr>
            </w:pPr>
            <w:r>
              <w:rPr>
                <w:rFonts w:ascii="Verdana" w:hAnsi="Verdana"/>
                <w:b/>
                <w:color w:val="FF0000"/>
              </w:rPr>
              <w:t>TRIP – ABROAD</w:t>
            </w:r>
          </w:p>
        </w:tc>
        <w:tc>
          <w:tcPr>
            <w:tcW w:w="319" w:type="pct"/>
            <w:shd w:val="clear" w:color="auto" w:fill="auto"/>
          </w:tcPr>
          <w:p w:rsidRPr="00A156C3" w:rsidR="00A156C3" w:rsidP="00A156C3" w:rsidRDefault="00A156C3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:rsidRPr="006762D2" w:rsidR="00A156C3" w:rsidP="00A156C3" w:rsidRDefault="00A156C3" w14:paraId="3C5F03FF" w14:textId="687571D9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</w:p>
        </w:tc>
      </w:tr>
      <w:tr w:rsidRPr="00CE5B1E" w:rsidR="00A156C3" w:rsidTr="008C216A" w14:paraId="3C5F0405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A156C3" w14:paraId="3C5F0401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:rsidRPr="006762D2" w:rsidR="00A156C3" w:rsidP="00A156C3" w:rsidRDefault="00A156C3" w14:paraId="3C5F0402" w14:textId="06939548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Pr="006762D2" w:rsidR="00A156C3" w:rsidP="00A156C3" w:rsidRDefault="00A156C3" w14:paraId="3C5F0404" w14:textId="7C9D9088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</w:p>
        </w:tc>
      </w:tr>
      <w:tr w:rsidRPr="00CE5B1E" w:rsidR="00EB5320" w:rsidTr="008C216A" w14:paraId="3C5F040B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B817BD" w:rsidR="00EB5320" w:rsidP="00B817BD" w:rsidRDefault="00EB5320" w14:paraId="3C5F0406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:rsidRPr="006762D2" w:rsidR="00EB5320" w:rsidP="00B817BD" w:rsidRDefault="00EB5320" w14:paraId="3C5F0407" w14:textId="43BEB787">
            <w:pPr>
              <w:pStyle w:val="ListParagraph"/>
              <w:ind w:left="170"/>
              <w:rPr>
                <w:rFonts w:ascii="Verdana" w:hAnsi="Verdana" w:eastAsia="Times New Roman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="00EB5320" w:rsidP="00B817BD" w:rsidRDefault="00EB5320" w14:paraId="3C5F0409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  <w:p w:rsidRPr="00B817BD" w:rsidR="00EB5320" w:rsidP="00B817BD" w:rsidRDefault="00EB5320" w14:paraId="3C5F040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p w:rsidR="002E2C00" w:rsidRDefault="00321A91" w14:paraId="2895642C" w14:textId="7865A91E">
      <w:pPr>
        <w:rPr>
          <w:b/>
          <w:color w:val="FF0000"/>
        </w:rPr>
      </w:pPr>
      <w:r>
        <w:rPr>
          <w:b/>
          <w:color w:val="FF0000"/>
        </w:rPr>
        <w:t>PL</w:t>
      </w:r>
      <w:r w:rsidR="00361F09">
        <w:rPr>
          <w:b/>
          <w:color w:val="FF0000"/>
        </w:rPr>
        <w:t>EASE USE THIS SECTION TO UPDATE/AMMEND/ADD ANY INFORMATION REQUIRED. IF YOU HAVE ANY FURTHER QUESTIONS REGARDING YOUR RISK ASSESSMENT PLEASE CONTACT XXXXXXXXXXXXXX FOR FURTHER INFORMATION.</w:t>
      </w:r>
    </w:p>
    <w:p w:rsidR="00361F09" w:rsidRDefault="00361F09" w14:paraId="3013886E" w14:textId="6F15D6D6">
      <w:pPr>
        <w:rPr>
          <w:b/>
          <w:color w:val="FF0000"/>
        </w:rPr>
      </w:pPr>
      <w:r>
        <w:rPr>
          <w:b/>
          <w:color w:val="FF0000"/>
        </w:rPr>
        <w:t xml:space="preserve">PLEASE NOTE AS A COMMITTEE IT IS ESSENTIAL THAT YOU HAVE A RISK ASSESMENT IN PLACE PRIOR TO </w:t>
      </w:r>
      <w:proofErr w:type="gramStart"/>
      <w:r>
        <w:rPr>
          <w:b/>
          <w:color w:val="FF0000"/>
        </w:rPr>
        <w:t>ANY  ACTIVITY</w:t>
      </w:r>
      <w:proofErr w:type="gramEnd"/>
      <w:r>
        <w:rPr>
          <w:b/>
          <w:color w:val="FF0000"/>
        </w:rPr>
        <w:t xml:space="preserve"> OR TRIP</w:t>
      </w:r>
    </w:p>
    <w:p w:rsidR="00321A91" w:rsidRDefault="00321A91" w14:paraId="3862192B" w14:textId="77777777">
      <w:pPr>
        <w:rPr>
          <w:b/>
          <w:color w:val="FF0000"/>
        </w:rPr>
      </w:pPr>
    </w:p>
    <w:p w:rsidR="00321A91" w:rsidRDefault="00321A91" w14:paraId="266C561F" w14:textId="77777777">
      <w:pPr>
        <w:rPr>
          <w:b/>
          <w:color w:val="FF0000"/>
        </w:rPr>
      </w:pPr>
    </w:p>
    <w:p w:rsidR="00321A91" w:rsidRDefault="00321A91" w14:paraId="2530B263" w14:textId="77777777">
      <w:pPr>
        <w:rPr>
          <w:b/>
          <w:color w:val="FF0000"/>
        </w:rPr>
      </w:pPr>
    </w:p>
    <w:p w:rsidR="00321A91" w:rsidRDefault="00321A91" w14:paraId="5838529C" w14:textId="77777777">
      <w:pPr>
        <w:rPr>
          <w:b/>
          <w:color w:val="FF0000"/>
        </w:rPr>
      </w:pPr>
    </w:p>
    <w:p w:rsidR="00321A91" w:rsidRDefault="00321A91" w14:paraId="03C611ED" w14:textId="77777777">
      <w:pPr>
        <w:rPr>
          <w:b/>
          <w:color w:val="FF0000"/>
        </w:rPr>
      </w:pPr>
    </w:p>
    <w:p w:rsidR="00321A91" w:rsidRDefault="00321A91" w14:paraId="60AA701C" w14:textId="77777777">
      <w:pPr>
        <w:rPr>
          <w:b/>
          <w:color w:val="FF0000"/>
        </w:rPr>
      </w:pPr>
    </w:p>
    <w:p w:rsidR="00321A91" w:rsidRDefault="00321A91" w14:paraId="059BD929" w14:textId="77777777">
      <w:pPr>
        <w:rPr>
          <w:b/>
          <w:color w:val="FF0000"/>
        </w:rPr>
      </w:pPr>
    </w:p>
    <w:p w:rsidR="00321A91" w:rsidRDefault="00321A91" w14:paraId="46E6BE74" w14:textId="77777777">
      <w:pPr>
        <w:rPr>
          <w:b/>
          <w:color w:val="FF0000"/>
        </w:rPr>
      </w:pPr>
    </w:p>
    <w:p w:rsidR="00321A91" w:rsidRDefault="00321A91" w14:paraId="1D2549B3" w14:textId="77777777">
      <w:pPr>
        <w:rPr>
          <w:b/>
          <w:color w:val="FF0000"/>
        </w:rPr>
      </w:pPr>
    </w:p>
    <w:p w:rsidR="00321A91" w:rsidRDefault="00321A91" w14:paraId="3A891E89" w14:textId="77777777">
      <w:pPr>
        <w:rPr>
          <w:b/>
          <w:color w:val="FF0000"/>
        </w:rPr>
      </w:pPr>
    </w:p>
    <w:p w:rsidR="00321A91" w:rsidRDefault="00321A91" w14:paraId="396544B0" w14:textId="77777777">
      <w:pPr>
        <w:rPr>
          <w:b/>
          <w:color w:val="FF0000"/>
        </w:rPr>
      </w:pPr>
    </w:p>
    <w:p w:rsidR="00321A91" w:rsidRDefault="00321A91" w14:paraId="7D08E262" w14:textId="77777777">
      <w:pPr>
        <w:rPr>
          <w:b/>
          <w:color w:val="FF0000"/>
        </w:rPr>
      </w:pPr>
    </w:p>
    <w:p w:rsidRPr="00321A91" w:rsidR="00321A91" w:rsidRDefault="00321A91" w14:paraId="58E1D09F" w14:textId="77777777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30"/>
        <w:gridCol w:w="2588"/>
        <w:gridCol w:w="2160"/>
        <w:gridCol w:w="482"/>
        <w:gridCol w:w="482"/>
        <w:gridCol w:w="483"/>
        <w:gridCol w:w="3031"/>
        <w:gridCol w:w="482"/>
        <w:gridCol w:w="482"/>
        <w:gridCol w:w="487"/>
        <w:gridCol w:w="2608"/>
      </w:tblGrid>
      <w:tr w:rsidR="00C642F4" w:rsidTr="321BD48B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  <w:tcMar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321BD48B" w14:paraId="3C5F0413" w14:textId="77777777">
        <w:trPr>
          <w:tblHeader/>
        </w:trPr>
        <w:tc>
          <w:tcPr>
            <w:tcW w:w="2266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:rsidTr="321BD48B" w14:paraId="3C5F041F" w14:textId="77777777">
        <w:trPr>
          <w:tblHeader/>
        </w:trPr>
        <w:tc>
          <w:tcPr>
            <w:tcW w:w="746" w:type="pct"/>
            <w:vMerge w:val="restart"/>
            <w:shd w:val="clear" w:color="auto" w:fill="F2F2F2" w:themeFill="background1" w:themeFillShade="F2"/>
            <w:tcMar/>
          </w:tcPr>
          <w:p w:rsidR="00CE1AAA" w:rsidP="00321A9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321A91" w:rsidRDefault="00CE1AAA" w14:paraId="3C5F0416" w14:textId="77777777"/>
        </w:tc>
        <w:tc>
          <w:tcPr>
            <w:tcW w:w="692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:rsidR="00CE1AAA" w:rsidP="00321A91" w:rsidRDefault="00CE1AAA" w14:paraId="3C5F041A" w14:textId="77777777"/>
        </w:tc>
        <w:tc>
          <w:tcPr>
            <w:tcW w:w="463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1" w:type="pct"/>
            <w:shd w:val="clear" w:color="auto" w:fill="F2F2F2" w:themeFill="background1" w:themeFillShade="F2"/>
            <w:tcMar/>
          </w:tcPr>
          <w:p w:rsidR="00CE1AAA" w:rsidRDefault="00CE1AAA" w14:paraId="3C5F041C" w14:textId="77777777"/>
        </w:tc>
        <w:tc>
          <w:tcPr>
            <w:tcW w:w="464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  <w:tcMar/>
          </w:tcPr>
          <w:p w:rsidR="00CE1AAA" w:rsidP="00321A91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:rsidTr="321BD48B" w14:paraId="3C5F042B" w14:textId="77777777">
        <w:trPr>
          <w:cantSplit/>
          <w:trHeight w:val="1510"/>
          <w:tblHeader/>
        </w:trPr>
        <w:tc>
          <w:tcPr>
            <w:tcW w:w="746" w:type="pct"/>
            <w:vMerge/>
            <w:tcMar/>
          </w:tcPr>
          <w:p w:rsidR="00CE1AAA" w:rsidRDefault="00CE1AAA" w14:paraId="3C5F0420" w14:textId="77777777"/>
        </w:tc>
        <w:tc>
          <w:tcPr>
            <w:tcW w:w="829" w:type="pct"/>
            <w:vMerge/>
            <w:tcMar/>
          </w:tcPr>
          <w:p w:rsidR="00CE1AAA" w:rsidRDefault="00CE1AAA" w14:paraId="3C5F0421" w14:textId="77777777"/>
        </w:tc>
        <w:tc>
          <w:tcPr>
            <w:tcW w:w="692" w:type="pct"/>
            <w:vMerge/>
            <w:tcMar/>
          </w:tcPr>
          <w:p w:rsidR="00CE1AAA" w:rsidRDefault="00CE1AAA" w14:paraId="3C5F0422" w14:textId="77777777"/>
        </w:tc>
        <w:tc>
          <w:tcPr>
            <w:tcW w:w="154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shd w:val="clear" w:color="auto" w:fill="F2F2F2" w:themeFill="background1" w:themeFillShade="F2"/>
            <w:tcMar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vMerge/>
            <w:tcMar/>
          </w:tcPr>
          <w:p w:rsidR="00CE1AAA" w:rsidRDefault="00CE1AAA" w14:paraId="3C5F042A" w14:textId="77777777"/>
        </w:tc>
      </w:tr>
      <w:tr w:rsidR="00CE1AAA" w:rsidTr="321BD48B" w14:paraId="3C5F0437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CE1AAA" w:rsidP="321BD48B" w:rsidRDefault="00CE1AAA" w14:paraId="453761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6762D2" w:rsidP="321BD48B" w:rsidRDefault="006762D2" w14:paraId="3C5F042C" w14:textId="277F1C9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D526F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Slips, Trips, Falls 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CE1AAA" w:rsidP="321BD48B" w:rsidRDefault="00CE1AAA" w14:paraId="0DDDCF7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6762D2" w:rsidP="321BD48B" w:rsidRDefault="006762D2" w14:paraId="3C5F042D" w14:textId="07E827D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D526F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Accident and/or Injury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CE1AAA" w:rsidP="321BD48B" w:rsidRDefault="00CE1AAA" w14:paraId="704CFD8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6762D2" w:rsidP="321BD48B" w:rsidRDefault="006762D2" w14:paraId="27C40CD1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6D526F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6762D2" w:rsidP="321BD48B" w:rsidRDefault="006762D2" w14:paraId="5C00F27E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6D526F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Members of the public</w:t>
            </w:r>
          </w:p>
          <w:p w:rsidRPr="00321A91" w:rsidR="00321A91" w:rsidP="321BD48B" w:rsidRDefault="00321A91" w14:paraId="2CDA5B69" w14:textId="62F323DC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INCLUDE MORE IF REQUIRED</w:t>
            </w:r>
          </w:p>
          <w:p w:rsidR="00321A91" w:rsidP="321BD48B" w:rsidRDefault="00321A91" w14:paraId="3C5F042E" w14:textId="2B63C070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="00F744F5" w:rsidP="321BD48B" w:rsidRDefault="00F744F5" w14:paraId="6E55CB0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CE1AAA" w:rsidP="321BD48B" w:rsidRDefault="00F744F5" w14:paraId="3C5F042F" w14:textId="33215E4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F744F5" w:rsidP="321BD48B" w:rsidRDefault="00F744F5" w14:paraId="6C5B8E4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CE1AAA" w:rsidP="321BD48B" w:rsidRDefault="00F744F5" w14:paraId="3C5F0430" w14:textId="222AD7A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F744F5" w:rsidP="321BD48B" w:rsidRDefault="00F744F5" w14:paraId="0F6D606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CE1AAA" w:rsidP="321BD48B" w:rsidRDefault="00F744F5" w14:paraId="3C5F0431" w14:textId="609F35C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="00CE1AAA" w:rsidP="321BD48B" w:rsidRDefault="00CE1AAA" w14:paraId="55B7D32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6762D2" w:rsidP="321BD48B" w:rsidRDefault="006762D2" w14:paraId="0F471B58" w14:textId="24B38760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321BD48B" w:rsidR="6D526F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Group sizes reduced to ensure </w:t>
            </w:r>
            <w:r w:rsidRPr="321BD48B" w:rsidR="6D526F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no large groups are formed</w:t>
            </w:r>
            <w:r w:rsidRPr="321BD48B" w:rsidR="76BCF5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</w:t>
            </w:r>
          </w:p>
          <w:p w:rsidRPr="00135DFE" w:rsidR="002E2C00" w:rsidP="321BD48B" w:rsidRDefault="002E2C00" w14:paraId="1EB4A922" w14:textId="77777777">
            <w:pPr>
              <w:pStyle w:val="ListParagraph"/>
              <w:numPr>
                <w:ilvl w:val="0"/>
                <w:numId w:val="43"/>
              </w:numPr>
              <w:rPr>
                <w:color w:val="000000"/>
                <w:sz w:val="22"/>
                <w:szCs w:val="22"/>
                <w:lang w:eastAsia="en-GB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:rsidRPr="006762D2" w:rsidR="002E2C00" w:rsidP="321BD48B" w:rsidRDefault="002E2C00" w14:paraId="3C5F0432" w14:textId="6B872A89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="00F744F5" w:rsidP="321BD48B" w:rsidRDefault="00F744F5" w14:paraId="721834F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CE1AAA" w:rsidP="321BD48B" w:rsidRDefault="00F744F5" w14:paraId="3C5F0433" w14:textId="56DEB13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F744F5" w:rsidP="321BD48B" w:rsidRDefault="00F744F5" w14:paraId="25B4067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CE1AAA" w:rsidP="321BD48B" w:rsidRDefault="00F744F5" w14:paraId="3C5F0434" w14:textId="38406A7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F744F5" w:rsidP="321BD48B" w:rsidRDefault="00F744F5" w14:paraId="066932C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CE1AAA" w:rsidP="321BD48B" w:rsidRDefault="00F744F5" w14:paraId="3C5F0435" w14:textId="1A41EE0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CE1AAA" w:rsidP="321BD48B" w:rsidRDefault="00CE1AAA" w14:paraId="3B77C8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5D6322" w14:paraId="26F13928" w14:textId="675FA89A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Should injury occur, </w:t>
            </w: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Committee </w:t>
            </w: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contact appropriate emergency services</w:t>
            </w:r>
          </w:p>
          <w:p w:rsidR="5AEAD1A4" w:rsidP="321BD48B" w:rsidRDefault="5AEAD1A4" w14:paraId="12BE9AF2" w14:textId="2C130497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321BD48B" w:rsidR="5AEAD1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Organisers to bring a first aid kit for minor injuries</w:t>
            </w:r>
          </w:p>
          <w:p w:rsidR="005D6322" w:rsidP="321BD48B" w:rsidRDefault="00321A91" w14:paraId="3C5F0436" w14:textId="6F775B72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Committee to report to SUSU Duty Manager as soon as possible</w:t>
            </w:r>
          </w:p>
        </w:tc>
      </w:tr>
      <w:tr w:rsidR="009C07DB" w:rsidTr="321BD48B" w14:paraId="6D60F319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Pr="005A607F" w:rsidR="009C07DB" w:rsidP="321BD48B" w:rsidRDefault="009C07DB" w14:paraId="1A48DBCA" w14:textId="0EB1D10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Individuals getting lost while on the trip. 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Pr="005A607F" w:rsidR="009C07DB" w:rsidP="321BD48B" w:rsidRDefault="009C07DB" w14:paraId="7824A30E" w14:textId="78A8C10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Missing the flight there or back. 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Pr="005A607F" w:rsidR="009C07DB" w:rsidP="321BD48B" w:rsidRDefault="009C07DB" w14:paraId="309045A6" w14:textId="7D017E3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User. 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C07DB" w:rsidP="321BD48B" w:rsidRDefault="009C07DB" w14:paraId="29CCCAFF" w14:textId="3D549E3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C07DB" w:rsidP="321BD48B" w:rsidRDefault="009C07DB" w14:paraId="30945C60" w14:textId="724746E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9C07DB" w:rsidP="321BD48B" w:rsidRDefault="009C07DB" w14:paraId="46A88A25" w14:textId="3378D7D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Pr="009C07DB" w:rsidR="009C07DB" w:rsidP="321BD48B" w:rsidRDefault="009C07DB" w14:paraId="67579A10" w14:textId="69DFA133">
            <w:pPr>
              <w:pStyle w:val="ListParagraph"/>
              <w:numPr>
                <w:ilvl w:val="0"/>
                <w:numId w:val="40"/>
              </w:numPr>
              <w:rPr>
                <w:rFonts w:cs="Calibri" w:cstheme="minorAscii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Everyone has been informed to stay in groups of three or more. </w:t>
            </w:r>
          </w:p>
          <w:p w:rsidRPr="009C07DB" w:rsidR="009C07DB" w:rsidP="321BD48B" w:rsidRDefault="009C07DB" w14:paraId="3293AA20" w14:textId="77777777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Advice on mobile data plans has been given, as well as meeting points and general travel itinerary. </w:t>
            </w:r>
          </w:p>
          <w:p w:rsidRPr="009C07DB" w:rsidR="009C07DB" w:rsidP="321BD48B" w:rsidRDefault="009C07DB" w14:paraId="7A505E8C" w14:textId="77777777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Groups will be staying on guided tours or tours of popular attractions which are well policed</w:t>
            </w: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9C07DB" w:rsidR="009C07DB" w:rsidP="321BD48B" w:rsidRDefault="009C07DB" w14:paraId="4AC87AEB" w14:textId="6CC468B3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Only licensed taxi companies such as </w:t>
            </w: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Uber</w:t>
            </w: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shall be used, as well as reliable public transport links 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C07DB" w:rsidP="321BD48B" w:rsidRDefault="009C07DB" w14:paraId="08205C2C" w14:textId="440E60A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C07DB" w:rsidP="321BD48B" w:rsidRDefault="009C07DB" w14:paraId="5C7CAC72" w14:textId="769F5B4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9C07DB" w:rsidP="321BD48B" w:rsidRDefault="009C07DB" w14:paraId="35F06E8D" w14:textId="5A7EC1B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9C07DB" w:rsidP="321BD48B" w:rsidRDefault="009C07DB" w14:paraId="476A6125" w14:textId="27DBCAD6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phone numbers of the </w:t>
            </w: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committee members in attendance have been given to everyone on the trip. Social media contact is also available via the Facebook group and chat. </w:t>
            </w:r>
          </w:p>
          <w:p w:rsidRPr="005A607F" w:rsidR="009C07DB" w:rsidP="321BD48B" w:rsidRDefault="009C07DB" w14:paraId="63CDE898" w14:textId="571DA8A6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committee will keep everyone together and periodically conduct group counts at important sections of the trip (i.e. coach travel, airport, hostel check-in and check-out). </w:t>
            </w:r>
          </w:p>
        </w:tc>
      </w:tr>
      <w:tr w:rsidR="00486BA2" w:rsidTr="321BD48B" w14:paraId="5281552A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Pr="005A607F" w:rsidR="00486BA2" w:rsidP="321BD48B" w:rsidRDefault="009C07DB" w14:paraId="7354645F" w14:textId="179212D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Transport: </w:t>
            </w:r>
            <w:r w:rsidRPr="321BD48B" w:rsidR="2C2F7C2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Cancellation/Diversions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Pr="005A607F" w:rsidR="00486BA2" w:rsidP="321BD48B" w:rsidRDefault="00486BA2" w14:paraId="079B8E2C" w14:textId="0CE27F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321BD48B" w:rsidR="2C2F7C2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Students not reaching intended destination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Pr="005A607F" w:rsidR="00486BA2" w:rsidP="321BD48B" w:rsidRDefault="00486BA2" w14:paraId="325FC2FC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2C2F7C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Pr="005A607F" w:rsidR="00486BA2" w:rsidP="321BD48B" w:rsidRDefault="00486BA2" w14:paraId="75A9D29F" w14:textId="77777777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486BA2" w:rsidP="321BD48B" w:rsidRDefault="00D1119E" w14:paraId="0F021726" w14:textId="3DB5FE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4075B1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486BA2" w:rsidP="321BD48B" w:rsidRDefault="00D1119E" w14:paraId="5E3ECA2B" w14:textId="0A04221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4075B1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486BA2" w:rsidP="321BD48B" w:rsidRDefault="00D1119E" w14:paraId="29DECAC2" w14:textId="5B9D126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4075B1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Pr="005A607F" w:rsidR="00486BA2" w:rsidP="321BD48B" w:rsidRDefault="00321A91" w14:paraId="631546F9" w14:textId="52E7AB77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Committee to</w:t>
            </w: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review Flight </w:t>
            </w:r>
            <w:r w:rsidRPr="321BD48B" w:rsidR="2C2F7C2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times and any potential cancellations/diversions prior to the trip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486BA2" w:rsidP="321BD48B" w:rsidRDefault="00D1119E" w14:paraId="425097C6" w14:textId="33D7631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4075B1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486BA2" w:rsidP="321BD48B" w:rsidRDefault="00D1119E" w14:paraId="28DB4E30" w14:textId="69013E3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4075B1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486BA2" w:rsidP="321BD48B" w:rsidRDefault="00D1119E" w14:paraId="00535751" w14:textId="6FBDEF5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4075B14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Pr="005A607F" w:rsidR="00486BA2" w:rsidP="321BD48B" w:rsidRDefault="00486BA2" w14:paraId="4801719B" w14:textId="24C5B5C4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Times New Roman" w:cs="Times New Roman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2C2F7C2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During the trip, </w:t>
            </w: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the committee to </w:t>
            </w:r>
            <w:r w:rsidRPr="321BD48B" w:rsidR="188F1EC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regularly review flight times during the trip </w:t>
            </w:r>
            <w:r w:rsidRPr="321BD48B" w:rsidR="2C2F7C2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to check for any possible cancellations and diversions.</w:t>
            </w:r>
          </w:p>
          <w:p w:rsidRPr="005A607F" w:rsidR="00486BA2" w:rsidP="321BD48B" w:rsidRDefault="00486BA2" w14:paraId="3AA8B260" w14:textId="086D9F51">
            <w:pPr>
              <w:pStyle w:val="ListParagraph"/>
              <w:numPr>
                <w:ilvl w:val="0"/>
                <w:numId w:val="40"/>
              </w:numPr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73448AF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Ensure each participant has booked appropriate insurance for the duration of the trip and has access to insurance details</w:t>
            </w:r>
          </w:p>
          <w:p w:rsidRPr="005A607F" w:rsidR="00486BA2" w:rsidP="321BD48B" w:rsidRDefault="00486BA2" w14:paraId="184963AB" w14:textId="52A75B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</w:p>
        </w:tc>
      </w:tr>
      <w:tr w:rsidR="00980BA8" w:rsidTr="321BD48B" w14:paraId="0C117490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Pr="005A607F" w:rsidR="00980BA8" w:rsidP="321BD48B" w:rsidRDefault="00321A91" w14:paraId="67843D76" w14:textId="2CDEB11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Travelling around location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Pr="005A607F" w:rsidR="00980BA8" w:rsidP="321BD48B" w:rsidRDefault="00980BA8" w14:paraId="5736B7A0" w14:textId="7969406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Large groups forming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980BA8" w:rsidP="321BD48B" w:rsidRDefault="00980BA8" w14:paraId="55D797B0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Pr="005A607F" w:rsidR="00980BA8" w:rsidP="321BD48B" w:rsidRDefault="00980BA8" w14:paraId="692F5435" w14:textId="4E1C6FA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80BA8" w:rsidP="321BD48B" w:rsidRDefault="00980BA8" w14:paraId="57BE6259" w14:textId="1864E11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80BA8" w:rsidP="321BD48B" w:rsidRDefault="00980BA8" w14:paraId="3DCFDC28" w14:textId="711AF0C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980BA8" w:rsidP="321BD48B" w:rsidRDefault="00980BA8" w14:paraId="6A3DAC9E" w14:textId="319538C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Pr="005A607F" w:rsidR="00980BA8" w:rsidP="321BD48B" w:rsidRDefault="00980BA8" w14:paraId="7C0F9714" w14:textId="6B893FD7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split</w:t>
            </w: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students into smaller groups to avoid large groups forming</w:t>
            </w:r>
          </w:p>
          <w:p w:rsidRPr="005A607F" w:rsidR="00980BA8" w:rsidP="321BD48B" w:rsidRDefault="00980BA8" w14:paraId="5B140B2E" w14:textId="4D7B9D92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80BA8" w:rsidP="321BD48B" w:rsidRDefault="00980BA8" w14:paraId="2AFDBF20" w14:textId="44AFDC4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980BA8" w:rsidP="321BD48B" w:rsidRDefault="00980BA8" w14:paraId="6399F92D" w14:textId="29A222D4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980BA8" w:rsidP="321BD48B" w:rsidRDefault="00980BA8" w14:paraId="24F92949" w14:textId="4C1ED7B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60AC3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Pr="005A607F" w:rsidR="00980BA8" w:rsidP="321BD48B" w:rsidRDefault="00980BA8" w14:paraId="05B1AB9E" w14:textId="2F468B0D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2"/>
                <w:szCs w:val="22"/>
                <w:lang w:eastAsia="en-GB"/>
              </w:rPr>
            </w:pPr>
            <w:r w:rsidRPr="321BD48B" w:rsidR="2E1DC4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Organisers to familiarise self with location and destinations in advance. Interary provided were possible. </w:t>
            </w:r>
            <w:r w:rsidRPr="321BD48B" w:rsidR="2E1DC4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E.g.</w:t>
            </w:r>
            <w:r w:rsidRPr="321BD48B" w:rsidR="2E1DC4C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use websites like trip advisor, google maps </w:t>
            </w:r>
          </w:p>
        </w:tc>
      </w:tr>
      <w:tr w:rsidR="005D1D23" w:rsidTr="321BD48B" w14:paraId="36A222F7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Pr="005A607F" w:rsidR="005D1D23" w:rsidP="321BD48B" w:rsidRDefault="005D1D23" w14:paraId="052425E4" w14:textId="4D3DD60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5A607F" w:rsidR="005D1D23" w:rsidP="321BD48B" w:rsidRDefault="005D1D23" w14:paraId="6A3A2D8D" w14:textId="1E003B3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Traffic</w:t>
            </w:r>
            <w:r w:rsidRPr="321BD48B" w:rsidR="261E7D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- accident or collision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Pr="005A607F" w:rsidR="005D1D23" w:rsidP="321BD48B" w:rsidRDefault="005D1D23" w14:paraId="434F5A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5A607F" w:rsidR="005D1D23" w:rsidP="321BD48B" w:rsidRDefault="005D1D23" w14:paraId="54F27448" w14:textId="5648719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Death or major injury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Pr="005A607F" w:rsidR="005D1D23" w:rsidP="321BD48B" w:rsidRDefault="005D1D23" w14:paraId="6B9B608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5A607F" w:rsidR="005D1D23" w:rsidP="321BD48B" w:rsidRDefault="005D1D23" w14:paraId="35F1A6D8" w14:textId="1F8FA6E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Pr="005A607F" w:rsidR="005D1D23" w:rsidP="321BD48B" w:rsidRDefault="00321A91" w14:paraId="7463C3DF" w14:textId="0A6F4F6B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5D1D23" w:rsidP="321BD48B" w:rsidRDefault="005D1D23" w14:paraId="44A032C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5A607F" w:rsidR="005D1D23" w:rsidP="321BD48B" w:rsidRDefault="005D1D23" w14:paraId="325E3A6C" w14:textId="50C8C0C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5D1D23" w:rsidP="321BD48B" w:rsidRDefault="005D1D23" w14:paraId="40986C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5A607F" w:rsidR="005D1D23" w:rsidP="321BD48B" w:rsidRDefault="005D1D23" w14:paraId="63F4172D" w14:textId="3295E4B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5D1D23" w:rsidP="321BD48B" w:rsidRDefault="005D1D23" w14:paraId="3B74B07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5A607F" w:rsidR="005D1D23" w:rsidP="321BD48B" w:rsidRDefault="005D1D23" w14:paraId="262A004D" w14:textId="06A30A4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Pr="005A607F" w:rsidR="005D1D23" w:rsidP="321BD48B" w:rsidRDefault="005D1D23" w14:paraId="6C0DAC8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382D9C5" w:rsidP="321BD48B" w:rsidRDefault="0382D9C5" w14:paraId="46D36F9F" w14:textId="312BBBF5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382D9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Where possible students should avoid driving own vehicles in county. </w:t>
            </w:r>
            <w:r w:rsidRPr="321BD48B" w:rsidR="02AAD33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Travel by public transport, hire of coach/bus with reputable company </w:t>
            </w:r>
          </w:p>
          <w:p w:rsidR="10C3B018" w:rsidP="321BD48B" w:rsidRDefault="10C3B018" w14:paraId="28A46F26" w14:textId="0424555F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10C3B0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Buses without seatbelts are avoided if possible and never used on  high speed roads</w:t>
            </w:r>
          </w:p>
          <w:p w:rsidR="488FDE06" w:rsidP="321BD48B" w:rsidRDefault="488FDE06" w14:paraId="38FB65D3" w14:textId="2E1C23DE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488FDE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 drivers- The driver will need to become familiar with local driving regulations. It is important to verify that the driver is actually licensed to drive a vehicle in the country to be visited, e.g. does the country to be visited recognize a British driving license or is an International driving license needed</w:t>
            </w:r>
            <w:r w:rsidRPr="321BD48B" w:rsidR="0382D9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5A607F" w:rsidR="005D1D23" w:rsidP="321BD48B" w:rsidRDefault="005D1D23" w14:paraId="5AC18190" w14:textId="6BCCFF7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Verbal warning of risk </w:t>
            </w:r>
          </w:p>
          <w:p w:rsidRPr="005A607F" w:rsidR="005D1D23" w:rsidP="321BD48B" w:rsidRDefault="00B3132E" w14:paraId="3A765B66" w14:textId="6B2EA4CC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72225A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Encourage students to u</w:t>
            </w: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se pedestrian crossings wherever possible </w:t>
            </w:r>
          </w:p>
          <w:p w:rsidRPr="005A607F" w:rsidR="005D1D23" w:rsidP="321BD48B" w:rsidRDefault="005D1D23" w14:paraId="06E8794D" w14:textId="3990541E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5F4D5E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Encourage students to travel in appropriate group sizes to ensure no large groups are formed</w:t>
            </w:r>
          </w:p>
          <w:p w:rsidRPr="005A607F" w:rsidR="005D1D23" w:rsidP="321BD48B" w:rsidRDefault="005D1D23" w14:paraId="2D49ACF2" w14:textId="5801CD0B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721422CD">
              <w:rPr>
                <w:noProof w:val="0"/>
                <w:lang w:val="en-GB"/>
              </w:rPr>
              <w:t>Work on foot planned to avoid fast roads wherever possible.</w:t>
            </w:r>
          </w:p>
          <w:p w:rsidRPr="005A607F" w:rsidR="005D1D23" w:rsidP="321BD48B" w:rsidRDefault="005D1D23" w14:paraId="345A537A" w14:textId="19927669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5D1D23" w:rsidP="321BD48B" w:rsidRDefault="005D1D23" w14:paraId="37CEAE2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5A607F" w:rsidR="005D1D23" w:rsidP="321BD48B" w:rsidRDefault="005D1D23" w14:paraId="0841506E" w14:textId="0EFBA58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5A607F" w:rsidR="005D1D23" w:rsidP="321BD48B" w:rsidRDefault="005D1D23" w14:paraId="670AB91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5A607F" w:rsidR="005D1D23" w:rsidP="321BD48B" w:rsidRDefault="005D1D23" w14:paraId="4CB74F05" w14:textId="216C4B6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5A607F" w:rsidR="005D1D23" w:rsidP="321BD48B" w:rsidRDefault="005D1D23" w14:paraId="52966FC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5A607F" w:rsidR="005D1D23" w:rsidP="321BD48B" w:rsidRDefault="005D1D23" w14:paraId="2F5F6276" w14:textId="704B4E0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Pr="005A607F" w:rsidR="005D1D23" w:rsidP="321BD48B" w:rsidRDefault="005D1D23" w14:paraId="5BF0545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292CC909" w:rsidP="321BD48B" w:rsidRDefault="292CC909" w14:paraId="6C19999F" w14:textId="676C9B90">
            <w:pPr>
              <w:pStyle w:val="ListParagraph"/>
              <w:numPr>
                <w:ilvl w:val="0"/>
                <w:numId w:val="40"/>
              </w:numPr>
              <w:rPr>
                <w:noProof w:val="0"/>
                <w:sz w:val="22"/>
                <w:szCs w:val="22"/>
                <w:lang w:val="en-GB"/>
              </w:rPr>
            </w:pPr>
            <w:r w:rsidRPr="321BD48B" w:rsidR="292CC90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Contact local emergency services </w:t>
            </w:r>
            <w:r w:rsidRPr="321BD48B" w:rsidR="5285D50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and laws on driving in country</w:t>
            </w:r>
          </w:p>
          <w:p w:rsidR="0DFBE651" w:rsidP="321BD48B" w:rsidRDefault="0DFBE651" w14:paraId="6BFF8101" w14:textId="063C228F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noProof w:val="0"/>
                <w:sz w:val="22"/>
                <w:szCs w:val="22"/>
                <w:u w:val="single"/>
                <w:lang w:val="en-GB"/>
              </w:rPr>
            </w:pPr>
            <w:r w:rsidRPr="321BD48B" w:rsidR="0DFBE65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Gather all evidence and complete the incident form - If the Duty Manager is not present the incident report must be filled out immediately, it can be found on the SUSU website here.- </w:t>
            </w:r>
            <w:r w:rsidRPr="321BD48B" w:rsidR="0DFBE651">
              <w:rPr>
                <w:rStyle w:val="Hyperlink"/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https://www.susu.org/contact.html</w:t>
            </w:r>
          </w:p>
          <w:p w:rsidR="5E8AF749" w:rsidP="321BD48B" w:rsidRDefault="5E8AF749" w14:paraId="7CC38D25" w14:textId="76090FBA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5E8AF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Ensure all </w:t>
            </w:r>
            <w:r w:rsidRPr="321BD48B" w:rsidR="5E8AF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participants</w:t>
            </w:r>
            <w:r w:rsidRPr="321BD48B" w:rsidR="5E8AF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have insurance and access to details </w:t>
            </w:r>
          </w:p>
          <w:p w:rsidR="321BD48B" w:rsidP="321BD48B" w:rsidRDefault="321BD48B" w14:paraId="01B46374" w14:textId="1F20196B">
            <w:pPr>
              <w:pStyle w:val="Normal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5A607F" w:rsidR="005D1D23" w:rsidP="321BD48B" w:rsidRDefault="005D1D23" w14:paraId="79511511" w14:textId="21EB1C75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E1AAA" w:rsidTr="321BD48B" w14:paraId="3C5F0443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5D6322" w:rsidP="321BD48B" w:rsidRDefault="005D6322" w14:paraId="0E18BE20" w14:textId="699D363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lang w:eastAsia="en-GB"/>
              </w:rPr>
            </w:pPr>
          </w:p>
          <w:p w:rsidR="00CE1AAA" w:rsidP="321BD48B" w:rsidRDefault="005D6322" w14:paraId="3C5F0438" w14:textId="2C07CE1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Adverse Weather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CE1AAA" w:rsidP="321BD48B" w:rsidRDefault="00CE1AAA" w14:paraId="427AD12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2E2C00" w14:paraId="3C5F0439" w14:textId="7B5B07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1BD48B" w:rsidR="20A286D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Sunstroke, heatstroke, cold, minor illnesses as a result of weather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5D6322" w:rsidP="321BD48B" w:rsidRDefault="005D6322" w14:paraId="664297D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5D6322" w14:paraId="26DF9650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5D6322" w:rsidP="321BD48B" w:rsidRDefault="005D6322" w14:paraId="3C5F043A" w14:textId="6B4676C3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0CCE394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3B" w14:textId="2AF657A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478D123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3C" w14:textId="0A01519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6FA4578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3D" w14:textId="0EC0084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="005D6322" w:rsidP="321BD48B" w:rsidRDefault="005D6322" w14:paraId="64B3202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2E2C00" w:rsidR="005D6322" w:rsidP="321BD48B" w:rsidRDefault="005D6322" w14:paraId="3C5F043E" w14:textId="4D7DFE73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sz w:val="22"/>
                <w:szCs w:val="22"/>
              </w:rPr>
            </w:pP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Advise students and helpers to take appropriate clothing i.e. waterproofs, hat, sun cream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7809707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3F" w14:textId="1D2C70A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4CEB88F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40" w14:textId="02F2700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29C19A6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41" w14:textId="034C7E8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CE1AAA" w:rsidP="321BD48B" w:rsidRDefault="00CE1AAA" w14:paraId="5E779C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F744F5" w:rsidP="321BD48B" w:rsidRDefault="00F744F5" w14:paraId="3C5F0442" w14:textId="4B8E3E3C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Should weather be deemed ‘adverse’ this tour will be </w:t>
            </w:r>
            <w:proofErr w:type="gramStart"/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cancelled</w:t>
            </w:r>
            <w:proofErr w:type="gramEnd"/>
          </w:p>
        </w:tc>
      </w:tr>
      <w:tr w:rsidR="00CE1AAA" w:rsidTr="321BD48B" w14:paraId="3C5F044F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CE1AAA" w:rsidP="321BD48B" w:rsidRDefault="00CE1AAA" w14:paraId="31C73BD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2E2C00" w14:paraId="3C5F0444" w14:textId="43A4A73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Risk of Violent Crime, harassment and/or abuse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CE1AAA" w:rsidP="321BD48B" w:rsidRDefault="00CE1AAA" w14:paraId="5DE7208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5D6322" w14:paraId="3C5F0445" w14:textId="7C84E1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Accident and or injury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CE1AAA" w:rsidP="321BD48B" w:rsidRDefault="00CE1AAA" w14:paraId="10C7136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5D6322" w14:paraId="12167705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2E2C00" w:rsidP="321BD48B" w:rsidRDefault="00321A91" w14:paraId="3C5F0446" w14:textId="45105EBF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-     </w:t>
            </w: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289E616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47" w14:textId="46B1EF7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76E8D88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48" w14:textId="1A1EA0A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775332A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F744F5" w:rsidP="321BD48B" w:rsidRDefault="00F744F5" w14:paraId="4DCAD6E2" w14:textId="39482E8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4</w:t>
            </w:r>
          </w:p>
          <w:p w:rsidRPr="00957A37" w:rsidR="00F744F5" w:rsidP="321BD48B" w:rsidRDefault="00F744F5" w14:paraId="3C5F044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 w:themeFill="background1"/>
            <w:tcMar/>
          </w:tcPr>
          <w:p w:rsidR="00CE1AAA" w:rsidP="321BD48B" w:rsidRDefault="00CE1AAA" w14:paraId="07AC75A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Pr="00957A37" w:rsidR="005D6322" w:rsidP="321BD48B" w:rsidRDefault="005D6322" w14:paraId="398080EE" w14:textId="0E5FCB61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Times New Roman" w:cs="Times New Roman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Students will be encouraged to stay in groups at all </w:t>
            </w: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time</w:t>
            </w: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.</w:t>
            </w:r>
          </w:p>
          <w:p w:rsidRPr="00957A37" w:rsidR="005D6322" w:rsidP="321BD48B" w:rsidRDefault="005D6322" w14:paraId="0DBF0BA2" w14:textId="5ECB7A5E">
            <w:pPr>
              <w:pStyle w:val="ListParagraph"/>
              <w:numPr>
                <w:ilvl w:val="0"/>
                <w:numId w:val="40"/>
              </w:numPr>
              <w:rPr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1BD48B" w:rsidR="244DECE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Trip organisers to familiarise self with countries emergency phone numbers</w:t>
            </w:r>
          </w:p>
          <w:p w:rsidRPr="00957A37" w:rsidR="005D6322" w:rsidP="321BD48B" w:rsidRDefault="005D6322" w14:paraId="09A28F88" w14:textId="7F7B3504">
            <w:pPr>
              <w:pStyle w:val="ListParagraph"/>
              <w:numPr>
                <w:ilvl w:val="0"/>
                <w:numId w:val="40"/>
              </w:numPr>
              <w:rPr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10D6A3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Advise participants to research local laws and customs before entering a new country (FCO website as primary resource), so they don’t cause offence for cultural </w:t>
            </w:r>
            <w:r w:rsidRPr="321BD48B" w:rsidR="10D6A3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differences.</w:t>
            </w:r>
          </w:p>
          <w:p w:rsidRPr="00957A37" w:rsidR="005D6322" w:rsidP="321BD48B" w:rsidRDefault="005D6322" w14:paraId="59C17ABD" w14:textId="06FCD450">
            <w:pPr>
              <w:pStyle w:val="ListParagraph"/>
              <w:numPr>
                <w:ilvl w:val="0"/>
                <w:numId w:val="40"/>
              </w:numPr>
              <w:rPr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1BD48B" w:rsidR="2E00DB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Stay</w:t>
            </w:r>
            <w:r w:rsidRPr="321BD48B" w:rsidR="2E00DB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away from large gatherings or </w:t>
            </w:r>
            <w:r w:rsidRPr="321BD48B" w:rsidR="2E00DBA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demonstrations</w:t>
            </w:r>
          </w:p>
          <w:p w:rsidRPr="00957A37" w:rsidR="005D6322" w:rsidP="321BD48B" w:rsidRDefault="005D6322" w14:paraId="70E1CBC4" w14:textId="2F7BC9CD">
            <w:pPr>
              <w:pStyle w:val="ListParagraph"/>
              <w:numPr>
                <w:ilvl w:val="0"/>
                <w:numId w:val="40"/>
              </w:numPr>
              <w:rPr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1BD48B" w:rsidR="5F2A95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Organisers</w:t>
            </w:r>
            <w:r w:rsidRPr="321BD48B" w:rsidR="5F2A95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to have a record of &amp; to share details of the consular office for the nationality of each participant </w:t>
            </w:r>
          </w:p>
          <w:p w:rsidRPr="00957A37" w:rsidR="005D6322" w:rsidP="321BD48B" w:rsidRDefault="005D6322" w14:paraId="767417E1" w14:textId="3647928F">
            <w:pPr>
              <w:pStyle w:val="ListParagraph"/>
              <w:numPr>
                <w:ilvl w:val="0"/>
                <w:numId w:val="40"/>
              </w:numPr>
              <w:rPr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1BD48B" w:rsidR="5F2A95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Advise participants to use common sense when getting into vehicles, or accepting invitations and to get out of the vehicle if they feel at risk</w:t>
            </w:r>
          </w:p>
          <w:p w:rsidRPr="00957A37" w:rsidR="005D6322" w:rsidP="321BD48B" w:rsidRDefault="005D6322" w14:paraId="3C5F044A" w14:textId="1871C12E">
            <w:pPr>
              <w:pStyle w:val="ListParagraph"/>
              <w:numPr>
                <w:ilvl w:val="0"/>
                <w:numId w:val="40"/>
              </w:numPr>
              <w:rPr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1BD48B" w:rsidR="6AEA97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Participants all advised to give up their valuables in the event of a confrontation to </w:t>
            </w:r>
            <w:r w:rsidRPr="321BD48B" w:rsidR="01BC9CD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prioritise</w:t>
            </w:r>
            <w:r w:rsidRPr="321BD48B" w:rsidR="6AEA976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own safety 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6682880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4B" w14:textId="04F297C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454CEBB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4C" w14:textId="1983459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1F46AAB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4D" w14:textId="2BC693B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CE1AAA" w:rsidP="321BD48B" w:rsidRDefault="00CE1AAA" w14:paraId="18FD44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2E2C00" w14:paraId="4FDCA2A5" w14:textId="0883EF2B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noProof w:val="0"/>
                <w:sz w:val="22"/>
                <w:szCs w:val="22"/>
                <w:u w:val="single"/>
                <w:lang w:val="en-GB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the committee. In turn this to be reported to the duty manager</w:t>
            </w:r>
          </w:p>
          <w:p w:rsidR="005D6322" w:rsidP="321BD48B" w:rsidRDefault="002E2C00" w14:paraId="2A20AE94" w14:textId="60262419">
            <w:pPr>
              <w:pStyle w:val="ListParagraph"/>
              <w:numPr>
                <w:ilvl w:val="0"/>
                <w:numId w:val="40"/>
              </w:numPr>
              <w:rPr>
                <w:noProof w:val="0"/>
                <w:sz w:val="22"/>
                <w:szCs w:val="22"/>
                <w:lang w:val="en-GB"/>
              </w:rPr>
            </w:pPr>
            <w:r w:rsidRPr="321BD48B" w:rsidR="7C0516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Report incidents to </w:t>
            </w:r>
            <w:r w:rsidRPr="321BD48B" w:rsidR="7C0516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local</w:t>
            </w:r>
            <w:r w:rsidRPr="321BD48B" w:rsidR="7C0516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emergency services </w:t>
            </w:r>
          </w:p>
          <w:p w:rsidR="005D6322" w:rsidP="321BD48B" w:rsidRDefault="002E2C00" w14:paraId="3C5F044E" w14:textId="00944492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noProof w:val="0"/>
                <w:sz w:val="22"/>
                <w:szCs w:val="22"/>
                <w:u w:val="single"/>
                <w:lang w:val="en-GB"/>
              </w:rPr>
            </w:pPr>
            <w:r w:rsidRPr="321BD48B" w:rsidR="2E4238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 w:rsidR="2E4238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here.-</w:t>
            </w:r>
            <w:proofErr w:type="gramEnd"/>
            <w:r w:rsidRPr="321BD48B" w:rsidR="2E42389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  <w:ins w:author="Shepherd H." w:date="2020-03-31T09:18:31Z" w:id="773172856">
              <w:r>
                <w:fldChar w:fldCharType="begin"/>
              </w:r>
              <w:r>
                <w:instrText xml:space="preserve"> HYPERLINK "https://www.susu.org/contact.html" </w:instrText>
              </w:r>
              <w:r>
                <w:fldChar w:fldCharType="separate"/>
              </w:r>
            </w:ins>
            <w:r w:rsidRPr="321BD48B" w:rsidR="2E423891">
              <w:rPr>
                <w:rStyle w:val="Hyperlink"/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GB"/>
              </w:rPr>
              <w:t>https://www.susu.org/contact.html</w:t>
            </w:r>
            <w:r>
              <w:fldChar w:fldCharType="end"/>
            </w:r>
          </w:p>
        </w:tc>
      </w:tr>
      <w:tr w:rsidR="00CE1AAA" w:rsidTr="321BD48B" w14:paraId="3C5F045B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CE1AAA" w:rsidP="321BD48B" w:rsidRDefault="00CE1AAA" w14:paraId="04CD9B58" w14:textId="79A2682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5D6322" w14:paraId="3C5F0450" w14:textId="5325D95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07AA59B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Loss of valuables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CE1AAA" w:rsidP="321BD48B" w:rsidRDefault="00CE1AAA" w14:paraId="6E0F27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6322" w:rsidP="321BD48B" w:rsidRDefault="002E2C00" w14:paraId="3C5F0451" w14:textId="5706A53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Lost items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CE1AAA" w:rsidP="321BD48B" w:rsidRDefault="00CE1AAA" w14:paraId="350DE2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2E2C00" w:rsidP="321BD48B" w:rsidRDefault="002E2C00" w14:paraId="70A702D6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2E2C00" w:rsidP="321BD48B" w:rsidRDefault="002E2C00" w14:paraId="3C5F0452" w14:textId="54307AE9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25B1752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53" w14:textId="7A7D719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07BE257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54" w14:textId="24B013E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11F9792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55" w14:textId="794D30F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="00CE1AAA" w:rsidP="321BD48B" w:rsidRDefault="00CE1AAA" w14:paraId="69EC5BC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Pr="002E2C00" w:rsidR="002E2C00" w:rsidP="321BD48B" w:rsidRDefault="002E2C00" w14:paraId="00C7C628" w14:textId="7C633535" w14:noSpellErr="1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 w:val="1"/>
                <w:bCs w:val="1"/>
                <w:sz w:val="22"/>
                <w:szCs w:val="22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>All attendees will be warned prior to the trip to keep valuables secure and hidden</w:t>
            </w:r>
          </w:p>
          <w:p w:rsidR="18351F82" w:rsidP="321BD48B" w:rsidRDefault="18351F82" w14:paraId="15375FA9" w14:textId="384BF7A8">
            <w:pPr>
              <w:pStyle w:val="ListParagraph"/>
              <w:numPr>
                <w:ilvl w:val="0"/>
                <w:numId w:val="40"/>
              </w:numPr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21BD48B" w:rsidR="18351F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Advise participants to have access to personal emergency money, for food/water/travel in the event of robbery, e.g. via telephone </w:t>
            </w:r>
          </w:p>
          <w:p w:rsidR="3D677D1F" w:rsidP="321BD48B" w:rsidRDefault="3D677D1F" w14:paraId="0CC9E18D" w14:textId="75DEA1A4">
            <w:pPr>
              <w:pStyle w:val="ListParagraph"/>
              <w:numPr>
                <w:ilvl w:val="0"/>
                <w:numId w:val="40"/>
              </w:numPr>
              <w:rPr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21BD48B" w:rsidR="3D677D1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Stay away from large gatherings or demonstrations</w:t>
            </w:r>
            <w:r w:rsidRPr="321BD48B" w:rsidR="18351F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18351F82" w:rsidP="321BD48B" w:rsidRDefault="18351F82" w14:paraId="14080B97" w14:textId="26489729">
            <w:pPr>
              <w:numPr>
                <w:ilvl w:val="0"/>
                <w:numId w:val="40"/>
              </w:numPr>
              <w:spacing w:line="276" w:lineRule="auto"/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21BD48B" w:rsidR="18351F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Advise participants to bring a photocopy of their passport.</w:t>
            </w:r>
          </w:p>
          <w:p w:rsidRPr="002E2C00" w:rsidR="002E2C00" w:rsidP="321BD48B" w:rsidRDefault="002E2C00" w14:paraId="3C5F0456" w14:textId="24F2CB4D">
            <w:pPr>
              <w:pStyle w:val="ListParagraph"/>
              <w:numPr>
                <w:ilvl w:val="0"/>
                <w:numId w:val="40"/>
              </w:numPr>
              <w:rPr>
                <w:b w:val="1"/>
                <w:bCs w:val="1"/>
                <w:sz w:val="22"/>
                <w:szCs w:val="22"/>
                <w:lang w:eastAsia="en-GB"/>
              </w:rPr>
            </w:pPr>
            <w:r w:rsidRPr="321BD48B" w:rsidR="688BF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If passport lost, make an official report and </w:t>
            </w:r>
            <w:r w:rsidRPr="321BD48B" w:rsidR="688BF8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contact the nearest embassy or consulate 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215CEF5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57" w14:textId="0556B4A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6A5D083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58" w14:textId="0E10090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183656F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59" w14:textId="77B2EEE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CE1AAA" w:rsidP="321BD48B" w:rsidRDefault="00CE1AAA" w14:paraId="4811740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2E2C00" w:rsidP="321BD48B" w:rsidRDefault="002E2C00" w14:paraId="282FB2C4" w14:textId="1CCD0E66">
            <w:pPr>
              <w:pStyle w:val="ListParagraph"/>
              <w:numPr>
                <w:ilvl w:val="0"/>
                <w:numId w:val="47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2C8BFD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Organisers to have a record of &amp; to share details of the consular office for the nationality of each participant</w:t>
            </w:r>
          </w:p>
          <w:p w:rsidR="002E2C00" w:rsidP="321BD48B" w:rsidRDefault="002E2C00" w14:paraId="2F490463" w14:textId="3E2F35FE">
            <w:pPr>
              <w:pStyle w:val="ListParagraph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321BD48B" w:rsidR="5AE8FB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Ensure each participant has booked appropriate insurance for the duration of the trip and has access to insurance details</w:t>
            </w:r>
          </w:p>
          <w:p w:rsidR="002E2C00" w:rsidP="321BD48B" w:rsidRDefault="002E2C00" w14:paraId="3C5F045A" w14:textId="739050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CE1AAA" w:rsidTr="321BD48B" w14:paraId="3C5F0467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CE1AAA" w:rsidP="321BD48B" w:rsidRDefault="00CE1AAA" w14:paraId="13C94AC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2E2C00" w:rsidP="321BD48B" w:rsidRDefault="002E2C00" w14:paraId="3C5F045C" w14:textId="2C4599F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 becoming lost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CE1AAA" w:rsidP="321BD48B" w:rsidRDefault="00CE1AAA" w14:paraId="052F858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2E2C00" w:rsidP="321BD48B" w:rsidRDefault="002E2C00" w14:paraId="3C5F045D" w14:textId="519DE67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Distressed students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CE1AAA" w:rsidP="321BD48B" w:rsidRDefault="00CE1AAA" w14:paraId="0B2135E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2E2C00" w:rsidP="321BD48B" w:rsidRDefault="002E2C00" w14:paraId="25FFC5C5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2E2C00" w:rsidP="321BD48B" w:rsidRDefault="002E2C00" w14:paraId="3C5F045E" w14:textId="62E826D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26844EC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5F" w14:textId="3CCF75D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7DE7DC5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60" w14:textId="42FCFAC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7E2C8F6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61" w14:textId="0E868C0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="00CE1AAA" w:rsidP="321BD48B" w:rsidRDefault="00CE1AAA" w14:paraId="319EBE7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2E2C00" w:rsidR="002E2C00" w:rsidP="321BD48B" w:rsidRDefault="002E2C00" w14:paraId="5ED14052" w14:textId="3EDCE9CE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Should student become lost, students will be encouraged to message the </w:t>
            </w: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committee through designed chat. </w:t>
            </w:r>
            <w:proofErr w:type="spellStart"/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Whatsapp</w:t>
            </w:r>
            <w:proofErr w:type="spellEnd"/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, Facebook </w:t>
            </w:r>
            <w:r w:rsidRPr="321BD48B" w:rsidR="00321A9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etc</w:t>
            </w:r>
          </w:p>
          <w:p w:rsidRPr="002E2C00" w:rsidR="002E2C00" w:rsidP="321BD48B" w:rsidRDefault="002E2C00" w14:paraId="537A81DA" w14:textId="4A56CC4C">
            <w:pPr>
              <w:pStyle w:val="ListParagraph"/>
              <w:numPr>
                <w:ilvl w:val="0"/>
                <w:numId w:val="40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21BD48B" w:rsidR="70D5EB7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Encourage all participants to swap numbers before trip</w:t>
            </w:r>
          </w:p>
          <w:p w:rsidRPr="002E2C00" w:rsidR="002E2C00" w:rsidP="321BD48B" w:rsidRDefault="002E2C00" w14:paraId="3C5F0462" w14:textId="1855A2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5AB7D7E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63" w14:textId="1781EF3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78BFA0D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64" w14:textId="6A8A068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6EC1DF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F744F5" w:rsidP="321BD48B" w:rsidRDefault="00F744F5" w14:paraId="3C5F0465" w14:textId="1EB8589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5E4F3D6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CE1AAA" w:rsidP="321BD48B" w:rsidRDefault="00CE1AAA" w14:paraId="3E82246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2E2C00" w:rsidP="321BD48B" w:rsidRDefault="002E2C00" w14:paraId="4FA92FA3" w14:textId="77777777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Students will be encouraged to stay in groups at all </w:t>
            </w: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time</w:t>
            </w:r>
            <w:r w:rsidRPr="321BD48B" w:rsidR="550992A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GB"/>
              </w:rPr>
              <w:t>.</w:t>
            </w:r>
          </w:p>
          <w:p w:rsidR="002E2C00" w:rsidP="321BD48B" w:rsidRDefault="002E2C00" w14:paraId="3C5F0466" w14:textId="3C2E462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="0D49CA1C">
              <w:rPr/>
              <w:t xml:space="preserve">Organisers to share trip </w:t>
            </w:r>
            <w:r w:rsidR="0D49CA1C">
              <w:rPr/>
              <w:t>itinerary</w:t>
            </w:r>
            <w:r w:rsidR="0D49CA1C">
              <w:rPr/>
              <w:t xml:space="preserve"> were applicable  </w:t>
            </w:r>
          </w:p>
        </w:tc>
      </w:tr>
      <w:tr w:rsidR="00CE1AAA" w:rsidTr="321BD48B" w14:paraId="3C5F0473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CE1AAA" w:rsidP="321BD48B" w:rsidRDefault="00CE1AAA" w14:paraId="13FD64D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1D23" w:rsidP="321BD48B" w:rsidRDefault="005D1D23" w14:paraId="3C5F0468" w14:textId="2B1E098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Inappropriate behaviour</w:t>
            </w:r>
            <w:r w:rsidRPr="321BD48B" w:rsidR="6B9087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– from others or students 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CE1AAA" w:rsidP="321BD48B" w:rsidRDefault="00CE1AAA" w14:paraId="413663E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1D23" w:rsidP="321BD48B" w:rsidRDefault="005D1D23" w14:paraId="3C5F0469" w14:textId="3D76D84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Distressed students, members of the public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CE1AAA" w:rsidP="321BD48B" w:rsidRDefault="00CE1AAA" w14:paraId="1FC6087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1D23" w:rsidP="321BD48B" w:rsidRDefault="005D1D23" w14:paraId="0B3FE36D" w14:textId="7777777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5D1D23" w:rsidP="321BD48B" w:rsidRDefault="005D1D23" w14:paraId="3C5F046A" w14:textId="7031A07A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1D8F356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5D1D23" w:rsidP="321BD48B" w:rsidRDefault="005D1D23" w14:paraId="3C5F046B" w14:textId="1A00CEF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2C10C1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5D1D23" w:rsidP="321BD48B" w:rsidRDefault="005D1D23" w14:paraId="3C5F046C" w14:textId="19CB226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20F4C8D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5D1D23" w:rsidP="321BD48B" w:rsidRDefault="005D1D23" w14:paraId="3C5F046D" w14:textId="69C931F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="00CE1AAA" w:rsidP="321BD48B" w:rsidRDefault="00CE1AAA" w14:paraId="3AE64D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5D1D23" w:rsidR="005D1D23" w:rsidP="321BD48B" w:rsidRDefault="00B3132E" w14:paraId="2E431CCD" w14:textId="5A1CFA64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 w:val="1"/>
                <w:bCs w:val="1"/>
                <w:sz w:val="22"/>
                <w:szCs w:val="22"/>
              </w:rPr>
            </w:pPr>
            <w:r w:rsidRPr="321BD48B" w:rsidR="72225A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Should inappropriate behaviour occur, </w:t>
            </w:r>
            <w:r w:rsidRPr="321BD48B" w:rsidR="72225A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 can contact both SUSU and/or appropriate emergency services</w:t>
            </w:r>
            <w:bookmarkStart w:name="_GoBack" w:id="0"/>
            <w:bookmarkEnd w:id="0"/>
          </w:p>
          <w:p w:rsidRPr="005D1D23" w:rsidR="005D1D23" w:rsidP="321BD48B" w:rsidRDefault="00B3132E" w14:paraId="2397C212" w14:textId="11336A5B">
            <w:pPr>
              <w:pStyle w:val="ListParagraph"/>
              <w:numPr>
                <w:ilvl w:val="0"/>
                <w:numId w:val="40"/>
              </w:numPr>
              <w:rPr>
                <w:b w:val="1"/>
                <w:bCs w:val="1"/>
                <w:i w:val="0"/>
                <w:iCs w:val="0"/>
                <w:noProof w:val="0"/>
                <w:color w:val="0078D4"/>
                <w:sz w:val="22"/>
                <w:szCs w:val="22"/>
                <w:u w:val="single"/>
                <w:lang w:val="en-GB"/>
              </w:rPr>
            </w:pPr>
            <w:r w:rsidRPr="321BD48B" w:rsidR="476E67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participants to research local laws and customs before entering a new country (FCO website as primary resource), so they don’t cause offence for cultural differences</w:t>
            </w:r>
            <w:r w:rsidRPr="321BD48B" w:rsidR="476E67D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78D4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Pr="005D1D23" w:rsidR="005D1D23" w:rsidP="321BD48B" w:rsidRDefault="00B3132E" w14:paraId="3C5F046E" w14:textId="4C4235F2">
            <w:pPr>
              <w:pStyle w:val="ListParagraph"/>
              <w:numPr>
                <w:ilvl w:val="0"/>
                <w:numId w:val="40"/>
              </w:numPr>
              <w:rPr>
                <w:b w:val="1"/>
                <w:bCs w:val="1"/>
                <w:i w:val="0"/>
                <w:iCs w:val="0"/>
                <w:noProof w:val="0"/>
                <w:color w:val="0078D4"/>
                <w:sz w:val="22"/>
                <w:szCs w:val="22"/>
                <w:u w:val="none"/>
                <w:lang w:val="en-GB"/>
              </w:rPr>
            </w:pPr>
            <w:r w:rsidRPr="321BD48B" w:rsidR="5E2A49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Alcohol</w:t>
            </w:r>
            <w:r w:rsidRPr="321BD48B" w:rsidR="792181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: members</w:t>
            </w:r>
            <w:r w:rsidRPr="321BD48B" w:rsidR="5E2A49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to follow SUSU expect respect guidance, binge drinking to be discouraged, participants encouraged to buddy up and be sensible</w:t>
            </w:r>
            <w:r w:rsidRPr="321BD48B" w:rsidR="603F35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/use </w:t>
            </w:r>
            <w:r w:rsidRPr="321BD48B" w:rsidR="57AFFF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common</w:t>
            </w:r>
            <w:r w:rsidRPr="321BD48B" w:rsidR="603F351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</w:t>
            </w:r>
            <w:r w:rsidRPr="321BD48B" w:rsidR="741BF3B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sense</w:t>
            </w:r>
            <w:r w:rsidRPr="321BD48B" w:rsidR="5E2A49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when drinking </w:t>
            </w:r>
            <w:r w:rsidRPr="321BD48B" w:rsidR="3CD3BB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e.g. do not leave drinks unattended</w:t>
            </w:r>
            <w:r w:rsidRPr="321BD48B" w:rsidR="2067A4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, do not drink to excess, use licenced premises 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668E15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5D1D23" w:rsidP="321BD48B" w:rsidRDefault="005D1D23" w14:paraId="3C5F046F" w14:textId="73D4765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="00CE1AAA" w:rsidP="321BD48B" w:rsidRDefault="00CE1AAA" w14:paraId="38CC4D4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5D1D23" w:rsidP="321BD48B" w:rsidRDefault="005D1D23" w14:paraId="3C5F0470" w14:textId="10BE8C9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="00CE1AAA" w:rsidP="321BD48B" w:rsidRDefault="00CE1AAA" w14:paraId="792556B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957A37" w:rsidR="005D1D23" w:rsidP="321BD48B" w:rsidRDefault="005D1D23" w14:paraId="3C5F0471" w14:textId="287CE26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0022DB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CE1AAA" w:rsidP="321BD48B" w:rsidRDefault="00CE1AAA" w14:paraId="3547EB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5D1D23" w:rsidP="321BD48B" w:rsidRDefault="005D1D23" w14:paraId="79A8771B" w14:textId="531C9FE4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Ensure participants are aware that they are responsible for own behaviour (</w:t>
            </w: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e.g.</w:t>
            </w: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if arrested), share SUSU expect respect policy in advance of trip</w:t>
            </w:r>
          </w:p>
          <w:p w:rsidR="005D1D23" w:rsidP="321BD48B" w:rsidRDefault="005D1D23" w14:paraId="52457F57" w14:textId="3C45DBB6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Report all incidents following SUSU incident reporting guidelines</w:t>
            </w:r>
          </w:p>
          <w:p w:rsidR="005D1D23" w:rsidP="321BD48B" w:rsidRDefault="005D1D23" w14:paraId="5BA4385D" w14:textId="7DF8FD36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Contact </w:t>
            </w: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emergency</w:t>
            </w: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services in country</w:t>
            </w:r>
          </w:p>
          <w:p w:rsidR="005D1D23" w:rsidP="321BD48B" w:rsidRDefault="005D1D23" w14:paraId="3C5F0472" w14:textId="1099CA58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321BD48B" w:rsidR="2C7049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Ensure participants have appropriate insurance and access to mobile phone</w:t>
            </w:r>
          </w:p>
        </w:tc>
      </w:tr>
      <w:tr w:rsidR="00CE1AAA" w:rsidTr="321BD48B" w14:paraId="3C5F047F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CE1AAA" w:rsidP="321BD48B" w:rsidRDefault="00CE1AAA" w14:paraId="3C5F0474" w14:textId="24CD77F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Incident- 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Experience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of terrorism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CE1AAA" w:rsidP="321BD48B" w:rsidRDefault="00CE1AAA" w14:paraId="3C5F0475" w14:textId="3581A80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Distress, serious injury, fatality</w:t>
            </w:r>
          </w:p>
        </w:tc>
        <w:tc>
          <w:tcPr>
            <w:tcW w:w="692" w:type="pct"/>
            <w:shd w:val="clear" w:color="auto" w:fill="FFFFFF" w:themeFill="background1"/>
            <w:tcMar/>
          </w:tcPr>
          <w:p w:rsidR="00CE1AAA" w:rsidP="321BD48B" w:rsidRDefault="00CE1AAA" w14:paraId="6667D14A" w14:textId="501DC7B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CE1AAA" w:rsidP="321BD48B" w:rsidRDefault="00CE1AAA" w14:paraId="11B4D850" w14:textId="0E5515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Public</w:t>
            </w:r>
          </w:p>
          <w:p w:rsidR="00CE1AAA" w:rsidP="321BD48B" w:rsidRDefault="00CE1AAA" w14:paraId="3C5F0476" w14:textId="1F79DB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Wider student community etc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CE1AAA" w:rsidP="321BD48B" w:rsidRDefault="00CE1AAA" w14:paraId="3C5F0477" w14:textId="50B4A53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CE1AAA" w:rsidP="321BD48B" w:rsidRDefault="00CE1AAA" w14:paraId="3C5F0478" w14:textId="2F0D2EB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957A37" w:rsidR="00CE1AAA" w:rsidP="321BD48B" w:rsidRDefault="00CE1AAA" w14:paraId="3C5F0479" w14:textId="073EC4D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="00CE1AAA" w:rsidP="321BD48B" w:rsidRDefault="00CE1AAA" w14:paraId="48C3421E" w14:textId="11E547FB">
            <w:pPr>
              <w:pStyle w:val="ListParagraph"/>
              <w:numPr>
                <w:ilvl w:val="0"/>
                <w:numId w:val="51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Organisers to</w:t>
            </w:r>
            <w:r w:rsidRPr="321BD48B" w:rsidR="37ACD6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encourage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participants to research the political situation of the country they are entering, using the FCO website, will not book trips </w:t>
            </w:r>
            <w:r w:rsidRPr="321BD48B" w:rsidR="1497C8D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to FCO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most dangerous countries</w:t>
            </w:r>
          </w:p>
          <w:p w:rsidR="00CE1AAA" w:rsidP="321BD48B" w:rsidRDefault="00CE1AAA" w14:paraId="5ECBBEDE" w14:textId="1CA36769">
            <w:pPr>
              <w:pStyle w:val="ListParagraph"/>
              <w:numPr>
                <w:ilvl w:val="0"/>
                <w:numId w:val="51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Will research specific regions within the country, considering FCO advice and the </w:t>
            </w:r>
            <w:r w:rsidRPr="321BD48B" w:rsidR="5D25EB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make-up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of student group (e.g. </w:t>
            </w:r>
            <w:r w:rsidRPr="321BD48B" w:rsidR="0DAF3E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nationalise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, </w:t>
            </w:r>
            <w:r w:rsidRPr="321BD48B" w:rsidR="59EC82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religious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321BD48B" w:rsidR="0CB07A5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restrictions</w:t>
            </w: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etc)</w:t>
            </w:r>
          </w:p>
          <w:p w:rsidR="00CE1AAA" w:rsidP="321BD48B" w:rsidRDefault="00CE1AAA" w14:paraId="3D693738" w14:textId="0804A3DA">
            <w:pPr>
              <w:pStyle w:val="ListParagraph"/>
              <w:numPr>
                <w:ilvl w:val="0"/>
                <w:numId w:val="51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147F4F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Each participant to have at hand details of local consular office and list of local emergency phone numbers</w:t>
            </w:r>
          </w:p>
          <w:p w:rsidR="00CE1AAA" w:rsidP="321BD48B" w:rsidRDefault="00CE1AAA" w14:paraId="7E760D0C" w14:textId="5A2F6F20">
            <w:pPr>
              <w:pStyle w:val="ListParagraph"/>
              <w:numPr>
                <w:ilvl w:val="0"/>
                <w:numId w:val="51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147F4F2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Participants to have a copy of passport and insurance documents </w:t>
            </w:r>
          </w:p>
          <w:p w:rsidR="00CE1AAA" w:rsidP="321BD48B" w:rsidRDefault="00CE1AAA" w14:paraId="65AFE7AE" w14:textId="272B05CB">
            <w:pPr>
              <w:pStyle w:val="ListParagraph"/>
              <w:numPr>
                <w:ilvl w:val="0"/>
                <w:numId w:val="51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233D12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In case of an incident follow </w:t>
            </w:r>
            <w:r>
              <w:fldChar w:fldCharType="begin"/>
            </w:r>
            <w:r>
              <w:instrText xml:space="preserve"> HYPERLINK "https://www.met.police.uk/SysSiteAssets/media/downloads/central/advice/terrorism/run-hide-tell-information-leaflet.pdf" </w:instrText>
            </w:r>
            <w:r>
              <w:fldChar w:fldCharType="separate"/>
            </w:r>
            <w:r w:rsidRPr="321BD48B" w:rsidR="233D124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Run, Hide, Tell guidance</w:t>
            </w:r>
            <w:r w:rsidRPr="321BD48B" w:rsidR="76B3354A">
              <w:rPr>
                <w:rStyle w:val="Hyperlink"/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.</w:t>
            </w:r>
            <w:r>
              <w:fldChar w:fldCharType="end"/>
            </w:r>
            <w:r w:rsidRPr="321BD48B" w:rsidR="76B335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follow the advice of in-country energy service </w:t>
            </w:r>
          </w:p>
          <w:p w:rsidR="00CE1AAA" w:rsidP="321BD48B" w:rsidRDefault="00CE1AAA" w14:paraId="5E24AFC4" w14:textId="580EEC38">
            <w:pPr>
              <w:pStyle w:val="ListParagraph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321BD48B" w:rsidR="7681FE6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Stay away from large gatherings or demonstrations</w:t>
            </w:r>
          </w:p>
          <w:p w:rsidR="00CE1AAA" w:rsidP="321BD48B" w:rsidRDefault="00CE1AAA" w14:paraId="41207367" w14:textId="12F0C079">
            <w:pPr>
              <w:pStyle w:val="ListParagraph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321BD48B" w:rsidR="1C2236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Mobile phone access- ensure chargers are taken and research has been done onto local adapters, network access</w:t>
            </w:r>
          </w:p>
          <w:p w:rsidR="00CE1AAA" w:rsidP="321BD48B" w:rsidRDefault="00CE1AAA" w14:paraId="3C5F047A" w14:textId="59E34B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CE1AAA" w:rsidP="321BD48B" w:rsidRDefault="00CE1AAA" w14:paraId="3C5F047B" w14:textId="07153BE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CE1AAA" w:rsidP="321BD48B" w:rsidRDefault="00CE1AAA" w14:paraId="3C5F047C" w14:textId="31C0F1A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957A37" w:rsidR="00CE1AAA" w:rsidP="321BD48B" w:rsidRDefault="00CE1AAA" w14:paraId="3C5F047D" w14:textId="2E8EAAC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3A07E0B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CE1AAA" w:rsidP="321BD48B" w:rsidRDefault="00CE1AAA" w14:paraId="45CF4341" w14:textId="4DBCDA7C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321BD48B" w:rsidR="0A8A8E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Ensure each participant has booked appropriate insurance for the duration of the trip and has access to insurance details </w:t>
            </w:r>
          </w:p>
          <w:p w:rsidR="00CE1AAA" w:rsidP="321BD48B" w:rsidRDefault="00CE1AAA" w14:paraId="299A090C" w14:textId="2E5F2873">
            <w:pPr>
              <w:pStyle w:val="ListParagraph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321BD48B" w:rsidR="0D080F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Contact in country emergency services and consular office</w:t>
            </w:r>
          </w:p>
          <w:p w:rsidR="00CE1AAA" w:rsidP="321BD48B" w:rsidRDefault="00CE1AAA" w14:paraId="3C5F047E" w14:textId="742983E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009C07DB" w:rsidTr="321BD48B" w14:paraId="7DEDCEF1" w14:textId="77777777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  <w:tcMar/>
          </w:tcPr>
          <w:p w:rsidR="009C07DB" w:rsidP="321BD48B" w:rsidRDefault="009C07DB" w14:paraId="4C6A43CA" w14:textId="50FA51E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Incidents restricting travel and health- Natural Disasters, pandemics, political incidents </w:t>
            </w:r>
          </w:p>
        </w:tc>
        <w:tc>
          <w:tcPr>
            <w:tcW w:w="829" w:type="pct"/>
            <w:shd w:val="clear" w:color="auto" w:fill="FFFFFF" w:themeFill="background1"/>
            <w:tcMar/>
          </w:tcPr>
          <w:p w:rsidR="009C07DB" w:rsidP="321BD48B" w:rsidRDefault="009C07DB" w14:paraId="38622C51" w14:textId="2DBD265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Distress, serious injury, fatality, inability to return home</w:t>
            </w:r>
          </w:p>
          <w:p w:rsidR="009C07DB" w:rsidP="321BD48B" w:rsidRDefault="009C07DB" w14:paraId="23B76C8F" w14:textId="6EF9ED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FFFFFF" w:themeFill="background1"/>
            <w:tcMar/>
          </w:tcPr>
          <w:p w:rsidR="009C07DB" w:rsidP="321BD48B" w:rsidRDefault="009C07DB" w14:paraId="4C2795E5" w14:textId="501DC7BD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Students</w:t>
            </w:r>
          </w:p>
          <w:p w:rsidR="009C07DB" w:rsidP="321BD48B" w:rsidRDefault="009C07DB" w14:paraId="1B6BB0E1" w14:textId="0E5515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Public</w:t>
            </w:r>
          </w:p>
          <w:p w:rsidR="009C07DB" w:rsidP="321BD48B" w:rsidRDefault="009C07DB" w14:paraId="195235CC" w14:textId="1F79DB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Wider student community etc</w:t>
            </w:r>
          </w:p>
          <w:p w:rsidR="009C07DB" w:rsidP="321BD48B" w:rsidRDefault="009C07DB" w14:paraId="4ECC6B10" w14:textId="462480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9C07DB" w:rsidP="321BD48B" w:rsidRDefault="009C07DB" w14:paraId="133418BC" w14:textId="053F9D8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9C07DB" w:rsidP="321BD48B" w:rsidRDefault="009C07DB" w14:paraId="50A5A88E" w14:textId="54ED48D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957A37" w:rsidR="009C07DB" w:rsidP="321BD48B" w:rsidRDefault="009C07DB" w14:paraId="7E403BA1" w14:textId="6746B4D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  <w:tcMar/>
          </w:tcPr>
          <w:p w:rsidR="009C07DB" w:rsidP="321BD48B" w:rsidRDefault="009C07DB" w14:paraId="6DA6E43B" w14:textId="580EEC38">
            <w:pPr>
              <w:pStyle w:val="ListParagraph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Stay away from large gatherings or demonstrations</w:t>
            </w:r>
          </w:p>
          <w:p w:rsidR="009C07DB" w:rsidP="321BD48B" w:rsidRDefault="009C07DB" w14:paraId="2E930A8D" w14:textId="12F0C079">
            <w:pPr>
              <w:pStyle w:val="ListParagraph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Mobile phone access- ensure chargers are taken and research has been done onto local adapters, network access</w:t>
            </w:r>
          </w:p>
          <w:p w:rsidR="009C07DB" w:rsidP="321BD48B" w:rsidRDefault="009C07DB" w14:paraId="44FB62DC" w14:textId="11E547FB">
            <w:pPr>
              <w:pStyle w:val="ListParagraph"/>
              <w:numPr>
                <w:ilvl w:val="0"/>
                <w:numId w:val="52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:rsidR="009C07DB" w:rsidP="321BD48B" w:rsidRDefault="009C07DB" w14:paraId="534AC0AE" w14:textId="1CA36769">
            <w:pPr>
              <w:pStyle w:val="ListParagraph"/>
              <w:numPr>
                <w:ilvl w:val="0"/>
                <w:numId w:val="52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Will research specific regions within the country, considering FCO advice and the make-up of student group (e.g. nationalise, religious restrictions etc)</w:t>
            </w:r>
          </w:p>
          <w:p w:rsidR="009C07DB" w:rsidP="321BD48B" w:rsidRDefault="009C07DB" w14:paraId="2DF69A9C" w14:textId="0804A3DA">
            <w:pPr>
              <w:pStyle w:val="ListParagraph"/>
              <w:numPr>
                <w:ilvl w:val="0"/>
                <w:numId w:val="52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Each participant to have at hand details of local consular office and list of local emergency phone numbers</w:t>
            </w:r>
          </w:p>
          <w:p w:rsidR="009C07DB" w:rsidP="321BD48B" w:rsidRDefault="009C07DB" w14:paraId="14AC8F7B" w14:textId="10D57B2C">
            <w:pPr>
              <w:pStyle w:val="ListParagraph"/>
              <w:numPr>
                <w:ilvl w:val="0"/>
                <w:numId w:val="52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Participants to have a copy of passport and insurance documents</w:t>
            </w:r>
          </w:p>
          <w:p w:rsidR="009C07DB" w:rsidP="321BD48B" w:rsidRDefault="009C07DB" w14:paraId="013C8CD9" w14:textId="400999F0">
            <w:pPr>
              <w:pStyle w:val="ListParagraph"/>
              <w:numPr>
                <w:ilvl w:val="0"/>
                <w:numId w:val="52"/>
              </w:numPr>
              <w:rPr>
                <w:b w:val="0"/>
                <w:bCs w:val="0"/>
                <w:sz w:val="22"/>
                <w:szCs w:val="22"/>
              </w:rPr>
            </w:pP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Regular checks with travel company prior to departure</w:t>
            </w:r>
            <w:r w:rsidRPr="321BD48B" w:rsidR="4F78C1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9C07DB" w:rsidP="321BD48B" w:rsidRDefault="009C07DB" w14:paraId="0AF40FF7" w14:textId="2A2CEB5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tcMar/>
          </w:tcPr>
          <w:p w:rsidRPr="00957A37" w:rsidR="009C07DB" w:rsidP="321BD48B" w:rsidRDefault="009C07DB" w14:paraId="501533DF" w14:textId="384211C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  <w:tcMar/>
          </w:tcPr>
          <w:p w:rsidRPr="00957A37" w:rsidR="009C07DB" w:rsidP="321BD48B" w:rsidRDefault="009C07DB" w14:paraId="5873DFBE" w14:textId="6B5408E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  <w:tcMar/>
          </w:tcPr>
          <w:p w:rsidR="009C07DB" w:rsidP="321BD48B" w:rsidRDefault="009C07DB" w14:paraId="1C869F67" w14:textId="4DBCDA7C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Ensure each participant has booked appropriate insurance for the duration of the trip and has access to insurance details </w:t>
            </w:r>
          </w:p>
          <w:p w:rsidR="009C07DB" w:rsidP="321BD48B" w:rsidRDefault="009C07DB" w14:paraId="78B3A50B" w14:textId="2E5F2873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321BD48B" w:rsidR="6A5AC6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Contact in country emergency services and consular office</w:t>
            </w:r>
          </w:p>
          <w:p w:rsidR="009C07DB" w:rsidP="321BD48B" w:rsidRDefault="009C07DB" w14:paraId="705B6991" w14:textId="3DDFD62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21BD48B" w:rsidTr="321BD48B" w14:paraId="3BCE66F3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  <w:tcMar/>
          </w:tcPr>
          <w:p w:rsidR="1D7DC0A2" w:rsidP="321BD48B" w:rsidRDefault="1D7DC0A2" w14:paraId="1433852F" w14:textId="4A06A9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Medical Emergency </w:t>
            </w:r>
          </w:p>
        </w:tc>
        <w:tc>
          <w:tcPr>
            <w:tcW w:w="2588" w:type="dxa"/>
            <w:shd w:val="clear" w:color="auto" w:fill="FFFFFF" w:themeFill="background1"/>
            <w:tcMar/>
          </w:tcPr>
          <w:p w:rsidR="1D7DC0A2" w:rsidP="321BD48B" w:rsidRDefault="1D7DC0A2" w14:paraId="54A8BF3D" w14:textId="55E6C412">
            <w:pPr>
              <w:pStyle w:val="Normal"/>
            </w:pPr>
            <w:r w:rsidRPr="321BD48B" w:rsidR="1D7DC0A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Participants may sustain injury due to; pre-existing medical conditions, an incident whilst travelling, or as a result of a poor response to a previous medical situation.</w:t>
            </w:r>
          </w:p>
        </w:tc>
        <w:tc>
          <w:tcPr>
            <w:tcW w:w="2160" w:type="dxa"/>
            <w:shd w:val="clear" w:color="auto" w:fill="FFFFFF" w:themeFill="background1"/>
            <w:tcMar/>
          </w:tcPr>
          <w:p w:rsidR="1D7DC0A2" w:rsidP="321BD48B" w:rsidRDefault="1D7DC0A2" w14:paraId="1E363959" w14:textId="587105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Student </w:t>
            </w: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participants</w:t>
            </w: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1D7DC0A2" w:rsidP="321BD48B" w:rsidRDefault="1D7DC0A2" w14:paraId="274E87B9" w14:textId="20BA8B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1D7DC0A2" w:rsidP="321BD48B" w:rsidRDefault="1D7DC0A2" w14:paraId="70DE896F" w14:textId="2359F8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1D7DC0A2" w:rsidP="321BD48B" w:rsidRDefault="1D7DC0A2" w14:paraId="20A9D3AE" w14:textId="217566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  <w:tcMar/>
          </w:tcPr>
          <w:p w:rsidR="1D7DC0A2" w:rsidP="321BD48B" w:rsidRDefault="1D7DC0A2" w14:paraId="0F9B31FE" w14:textId="1CF0263F">
            <w:pPr>
              <w:pStyle w:val="ListParagraph"/>
              <w:numPr>
                <w:ilvl w:val="0"/>
                <w:numId w:val="54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1D7DC0A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:rsidR="1D7DC0A2" w:rsidP="321BD48B" w:rsidRDefault="1D7DC0A2" w14:paraId="18A264EA" w14:textId="45671BA0">
            <w:pPr>
              <w:pStyle w:val="ListParagraph"/>
              <w:numPr>
                <w:ilvl w:val="0"/>
                <w:numId w:val="54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1D7DC0A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Advice participants to bring enough medication for trip duration and include ingredients list, packaging (to support in </w:t>
            </w:r>
            <w:r w:rsidRPr="321BD48B" w:rsidR="1D7DC0A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country</w:t>
            </w:r>
            <w:r w:rsidRPr="321BD48B" w:rsidR="1D7DC0A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medical team if required)</w:t>
            </w:r>
          </w:p>
          <w:p w:rsidR="1A6D6BAA" w:rsidP="321BD48B" w:rsidRDefault="1A6D6BAA" w14:paraId="1528175E" w14:textId="1521B961">
            <w:pPr>
              <w:pStyle w:val="ListParagraph"/>
              <w:numPr>
                <w:ilvl w:val="0"/>
                <w:numId w:val="54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321BD48B" w:rsidR="1A6D6BA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Next of kin and medical details have been collected in case they are needed for medical reasons- stored </w:t>
            </w:r>
            <w:r w:rsidRPr="321BD48B" w:rsidR="1A6D6BA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securely</w:t>
            </w:r>
            <w:r w:rsidRPr="321BD48B" w:rsidR="1A6D6BAA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following GDPR Guideline</w:t>
            </w:r>
            <w:r w:rsidRPr="321BD48B" w:rsidR="1A6D6BA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s </w:t>
            </w:r>
          </w:p>
          <w:p w:rsidR="40BBAF11" w:rsidP="321BD48B" w:rsidRDefault="40BBAF11" w14:paraId="44B123B3" w14:textId="14B00ABB">
            <w:pPr>
              <w:pStyle w:val="ListParagraph"/>
              <w:numPr>
                <w:ilvl w:val="0"/>
                <w:numId w:val="54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40BBAF1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Organisers to familiarise self and brief </w:t>
            </w:r>
            <w:r w:rsidRPr="321BD48B" w:rsidR="40BBAF1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participants</w:t>
            </w:r>
            <w:r w:rsidRPr="321BD48B" w:rsidR="40BBAF11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on local medical facilities 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1D7DC0A2" w:rsidP="321BD48B" w:rsidRDefault="1D7DC0A2" w14:paraId="4658F2F9" w14:textId="6171CD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1D7DC0A2" w:rsidP="321BD48B" w:rsidRDefault="1D7DC0A2" w14:paraId="598C0626" w14:textId="1770B6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  <w:tcMar/>
          </w:tcPr>
          <w:p w:rsidR="1D7DC0A2" w:rsidP="321BD48B" w:rsidRDefault="1D7DC0A2" w14:paraId="3E6C6039" w14:textId="4B5EE7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tcMar/>
          </w:tcPr>
          <w:p w:rsidR="1D7DC0A2" w:rsidP="321BD48B" w:rsidRDefault="1D7DC0A2" w14:paraId="1BB3377C" w14:textId="4DBCDA7C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Ensure each participant has booked appropriate insurance for the duration of the trip and has access to insurance details </w:t>
            </w:r>
          </w:p>
          <w:p w:rsidR="1D7DC0A2" w:rsidP="321BD48B" w:rsidRDefault="1D7DC0A2" w14:paraId="166F2779" w14:textId="3DE9249D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321BD48B" w:rsidR="1D7DC0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Contact in country emergency services and consular office</w:t>
            </w:r>
          </w:p>
          <w:p w:rsidR="1F8A1F4C" w:rsidP="321BD48B" w:rsidRDefault="1F8A1F4C" w14:paraId="0BA825EA" w14:textId="2E0978BC">
            <w:pPr>
              <w:pStyle w:val="ListParagraph"/>
              <w:numPr>
                <w:ilvl w:val="0"/>
                <w:numId w:val="53"/>
              </w:numPr>
              <w:rPr>
                <w:noProof w:val="0"/>
                <w:sz w:val="22"/>
                <w:szCs w:val="22"/>
                <w:lang w:val="en-GB"/>
              </w:rPr>
            </w:pPr>
            <w:r w:rsidRPr="321BD48B" w:rsidR="1F8A1F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Encourage participants to </w:t>
            </w:r>
            <w:r w:rsidRPr="321BD48B" w:rsidR="1F8A1F4C">
              <w:rPr>
                <w:noProof w:val="0"/>
                <w:lang w:val="en-GB"/>
              </w:rPr>
              <w:t>Check legal restrictions on import /export controls on</w:t>
            </w:r>
            <w:r w:rsidRPr="321BD48B" w:rsidR="0167B86F">
              <w:rPr>
                <w:noProof w:val="0"/>
                <w:lang w:val="en-GB"/>
              </w:rPr>
              <w:t xml:space="preserve"> medications</w:t>
            </w:r>
          </w:p>
        </w:tc>
      </w:tr>
      <w:tr w:rsidR="321BD48B" w:rsidTr="321BD48B" w14:paraId="7A159773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  <w:tcMar/>
          </w:tcPr>
          <w:p w:rsidR="67274EC3" w:rsidP="321BD48B" w:rsidRDefault="67274EC3" w14:paraId="15E81853" w14:textId="16345B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Drowning- tours/trips by the sea, </w:t>
            </w:r>
            <w:r w:rsidRPr="321BD48B" w:rsidR="67DCA0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lakes etc, </w:t>
            </w: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activities involving water </w:t>
            </w:r>
          </w:p>
        </w:tc>
        <w:tc>
          <w:tcPr>
            <w:tcW w:w="2588" w:type="dxa"/>
            <w:shd w:val="clear" w:color="auto" w:fill="FFFFFF" w:themeFill="background1"/>
            <w:tcMar/>
          </w:tcPr>
          <w:p w:rsidR="67274EC3" w:rsidP="321BD48B" w:rsidRDefault="67274EC3" w14:paraId="1407DF0F" w14:textId="2D80377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21BD48B" w:rsidR="67274EC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Serious </w:t>
            </w:r>
            <w:r w:rsidRPr="321BD48B" w:rsidR="67274EC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injury</w:t>
            </w:r>
            <w:r w:rsidRPr="321BD48B" w:rsidR="67274EC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/fatality </w:t>
            </w:r>
          </w:p>
        </w:tc>
        <w:tc>
          <w:tcPr>
            <w:tcW w:w="2160" w:type="dxa"/>
            <w:shd w:val="clear" w:color="auto" w:fill="FFFFFF" w:themeFill="background1"/>
            <w:tcMar/>
          </w:tcPr>
          <w:p w:rsidR="67274EC3" w:rsidP="321BD48B" w:rsidRDefault="67274EC3" w14:paraId="5C8331D5" w14:textId="6BA893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Student </w:t>
            </w: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participants</w:t>
            </w: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67274EC3" w:rsidP="321BD48B" w:rsidRDefault="67274EC3" w14:paraId="3624FC59" w14:textId="707262F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67274EC3" w:rsidP="321BD48B" w:rsidRDefault="67274EC3" w14:paraId="5475D253" w14:textId="3DA563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tcMar/>
          </w:tcPr>
          <w:p w:rsidR="67274EC3" w:rsidP="321BD48B" w:rsidRDefault="67274EC3" w14:paraId="21CC6DC1" w14:textId="439643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  <w:tcMar/>
          </w:tcPr>
          <w:p w:rsidR="67274EC3" w:rsidP="321BD48B" w:rsidRDefault="67274EC3" w14:paraId="505C7D41" w14:textId="00B8FD5E">
            <w:pPr>
              <w:pStyle w:val="ListParagraph"/>
              <w:numPr>
                <w:ilvl w:val="0"/>
                <w:numId w:val="55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Participants</w:t>
            </w: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to obey local laws and follow local advice on tides etc</w:t>
            </w:r>
          </w:p>
          <w:p w:rsidR="67274EC3" w:rsidP="321BD48B" w:rsidRDefault="67274EC3" w14:paraId="3CE5200B" w14:textId="0A21F686">
            <w:pPr>
              <w:pStyle w:val="ListParagraph"/>
              <w:numPr>
                <w:ilvl w:val="0"/>
                <w:numId w:val="55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Ideally swimming should be avoided when no lifeguard provision is </w:t>
            </w: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available</w:t>
            </w:r>
          </w:p>
          <w:p w:rsidR="67274EC3" w:rsidP="321BD48B" w:rsidRDefault="67274EC3" w14:paraId="67479FB2" w14:textId="11A1FBB7">
            <w:pPr>
              <w:pStyle w:val="ListParagraph"/>
              <w:numPr>
                <w:ilvl w:val="0"/>
                <w:numId w:val="55"/>
              </w:numPr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Follow FCO guidance on country </w:t>
            </w: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safety</w:t>
            </w: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. on tidal patterns </w:t>
            </w:r>
          </w:p>
          <w:p w:rsidR="67274EC3" w:rsidP="321BD48B" w:rsidRDefault="67274EC3" w14:paraId="03633C42" w14:textId="162A5256">
            <w:pPr>
              <w:pStyle w:val="ListParagraph"/>
              <w:numPr>
                <w:ilvl w:val="0"/>
                <w:numId w:val="55"/>
              </w:numPr>
              <w:rPr>
                <w:b w:val="0"/>
                <w:bCs w:val="0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Advice common sense- </w:t>
            </w: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Participants undertake activities at own risk- encouraged to think about own ability e.g. swimming competency and training (water sports)</w:t>
            </w:r>
          </w:p>
          <w:p w:rsidR="67274EC3" w:rsidP="321BD48B" w:rsidRDefault="67274EC3" w14:paraId="0D6EBAF2" w14:textId="3D5FA553">
            <w:pPr>
              <w:pStyle w:val="ListParagraph"/>
              <w:numPr>
                <w:ilvl w:val="0"/>
                <w:numId w:val="55"/>
              </w:numPr>
              <w:rPr>
                <w:b w:val="0"/>
                <w:bCs w:val="0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Life jackets/PPI to be worn as </w:t>
            </w: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instructed</w:t>
            </w:r>
          </w:p>
          <w:p w:rsidR="67274EC3" w:rsidP="321BD48B" w:rsidRDefault="67274EC3" w14:paraId="5C63FADD" w14:textId="6C633F0C">
            <w:pPr>
              <w:pStyle w:val="ListParagraph"/>
              <w:numPr>
                <w:ilvl w:val="0"/>
                <w:numId w:val="55"/>
              </w:numPr>
              <w:rPr>
                <w:b w:val="0"/>
                <w:bCs w:val="0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Swimming at night to be avoided  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67274EC3" w:rsidP="321BD48B" w:rsidRDefault="67274EC3" w14:paraId="58D8FF1E" w14:textId="47F6FE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67274EC3" w:rsidP="321BD48B" w:rsidRDefault="67274EC3" w14:paraId="4B63A5D5" w14:textId="07DAF7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  <w:tcMar/>
          </w:tcPr>
          <w:p w:rsidR="67274EC3" w:rsidP="321BD48B" w:rsidRDefault="67274EC3" w14:paraId="5D69173A" w14:textId="347A5F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  <w:tcMar/>
          </w:tcPr>
          <w:p w:rsidR="67274EC3" w:rsidP="321BD48B" w:rsidRDefault="67274EC3" w14:paraId="1E9A0E63" w14:textId="4DBCDA7C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Ensure each participant has booked appropriate insurance for the duration of the trip and has access to insurance details </w:t>
            </w:r>
          </w:p>
          <w:p w:rsidR="67274EC3" w:rsidP="321BD48B" w:rsidRDefault="67274EC3" w14:paraId="01787DDC" w14:textId="3DE9249D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321BD48B" w:rsidR="67274EC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Contact in country emergency services and consular office</w:t>
            </w:r>
          </w:p>
          <w:p w:rsidR="7B32AA69" w:rsidP="321BD48B" w:rsidRDefault="7B32AA69" w14:paraId="0BF4E81C" w14:textId="524990C4">
            <w:pPr>
              <w:pStyle w:val="ListParagraph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321BD48B" w:rsidR="7B32AA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Ongoing</w:t>
            </w:r>
            <w:r w:rsidRPr="321BD48B" w:rsidR="7B32AA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dynamic risk assessment </w:t>
            </w:r>
            <w:proofErr w:type="gramStart"/>
            <w:r w:rsidRPr="321BD48B" w:rsidR="7B32AA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taking into account</w:t>
            </w:r>
            <w:proofErr w:type="gramEnd"/>
            <w:r w:rsidRPr="321BD48B" w:rsidR="7B32AA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location and weather </w:t>
            </w:r>
          </w:p>
          <w:p w:rsidR="321BD48B" w:rsidP="321BD48B" w:rsidRDefault="321BD48B" w14:paraId="294F4854" w14:textId="7F483B2B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21BD48B" w:rsidTr="321BD48B" w14:paraId="79A789E5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  <w:tcMar/>
          </w:tcPr>
          <w:p w:rsidR="321BD48B" w:rsidP="321BD48B" w:rsidRDefault="321BD48B" w14:paraId="392B798E" w14:textId="24AE97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FFFFFF" w:themeFill="background1"/>
            <w:tcMar/>
          </w:tcPr>
          <w:p w:rsidR="321BD48B" w:rsidP="321BD48B" w:rsidRDefault="321BD48B" w14:paraId="1961F7EF" w14:textId="5C3E07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FFFFFF" w:themeFill="background1"/>
            <w:tcMar/>
          </w:tcPr>
          <w:p w:rsidR="321BD48B" w:rsidP="321BD48B" w:rsidRDefault="321BD48B" w14:paraId="06FA5370" w14:textId="38DBBE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321BD48B" w:rsidP="321BD48B" w:rsidRDefault="321BD48B" w14:paraId="7C79C606" w14:textId="45B239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321BD48B" w:rsidP="321BD48B" w:rsidRDefault="321BD48B" w14:paraId="65FEE8C0" w14:textId="5C929A8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3" w:type="dxa"/>
            <w:shd w:val="clear" w:color="auto" w:fill="FFFFFF" w:themeFill="background1"/>
            <w:tcMar/>
          </w:tcPr>
          <w:p w:rsidR="321BD48B" w:rsidP="321BD48B" w:rsidRDefault="321BD48B" w14:paraId="3DCBB85F" w14:textId="4BE834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FFFFFF" w:themeFill="background1"/>
            <w:tcMar/>
          </w:tcPr>
          <w:p w:rsidR="321BD48B" w:rsidP="321BD48B" w:rsidRDefault="321BD48B" w14:paraId="7F7D3CC9" w14:textId="25DAC230">
            <w:pPr>
              <w:pStyle w:val="ListParagraph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321BD48B" w:rsidP="321BD48B" w:rsidRDefault="321BD48B" w14:paraId="5CFAA1DB" w14:textId="36C213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321BD48B" w:rsidP="321BD48B" w:rsidRDefault="321BD48B" w14:paraId="7AA2EF1D" w14:textId="762BF5D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487" w:type="dxa"/>
            <w:shd w:val="clear" w:color="auto" w:fill="FFFFFF" w:themeFill="background1"/>
            <w:tcMar/>
          </w:tcPr>
          <w:p w:rsidR="321BD48B" w:rsidP="321BD48B" w:rsidRDefault="321BD48B" w14:paraId="4F527E4C" w14:textId="27514E1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FFFFFF" w:themeFill="background1"/>
            <w:tcMar/>
          </w:tcPr>
          <w:p w:rsidR="321BD48B" w:rsidP="321BD48B" w:rsidRDefault="321BD48B" w14:paraId="4E4C6C0D" w14:textId="05D6CFFE">
            <w:pPr>
              <w:pStyle w:val="ListParagrap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9C07DB" w:rsidP="321BD48B" w:rsidRDefault="009C07DB" w14:paraId="2728E9B7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9C07DB" w:rsidP="321BD48B" w:rsidRDefault="009C07DB" w14:paraId="6ABD128A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9C07DB" w:rsidP="321BD48B" w:rsidRDefault="009C07DB" w14:paraId="09095464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E1AAA" w:rsidP="321BD48B" w:rsidRDefault="00CE1AAA" w14:paraId="3C5F0480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E1AAA" w:rsidP="321BD48B" w:rsidRDefault="00CE1AAA" w14:paraId="3C5F0481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68"/>
        <w:gridCol w:w="4889"/>
        <w:gridCol w:w="1867"/>
        <w:gridCol w:w="196"/>
        <w:gridCol w:w="780"/>
        <w:gridCol w:w="1055"/>
        <w:gridCol w:w="4362"/>
        <w:gridCol w:w="1798"/>
      </w:tblGrid>
      <w:tr w:rsidRPr="00957A37" w:rsidR="00C642F4" w:rsidTr="321BD48B" w14:paraId="3C5F0483" w14:textId="77777777">
        <w:trPr>
          <w:cantSplit/>
          <w:trHeight w:val="425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321BD48B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>PART B</w:t>
            </w: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2"/>
                <w:szCs w:val="22"/>
              </w:rPr>
              <w:t xml:space="preserve"> – Action Plan</w:t>
            </w:r>
          </w:p>
        </w:tc>
      </w:tr>
      <w:tr w:rsidRPr="00957A37" w:rsidR="00C642F4" w:rsidTr="321BD48B" w14:paraId="3C5F0485" w14:textId="77777777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321BD48B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Risk Assessment Action Plan</w:t>
            </w:r>
          </w:p>
        </w:tc>
      </w:tr>
      <w:tr w:rsidRPr="00957A37" w:rsidR="00C642F4" w:rsidTr="321BD48B" w14:paraId="3C5F048C" w14:textId="77777777">
        <w:tc>
          <w:tcPr>
            <w:tcW w:w="184" w:type="pct"/>
            <w:shd w:val="clear" w:color="auto" w:fill="E0E0E0"/>
            <w:tcMar/>
          </w:tcPr>
          <w:p w:rsidRPr="00957A37" w:rsidR="00C642F4" w:rsidP="321BD48B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Part no.</w:t>
            </w:r>
          </w:p>
        </w:tc>
        <w:tc>
          <w:tcPr>
            <w:tcW w:w="1570" w:type="pct"/>
            <w:shd w:val="clear" w:color="auto" w:fill="E0E0E0"/>
            <w:tcMar/>
          </w:tcPr>
          <w:p w:rsidRPr="00957A37" w:rsidR="00C642F4" w:rsidP="321BD48B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  <w:tcMar/>
          </w:tcPr>
          <w:p w:rsidRPr="00957A37" w:rsidR="00C642F4" w:rsidP="321BD48B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  <w:tcMar/>
          </w:tcPr>
          <w:p w:rsidRPr="00957A37" w:rsidR="00C642F4" w:rsidP="321BD48B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Target date</w:t>
            </w:r>
          </w:p>
        </w:tc>
        <w:tc>
          <w:tcPr>
            <w:tcW w:w="344" w:type="pct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321BD48B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321BD48B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Outcome at review date</w:t>
            </w:r>
          </w:p>
        </w:tc>
      </w:tr>
      <w:tr w:rsidRPr="00957A37" w:rsidR="00C642F4" w:rsidTr="321BD48B" w14:paraId="3C5F0493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321BD48B" w:rsidRDefault="00C642F4" w14:paraId="3C5F048D" w14:textId="2B1D8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4E3AC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570" w:type="pct"/>
            <w:tcMar/>
          </w:tcPr>
          <w:p w:rsidRPr="00957A37" w:rsidR="00C642F4" w:rsidP="321BD48B" w:rsidRDefault="00C642F4" w14:paraId="3C5F048E" w14:textId="70AB1F44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21BD48B" w:rsidR="14E3AC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Before booking trip organisers to investigate country information and region safety via government FCO Website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- </w:t>
            </w:r>
            <w:hyperlink r:id="R4278239f804e4fc5">
              <w:r w:rsidRPr="321BD48B" w:rsidR="19936F1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GB"/>
                </w:rPr>
                <w:t>https://www.gov.uk/foreign-travel-advice</w:t>
              </w:r>
            </w:hyperlink>
          </w:p>
        </w:tc>
        <w:tc>
          <w:tcPr>
            <w:tcW w:w="602" w:type="pct"/>
            <w:tcMar/>
          </w:tcPr>
          <w:p w:rsidRPr="00957A37" w:rsidR="00C642F4" w:rsidP="321BD48B" w:rsidRDefault="00C642F4" w14:paraId="3C5F048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321BD48B" w:rsidRDefault="00C642F4" w14:paraId="3C5F049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321BD48B" w:rsidRDefault="00C642F4" w14:paraId="3C5F049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321BD48B" w:rsidRDefault="00C642F4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Pr="00957A37" w:rsidR="00C642F4" w:rsidTr="321BD48B" w14:paraId="3C5F049A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321BD48B" w:rsidRDefault="00C642F4" w14:paraId="3C5F0494" w14:textId="22B6ED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1570" w:type="pct"/>
            <w:tcMar/>
          </w:tcPr>
          <w:p w:rsidRPr="00957A37" w:rsidR="00C642F4" w:rsidP="321BD48B" w:rsidRDefault="00C642F4" w14:paraId="3C5F0495" w14:textId="02954A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Organisers to ensure appropriate travel insurance has been secured by/for each 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participant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tcMar/>
          </w:tcPr>
          <w:p w:rsidRPr="00957A37" w:rsidR="00C642F4" w:rsidP="321BD48B" w:rsidRDefault="00C642F4" w14:paraId="3C5F049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321BD48B" w:rsidRDefault="00C642F4" w14:paraId="3C5F049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321BD48B" w:rsidRDefault="00C642F4" w14:paraId="3C5F049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321BD48B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Pr="00957A37" w:rsidR="00C642F4" w:rsidTr="321BD48B" w14:paraId="3C5F04A1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321BD48B" w:rsidRDefault="00C642F4" w14:paraId="3C5F049B" w14:textId="0D91AA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1570" w:type="pct"/>
            <w:tcMar/>
          </w:tcPr>
          <w:p w:rsidRPr="00957A37" w:rsidR="00C642F4" w:rsidP="321BD48B" w:rsidRDefault="00C642F4" w14:paraId="3C5F049C" w14:textId="3BB4782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Participant briefing on health &amp; safety before trip 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e.g.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meeting, online, emails (including consular and emergency services information)</w:t>
            </w:r>
          </w:p>
        </w:tc>
        <w:tc>
          <w:tcPr>
            <w:tcW w:w="602" w:type="pct"/>
            <w:tcMar/>
          </w:tcPr>
          <w:p w:rsidRPr="00957A37" w:rsidR="00C642F4" w:rsidP="321BD48B" w:rsidRDefault="00C642F4" w14:paraId="3C5F049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321BD48B" w:rsidRDefault="00C642F4" w14:paraId="3C5F049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321BD48B" w:rsidRDefault="00C642F4" w14:paraId="3C5F049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321BD48B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Pr="00957A37" w:rsidR="00C642F4" w:rsidTr="321BD48B" w14:paraId="3C5F04A8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321BD48B" w:rsidRDefault="00C642F4" w14:paraId="3C5F04A2" w14:textId="5EE00D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1570" w:type="pct"/>
            <w:tcMar/>
          </w:tcPr>
          <w:p w:rsidRPr="00957A37" w:rsidR="00C642F4" w:rsidP="321BD48B" w:rsidRDefault="00C642F4" w14:paraId="3C5F04A3" w14:textId="2EC04FC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Trip itinerary and details of hotels/flights shared with all 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participants</w:t>
            </w:r>
          </w:p>
        </w:tc>
        <w:tc>
          <w:tcPr>
            <w:tcW w:w="602" w:type="pct"/>
            <w:tcMar/>
          </w:tcPr>
          <w:p w:rsidRPr="00957A37" w:rsidR="00C642F4" w:rsidP="321BD48B" w:rsidRDefault="00C642F4" w14:paraId="3C5F04A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321BD48B" w:rsidRDefault="00C642F4" w14:paraId="3C5F04A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321BD48B" w:rsidRDefault="00C642F4" w14:paraId="3C5F04A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321BD48B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Pr="00957A37" w:rsidR="00C642F4" w:rsidTr="321BD48B" w14:paraId="3C5F04AF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321BD48B" w:rsidRDefault="00C642F4" w14:paraId="3C5F04A9" w14:textId="376863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1570" w:type="pct"/>
            <w:tcMar/>
          </w:tcPr>
          <w:p w:rsidRPr="00957A37" w:rsidR="00C642F4" w:rsidP="321BD48B" w:rsidRDefault="00C642F4" w14:paraId="3C5F04AA" w14:textId="526966E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Participants emergency contact details gathered by organisers- stored 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securely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in accordance with GDPR guidelines</w:t>
            </w:r>
          </w:p>
        </w:tc>
        <w:tc>
          <w:tcPr>
            <w:tcW w:w="602" w:type="pct"/>
            <w:tcMar/>
          </w:tcPr>
          <w:p w:rsidRPr="00957A37" w:rsidR="00C642F4" w:rsidP="321BD48B" w:rsidRDefault="00C642F4" w14:paraId="3C5F04A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321BD48B" w:rsidRDefault="00C642F4" w14:paraId="3C5F04A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321BD48B" w:rsidRDefault="00C642F4" w14:paraId="3C5F04A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321BD48B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Pr="00957A37" w:rsidR="00C642F4" w:rsidTr="321BD48B" w14:paraId="3C5F04B6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321BD48B" w:rsidRDefault="00C642F4" w14:paraId="3C5F04B0" w14:textId="64644D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1570" w:type="pct"/>
            <w:tcMar/>
          </w:tcPr>
          <w:p w:rsidRPr="00957A37" w:rsidR="00C642F4" w:rsidP="321BD48B" w:rsidRDefault="00C642F4" w14:paraId="3C5F04B1" w14:textId="7D7D1E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Organisers to 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check</w:t>
            </w: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pack a first aid kit</w:t>
            </w:r>
          </w:p>
        </w:tc>
        <w:tc>
          <w:tcPr>
            <w:tcW w:w="602" w:type="pct"/>
            <w:tcMar/>
          </w:tcPr>
          <w:p w:rsidRPr="00957A37" w:rsidR="00C642F4" w:rsidP="321BD48B" w:rsidRDefault="00C642F4" w14:paraId="3C5F04B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321BD48B" w:rsidRDefault="00C642F4" w14:paraId="3C5F04B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321BD48B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321BD48B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Pr="00957A37" w:rsidR="00C642F4" w:rsidTr="321BD48B" w14:paraId="3C5F04BE" w14:textId="77777777">
        <w:trPr>
          <w:trHeight w:val="574"/>
        </w:trPr>
        <w:tc>
          <w:tcPr>
            <w:tcW w:w="184" w:type="pct"/>
            <w:tcMar/>
          </w:tcPr>
          <w:p w:rsidRPr="00957A37" w:rsidR="00C642F4" w:rsidP="321BD48B" w:rsidRDefault="00C642F4" w14:paraId="3C5F04B7" w14:textId="6648F8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1570" w:type="pct"/>
            <w:tcMar/>
          </w:tcPr>
          <w:p w:rsidR="19936F1B" w:rsidP="321BD48B" w:rsidRDefault="19936F1B" w14:paraId="24D54169" w14:textId="304F8391">
            <w:pPr>
              <w:pStyle w:val="Normal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21BD48B" w:rsidR="19936F1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Organisers Severe Weather and Natural Disaster Check prior to departure </w:t>
            </w:r>
          </w:p>
          <w:p w:rsidRPr="00957A37" w:rsidR="00C642F4" w:rsidP="321BD48B" w:rsidRDefault="00C642F4" w14:paraId="3C5F0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Mar/>
          </w:tcPr>
          <w:p w:rsidRPr="00957A37" w:rsidR="00C642F4" w:rsidP="321BD48B" w:rsidRDefault="00C642F4" w14:paraId="3C5F04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Mar/>
          </w:tcPr>
          <w:p w:rsidRPr="00957A37" w:rsidR="00C642F4" w:rsidP="321BD48B" w:rsidRDefault="00C642F4" w14:paraId="3C5F04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right w:val="single" w:color="auto" w:sz="18" w:space="0"/>
            </w:tcBorders>
            <w:tcMar/>
          </w:tcPr>
          <w:p w:rsidRPr="00957A37" w:rsidR="00C642F4" w:rsidP="321BD48B" w:rsidRDefault="00C642F4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1981" w:type="pct"/>
            <w:gridSpan w:val="2"/>
            <w:tcBorders>
              <w:left w:val="single" w:color="auto" w:sz="18" w:space="0"/>
            </w:tcBorders>
            <w:tcMar/>
          </w:tcPr>
          <w:p w:rsidRPr="00957A37" w:rsidR="00C642F4" w:rsidP="321BD48B" w:rsidRDefault="00C642F4" w14:paraId="3C5F04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w:rsidR="321BD48B" w:rsidTr="321BD48B" w14:paraId="33616803">
        <w:trPr>
          <w:trHeight w:val="574"/>
        </w:trPr>
        <w:tc>
          <w:tcPr>
            <w:tcW w:w="668" w:type="dxa"/>
            <w:tcMar/>
          </w:tcPr>
          <w:p w:rsidR="75244DF4" w:rsidP="321BD48B" w:rsidRDefault="75244DF4" w14:paraId="55F43283" w14:textId="26BF61D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21BD48B" w:rsidR="75244DF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4889" w:type="dxa"/>
            <w:tcMar/>
          </w:tcPr>
          <w:p w:rsidR="75244DF4" w:rsidP="321BD48B" w:rsidRDefault="75244DF4" w14:paraId="76987CEE" w14:textId="672AC4C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21BD48B" w:rsidR="75244DF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Transport- where student drivers and hire vehicles to be used ensure company </w:t>
            </w:r>
            <w:r w:rsidRPr="321BD48B" w:rsidR="1B4D41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vehicle</w:t>
            </w:r>
            <w:r w:rsidRPr="321BD48B" w:rsidR="75244DF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safety check</w:t>
            </w:r>
            <w:r w:rsidRPr="321BD48B" w:rsidR="3C7D039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 area carried out</w:t>
            </w:r>
            <w:r w:rsidRPr="321BD48B" w:rsidR="75244DF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, and research laws on licencing </w:t>
            </w:r>
          </w:p>
          <w:p w:rsidR="64DC1935" w:rsidP="321BD48B" w:rsidRDefault="64DC1935" w14:paraId="75944B53" w14:textId="6F07FE5D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21BD48B" w:rsidR="64DC19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Book </w:t>
            </w:r>
            <w:r w:rsidRPr="321BD48B" w:rsidR="64DC19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appropriate</w:t>
            </w:r>
            <w:r w:rsidRPr="321BD48B" w:rsidR="64DC19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travel insurance/cover </w:t>
            </w:r>
          </w:p>
        </w:tc>
        <w:tc>
          <w:tcPr>
            <w:tcW w:w="1867" w:type="dxa"/>
            <w:tcMar/>
          </w:tcPr>
          <w:p w:rsidR="321BD48B" w:rsidP="321BD48B" w:rsidRDefault="321BD48B" w14:paraId="6C84193F" w14:textId="3BC0C0AC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Mar/>
          </w:tcPr>
          <w:p w:rsidR="321BD48B" w:rsidP="321BD48B" w:rsidRDefault="321BD48B" w14:paraId="443EC4A5" w14:textId="20E13F7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color="auto" w:sz="18" w:space="0"/>
            </w:tcBorders>
            <w:tcMar/>
          </w:tcPr>
          <w:p w:rsidR="321BD48B" w:rsidP="321BD48B" w:rsidRDefault="321BD48B" w14:paraId="6C6D53A7" w14:textId="096B6A4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160" w:type="dxa"/>
            <w:gridSpan w:val="2"/>
            <w:tcBorders>
              <w:left w:val="single" w:color="auto" w:sz="18" w:space="0"/>
            </w:tcBorders>
            <w:tcMar/>
          </w:tcPr>
          <w:p w:rsidR="321BD48B" w:rsidP="321BD48B" w:rsidRDefault="321BD48B" w14:paraId="06AFF6C4" w14:textId="6D63A65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Pr="00957A37" w:rsidR="00C642F4" w:rsidTr="321BD48B" w14:paraId="3C5F04C2" w14:textId="77777777">
        <w:trPr>
          <w:cantSplit/>
        </w:trPr>
        <w:tc>
          <w:tcPr>
            <w:tcW w:w="2675" w:type="pct"/>
            <w:gridSpan w:val="5"/>
            <w:tcBorders>
              <w:bottom w:val="nil"/>
            </w:tcBorders>
            <w:tcMar/>
          </w:tcPr>
          <w:p w:rsidRPr="00957A37" w:rsidR="00C642F4" w:rsidP="321BD48B" w:rsidRDefault="00C642F4" w14:paraId="3C5F04BF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Responsible manager’s signature:</w:t>
            </w:r>
          </w:p>
          <w:p w:rsidRPr="00957A37" w:rsidR="00C642F4" w:rsidP="321BD48B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  <w:tcMar/>
          </w:tcPr>
          <w:p w:rsidRPr="00957A37" w:rsidR="00C642F4" w:rsidP="321BD48B" w:rsidRDefault="00C642F4" w14:paraId="3C5F04C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Responsible manager’s signature:</w:t>
            </w:r>
          </w:p>
        </w:tc>
      </w:tr>
      <w:tr w:rsidRPr="00957A37" w:rsidR="00C642F4" w:rsidTr="321BD48B" w14:paraId="3C5F04C7" w14:textId="77777777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  <w:tcMar/>
          </w:tcPr>
          <w:p w:rsidRPr="00957A37" w:rsidR="00C642F4" w:rsidP="321BD48B" w:rsidRDefault="00C642F4" w14:paraId="3C5F04C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  <w:tcMar/>
          </w:tcPr>
          <w:p w:rsidRPr="00957A37" w:rsidR="00C642F4" w:rsidP="321BD48B" w:rsidRDefault="00C642F4" w14:paraId="3C5F04C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  <w:tcMar/>
          </w:tcPr>
          <w:p w:rsidRPr="00957A37" w:rsidR="00C642F4" w:rsidP="321BD48B" w:rsidRDefault="00C642F4" w14:paraId="3C5F04C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  <w:tcMar/>
          </w:tcPr>
          <w:p w:rsidRPr="00957A37" w:rsidR="00C642F4" w:rsidP="321BD48B" w:rsidRDefault="00C642F4" w14:paraId="3C5F04C6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321BD48B" w:rsidR="0E0D75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Date</w:t>
            </w:r>
          </w:p>
        </w:tc>
      </w:tr>
    </w:tbl>
    <w:p w:rsidR="00C642F4" w:rsidRDefault="00C642F4" w14:paraId="3C5F04C8" w14:textId="77777777"/>
    <w:p w:rsidR="00C642F4" w:rsidRDefault="00C642F4" w14:paraId="3C5F04C9" w14:textId="77777777"/>
    <w:p w:rsidR="007F1D5A" w:rsidP="00F1527D" w:rsidRDefault="007F1D5A" w14:paraId="3C5F04CA" w14:textId="77777777">
      <w:pPr>
        <w:rPr>
          <w:sz w:val="24"/>
          <w:szCs w:val="24"/>
        </w:rPr>
      </w:pPr>
    </w:p>
    <w:p w:rsidR="007361BE" w:rsidP="00F1527D" w:rsidRDefault="007361BE" w14:paraId="3C5F04CB" w14:textId="77777777">
      <w:pPr>
        <w:rPr>
          <w:sz w:val="24"/>
          <w:szCs w:val="24"/>
        </w:rPr>
      </w:pPr>
    </w:p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321A91" w:rsidRDefault="00530142" w14:paraId="3C5F04CD" w14:textId="77777777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321A91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321A91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321A91" w:rsidRDefault="00530142" w14:paraId="3C5F04D3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321A91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321A91" w:rsidRDefault="00530142" w14:paraId="3C5F04D9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321A91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321A91" w:rsidRDefault="00530142" w14:paraId="3C5F04DF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321A91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321A91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321A91" w:rsidRDefault="00530142" w14:paraId="3C5F04E5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321A91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321A91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321A91" w:rsidP="00530142" w:rsidRDefault="00321A91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321A91" w:rsidP="00530142" w:rsidRDefault="00321A91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321A91" w:rsidP="00530142" w:rsidRDefault="00321A91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321A91" w:rsidP="00530142" w:rsidRDefault="00321A91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321A91" w:rsidP="00530142" w:rsidRDefault="00321A91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321A91" w:rsidP="00530142" w:rsidRDefault="00321A91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321A91" w:rsidP="00530142" w:rsidRDefault="00321A91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321A91" w:rsidP="00530142" w:rsidRDefault="00321A91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321A91" w:rsidP="00530142" w:rsidRDefault="00321A91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3C5F055C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3C5F055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3C5F055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C5F055F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3C5F0560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C5F056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C5F056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3C5F056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1D1E79" w:rsidP="00530142" w:rsidRDefault="001D1E79" w14:paraId="200812C5" w14:textId="35ECA258"/>
    <w:p w:rsidR="001D1E79" w:rsidP="00530142" w:rsidRDefault="001D1E79" w14:paraId="521CCADB" w14:textId="455E6390"/>
    <w:p w:rsidR="001D1E79" w:rsidP="00530142" w:rsidRDefault="001D1E79" w14:paraId="511E69A6" w14:textId="199371EF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2E2C00" w:rsidTr="002E2C00" w14:paraId="2A69E4FA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2E2C00" w:rsidP="002E2C00" w:rsidRDefault="002E2C00" w14:paraId="4C83A2F5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2E2C00" w:rsidP="002E2C00" w:rsidRDefault="002E2C00" w14:paraId="710F81D8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2E2C00" w:rsidP="002E2C00" w:rsidRDefault="002E2C00" w14:paraId="7AF52A6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2E2C00" w:rsidTr="002E2C00" w14:paraId="032B8E55" w14:textId="77777777">
        <w:trPr>
          <w:trHeight w:val="291"/>
        </w:trPr>
        <w:tc>
          <w:tcPr>
            <w:tcW w:w="446" w:type="dxa"/>
          </w:tcPr>
          <w:p w:rsidRPr="00185766" w:rsidR="002E2C00" w:rsidP="002E2C00" w:rsidRDefault="002E2C00" w14:paraId="3B82200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Pr="00185766" w:rsidR="002E2C00" w:rsidP="002E2C00" w:rsidRDefault="002E2C00" w14:paraId="0A13011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161D7559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2E2C00" w:rsidTr="002E2C00" w14:paraId="2013ED56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390012C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Pr="00185766" w:rsidR="002E2C00" w:rsidP="002E2C00" w:rsidRDefault="002E2C00" w14:paraId="52DDCD4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2E2C00" w:rsidP="002E2C00" w:rsidRDefault="002E2C00" w14:paraId="22187A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require basic first aid treatment even in self-administered.  </w:t>
            </w:r>
          </w:p>
        </w:tc>
      </w:tr>
      <w:tr w:rsidRPr="00185766" w:rsidR="002E2C00" w:rsidTr="002E2C00" w14:paraId="48332588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3784BFA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Pr="00185766" w:rsidR="002E2C00" w:rsidP="002E2C00" w:rsidRDefault="002E2C00" w14:paraId="7ABA3BF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2E2C00" w:rsidP="002E2C00" w:rsidRDefault="002E2C00" w14:paraId="559B770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2E2C00" w:rsidTr="002E2C00" w14:paraId="2F5BCECE" w14:textId="77777777">
        <w:trPr>
          <w:trHeight w:val="431"/>
        </w:trPr>
        <w:tc>
          <w:tcPr>
            <w:tcW w:w="446" w:type="dxa"/>
          </w:tcPr>
          <w:p w:rsidRPr="00185766" w:rsidR="002E2C00" w:rsidP="002E2C00" w:rsidRDefault="002E2C00" w14:paraId="6D33BD4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:rsidRPr="00185766" w:rsidR="002E2C00" w:rsidP="002E2C00" w:rsidRDefault="002E2C00" w14:paraId="74F041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2E2C00" w:rsidP="002E2C00" w:rsidRDefault="002E2C00" w14:paraId="4002329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2E2C00" w:rsidTr="002E2C00" w14:paraId="55C50F43" w14:textId="77777777">
        <w:trPr>
          <w:trHeight w:val="583"/>
        </w:trPr>
        <w:tc>
          <w:tcPr>
            <w:tcW w:w="446" w:type="dxa"/>
          </w:tcPr>
          <w:p w:rsidRPr="00185766" w:rsidR="002E2C00" w:rsidP="002E2C00" w:rsidRDefault="002E2C00" w14:paraId="701989A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Pr="00185766" w:rsidR="002E2C00" w:rsidP="002E2C00" w:rsidRDefault="002E2C00" w14:paraId="1EC2BD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2E2C00" w:rsidP="002E2C00" w:rsidRDefault="002E2C00" w14:paraId="2FE0951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1D1E79" w:rsidP="00530142" w:rsidRDefault="001D1E79" w14:paraId="48868C94" w14:textId="4850B4ED"/>
    <w:p w:rsidR="001D1E79" w:rsidP="00530142" w:rsidRDefault="001D1E79" w14:paraId="5B39BF03" w14:textId="77777777"/>
    <w:p w:rsidR="00530142" w:rsidP="00530142" w:rsidRDefault="00530142" w14:paraId="3C5F0549" w14:textId="53C2A6FC"/>
    <w:p w:rsidR="00530142" w:rsidP="00530142" w:rsidRDefault="00530142" w14:paraId="3C5F054A" w14:textId="77777777"/>
    <w:p w:rsidR="00530142" w:rsidP="00530142" w:rsidRDefault="00530142" w14:paraId="3C5F054B" w14:textId="77777777"/>
    <w:p w:rsidR="00530142" w:rsidP="00530142" w:rsidRDefault="00530142" w14:paraId="3C5F054C" w14:textId="51F149E6"/>
    <w:p w:rsidR="004470AF" w:rsidP="00530142" w:rsidRDefault="004470AF" w14:paraId="30ACE994" w14:textId="4CC7DD34"/>
    <w:p w:rsidR="004470AF" w:rsidP="00530142" w:rsidRDefault="004470AF" w14:paraId="2A7DF6B9" w14:textId="7B7BA7A4"/>
    <w:p w:rsidR="004470AF" w:rsidP="00530142" w:rsidRDefault="004470AF" w14:paraId="51DB3723" w14:textId="77777777"/>
    <w:p w:rsidR="00530142" w:rsidP="00530142" w:rsidRDefault="00530142" w14:paraId="3C5F054D" w14:textId="6B38A39C"/>
    <w:p w:rsidR="007361BE" w:rsidP="00F1527D" w:rsidRDefault="007361BE" w14:paraId="3C5F054E" w14:textId="206232FC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91" w:rsidP="00AC47B4" w:rsidRDefault="00321A91" w14:paraId="214353E5" w14:textId="77777777">
      <w:pPr>
        <w:spacing w:after="0" w:line="240" w:lineRule="auto"/>
      </w:pPr>
      <w:r>
        <w:separator/>
      </w:r>
    </w:p>
  </w:endnote>
  <w:endnote w:type="continuationSeparator" w:id="0">
    <w:p w:rsidR="00321A91" w:rsidP="00AC47B4" w:rsidRDefault="00321A91" w14:paraId="3A42D3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A91" w:rsidRDefault="00321A91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A91" w:rsidRDefault="00321A91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91" w:rsidP="00AC47B4" w:rsidRDefault="00321A91" w14:paraId="2BC33DBF" w14:textId="77777777">
      <w:pPr>
        <w:spacing w:after="0" w:line="240" w:lineRule="auto"/>
      </w:pPr>
      <w:r>
        <w:separator/>
      </w:r>
    </w:p>
  </w:footnote>
  <w:footnote w:type="continuationSeparator" w:id="0">
    <w:p w:rsidR="00321A91" w:rsidP="00AC47B4" w:rsidRDefault="00321A91" w14:paraId="24481E8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91" w:rsidP="009A2665" w:rsidRDefault="00321A91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:rsidRPr="00E64593" w:rsidR="00321A91" w:rsidP="009A2665" w:rsidRDefault="00321A91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9142A0"/>
    <w:multiLevelType w:val="hybridMultilevel"/>
    <w:tmpl w:val="2B18BE54"/>
    <w:lvl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4E64B7C"/>
    <w:multiLevelType w:val="hybridMultilevel"/>
    <w:tmpl w:val="CFD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1AB7873"/>
    <w:multiLevelType w:val="hybridMultilevel"/>
    <w:tmpl w:val="2EAA7BE4"/>
    <w:lvl w:ilvl="0" w:tplc="3466903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F463E"/>
    <w:multiLevelType w:val="hybridMultilevel"/>
    <w:tmpl w:val="9452A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5">
    <w:abstractNumId w:val="53"/>
  </w:num>
  <w:num w:numId="54">
    <w:abstractNumId w:val="52"/>
  </w:num>
  <w:num w:numId="53">
    <w:abstractNumId w:val="51"/>
  </w:num>
  <w:num w:numId="52">
    <w:abstractNumId w:val="50"/>
  </w:num>
  <w:num w:numId="51">
    <w:abstractNumId w:val="49"/>
  </w: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1">
    <w:abstractNumId w:val="32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35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9"/>
  </w:num>
  <w:num w:numId="38">
    <w:abstractNumId w:val="38"/>
  </w:num>
  <w:num w:numId="39">
    <w:abstractNumId w:val="34"/>
  </w:num>
  <w:num w:numId="40">
    <w:abstractNumId w:val="7"/>
  </w:num>
  <w:num w:numId="41">
    <w:abstractNumId w:val="11"/>
  </w:num>
  <w:num w:numId="42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9" /><Relationship Type="http://schemas.openxmlformats.org/officeDocument/2006/relationships/theme" Target="theme/theme1.xml" Id="rId20" /><Relationship Type="http://schemas.openxmlformats.org/officeDocument/2006/relationships/footnotes" Target="footnotes.xml" Id="rId10" /><Relationship Type="http://schemas.openxmlformats.org/officeDocument/2006/relationships/endnotes" Target="endnotes.xml" Id="rId11" /><Relationship Type="http://schemas.openxmlformats.org/officeDocument/2006/relationships/diagramData" Target="diagrams/data1.xml" Id="rId12" /><Relationship Type="http://schemas.openxmlformats.org/officeDocument/2006/relationships/diagramLayout" Target="diagrams/layout1.xml" Id="rId13" /><Relationship Type="http://schemas.openxmlformats.org/officeDocument/2006/relationships/diagramQuickStyle" Target="diagrams/quickStyle1.xml" Id="rId14" /><Relationship Type="http://schemas.openxmlformats.org/officeDocument/2006/relationships/diagramColors" Target="diagrams/colors1.xml" Id="rId15" /><Relationship Type="http://schemas.microsoft.com/office/2007/relationships/diagramDrawing" Target="diagrams/drawing1.xml" Id="rId16" /><Relationship Type="http://schemas.openxmlformats.org/officeDocument/2006/relationships/header" Target="header1.xml" Id="rId17" /><Relationship Type="http://schemas.openxmlformats.org/officeDocument/2006/relationships/footer" Target="footer1.xml" Id="rId18" /><Relationship Type="http://schemas.openxmlformats.org/officeDocument/2006/relationships/fontTable" Target="fontTable.xml" Id="rId1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microsoft.com/office/2007/relationships/stylesWithEffects" Target="stylesWithEffects.xml" Id="rId7" /><Relationship Type="http://schemas.openxmlformats.org/officeDocument/2006/relationships/settings" Target="settings.xml" Id="rId8" /><Relationship Type="http://schemas.openxmlformats.org/officeDocument/2006/relationships/glossaryDocument" Target="/word/glossary/document.xml" Id="R2486663ca5cf401d" /><Relationship Type="http://schemas.openxmlformats.org/officeDocument/2006/relationships/hyperlink" Target="https://www.gov.uk/foreign-travel-advice" TargetMode="External" Id="R4278239f804e4fc5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1f6d-c08d-4ca0-b6ff-aa4cf22b9934}"/>
      </w:docPartPr>
      <w:docPartBody>
        <w:p w14:paraId="09BFC1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6DFD2-76AB-4D18-875B-93022F4682EB}"/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Southampton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Mccargow A.</dc:creator>
  <lastModifiedBy>Shepherd H.</lastModifiedBy>
  <revision>4</revision>
  <lastPrinted>2016-04-18T12:10:00.0000000Z</lastPrinted>
  <dcterms:created xsi:type="dcterms:W3CDTF">2020-03-26T08:08:00.0000000Z</dcterms:created>
  <dcterms:modified xsi:type="dcterms:W3CDTF">2020-03-31T11:26:38.5942374Z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