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A373B2" w:rsidR="00A156C3" w:rsidRPr="00321A91" w:rsidRDefault="009C07DB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hAnsi="Verdana"/>
                <w:b/>
                <w:color w:val="FF0000"/>
              </w:rPr>
              <w:t>TRIP – ABROAD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7571D9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693954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3F885B7" w:rsidR="00A156C3" w:rsidRPr="00795D2B" w:rsidRDefault="00795D2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i/>
                <w:iCs/>
                <w:lang w:eastAsia="en-GB"/>
              </w:rPr>
            </w:pPr>
            <w:r w:rsidRPr="00795D2B">
              <w:rPr>
                <w:rFonts w:ascii="Verdana" w:eastAsia="Times New Roman" w:hAnsi="Verdana" w:cs="Times New Roman"/>
                <w:i/>
                <w:iCs/>
                <w:color w:val="FF0000"/>
                <w:lang w:eastAsia="en-GB"/>
              </w:rPr>
              <w:t>Who is completing the RA?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69590B4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  <w:r w:rsidR="00795D2B">
              <w:rPr>
                <w:rFonts w:ascii="Verdana" w:eastAsia="Times New Roman" w:hAnsi="Verdana" w:cs="Times New Roman"/>
                <w:b/>
                <w:lang w:eastAsia="en-GB"/>
              </w:rPr>
              <w:t>/President/</w:t>
            </w:r>
            <w:proofErr w:type="gramStart"/>
            <w:r w:rsidR="00795D2B">
              <w:rPr>
                <w:rFonts w:ascii="Verdana" w:eastAsia="Times New Roman" w:hAnsi="Verdana" w:cs="Times New Roman"/>
                <w:b/>
                <w:lang w:eastAsia="en-GB"/>
              </w:rPr>
              <w:t>Other</w:t>
            </w:r>
            <w:proofErr w:type="gramEnd"/>
            <w:r w:rsidR="00795D2B">
              <w:rPr>
                <w:rFonts w:ascii="Verdana" w:eastAsia="Times New Roman" w:hAnsi="Verdana" w:cs="Times New Roman"/>
                <w:b/>
                <w:lang w:eastAsia="en-GB"/>
              </w:rPr>
              <w:t xml:space="preserve"> committee member</w:t>
            </w:r>
          </w:p>
        </w:tc>
        <w:tc>
          <w:tcPr>
            <w:tcW w:w="1837" w:type="pct"/>
            <w:shd w:val="clear" w:color="auto" w:fill="auto"/>
          </w:tcPr>
          <w:p w14:paraId="3C5F0407" w14:textId="02ACE0DA" w:rsidR="00EB5320" w:rsidRPr="00795D2B" w:rsidRDefault="00795D2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i/>
                <w:iCs/>
                <w:lang w:eastAsia="en-GB"/>
              </w:rPr>
            </w:pPr>
            <w:r w:rsidRPr="00795D2B">
              <w:rPr>
                <w:rFonts w:ascii="Verdana" w:eastAsia="Times New Roman" w:hAnsi="Verdana" w:cs="Times New Roman"/>
                <w:i/>
                <w:iCs/>
                <w:color w:val="FF0000"/>
                <w:lang w:eastAsia="en-GB"/>
              </w:rPr>
              <w:t>RA must be signed off by a second committee member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895642C" w14:textId="7865A91E" w:rsidR="002E2C00" w:rsidRDefault="00321A91">
      <w:pPr>
        <w:rPr>
          <w:b/>
          <w:color w:val="FF0000"/>
        </w:rPr>
      </w:pPr>
      <w:r>
        <w:rPr>
          <w:b/>
          <w:color w:val="FF0000"/>
        </w:rPr>
        <w:t>PL</w:t>
      </w:r>
      <w:r w:rsidR="00361F09">
        <w:rPr>
          <w:b/>
          <w:color w:val="FF0000"/>
        </w:rPr>
        <w:t xml:space="preserve">EASE USE THIS SECTION TO UPDATE/AMMEND/ADD ANY INFORMATION REQUIRED. IF YOU HAVE ANY FURTHER QUESTIONS REGARDING YOUR RISK </w:t>
      </w:r>
      <w:proofErr w:type="gramStart"/>
      <w:r w:rsidR="00361F09">
        <w:rPr>
          <w:b/>
          <w:color w:val="FF0000"/>
        </w:rPr>
        <w:t>ASSESSMENT</w:t>
      </w:r>
      <w:proofErr w:type="gramEnd"/>
      <w:r w:rsidR="00361F09">
        <w:rPr>
          <w:b/>
          <w:color w:val="FF0000"/>
        </w:rPr>
        <w:t xml:space="preserve"> PLEASE CONTACT XXXXXXXXXXXXXX FOR FURTHER INFORMATION.</w:t>
      </w:r>
    </w:p>
    <w:p w14:paraId="3013886E" w14:textId="6F15D6D6" w:rsidR="00361F09" w:rsidRDefault="00361F09">
      <w:pPr>
        <w:rPr>
          <w:b/>
          <w:color w:val="FF0000"/>
        </w:rPr>
      </w:pPr>
      <w:r>
        <w:rPr>
          <w:b/>
          <w:color w:val="FF0000"/>
        </w:rPr>
        <w:t xml:space="preserve">PLEASE NOTE AS A COMMITTEE IT IS ESSENTIAL THAT YOU HAVE A RISK ASSESMENT IN PLACE PRIOR TO </w:t>
      </w:r>
      <w:proofErr w:type="gramStart"/>
      <w:r>
        <w:rPr>
          <w:b/>
          <w:color w:val="FF0000"/>
        </w:rPr>
        <w:t>ANY  ACTIVITY</w:t>
      </w:r>
      <w:proofErr w:type="gramEnd"/>
      <w:r>
        <w:rPr>
          <w:b/>
          <w:color w:val="FF0000"/>
        </w:rPr>
        <w:t xml:space="preserve"> OR TRIP</w:t>
      </w:r>
    </w:p>
    <w:p w14:paraId="3862192B" w14:textId="51A347C9" w:rsidR="00321A91" w:rsidRDefault="00795D2B">
      <w:pPr>
        <w:rPr>
          <w:b/>
          <w:color w:val="FF0000"/>
        </w:rPr>
      </w:pPr>
      <w:r>
        <w:rPr>
          <w:b/>
          <w:color w:val="FF0000"/>
        </w:rPr>
        <w:t>PLEASE ADD THE FOLLOWING INFORMATION:</w:t>
      </w:r>
    </w:p>
    <w:p w14:paraId="0005BB19" w14:textId="540F4035" w:rsidR="00795D2B" w:rsidRDefault="00795D2B" w:rsidP="00795D2B">
      <w:pPr>
        <w:pStyle w:val="ListParagraph"/>
        <w:numPr>
          <w:ilvl w:val="0"/>
          <w:numId w:val="15"/>
        </w:numPr>
        <w:rPr>
          <w:b/>
          <w:color w:val="FF0000"/>
        </w:rPr>
      </w:pPr>
      <w:r>
        <w:rPr>
          <w:b/>
          <w:color w:val="FF0000"/>
        </w:rPr>
        <w:t xml:space="preserve">Where are you going? </w:t>
      </w:r>
    </w:p>
    <w:p w14:paraId="681F19ED" w14:textId="4EB6A49A" w:rsidR="00795D2B" w:rsidRDefault="00795D2B" w:rsidP="00795D2B">
      <w:pPr>
        <w:pStyle w:val="ListParagraph"/>
        <w:numPr>
          <w:ilvl w:val="0"/>
          <w:numId w:val="15"/>
        </w:numPr>
        <w:rPr>
          <w:b/>
          <w:color w:val="FF0000"/>
        </w:rPr>
      </w:pPr>
      <w:r>
        <w:rPr>
          <w:b/>
          <w:color w:val="FF0000"/>
        </w:rPr>
        <w:t xml:space="preserve">Where are you staying? </w:t>
      </w:r>
    </w:p>
    <w:p w14:paraId="4FD59291" w14:textId="755D1B7F" w:rsidR="00795D2B" w:rsidRPr="00795D2B" w:rsidRDefault="00795D2B" w:rsidP="00795D2B">
      <w:pPr>
        <w:pStyle w:val="ListParagraph"/>
        <w:numPr>
          <w:ilvl w:val="0"/>
          <w:numId w:val="15"/>
        </w:numPr>
        <w:rPr>
          <w:b/>
          <w:color w:val="FF0000"/>
        </w:rPr>
      </w:pPr>
      <w:r>
        <w:rPr>
          <w:b/>
          <w:color w:val="FF0000"/>
        </w:rPr>
        <w:t xml:space="preserve">How many people are going on the trip? 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05"/>
        <w:gridCol w:w="1750"/>
        <w:gridCol w:w="1772"/>
        <w:gridCol w:w="472"/>
        <w:gridCol w:w="472"/>
        <w:gridCol w:w="472"/>
        <w:gridCol w:w="2922"/>
        <w:gridCol w:w="472"/>
        <w:gridCol w:w="472"/>
        <w:gridCol w:w="472"/>
        <w:gridCol w:w="3908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321BD48B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321BD48B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9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321BD48B">
        <w:trPr>
          <w:cantSplit/>
          <w:trHeight w:val="1510"/>
          <w:tblHeader/>
        </w:trPr>
        <w:tc>
          <w:tcPr>
            <w:tcW w:w="746" w:type="pct"/>
            <w:vMerge/>
          </w:tcPr>
          <w:p w14:paraId="3C5F0420" w14:textId="77777777" w:rsidR="00CE1AAA" w:rsidRDefault="00CE1AAA"/>
        </w:tc>
        <w:tc>
          <w:tcPr>
            <w:tcW w:w="829" w:type="pct"/>
            <w:vMerge/>
          </w:tcPr>
          <w:p w14:paraId="3C5F0421" w14:textId="77777777" w:rsidR="00CE1AAA" w:rsidRDefault="00CE1AAA"/>
        </w:tc>
        <w:tc>
          <w:tcPr>
            <w:tcW w:w="692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2CDA5B69" w14:textId="62F323DC" w:rsidR="00321A91" w:rsidRPr="00321A91" w:rsidRDefault="00321A91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  <w:color w:val="FF0000"/>
              </w:rPr>
              <w:t>INCLUDE MORE IF REQUIRED</w:t>
            </w:r>
          </w:p>
          <w:p w14:paraId="3C5F042E" w14:textId="2B63C070" w:rsidR="00321A91" w:rsidRDefault="00321A91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795D2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795D2B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795D2B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795D2B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795D2B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9C07DB" w14:paraId="6D60F319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</w:tcPr>
          <w:p w14:paraId="7824A30E" w14:textId="78A8C103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flight there or back. </w:t>
            </w:r>
          </w:p>
        </w:tc>
        <w:tc>
          <w:tcPr>
            <w:tcW w:w="692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4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67579A10" w14:textId="69DFA133" w:rsidR="009C07DB" w:rsidRPr="009C07DB" w:rsidRDefault="188F1EC6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7777777" w:rsidR="009C07DB" w:rsidRPr="009C07DB" w:rsidRDefault="188F1EC6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mobile data plans has been given, as well as meeting points and general travel itinerary. </w:t>
            </w:r>
          </w:p>
          <w:p w14:paraId="7A505E8C" w14:textId="77777777" w:rsidR="009C07DB" w:rsidRPr="009C07DB" w:rsidRDefault="188F1EC6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Groups will be staying on guided tours or tours of popular attractions which are well policed.</w:t>
            </w:r>
          </w:p>
          <w:p w14:paraId="4AC87AEB" w14:textId="6CC468B3" w:rsidR="009C07DB" w:rsidRPr="009C07DB" w:rsidRDefault="188F1EC6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76A6125" w14:textId="27DBCAD6" w:rsidR="009C07DB" w:rsidRDefault="188F1EC6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coach travel, airport, hostel check-in and check-out). </w:t>
            </w:r>
          </w:p>
        </w:tc>
      </w:tr>
      <w:tr w:rsidR="00486BA2" w14:paraId="5281552A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25FC2FC" w14:textId="77777777" w:rsidR="00486BA2" w:rsidRPr="005A607F" w:rsidRDefault="2C2F7C2E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631546F9" w14:textId="52E7AB77" w:rsidR="00486BA2" w:rsidRPr="005A607F" w:rsidRDefault="00321A91" w:rsidP="00795D2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Flight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54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4801719B" w14:textId="24C5B5C4" w:rsidR="00486BA2" w:rsidRPr="005A607F" w:rsidRDefault="2C2F7C2E" w:rsidP="00795D2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review flight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980BA8" w14:paraId="0C117490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</w:tcPr>
          <w:p w14:paraId="55D797B0" w14:textId="77777777" w:rsidR="00980BA8" w:rsidRDefault="060AC39E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7C0F9714" w14:textId="6B893FD7" w:rsidR="00980BA8" w:rsidRPr="005A607F" w:rsidRDefault="060AC39E" w:rsidP="00795D2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05B1AB9E" w14:textId="2F468B0D" w:rsidR="00980BA8" w:rsidRPr="005A607F" w:rsidRDefault="2E1DC4CF" w:rsidP="00795D2B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</w:t>
            </w:r>
            <w:proofErr w:type="spell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Interary</w:t>
            </w:r>
            <w:proofErr w:type="spell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use websites like trip advisor, google maps </w:t>
            </w:r>
          </w:p>
        </w:tc>
      </w:tr>
      <w:tr w:rsidR="005D1D23" w14:paraId="36A222F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312BBBF5" w:rsidR="0382D9C5" w:rsidRDefault="0382D9C5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Where possible students should avoid driving own vehicles in county.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Buses without seatbelts are avoided if possible and never used </w:t>
            </w:r>
            <w:proofErr w:type="gramStart"/>
            <w:r w:rsidRPr="321BD48B">
              <w:rPr>
                <w:rFonts w:eastAsiaTheme="minorEastAsia"/>
              </w:rPr>
              <w:t>on  high</w:t>
            </w:r>
            <w:proofErr w:type="gramEnd"/>
            <w:r w:rsidRPr="321BD48B">
              <w:rPr>
                <w:rFonts w:eastAsiaTheme="minorEastAsia"/>
              </w:rPr>
              <w:t xml:space="preserve"> speed roads</w:t>
            </w:r>
          </w:p>
          <w:p w14:paraId="38FB65D3" w14:textId="2E1C23DE" w:rsidR="488FDE06" w:rsidRDefault="488FDE06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Student drivers- The driver will need to become familiar with local driving regulations. It is important to verify that the driver is actually licensed to drive a vehicle in the country to be visited,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does the country to be visited recognize a British driving license or is an International driving license needed</w:t>
            </w:r>
            <w:r w:rsidR="0382D9C5" w:rsidRPr="321BD48B">
              <w:rPr>
                <w:rFonts w:eastAsiaTheme="minorEastAsia"/>
              </w:rPr>
              <w:t xml:space="preserve"> </w:t>
            </w:r>
          </w:p>
          <w:p w14:paraId="5AC18190" w14:textId="6BCCFF73" w:rsidR="005D1D23" w:rsidRPr="005A607F" w:rsidRDefault="0022DB3B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5801CD0B" w:rsidR="005D1D23" w:rsidRPr="005A607F" w:rsidRDefault="721422CD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795D2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CE1AAA" w14:paraId="3C5F044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Sunstroke, heatstroke, cold, minor illnesses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as a result of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weather</w:t>
            </w:r>
          </w:p>
        </w:tc>
        <w:tc>
          <w:tcPr>
            <w:tcW w:w="692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Advise students and helpers to take appropriate clothing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i.e.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waterproofs, hat, sun cream</w:t>
            </w:r>
          </w:p>
        </w:tc>
        <w:tc>
          <w:tcPr>
            <w:tcW w:w="154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CE1AAA" w14:paraId="3C5F044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 w:rsidP="00795D2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0DBF0BA2" w14:textId="5ECB7A5E" w:rsidR="005D6322" w:rsidRPr="00957A37" w:rsidRDefault="244DECEF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957A37" w:rsidRDefault="10D6A39E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957A37" w:rsidRDefault="2E00DBA0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957A37" w:rsidRDefault="5F2A95AA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957A37" w:rsidRDefault="5F2A95AA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 w:rsidP="00795D2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795D2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795D2B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CE1AAA" w14:paraId="3C5F045B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 w:rsidP="00795D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via telephone </w:t>
            </w:r>
          </w:p>
          <w:p w14:paraId="0CC9E18D" w14:textId="75DEA1A4" w:rsidR="3D677D1F" w:rsidRDefault="3D677D1F" w:rsidP="00795D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 w:rsidP="00795D2B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24F2CB4D" w:rsidR="002E2C00" w:rsidRPr="002E2C00" w:rsidRDefault="688BF8B5" w:rsidP="00795D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report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and contact the nearest embassy or consulate </w:t>
            </w:r>
          </w:p>
        </w:tc>
        <w:tc>
          <w:tcPr>
            <w:tcW w:w="154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795D2B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795D2B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CE1AAA" w14:paraId="3C5F046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795D2B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54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 w:rsidP="00795D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795D2B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3C5F0466" w14:textId="3C2E4628" w:rsidR="002E2C00" w:rsidRDefault="0D49CA1C" w:rsidP="00795D2B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</w:tc>
      </w:tr>
      <w:tr w:rsidR="00CE1AAA" w14:paraId="3C5F047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795D2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 w:rsidP="00795D2B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 w:rsidP="00795D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 w:rsidP="00795D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proofErr w:type="gramStart"/>
            <w:r w:rsidR="3CD3BB05" w:rsidRPr="321BD48B">
              <w:rPr>
                <w:rFonts w:eastAsiaTheme="minorEastAsia"/>
              </w:rPr>
              <w:t>e.g.</w:t>
            </w:r>
            <w:proofErr w:type="gramEnd"/>
            <w:r w:rsidR="3CD3BB05" w:rsidRPr="321BD48B">
              <w:rPr>
                <w:rFonts w:eastAsiaTheme="minorEastAsia"/>
              </w:rPr>
              <w:t xml:space="preserve">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CE1AAA" w14:paraId="3C5F047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50B4A530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073EC4D2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48C3421E" w14:textId="11E547FB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the country they are entering, using the FCO website, will not book trips </w:t>
            </w:r>
            <w:r w:rsidR="1497C8D1" w:rsidRPr="321BD48B">
              <w:rPr>
                <w:rFonts w:eastAsiaTheme="minorEastAsia"/>
              </w:rPr>
              <w:t>to FCO</w:t>
            </w:r>
            <w:r w:rsidRPr="321BD48B">
              <w:rPr>
                <w:rFonts w:eastAsiaTheme="minorEastAsia"/>
              </w:rPr>
              <w:t xml:space="preserve"> most dangerous countries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Participants to have a copy of passport and insurance documents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07153BE1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2E8EAAC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9C07DB" w14:paraId="7DEDCEF1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3418BC" w14:textId="053F9D8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E403BA1" w14:textId="6746B4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0AF40FF7" w14:textId="2A2CEB52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5873DFBE" w14:textId="6B5408E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321BD48B" w14:paraId="3BCE66F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travelling, or </w:t>
            </w:r>
            <w:proofErr w:type="gramStart"/>
            <w:r w:rsidRPr="321BD48B">
              <w:rPr>
                <w:rFonts w:ascii="Calibri" w:eastAsia="Calibri" w:hAnsi="Calibri" w:cs="Calibri"/>
              </w:rPr>
              <w:t>as a result of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Organisers to familiarise self and brief participants on local medical facilities </w:t>
            </w:r>
          </w:p>
        </w:tc>
        <w:tc>
          <w:tcPr>
            <w:tcW w:w="482" w:type="dxa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A825EA" w14:textId="2E0978BC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</w:tc>
      </w:tr>
      <w:tr w:rsidR="321BD48B" w14:paraId="7A15977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2588" w:type="dxa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proofErr w:type="gramStart"/>
            <w:r w:rsidRPr="321BD48B">
              <w:rPr>
                <w:rFonts w:ascii="Calibri" w:eastAsia="Calibri" w:hAnsi="Calibri" w:cs="Calibri"/>
              </w:rPr>
              <w:t>Serious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injury/fatality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67479FB2" w14:textId="11A1FBB7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Follow FCO guidance on country safety. on tidal patterns 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 xml:space="preserve">Participants undertake activities at own risk- encouraged to think about own ability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482" w:type="dxa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321BD48B" w14:paraId="79A789E5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392B798E" w14:textId="24AE970D" w:rsidR="321BD48B" w:rsidRDefault="321BD48B" w:rsidP="321BD48B">
            <w:pPr>
              <w:rPr>
                <w:rFonts w:eastAsiaTheme="minorEastAsia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1961F7EF" w14:textId="5C3E07CF" w:rsidR="321BD48B" w:rsidRDefault="321BD48B" w:rsidP="321BD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6FA5370" w14:textId="38DBBE68" w:rsidR="321BD48B" w:rsidRDefault="321BD48B" w:rsidP="321BD48B">
            <w:pPr>
              <w:rPr>
                <w:rFonts w:eastAsiaTheme="minorEastAsia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C79C606" w14:textId="45B239C2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65FEE8C0" w14:textId="5C929A8C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3DCBB85F" w14:textId="4BE834DB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14:paraId="7F7D3CC9" w14:textId="25DAC230" w:rsidR="321BD48B" w:rsidRDefault="321BD48B" w:rsidP="321BD48B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5CFAA1DB" w14:textId="36C21338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AA2EF1D" w14:textId="762BF5D8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F527E4C" w14:textId="27514E12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14:paraId="4E4C6C0D" w14:textId="05D6CFFE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</w:tbl>
    <w:p w14:paraId="2728E9B7" w14:textId="77777777" w:rsidR="009C07DB" w:rsidRDefault="009C07DB" w:rsidP="321BD48B">
      <w:pPr>
        <w:rPr>
          <w:rFonts w:eastAsiaTheme="minorEastAsia"/>
        </w:rPr>
      </w:pPr>
    </w:p>
    <w:p w14:paraId="6ABD128A" w14:textId="77777777" w:rsidR="009C07DB" w:rsidRDefault="009C07DB" w:rsidP="321BD48B">
      <w:pPr>
        <w:rPr>
          <w:rFonts w:eastAsiaTheme="minorEastAsia"/>
        </w:rPr>
      </w:pPr>
    </w:p>
    <w:p w14:paraId="09095464" w14:textId="77777777" w:rsidR="009C07DB" w:rsidRDefault="009C07DB" w:rsidP="321BD48B">
      <w:pPr>
        <w:rPr>
          <w:rFonts w:eastAsiaTheme="minorEastAsia"/>
        </w:rPr>
      </w:pPr>
    </w:p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77777777" w:rsidR="00CE1AAA" w:rsidRDefault="00CE1AAA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27"/>
        <w:gridCol w:w="1848"/>
        <w:gridCol w:w="195"/>
        <w:gridCol w:w="778"/>
        <w:gridCol w:w="1055"/>
        <w:gridCol w:w="4308"/>
        <w:gridCol w:w="1781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321BD48B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321BD48B">
        <w:trPr>
          <w:trHeight w:val="574"/>
        </w:trPr>
        <w:tc>
          <w:tcPr>
            <w:tcW w:w="184" w:type="pct"/>
          </w:tcPr>
          <w:p w14:paraId="3C5F048D" w14:textId="2B1D8C79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70" w:type="pct"/>
          </w:tcPr>
          <w:p w14:paraId="3C5F048E" w14:textId="70AB1F44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>Before booking trip organisers to investigate country information and region safety via government FCO Website</w:t>
            </w:r>
            <w:r w:rsidR="19936F1B" w:rsidRPr="321BD48B">
              <w:rPr>
                <w:rFonts w:eastAsiaTheme="minorEastAsia"/>
                <w:color w:val="000000" w:themeColor="text1"/>
              </w:rPr>
              <w:t xml:space="preserve">- </w:t>
            </w:r>
            <w:hyperlink r:id="rId12">
              <w:r w:rsidR="19936F1B" w:rsidRPr="321BD48B">
                <w:rPr>
                  <w:rStyle w:val="Hyperlink"/>
                  <w:rFonts w:eastAsiaTheme="minorEastAsia"/>
                </w:rPr>
                <w:t>https://www.gov.uk/foreign-travel-advice</w:t>
              </w:r>
            </w:hyperlink>
          </w:p>
        </w:tc>
        <w:tc>
          <w:tcPr>
            <w:tcW w:w="602" w:type="pct"/>
          </w:tcPr>
          <w:p w14:paraId="3C5F048F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9A" w14:textId="77777777" w:rsidTr="321BD48B">
        <w:trPr>
          <w:trHeight w:val="574"/>
        </w:trPr>
        <w:tc>
          <w:tcPr>
            <w:tcW w:w="184" w:type="pct"/>
          </w:tcPr>
          <w:p w14:paraId="3C5F0494" w14:textId="22B6ED51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02954A7D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to ensure appropriate travel insurance has been secured by/for each participant </w:t>
            </w:r>
          </w:p>
        </w:tc>
        <w:tc>
          <w:tcPr>
            <w:tcW w:w="602" w:type="pct"/>
          </w:tcPr>
          <w:p w14:paraId="3C5F0496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1" w14:textId="77777777" w:rsidTr="321BD48B">
        <w:trPr>
          <w:trHeight w:val="574"/>
        </w:trPr>
        <w:tc>
          <w:tcPr>
            <w:tcW w:w="184" w:type="pct"/>
          </w:tcPr>
          <w:p w14:paraId="3C5F049B" w14:textId="0D91AA2A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70" w:type="pct"/>
          </w:tcPr>
          <w:p w14:paraId="3C5F049C" w14:textId="3BB4782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Participant briefing on health &amp; safety before trip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meeting, online, emails (including consular and emergency services information)</w:t>
            </w:r>
          </w:p>
        </w:tc>
        <w:tc>
          <w:tcPr>
            <w:tcW w:w="602" w:type="pct"/>
          </w:tcPr>
          <w:p w14:paraId="3C5F049D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8" w14:textId="77777777" w:rsidTr="321BD48B">
        <w:trPr>
          <w:trHeight w:val="574"/>
        </w:trPr>
        <w:tc>
          <w:tcPr>
            <w:tcW w:w="184" w:type="pct"/>
          </w:tcPr>
          <w:p w14:paraId="3C5F04A2" w14:textId="5EE00D4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70" w:type="pct"/>
          </w:tcPr>
          <w:p w14:paraId="3C5F04A3" w14:textId="2EC04FC2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Trip itinerary and details of hotels/flights shared with all participants</w:t>
            </w:r>
          </w:p>
        </w:tc>
        <w:tc>
          <w:tcPr>
            <w:tcW w:w="602" w:type="pct"/>
          </w:tcPr>
          <w:p w14:paraId="3C5F04A4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F" w14:textId="77777777" w:rsidTr="321BD48B">
        <w:trPr>
          <w:trHeight w:val="574"/>
        </w:trPr>
        <w:tc>
          <w:tcPr>
            <w:tcW w:w="184" w:type="pct"/>
          </w:tcPr>
          <w:p w14:paraId="3C5F04A9" w14:textId="3768632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70" w:type="pct"/>
          </w:tcPr>
          <w:p w14:paraId="3C5F04AA" w14:textId="526966EE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 gathered by organisers- stored securely in accordance with GDPR guidelines</w:t>
            </w:r>
          </w:p>
        </w:tc>
        <w:tc>
          <w:tcPr>
            <w:tcW w:w="602" w:type="pct"/>
          </w:tcPr>
          <w:p w14:paraId="3C5F04AB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B6" w14:textId="77777777" w:rsidTr="321BD48B">
        <w:trPr>
          <w:trHeight w:val="574"/>
        </w:trPr>
        <w:tc>
          <w:tcPr>
            <w:tcW w:w="184" w:type="pct"/>
          </w:tcPr>
          <w:p w14:paraId="3C5F04B0" w14:textId="64644D0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70" w:type="pct"/>
          </w:tcPr>
          <w:p w14:paraId="3C5F04B1" w14:textId="7D7D1E4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2" w:type="pct"/>
          </w:tcPr>
          <w:p w14:paraId="3C5F04B2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BE" w14:textId="77777777" w:rsidTr="321BD48B">
        <w:trPr>
          <w:trHeight w:val="574"/>
        </w:trPr>
        <w:tc>
          <w:tcPr>
            <w:tcW w:w="184" w:type="pct"/>
          </w:tcPr>
          <w:p w14:paraId="3C5F04B7" w14:textId="6648F8A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70" w:type="pct"/>
          </w:tcPr>
          <w:p w14:paraId="24D54169" w14:textId="304F8391" w:rsidR="19936F1B" w:rsidRDefault="19936F1B" w:rsidP="321BD48B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321BD48B" w14:paraId="33616803" w14:textId="77777777" w:rsidTr="321BD48B">
        <w:trPr>
          <w:trHeight w:val="574"/>
        </w:trPr>
        <w:tc>
          <w:tcPr>
            <w:tcW w:w="668" w:type="dxa"/>
          </w:tcPr>
          <w:p w14:paraId="55F43283" w14:textId="26BF61D3" w:rsidR="75244DF4" w:rsidRDefault="75244DF4" w:rsidP="321BD48B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4889" w:type="dxa"/>
          </w:tcPr>
          <w:p w14:paraId="76987CEE" w14:textId="672AC4CB" w:rsidR="75244DF4" w:rsidRDefault="75244DF4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</w:t>
            </w:r>
            <w:r w:rsidR="1B4D41B1" w:rsidRPr="321BD48B">
              <w:rPr>
                <w:rFonts w:eastAsiaTheme="minorEastAsia"/>
                <w:color w:val="000000" w:themeColor="text1"/>
              </w:rPr>
              <w:t>vehicle</w:t>
            </w:r>
            <w:r w:rsidRPr="321BD48B">
              <w:rPr>
                <w:rFonts w:eastAsiaTheme="minorEastAsia"/>
                <w:color w:val="000000" w:themeColor="text1"/>
              </w:rPr>
              <w:t xml:space="preserve"> safety check</w:t>
            </w:r>
            <w:r w:rsidR="3C7D039A" w:rsidRPr="321BD48B">
              <w:rPr>
                <w:rFonts w:eastAsiaTheme="minorEastAsia"/>
                <w:color w:val="000000" w:themeColor="text1"/>
              </w:rPr>
              <w:t>s area carried out</w:t>
            </w:r>
            <w:r w:rsidRPr="321BD48B">
              <w:rPr>
                <w:rFonts w:eastAsiaTheme="minorEastAsia"/>
                <w:color w:val="000000" w:themeColor="text1"/>
              </w:rPr>
              <w:t xml:space="preserve">, and research laws on licencing </w:t>
            </w:r>
          </w:p>
          <w:p w14:paraId="75944B53" w14:textId="6F07FE5D" w:rsidR="64DC1935" w:rsidRDefault="64DC1935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Book appropriate travel insurance/cover </w:t>
            </w:r>
          </w:p>
        </w:tc>
        <w:tc>
          <w:tcPr>
            <w:tcW w:w="1867" w:type="dxa"/>
          </w:tcPr>
          <w:p w14:paraId="6C84193F" w14:textId="3BC0C0AC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76" w:type="dxa"/>
            <w:gridSpan w:val="2"/>
          </w:tcPr>
          <w:p w14:paraId="443EC4A5" w14:textId="20E13F7F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55" w:type="dxa"/>
            <w:tcBorders>
              <w:right w:val="single" w:sz="18" w:space="0" w:color="auto"/>
            </w:tcBorders>
          </w:tcPr>
          <w:p w14:paraId="6C6D53A7" w14:textId="096B6A4A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14:paraId="06AFF6C4" w14:textId="6D63A65A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C642F4" w:rsidRPr="00957A37" w14:paraId="3C5F04C2" w14:textId="77777777" w:rsidTr="321BD48B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</w:p>
          <w:p w14:paraId="3C5F04C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</w:p>
        </w:tc>
      </w:tr>
      <w:tr w:rsidR="00C642F4" w:rsidRPr="00957A37" w14:paraId="3C5F04C7" w14:textId="77777777" w:rsidTr="321BD48B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95D2B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95D2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95D2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95D2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95D2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795D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795D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321A91" w:rsidRDefault="00321A91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321A91" w:rsidRDefault="00321A9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321A91" w:rsidRDefault="00321A91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321A91" w:rsidRDefault="00321A9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92"/>
    <w:multiLevelType w:val="hybridMultilevel"/>
    <w:tmpl w:val="79C4EFF2"/>
    <w:lvl w:ilvl="0" w:tplc="A57E4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49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86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6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02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21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C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4F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BAB"/>
    <w:multiLevelType w:val="hybridMultilevel"/>
    <w:tmpl w:val="0694C1FE"/>
    <w:lvl w:ilvl="0" w:tplc="BBBA3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3E6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A1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E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D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8D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0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C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E3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EAF"/>
    <w:multiLevelType w:val="hybridMultilevel"/>
    <w:tmpl w:val="BF3E624A"/>
    <w:lvl w:ilvl="0" w:tplc="4B7A0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06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CA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4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CC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F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7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4B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1C86"/>
    <w:multiLevelType w:val="hybridMultilevel"/>
    <w:tmpl w:val="E92E4E62"/>
    <w:lvl w:ilvl="0" w:tplc="9F283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845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61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09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4B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03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D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A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21077"/>
    <w:multiLevelType w:val="hybridMultilevel"/>
    <w:tmpl w:val="9CFE604C"/>
    <w:lvl w:ilvl="0" w:tplc="A920C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3C4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10C2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B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C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2F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63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4F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20A9"/>
    <w:multiLevelType w:val="hybridMultilevel"/>
    <w:tmpl w:val="5B4875A4"/>
    <w:lvl w:ilvl="0" w:tplc="7B7A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38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03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E0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0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E3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9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1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A3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019C"/>
    <w:multiLevelType w:val="hybridMultilevel"/>
    <w:tmpl w:val="BD808524"/>
    <w:lvl w:ilvl="0" w:tplc="2C762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FC8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54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E1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49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F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46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8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6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3DB4"/>
    <w:multiLevelType w:val="hybridMultilevel"/>
    <w:tmpl w:val="520C2280"/>
    <w:lvl w:ilvl="0" w:tplc="71A8D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16F01"/>
    <w:multiLevelType w:val="hybridMultilevel"/>
    <w:tmpl w:val="B644DB86"/>
    <w:lvl w:ilvl="0" w:tplc="3926B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CAABC">
      <w:start w:val="1"/>
      <w:numFmt w:val="lowerLetter"/>
      <w:lvlText w:val="%2."/>
      <w:lvlJc w:val="left"/>
      <w:pPr>
        <w:ind w:left="1440" w:hanging="360"/>
      </w:pPr>
    </w:lvl>
    <w:lvl w:ilvl="2" w:tplc="8CB21226">
      <w:start w:val="1"/>
      <w:numFmt w:val="lowerRoman"/>
      <w:lvlText w:val="%3."/>
      <w:lvlJc w:val="right"/>
      <w:pPr>
        <w:ind w:left="2160" w:hanging="180"/>
      </w:pPr>
    </w:lvl>
    <w:lvl w:ilvl="3" w:tplc="77A0D964">
      <w:start w:val="1"/>
      <w:numFmt w:val="decimal"/>
      <w:lvlText w:val="%4."/>
      <w:lvlJc w:val="left"/>
      <w:pPr>
        <w:ind w:left="2880" w:hanging="360"/>
      </w:pPr>
    </w:lvl>
    <w:lvl w:ilvl="4" w:tplc="93E436A4">
      <w:start w:val="1"/>
      <w:numFmt w:val="lowerLetter"/>
      <w:lvlText w:val="%5."/>
      <w:lvlJc w:val="left"/>
      <w:pPr>
        <w:ind w:left="3600" w:hanging="360"/>
      </w:pPr>
    </w:lvl>
    <w:lvl w:ilvl="5" w:tplc="80CEDF30">
      <w:start w:val="1"/>
      <w:numFmt w:val="lowerRoman"/>
      <w:lvlText w:val="%6."/>
      <w:lvlJc w:val="right"/>
      <w:pPr>
        <w:ind w:left="4320" w:hanging="180"/>
      </w:pPr>
    </w:lvl>
    <w:lvl w:ilvl="6" w:tplc="F20EA8CA">
      <w:start w:val="1"/>
      <w:numFmt w:val="decimal"/>
      <w:lvlText w:val="%7."/>
      <w:lvlJc w:val="left"/>
      <w:pPr>
        <w:ind w:left="5040" w:hanging="360"/>
      </w:pPr>
    </w:lvl>
    <w:lvl w:ilvl="7" w:tplc="EC00854E">
      <w:start w:val="1"/>
      <w:numFmt w:val="lowerLetter"/>
      <w:lvlText w:val="%8."/>
      <w:lvlJc w:val="left"/>
      <w:pPr>
        <w:ind w:left="5760" w:hanging="360"/>
      </w:pPr>
    </w:lvl>
    <w:lvl w:ilvl="8" w:tplc="7F3E10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5E91"/>
    <w:multiLevelType w:val="hybridMultilevel"/>
    <w:tmpl w:val="67C43290"/>
    <w:lvl w:ilvl="0" w:tplc="0D3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78B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8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D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00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E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2D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F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4178A"/>
    <w:multiLevelType w:val="hybridMultilevel"/>
    <w:tmpl w:val="7CAC63D4"/>
    <w:lvl w:ilvl="0" w:tplc="407E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728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83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A3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0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AE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C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CA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B565D"/>
    <w:multiLevelType w:val="hybridMultilevel"/>
    <w:tmpl w:val="FA7276C8"/>
    <w:lvl w:ilvl="0" w:tplc="6F12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6AB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EE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80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C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6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C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62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C9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66718">
    <w:abstractNumId w:val="5"/>
  </w:num>
  <w:num w:numId="2" w16cid:durableId="1325891478">
    <w:abstractNumId w:val="10"/>
  </w:num>
  <w:num w:numId="3" w16cid:durableId="1171262428">
    <w:abstractNumId w:val="3"/>
  </w:num>
  <w:num w:numId="4" w16cid:durableId="1286305053">
    <w:abstractNumId w:val="1"/>
  </w:num>
  <w:num w:numId="5" w16cid:durableId="84614728">
    <w:abstractNumId w:val="6"/>
  </w:num>
  <w:num w:numId="6" w16cid:durableId="1424376787">
    <w:abstractNumId w:val="14"/>
  </w:num>
  <w:num w:numId="7" w16cid:durableId="194581821">
    <w:abstractNumId w:val="9"/>
  </w:num>
  <w:num w:numId="8" w16cid:durableId="809321016">
    <w:abstractNumId w:val="0"/>
  </w:num>
  <w:num w:numId="9" w16cid:durableId="87893961">
    <w:abstractNumId w:val="7"/>
  </w:num>
  <w:num w:numId="10" w16cid:durableId="1226455775">
    <w:abstractNumId w:val="12"/>
  </w:num>
  <w:num w:numId="11" w16cid:durableId="1100371935">
    <w:abstractNumId w:val="4"/>
  </w:num>
  <w:num w:numId="12" w16cid:durableId="7995836">
    <w:abstractNumId w:val="13"/>
  </w:num>
  <w:num w:numId="13" w16cid:durableId="34045938">
    <w:abstractNumId w:val="11"/>
  </w:num>
  <w:num w:numId="14" w16cid:durableId="368722839">
    <w:abstractNumId w:val="2"/>
  </w:num>
  <w:num w:numId="15" w16cid:durableId="70229413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5D2B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8DE2869B-CE7A-4469-A483-49FCFD4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2255</Words>
  <Characters>12859</Characters>
  <Application>Microsoft Office Word</Application>
  <DocSecurity>0</DocSecurity>
  <Lines>107</Lines>
  <Paragraphs>30</Paragraphs>
  <ScaleCrop>false</ScaleCrop>
  <Company>University of Southampton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Sean Saunders</cp:lastModifiedBy>
  <cp:revision>2</cp:revision>
  <cp:lastPrinted>2016-04-18T12:10:00Z</cp:lastPrinted>
  <dcterms:created xsi:type="dcterms:W3CDTF">2023-04-03T10:53:00Z</dcterms:created>
  <dcterms:modified xsi:type="dcterms:W3CDTF">2023-04-03T10:53:00Z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