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EEB09" w14:textId="77777777" w:rsidR="00C479AE" w:rsidRPr="007A1699" w:rsidRDefault="001558A9" w:rsidP="004745A6">
      <w:pPr>
        <w:spacing w:after="100" w:line="276" w:lineRule="auto"/>
        <w:jc w:val="center"/>
        <w:rPr>
          <w:rFonts w:asciiTheme="minorHAnsi" w:hAnsiTheme="minorHAnsi" w:cstheme="minorHAnsi"/>
          <w:b/>
          <w:sz w:val="22"/>
          <w:szCs w:val="22"/>
        </w:rPr>
      </w:pPr>
      <w:r w:rsidRPr="007A1699">
        <w:rPr>
          <w:rFonts w:asciiTheme="minorHAnsi" w:hAnsiTheme="minorHAnsi" w:cstheme="minorHAnsi"/>
          <w:b/>
          <w:noProof/>
          <w:sz w:val="22"/>
          <w:szCs w:val="22"/>
          <w:lang w:eastAsia="ja-JP"/>
        </w:rPr>
        <w:drawing>
          <wp:anchor distT="0" distB="0" distL="114300" distR="114300" simplePos="0" relativeHeight="251663360" behindDoc="0" locked="0" layoutInCell="1" allowOverlap="1" wp14:anchorId="13659E41" wp14:editId="3C74DBE3">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7A1699">
        <w:rPr>
          <w:rFonts w:asciiTheme="minorHAnsi" w:hAnsiTheme="minorHAnsi" w:cstheme="minorHAnsi"/>
          <w:b/>
          <w:noProof/>
          <w:sz w:val="22"/>
          <w:szCs w:val="22"/>
          <w:lang w:eastAsia="ja-JP"/>
        </w:rPr>
        <mc:AlternateContent>
          <mc:Choice Requires="wps">
            <w:drawing>
              <wp:anchor distT="0" distB="0" distL="0" distR="0" simplePos="0" relativeHeight="251654144" behindDoc="0" locked="0" layoutInCell="1" allowOverlap="1" wp14:anchorId="6A2456C0" wp14:editId="0F20E1F0">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39666B" id="Rectangle 1" o:spid="_x0000_s1026" style="position:absolute;margin-left:131.05pt;margin-top:0;width:21.25pt;height:21.25pt;z-index:25165414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613B8C6A" w14:textId="77777777" w:rsidR="007A5AA4" w:rsidRPr="007A1699" w:rsidRDefault="007A5AA4" w:rsidP="004745A6">
      <w:pPr>
        <w:spacing w:after="100" w:line="276" w:lineRule="auto"/>
        <w:jc w:val="center"/>
        <w:rPr>
          <w:rFonts w:asciiTheme="minorHAnsi" w:hAnsiTheme="minorHAnsi" w:cstheme="minorHAnsi"/>
          <w:b/>
          <w:sz w:val="22"/>
          <w:szCs w:val="22"/>
        </w:rPr>
      </w:pPr>
    </w:p>
    <w:p w14:paraId="448697AC" w14:textId="77777777" w:rsidR="00C479AE" w:rsidRPr="007A1699" w:rsidRDefault="00C479AE" w:rsidP="004745A6">
      <w:pPr>
        <w:spacing w:after="100" w:line="276" w:lineRule="auto"/>
        <w:jc w:val="center"/>
        <w:rPr>
          <w:rFonts w:asciiTheme="minorHAnsi" w:hAnsiTheme="minorHAnsi" w:cstheme="minorHAnsi"/>
          <w:b/>
          <w:sz w:val="22"/>
          <w:szCs w:val="22"/>
        </w:rPr>
      </w:pPr>
      <w:r w:rsidRPr="007A1699">
        <w:rPr>
          <w:rFonts w:asciiTheme="minorHAnsi" w:hAnsiTheme="minorHAnsi" w:cstheme="minorHAnsi"/>
          <w:b/>
          <w:sz w:val="22"/>
          <w:szCs w:val="22"/>
        </w:rPr>
        <w:t>University of Southampton Students’ Union</w:t>
      </w:r>
    </w:p>
    <w:p w14:paraId="7A75812A" w14:textId="77777777" w:rsidR="00C479AE" w:rsidRPr="007A1699" w:rsidRDefault="00C479AE" w:rsidP="004745A6">
      <w:pPr>
        <w:spacing w:after="100" w:line="276" w:lineRule="auto"/>
        <w:jc w:val="center"/>
        <w:rPr>
          <w:rFonts w:asciiTheme="minorHAnsi" w:hAnsiTheme="minorHAnsi" w:cstheme="minorHAnsi"/>
          <w:b/>
          <w:sz w:val="22"/>
          <w:szCs w:val="22"/>
        </w:rPr>
      </w:pPr>
      <w:r w:rsidRPr="007A1699">
        <w:rPr>
          <w:rFonts w:asciiTheme="minorHAnsi" w:hAnsiTheme="minorHAnsi" w:cstheme="minorHAnsi"/>
          <w:b/>
          <w:sz w:val="22"/>
          <w:szCs w:val="22"/>
        </w:rPr>
        <w:t>Constitution of:</w:t>
      </w:r>
      <w:r w:rsidR="00A11126" w:rsidRPr="007A1699">
        <w:rPr>
          <w:rFonts w:asciiTheme="minorHAnsi" w:hAnsiTheme="minorHAnsi" w:cstheme="minorHAnsi"/>
          <w:b/>
          <w:sz w:val="22"/>
          <w:szCs w:val="22"/>
        </w:rPr>
        <w:t xml:space="preserve"> </w:t>
      </w:r>
      <w:r w:rsidR="00517A4C" w:rsidRPr="00517A4C">
        <w:rPr>
          <w:rFonts w:asciiTheme="minorHAnsi" w:hAnsiTheme="minorHAnsi" w:cstheme="minorHAnsi"/>
          <w:b/>
          <w:sz w:val="22"/>
          <w:szCs w:val="22"/>
        </w:rPr>
        <w:t>Anime and Manga Society</w:t>
      </w:r>
    </w:p>
    <w:p w14:paraId="08E926BE" w14:textId="77777777" w:rsidR="008861BA" w:rsidRPr="007A1699" w:rsidRDefault="008861BA" w:rsidP="004745A6">
      <w:pPr>
        <w:spacing w:after="100" w:line="276" w:lineRule="auto"/>
        <w:jc w:val="center"/>
        <w:rPr>
          <w:rFonts w:asciiTheme="minorHAnsi" w:hAnsiTheme="minorHAnsi" w:cstheme="minorHAnsi"/>
          <w:b/>
          <w:sz w:val="22"/>
          <w:szCs w:val="22"/>
        </w:rPr>
      </w:pPr>
      <w:r w:rsidRPr="007A1699">
        <w:rPr>
          <w:rFonts w:asciiTheme="minorHAnsi" w:hAnsiTheme="minorHAnsi" w:cstheme="minorHAnsi"/>
          <w:b/>
          <w:noProof/>
          <w:sz w:val="22"/>
          <w:szCs w:val="22"/>
          <w:lang w:eastAsia="ja-JP"/>
        </w:rPr>
        <mc:AlternateContent>
          <mc:Choice Requires="wps">
            <w:drawing>
              <wp:anchor distT="0" distB="0" distL="114300" distR="114300" simplePos="0" relativeHeight="251660288" behindDoc="0" locked="0" layoutInCell="1" allowOverlap="1" wp14:anchorId="7B887406" wp14:editId="3CD80117">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70F086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6C3434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EE1568">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BF889B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8C79DD9"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CFF776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0F94A813"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87406"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470F086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6C3434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EE1568">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BF889B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8C79DD9"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CFF776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0F94A813" w14:textId="77777777" w:rsidR="008861BA" w:rsidRDefault="008861BA"/>
                  </w:txbxContent>
                </v:textbox>
              </v:shape>
            </w:pict>
          </mc:Fallback>
        </mc:AlternateContent>
      </w:r>
    </w:p>
    <w:p w14:paraId="737FEB83" w14:textId="77777777" w:rsidR="008861BA" w:rsidRPr="007A1699" w:rsidRDefault="008861BA" w:rsidP="004745A6">
      <w:pPr>
        <w:spacing w:after="100" w:line="276" w:lineRule="auto"/>
        <w:jc w:val="center"/>
        <w:rPr>
          <w:rFonts w:asciiTheme="minorHAnsi" w:hAnsiTheme="minorHAnsi" w:cstheme="minorHAnsi"/>
          <w:b/>
          <w:sz w:val="22"/>
          <w:szCs w:val="22"/>
        </w:rPr>
      </w:pPr>
    </w:p>
    <w:p w14:paraId="0D7AEC0A" w14:textId="77777777" w:rsidR="00C479AE" w:rsidRPr="007A1699" w:rsidRDefault="00C479AE" w:rsidP="004745A6">
      <w:pPr>
        <w:tabs>
          <w:tab w:val="left" w:pos="4155"/>
        </w:tabs>
        <w:spacing w:after="100" w:line="276" w:lineRule="auto"/>
        <w:jc w:val="center"/>
        <w:rPr>
          <w:rFonts w:asciiTheme="minorHAnsi" w:hAnsiTheme="minorHAnsi" w:cstheme="minorHAnsi"/>
          <w:b/>
          <w:sz w:val="22"/>
          <w:szCs w:val="22"/>
        </w:rPr>
      </w:pPr>
    </w:p>
    <w:p w14:paraId="3FBE0164" w14:textId="77777777" w:rsidR="009436B5" w:rsidRPr="007A1699" w:rsidRDefault="009436B5" w:rsidP="004745A6">
      <w:pPr>
        <w:tabs>
          <w:tab w:val="left" w:pos="4155"/>
        </w:tabs>
        <w:spacing w:after="100" w:line="276" w:lineRule="auto"/>
        <w:jc w:val="center"/>
        <w:rPr>
          <w:rFonts w:asciiTheme="minorHAnsi" w:hAnsiTheme="minorHAnsi" w:cstheme="minorHAnsi"/>
          <w:b/>
          <w:sz w:val="22"/>
          <w:szCs w:val="22"/>
        </w:rPr>
      </w:pPr>
    </w:p>
    <w:p w14:paraId="77483749" w14:textId="77777777" w:rsidR="009436B5" w:rsidRPr="007A1699" w:rsidRDefault="009436B5" w:rsidP="009436B5">
      <w:pPr>
        <w:tabs>
          <w:tab w:val="left" w:pos="4155"/>
        </w:tabs>
        <w:spacing w:after="100" w:line="276" w:lineRule="auto"/>
        <w:rPr>
          <w:rFonts w:asciiTheme="minorHAnsi" w:hAnsiTheme="minorHAnsi" w:cstheme="minorHAnsi"/>
          <w:sz w:val="22"/>
          <w:szCs w:val="22"/>
        </w:rPr>
      </w:pPr>
    </w:p>
    <w:p w14:paraId="287DE32F" w14:textId="77777777" w:rsidR="009436B5" w:rsidRPr="007A1699" w:rsidRDefault="009436B5" w:rsidP="009436B5">
      <w:pPr>
        <w:tabs>
          <w:tab w:val="left" w:pos="4155"/>
        </w:tabs>
        <w:spacing w:after="100" w:line="276" w:lineRule="auto"/>
        <w:rPr>
          <w:rFonts w:asciiTheme="minorHAnsi" w:hAnsiTheme="minorHAnsi" w:cstheme="minorHAnsi"/>
          <w:sz w:val="22"/>
          <w:szCs w:val="22"/>
        </w:rPr>
      </w:pPr>
    </w:p>
    <w:p w14:paraId="008138B3" w14:textId="77777777" w:rsidR="009436B5" w:rsidRPr="007A1699" w:rsidRDefault="009436B5" w:rsidP="009436B5">
      <w:pPr>
        <w:tabs>
          <w:tab w:val="left" w:pos="4155"/>
        </w:tabs>
        <w:spacing w:after="100" w:line="276" w:lineRule="auto"/>
        <w:rPr>
          <w:rFonts w:asciiTheme="minorHAnsi" w:hAnsiTheme="minorHAnsi" w:cstheme="minorHAnsi"/>
          <w:sz w:val="22"/>
          <w:szCs w:val="22"/>
        </w:rPr>
      </w:pPr>
    </w:p>
    <w:p w14:paraId="7868EE76" w14:textId="77777777" w:rsidR="0016467C" w:rsidRPr="007A1699" w:rsidRDefault="0016467C" w:rsidP="004D36DE">
      <w:pPr>
        <w:rPr>
          <w:rFonts w:asciiTheme="minorHAnsi" w:hAnsiTheme="minorHAnsi" w:cstheme="minorHAnsi"/>
          <w:b/>
          <w:bCs/>
          <w:sz w:val="22"/>
          <w:szCs w:val="22"/>
        </w:rPr>
      </w:pPr>
    </w:p>
    <w:p w14:paraId="6C9110FD" w14:textId="77777777" w:rsidR="00D776DB" w:rsidRPr="007A1699" w:rsidRDefault="00D776DB" w:rsidP="004745A6">
      <w:pPr>
        <w:pStyle w:val="Heading1"/>
        <w:rPr>
          <w:rFonts w:asciiTheme="minorHAnsi" w:hAnsiTheme="minorHAnsi" w:cstheme="minorHAnsi"/>
          <w:sz w:val="22"/>
          <w:szCs w:val="22"/>
        </w:rPr>
      </w:pPr>
      <w:bookmarkStart w:id="0" w:name="_Toc369882026"/>
    </w:p>
    <w:p w14:paraId="1445A37D" w14:textId="77777777" w:rsidR="00C479AE" w:rsidRPr="007A1699" w:rsidRDefault="00C479AE" w:rsidP="004745A6">
      <w:pPr>
        <w:pStyle w:val="Heading1"/>
        <w:rPr>
          <w:rFonts w:asciiTheme="minorHAnsi" w:hAnsiTheme="minorHAnsi" w:cstheme="minorHAnsi"/>
          <w:sz w:val="22"/>
          <w:szCs w:val="22"/>
        </w:rPr>
      </w:pPr>
      <w:r w:rsidRPr="007A1699">
        <w:rPr>
          <w:rFonts w:asciiTheme="minorHAnsi" w:hAnsiTheme="minorHAnsi" w:cstheme="minorHAnsi"/>
          <w:sz w:val="22"/>
          <w:szCs w:val="22"/>
        </w:rPr>
        <w:t xml:space="preserve">1. </w:t>
      </w:r>
      <w:r w:rsidRPr="007A1699">
        <w:rPr>
          <w:rFonts w:asciiTheme="minorHAnsi" w:hAnsiTheme="minorHAnsi" w:cstheme="minorHAnsi"/>
          <w:sz w:val="22"/>
          <w:szCs w:val="22"/>
        </w:rPr>
        <w:tab/>
        <w:t>Adoption of the Constitution</w:t>
      </w:r>
      <w:bookmarkEnd w:id="0"/>
    </w:p>
    <w:p w14:paraId="4E9DA356" w14:textId="77777777" w:rsidR="00C479AE" w:rsidRPr="007A1699" w:rsidRDefault="00C479AE" w:rsidP="004745A6">
      <w:pPr>
        <w:spacing w:after="100" w:line="276" w:lineRule="auto"/>
        <w:ind w:left="567"/>
        <w:jc w:val="both"/>
        <w:rPr>
          <w:rFonts w:asciiTheme="minorHAnsi" w:hAnsiTheme="minorHAnsi" w:cstheme="minorHAnsi"/>
          <w:sz w:val="22"/>
          <w:szCs w:val="22"/>
        </w:rPr>
      </w:pPr>
      <w:r w:rsidRPr="007A1699">
        <w:rPr>
          <w:rFonts w:asciiTheme="minorHAnsi" w:hAnsiTheme="minorHAnsi" w:cstheme="minorHAnsi"/>
          <w:sz w:val="22"/>
          <w:szCs w:val="22"/>
        </w:rPr>
        <w:t xml:space="preserve">This unincorporated association and its property </w:t>
      </w:r>
      <w:r w:rsidR="00555983" w:rsidRPr="007A1699">
        <w:rPr>
          <w:rFonts w:asciiTheme="minorHAnsi" w:hAnsiTheme="minorHAnsi" w:cstheme="minorHAnsi"/>
          <w:sz w:val="22"/>
          <w:szCs w:val="22"/>
        </w:rPr>
        <w:t>shall</w:t>
      </w:r>
      <w:r w:rsidRPr="007A1699">
        <w:rPr>
          <w:rFonts w:asciiTheme="minorHAnsi" w:hAnsiTheme="minorHAnsi" w:cstheme="minorHAnsi"/>
          <w:sz w:val="22"/>
          <w:szCs w:val="22"/>
        </w:rPr>
        <w:t xml:space="preserve"> be managed</w:t>
      </w:r>
      <w:r w:rsidR="00555983" w:rsidRPr="007A1699">
        <w:rPr>
          <w:rFonts w:asciiTheme="minorHAnsi" w:hAnsiTheme="minorHAnsi" w:cstheme="minorHAnsi"/>
          <w:sz w:val="22"/>
          <w:szCs w:val="22"/>
        </w:rPr>
        <w:t xml:space="preserve"> and administered </w:t>
      </w:r>
      <w:r w:rsidRPr="007A1699">
        <w:rPr>
          <w:rFonts w:asciiTheme="minorHAnsi" w:hAnsiTheme="minorHAnsi" w:cstheme="minorHAnsi"/>
          <w:sz w:val="22"/>
          <w:szCs w:val="22"/>
        </w:rPr>
        <w:t>in accordance with this Constitution.</w:t>
      </w:r>
    </w:p>
    <w:p w14:paraId="10900B89" w14:textId="77777777" w:rsidR="00EE0AA5" w:rsidRPr="007A1699" w:rsidRDefault="00EE0AA5" w:rsidP="004745A6">
      <w:pPr>
        <w:spacing w:after="100" w:line="276" w:lineRule="auto"/>
        <w:ind w:left="567"/>
        <w:jc w:val="both"/>
        <w:rPr>
          <w:rFonts w:asciiTheme="minorHAnsi" w:hAnsiTheme="minorHAnsi" w:cstheme="minorHAnsi"/>
          <w:sz w:val="22"/>
          <w:szCs w:val="22"/>
        </w:rPr>
      </w:pPr>
    </w:p>
    <w:p w14:paraId="011752D3" w14:textId="77777777" w:rsidR="00C479AE" w:rsidRPr="007A1699" w:rsidRDefault="00C479AE" w:rsidP="004745A6">
      <w:pPr>
        <w:pStyle w:val="Heading1"/>
        <w:rPr>
          <w:rStyle w:val="Lead-inEmphasis"/>
          <w:rFonts w:asciiTheme="minorHAnsi" w:hAnsiTheme="minorHAnsi" w:cstheme="minorHAnsi"/>
          <w:b/>
          <w:sz w:val="22"/>
          <w:szCs w:val="22"/>
        </w:rPr>
      </w:pPr>
      <w:bookmarkStart w:id="1" w:name="_Toc369882027"/>
      <w:r w:rsidRPr="007A1699">
        <w:rPr>
          <w:rStyle w:val="Lead-inEmphasis"/>
          <w:rFonts w:asciiTheme="minorHAnsi" w:hAnsiTheme="minorHAnsi" w:cstheme="minorHAnsi"/>
          <w:b/>
          <w:caps/>
          <w:sz w:val="22"/>
          <w:szCs w:val="22"/>
        </w:rPr>
        <w:t>2.</w:t>
      </w:r>
      <w:r w:rsidRPr="007A1699">
        <w:rPr>
          <w:rStyle w:val="Lead-inEmphasis"/>
          <w:rFonts w:asciiTheme="minorHAnsi" w:hAnsiTheme="minorHAnsi" w:cstheme="minorHAnsi"/>
          <w:b/>
          <w:caps/>
          <w:sz w:val="22"/>
          <w:szCs w:val="22"/>
        </w:rPr>
        <w:tab/>
      </w:r>
      <w:r w:rsidRPr="007A1699">
        <w:rPr>
          <w:rStyle w:val="Lead-inEmphasis"/>
          <w:rFonts w:asciiTheme="minorHAnsi" w:hAnsiTheme="minorHAnsi" w:cstheme="minorHAnsi"/>
          <w:b/>
          <w:sz w:val="22"/>
          <w:szCs w:val="22"/>
        </w:rPr>
        <w:t>Name</w:t>
      </w:r>
      <w:bookmarkEnd w:id="1"/>
    </w:p>
    <w:p w14:paraId="76D12A23" w14:textId="77777777" w:rsidR="00C479AE" w:rsidRPr="007A1699" w:rsidRDefault="00E23961" w:rsidP="004745A6">
      <w:pPr>
        <w:spacing w:after="100" w:line="276" w:lineRule="auto"/>
        <w:ind w:left="567"/>
        <w:jc w:val="both"/>
        <w:rPr>
          <w:rFonts w:asciiTheme="minorHAnsi" w:hAnsiTheme="minorHAnsi" w:cstheme="minorHAnsi"/>
          <w:sz w:val="22"/>
          <w:szCs w:val="22"/>
        </w:rPr>
      </w:pPr>
      <w:r w:rsidRPr="007A1699">
        <w:rPr>
          <w:rFonts w:asciiTheme="minorHAnsi" w:hAnsiTheme="minorHAnsi" w:cstheme="minorHAnsi"/>
          <w:sz w:val="22"/>
          <w:szCs w:val="22"/>
        </w:rPr>
        <w:t>The</w:t>
      </w:r>
      <w:r w:rsidR="00C479AE" w:rsidRPr="007A1699">
        <w:rPr>
          <w:rFonts w:asciiTheme="minorHAnsi" w:hAnsiTheme="minorHAnsi" w:cstheme="minorHAnsi"/>
          <w:sz w:val="22"/>
          <w:szCs w:val="22"/>
        </w:rPr>
        <w:t xml:space="preserve"> association’s name is</w:t>
      </w:r>
      <w:r w:rsidR="00BA1131" w:rsidRPr="007A1699">
        <w:rPr>
          <w:rFonts w:asciiTheme="minorHAnsi" w:hAnsiTheme="minorHAnsi" w:cstheme="minorHAnsi"/>
          <w:sz w:val="22"/>
          <w:szCs w:val="22"/>
        </w:rPr>
        <w:t xml:space="preserve"> “</w:t>
      </w:r>
      <w:r w:rsidR="001D2E2A" w:rsidRPr="007A1699">
        <w:rPr>
          <w:rFonts w:asciiTheme="minorHAnsi" w:hAnsiTheme="minorHAnsi" w:cstheme="minorHAnsi"/>
          <w:sz w:val="22"/>
          <w:szCs w:val="22"/>
        </w:rPr>
        <w:t>Anime and Manga Society</w:t>
      </w:r>
      <w:r w:rsidR="00BA1131" w:rsidRPr="007A1699">
        <w:rPr>
          <w:rFonts w:asciiTheme="minorHAnsi" w:hAnsiTheme="minorHAnsi" w:cstheme="minorHAnsi"/>
          <w:sz w:val="22"/>
          <w:szCs w:val="22"/>
        </w:rPr>
        <w:t>”</w:t>
      </w:r>
      <w:r w:rsidR="00C479AE" w:rsidRPr="007A1699">
        <w:rPr>
          <w:rFonts w:asciiTheme="minorHAnsi" w:hAnsiTheme="minorHAnsi" w:cstheme="minorHAnsi"/>
          <w:sz w:val="22"/>
          <w:szCs w:val="22"/>
        </w:rPr>
        <w:t xml:space="preserve">, </w:t>
      </w:r>
      <w:r w:rsidR="00D776DB" w:rsidRPr="007A1699">
        <w:rPr>
          <w:rFonts w:asciiTheme="minorHAnsi" w:hAnsiTheme="minorHAnsi" w:cstheme="minorHAnsi"/>
          <w:sz w:val="22"/>
          <w:szCs w:val="22"/>
        </w:rPr>
        <w:t>to be known as “</w:t>
      </w:r>
      <w:r w:rsidR="001D2E2A" w:rsidRPr="007A1699">
        <w:rPr>
          <w:rFonts w:asciiTheme="minorHAnsi" w:hAnsiTheme="minorHAnsi" w:cstheme="minorHAnsi"/>
          <w:sz w:val="22"/>
          <w:szCs w:val="22"/>
        </w:rPr>
        <w:t>SAMS</w:t>
      </w:r>
      <w:r w:rsidR="00D776DB"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and here</w:t>
      </w:r>
      <w:r w:rsidR="00EF73DE" w:rsidRPr="007A1699">
        <w:rPr>
          <w:rFonts w:asciiTheme="minorHAnsi" w:hAnsiTheme="minorHAnsi" w:cstheme="minorHAnsi"/>
          <w:sz w:val="22"/>
          <w:szCs w:val="22"/>
        </w:rPr>
        <w:t>inafter</w:t>
      </w:r>
      <w:r w:rsidR="00C479AE" w:rsidRPr="007A1699">
        <w:rPr>
          <w:rFonts w:asciiTheme="minorHAnsi" w:hAnsiTheme="minorHAnsi" w:cstheme="minorHAnsi"/>
          <w:sz w:val="22"/>
          <w:szCs w:val="22"/>
        </w:rPr>
        <w:t xml:space="preserve">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w:t>
      </w:r>
    </w:p>
    <w:p w14:paraId="514A777A" w14:textId="77777777" w:rsidR="00EE0AA5" w:rsidRPr="007A1699" w:rsidRDefault="00EE0AA5" w:rsidP="004745A6">
      <w:pPr>
        <w:spacing w:after="100" w:line="276" w:lineRule="auto"/>
        <w:ind w:left="567"/>
        <w:jc w:val="both"/>
        <w:rPr>
          <w:rFonts w:asciiTheme="minorHAnsi" w:hAnsiTheme="minorHAnsi" w:cstheme="minorHAnsi"/>
          <w:bCs/>
          <w:sz w:val="22"/>
          <w:szCs w:val="22"/>
        </w:rPr>
      </w:pPr>
    </w:p>
    <w:p w14:paraId="30D664F4" w14:textId="77777777" w:rsidR="00C479AE" w:rsidRPr="007A1699" w:rsidRDefault="00C479AE" w:rsidP="004745A6">
      <w:pPr>
        <w:pStyle w:val="Heading1"/>
        <w:rPr>
          <w:rFonts w:asciiTheme="minorHAnsi" w:hAnsiTheme="minorHAnsi" w:cstheme="minorHAnsi"/>
          <w:sz w:val="22"/>
          <w:szCs w:val="22"/>
        </w:rPr>
      </w:pPr>
      <w:bookmarkStart w:id="2" w:name="_Toc369882028"/>
      <w:r w:rsidRPr="007A1699">
        <w:rPr>
          <w:rFonts w:asciiTheme="minorHAnsi" w:hAnsiTheme="minorHAnsi" w:cstheme="minorHAnsi"/>
          <w:sz w:val="22"/>
          <w:szCs w:val="22"/>
        </w:rPr>
        <w:t>3.</w:t>
      </w:r>
      <w:r w:rsidRPr="007A1699">
        <w:rPr>
          <w:rFonts w:asciiTheme="minorHAnsi" w:hAnsiTheme="minorHAnsi" w:cstheme="minorHAnsi"/>
          <w:sz w:val="22"/>
          <w:szCs w:val="22"/>
        </w:rPr>
        <w:tab/>
        <w:t>Objects</w:t>
      </w:r>
      <w:bookmarkEnd w:id="2"/>
      <w:r w:rsidRPr="007A1699">
        <w:rPr>
          <w:rFonts w:asciiTheme="minorHAnsi" w:hAnsiTheme="minorHAnsi" w:cstheme="minorHAnsi"/>
          <w:sz w:val="22"/>
          <w:szCs w:val="22"/>
        </w:rPr>
        <w:t xml:space="preserve"> </w:t>
      </w:r>
    </w:p>
    <w:p w14:paraId="2BEBB21E" w14:textId="77777777" w:rsidR="00C479AE" w:rsidRPr="007A1699" w:rsidRDefault="00C479AE" w:rsidP="004745A6">
      <w:pPr>
        <w:spacing w:after="100" w:line="276" w:lineRule="auto"/>
        <w:ind w:left="567"/>
        <w:jc w:val="both"/>
        <w:rPr>
          <w:rFonts w:asciiTheme="minorHAnsi" w:hAnsiTheme="minorHAnsi" w:cstheme="minorHAnsi"/>
          <w:sz w:val="22"/>
          <w:szCs w:val="22"/>
        </w:rPr>
      </w:pPr>
      <w:r w:rsidRPr="007A1699">
        <w:rPr>
          <w:rFonts w:asciiTheme="minorHAnsi" w:hAnsiTheme="minorHAnsi" w:cstheme="minorHAnsi"/>
          <w:sz w:val="22"/>
          <w:szCs w:val="22"/>
        </w:rPr>
        <w:t>The object</w:t>
      </w:r>
      <w:r w:rsidR="004A0ECC" w:rsidRPr="007A1699">
        <w:rPr>
          <w:rFonts w:asciiTheme="minorHAnsi" w:hAnsiTheme="minorHAnsi" w:cstheme="minorHAnsi"/>
          <w:sz w:val="22"/>
          <w:szCs w:val="22"/>
        </w:rPr>
        <w:t>ive</w:t>
      </w:r>
      <w:r w:rsidRPr="007A1699">
        <w:rPr>
          <w:rFonts w:asciiTheme="minorHAnsi" w:hAnsiTheme="minorHAnsi" w:cstheme="minorHAnsi"/>
          <w:sz w:val="22"/>
          <w:szCs w:val="22"/>
        </w:rPr>
        <w:t xml:space="preserve">s </w:t>
      </w:r>
      <w:r w:rsidR="003204E4" w:rsidRPr="007A1699">
        <w:rPr>
          <w:rFonts w:asciiTheme="minorHAnsi" w:hAnsiTheme="minorHAnsi" w:cstheme="minorHAnsi"/>
          <w:sz w:val="22"/>
          <w:szCs w:val="22"/>
        </w:rPr>
        <w:t xml:space="preserve">of the </w:t>
      </w:r>
      <w:r w:rsidR="00557ACD" w:rsidRPr="007A1699">
        <w:rPr>
          <w:rFonts w:asciiTheme="minorHAnsi" w:hAnsiTheme="minorHAnsi" w:cstheme="minorHAnsi"/>
          <w:sz w:val="22"/>
          <w:szCs w:val="22"/>
        </w:rPr>
        <w:t>Group</w:t>
      </w:r>
      <w:r w:rsidR="003204E4" w:rsidRPr="007A1699">
        <w:rPr>
          <w:rFonts w:asciiTheme="minorHAnsi" w:hAnsiTheme="minorHAnsi" w:cstheme="minorHAnsi"/>
          <w:sz w:val="22"/>
          <w:szCs w:val="22"/>
        </w:rPr>
        <w:t>, ‘the objects’,</w:t>
      </w:r>
      <w:r w:rsidRPr="007A1699">
        <w:rPr>
          <w:rFonts w:asciiTheme="minorHAnsi" w:hAnsiTheme="minorHAnsi" w:cstheme="minorHAnsi"/>
          <w:sz w:val="22"/>
          <w:szCs w:val="22"/>
        </w:rPr>
        <w:t xml:space="preserve"> </w:t>
      </w:r>
      <w:r w:rsidR="00E114B0" w:rsidRPr="007A1699">
        <w:rPr>
          <w:rFonts w:asciiTheme="minorHAnsi" w:hAnsiTheme="minorHAnsi" w:cstheme="minorHAnsi"/>
          <w:sz w:val="22"/>
          <w:szCs w:val="22"/>
        </w:rPr>
        <w:t>are</w:t>
      </w:r>
      <w:r w:rsidRPr="007A1699">
        <w:rPr>
          <w:rFonts w:asciiTheme="minorHAnsi" w:hAnsiTheme="minorHAnsi" w:cstheme="minorHAnsi"/>
          <w:sz w:val="22"/>
          <w:szCs w:val="22"/>
        </w:rPr>
        <w:t>:</w:t>
      </w:r>
    </w:p>
    <w:p w14:paraId="0C1CFBB3" w14:textId="77777777" w:rsidR="004A0ECC" w:rsidRPr="00EE1568" w:rsidRDefault="001D2E2A" w:rsidP="00BD6C0A">
      <w:pPr>
        <w:pStyle w:val="ListParagraph"/>
        <w:numPr>
          <w:ilvl w:val="0"/>
          <w:numId w:val="5"/>
        </w:numPr>
        <w:spacing w:after="100" w:line="276" w:lineRule="auto"/>
        <w:jc w:val="both"/>
        <w:rPr>
          <w:rFonts w:asciiTheme="minorHAnsi" w:hAnsiTheme="minorHAnsi" w:cstheme="minorHAnsi"/>
          <w:sz w:val="22"/>
          <w:szCs w:val="22"/>
        </w:rPr>
      </w:pPr>
      <w:r w:rsidRPr="00EE1568">
        <w:rPr>
          <w:rFonts w:asciiTheme="minorHAnsi" w:hAnsiTheme="minorHAnsi" w:cstheme="minorHAnsi"/>
          <w:sz w:val="22"/>
          <w:szCs w:val="22"/>
        </w:rPr>
        <w:t>To provide a location for the watching of anime and the reading of manga, and the discussion of both on a regular basis</w:t>
      </w:r>
    </w:p>
    <w:p w14:paraId="4EF0AA7D" w14:textId="77777777" w:rsidR="00BD6C0A" w:rsidRPr="00EE1568" w:rsidRDefault="001D2E2A" w:rsidP="00BD6C0A">
      <w:pPr>
        <w:pStyle w:val="ListParagraph"/>
        <w:numPr>
          <w:ilvl w:val="0"/>
          <w:numId w:val="5"/>
        </w:numPr>
        <w:spacing w:after="100" w:line="276" w:lineRule="auto"/>
        <w:jc w:val="both"/>
        <w:rPr>
          <w:rFonts w:asciiTheme="minorHAnsi" w:hAnsiTheme="minorHAnsi" w:cstheme="minorHAnsi"/>
          <w:sz w:val="22"/>
          <w:szCs w:val="22"/>
        </w:rPr>
      </w:pPr>
      <w:r w:rsidRPr="00EE1568">
        <w:rPr>
          <w:rFonts w:asciiTheme="minorHAnsi" w:hAnsiTheme="minorHAnsi" w:cstheme="minorHAnsi"/>
          <w:sz w:val="22"/>
          <w:szCs w:val="22"/>
        </w:rPr>
        <w:t>To organise relevant trips which are in accordance with the above aims, wherever possible.</w:t>
      </w:r>
    </w:p>
    <w:p w14:paraId="01C95A8D" w14:textId="77777777" w:rsidR="00BD6C0A" w:rsidRPr="00EE1568" w:rsidRDefault="001D2E2A" w:rsidP="00BD6C0A">
      <w:pPr>
        <w:pStyle w:val="ListParagraph"/>
        <w:numPr>
          <w:ilvl w:val="0"/>
          <w:numId w:val="5"/>
        </w:numPr>
        <w:spacing w:after="100" w:line="276" w:lineRule="auto"/>
        <w:jc w:val="both"/>
        <w:rPr>
          <w:rFonts w:asciiTheme="minorHAnsi" w:hAnsiTheme="minorHAnsi" w:cstheme="minorHAnsi"/>
          <w:sz w:val="22"/>
          <w:szCs w:val="22"/>
        </w:rPr>
      </w:pPr>
      <w:r w:rsidRPr="00EE1568">
        <w:rPr>
          <w:rFonts w:asciiTheme="minorHAnsi" w:hAnsiTheme="minorHAnsi" w:cstheme="minorHAnsi"/>
          <w:sz w:val="22"/>
          <w:szCs w:val="22"/>
        </w:rPr>
        <w:t>To promote the watching of anime, and reading of manga, outside of the society and to share new experiences with other members.</w:t>
      </w:r>
    </w:p>
    <w:p w14:paraId="24A37E3C" w14:textId="77777777" w:rsidR="004A0ECC" w:rsidRPr="007A1699" w:rsidRDefault="004A0ECC" w:rsidP="004745A6">
      <w:pPr>
        <w:spacing w:after="100" w:line="276" w:lineRule="auto"/>
        <w:ind w:left="1701" w:hanging="1134"/>
        <w:jc w:val="both"/>
        <w:rPr>
          <w:rFonts w:asciiTheme="minorHAnsi" w:hAnsiTheme="minorHAnsi" w:cstheme="minorHAnsi"/>
          <w:sz w:val="22"/>
          <w:szCs w:val="22"/>
        </w:rPr>
      </w:pPr>
    </w:p>
    <w:p w14:paraId="2F2E8151" w14:textId="77777777" w:rsidR="00C479AE" w:rsidRPr="007A1699" w:rsidRDefault="00C479AE" w:rsidP="004745A6">
      <w:pPr>
        <w:pStyle w:val="Heading1"/>
        <w:rPr>
          <w:rFonts w:asciiTheme="minorHAnsi" w:hAnsiTheme="minorHAnsi" w:cstheme="minorHAnsi"/>
          <w:sz w:val="22"/>
          <w:szCs w:val="22"/>
        </w:rPr>
      </w:pPr>
      <w:bookmarkStart w:id="3" w:name="_Toc369882029"/>
      <w:r w:rsidRPr="007A1699">
        <w:rPr>
          <w:rFonts w:asciiTheme="minorHAnsi" w:hAnsiTheme="minorHAnsi" w:cstheme="minorHAnsi"/>
          <w:sz w:val="22"/>
          <w:szCs w:val="22"/>
        </w:rPr>
        <w:t>4.</w:t>
      </w:r>
      <w:r w:rsidRPr="007A1699">
        <w:rPr>
          <w:rFonts w:asciiTheme="minorHAnsi" w:hAnsiTheme="minorHAnsi" w:cstheme="minorHAnsi"/>
          <w:sz w:val="22"/>
          <w:szCs w:val="22"/>
        </w:rPr>
        <w:tab/>
        <w:t>Membership</w:t>
      </w:r>
      <w:bookmarkEnd w:id="3"/>
      <w:r w:rsidRPr="007A1699">
        <w:rPr>
          <w:rFonts w:asciiTheme="minorHAnsi" w:hAnsiTheme="minorHAnsi" w:cstheme="minorHAnsi"/>
          <w:sz w:val="22"/>
          <w:szCs w:val="22"/>
        </w:rPr>
        <w:tab/>
      </w:r>
    </w:p>
    <w:p w14:paraId="2623CFC7"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 xml:space="preserve">Membership is open to </w:t>
      </w:r>
      <w:r w:rsidR="00EF32D0" w:rsidRPr="007A1699">
        <w:rPr>
          <w:rFonts w:asciiTheme="minorHAnsi" w:hAnsiTheme="minorHAnsi" w:cstheme="minorHAnsi"/>
          <w:sz w:val="22"/>
          <w:szCs w:val="22"/>
        </w:rPr>
        <w:t>natural persons</w:t>
      </w:r>
      <w:r w:rsidRPr="007A1699">
        <w:rPr>
          <w:rFonts w:asciiTheme="minorHAnsi" w:hAnsiTheme="minorHAnsi" w:cstheme="minorHAnsi"/>
          <w:sz w:val="22"/>
          <w:szCs w:val="22"/>
        </w:rPr>
        <w:t>, and is not transferable to anyone else.</w:t>
      </w:r>
    </w:p>
    <w:p w14:paraId="46E6C67B" w14:textId="77777777" w:rsidR="00C479AE" w:rsidRPr="007A1699" w:rsidRDefault="00C479AE" w:rsidP="004745A6">
      <w:pPr>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(2)</w:t>
      </w:r>
      <w:r w:rsidRPr="007A1699">
        <w:rPr>
          <w:rFonts w:asciiTheme="minorHAnsi" w:hAnsiTheme="minorHAnsi" w:cstheme="minorHAnsi"/>
          <w:sz w:val="22"/>
          <w:szCs w:val="22"/>
        </w:rPr>
        <w:tab/>
        <w:t>Membership is constituted in the following categories:</w:t>
      </w:r>
    </w:p>
    <w:p w14:paraId="1E593793" w14:textId="77777777" w:rsidR="00C479AE" w:rsidRPr="007A1699"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ab/>
        <w:t>(a)</w:t>
      </w:r>
      <w:r w:rsidRPr="007A1699">
        <w:rPr>
          <w:rFonts w:asciiTheme="minorHAnsi" w:hAnsiTheme="minorHAnsi" w:cstheme="minorHAnsi"/>
          <w:sz w:val="22"/>
          <w:szCs w:val="22"/>
        </w:rPr>
        <w:tab/>
        <w:t>Full, open only to Full M</w:t>
      </w:r>
      <w:r w:rsidR="00C479AE" w:rsidRPr="007A1699">
        <w:rPr>
          <w:rFonts w:asciiTheme="minorHAnsi" w:hAnsiTheme="minorHAnsi" w:cstheme="minorHAnsi"/>
          <w:sz w:val="22"/>
          <w:szCs w:val="22"/>
        </w:rPr>
        <w:t>embers of the Students’ Union;</w:t>
      </w:r>
    </w:p>
    <w:p w14:paraId="5FB5C28A" w14:textId="77777777" w:rsidR="00C479AE" w:rsidRPr="007A1699"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t>Associat</w:t>
      </w:r>
      <w:r w:rsidR="00EF32D0" w:rsidRPr="007A1699">
        <w:rPr>
          <w:rFonts w:asciiTheme="minorHAnsi" w:hAnsiTheme="minorHAnsi" w:cstheme="minorHAnsi"/>
          <w:sz w:val="22"/>
          <w:szCs w:val="22"/>
        </w:rPr>
        <w:t>e, open to Associate and Temporary Members</w:t>
      </w:r>
      <w:r w:rsidRPr="007A1699">
        <w:rPr>
          <w:rFonts w:asciiTheme="minorHAnsi" w:hAnsiTheme="minorHAnsi" w:cstheme="minorHAnsi"/>
          <w:sz w:val="22"/>
          <w:szCs w:val="22"/>
        </w:rPr>
        <w:t xml:space="preserve"> of the Students’ Union, and to those students of the University who have </w:t>
      </w:r>
      <w:r w:rsidR="00C6625F" w:rsidRPr="007A1699">
        <w:rPr>
          <w:rFonts w:asciiTheme="minorHAnsi" w:hAnsiTheme="minorHAnsi" w:cstheme="minorHAnsi"/>
          <w:sz w:val="22"/>
          <w:szCs w:val="22"/>
        </w:rPr>
        <w:t>e</w:t>
      </w:r>
      <w:r w:rsidR="00E114B0" w:rsidRPr="007A1699">
        <w:rPr>
          <w:rFonts w:asciiTheme="minorHAnsi" w:hAnsiTheme="minorHAnsi" w:cstheme="minorHAnsi"/>
          <w:sz w:val="22"/>
          <w:szCs w:val="22"/>
        </w:rPr>
        <w:t>xercised their right not to be</w:t>
      </w:r>
      <w:r w:rsidRPr="007A1699">
        <w:rPr>
          <w:rFonts w:asciiTheme="minorHAnsi" w:hAnsiTheme="minorHAnsi" w:cstheme="minorHAnsi"/>
          <w:sz w:val="22"/>
          <w:szCs w:val="22"/>
        </w:rPr>
        <w:t xml:space="preserve"> member</w:t>
      </w:r>
      <w:r w:rsidR="00E114B0" w:rsidRPr="007A1699">
        <w:rPr>
          <w:rFonts w:asciiTheme="minorHAnsi" w:hAnsiTheme="minorHAnsi" w:cstheme="minorHAnsi"/>
          <w:sz w:val="22"/>
          <w:szCs w:val="22"/>
        </w:rPr>
        <w:t>s</w:t>
      </w:r>
      <w:r w:rsidRPr="007A1699">
        <w:rPr>
          <w:rFonts w:asciiTheme="minorHAnsi" w:hAnsiTheme="minorHAnsi" w:cstheme="minorHAnsi"/>
          <w:sz w:val="22"/>
          <w:szCs w:val="22"/>
        </w:rPr>
        <w:t xml:space="preserve"> of the Students’ Union.</w:t>
      </w:r>
    </w:p>
    <w:p w14:paraId="5AF5148D" w14:textId="77777777" w:rsidR="00C479AE" w:rsidRPr="007A1699" w:rsidRDefault="00EF32D0" w:rsidP="00FE030B">
      <w:pPr>
        <w:tabs>
          <w:tab w:val="left" w:pos="2268"/>
        </w:tabs>
        <w:autoSpaceDE w:val="0"/>
        <w:autoSpaceDN w:val="0"/>
        <w:adjustRightInd w:val="0"/>
        <w:spacing w:after="100" w:line="276" w:lineRule="auto"/>
        <w:ind w:left="567"/>
        <w:jc w:val="both"/>
        <w:rPr>
          <w:rFonts w:asciiTheme="minorHAnsi" w:hAnsiTheme="minorHAnsi" w:cstheme="minorHAnsi"/>
          <w:sz w:val="22"/>
          <w:szCs w:val="22"/>
        </w:rPr>
      </w:pPr>
      <w:r w:rsidRPr="007A1699">
        <w:rPr>
          <w:rFonts w:asciiTheme="minorHAnsi" w:hAnsiTheme="minorHAnsi" w:cstheme="minorHAnsi"/>
          <w:sz w:val="22"/>
          <w:szCs w:val="22"/>
        </w:rPr>
        <w:lastRenderedPageBreak/>
        <w:t>(3)</w:t>
      </w:r>
      <w:r w:rsidRPr="007A1699">
        <w:rPr>
          <w:rFonts w:asciiTheme="minorHAnsi" w:hAnsiTheme="minorHAnsi" w:cstheme="minorHAnsi"/>
          <w:sz w:val="22"/>
          <w:szCs w:val="22"/>
        </w:rPr>
        <w:tab/>
        <w:t>Only Full M</w:t>
      </w:r>
      <w:r w:rsidR="00C479AE" w:rsidRPr="007A1699">
        <w:rPr>
          <w:rFonts w:asciiTheme="minorHAnsi" w:hAnsiTheme="minorHAnsi" w:cstheme="minorHAnsi"/>
          <w:sz w:val="22"/>
          <w:szCs w:val="22"/>
        </w:rPr>
        <w:t xml:space="preserve">embers are entitled to be </w:t>
      </w:r>
      <w:r w:rsidR="00532C67" w:rsidRPr="007A1699">
        <w:rPr>
          <w:rFonts w:asciiTheme="minorHAnsi" w:hAnsiTheme="minorHAnsi" w:cstheme="minorHAnsi"/>
          <w:sz w:val="22"/>
          <w:szCs w:val="22"/>
        </w:rPr>
        <w:t xml:space="preserve">elected </w:t>
      </w:r>
      <w:r w:rsidR="00E114B0" w:rsidRPr="007A1699">
        <w:rPr>
          <w:rFonts w:asciiTheme="minorHAnsi" w:hAnsiTheme="minorHAnsi" w:cstheme="minorHAnsi"/>
          <w:sz w:val="22"/>
          <w:szCs w:val="22"/>
        </w:rPr>
        <w:t>to</w:t>
      </w:r>
      <w:r w:rsidR="00532C67" w:rsidRPr="007A1699">
        <w:rPr>
          <w:rFonts w:asciiTheme="minorHAnsi" w:hAnsiTheme="minorHAnsi" w:cstheme="minorHAnsi"/>
          <w:sz w:val="22"/>
          <w:szCs w:val="22"/>
        </w:rPr>
        <w:t xml:space="preserve"> the Committee</w:t>
      </w:r>
      <w:r w:rsidR="000621C9" w:rsidRPr="007A1699">
        <w:rPr>
          <w:rFonts w:asciiTheme="minorHAnsi" w:hAnsiTheme="minorHAnsi" w:cstheme="minorHAnsi"/>
          <w:sz w:val="22"/>
          <w:szCs w:val="22"/>
        </w:rPr>
        <w:t>, or to propose, discuss</w:t>
      </w:r>
      <w:r w:rsidR="00C479AE" w:rsidRPr="007A1699">
        <w:rPr>
          <w:rFonts w:asciiTheme="minorHAnsi" w:hAnsiTheme="minorHAnsi" w:cstheme="minorHAnsi"/>
          <w:sz w:val="22"/>
          <w:szCs w:val="22"/>
        </w:rPr>
        <w:t xml:space="preserve"> and vote at a General Meeting.  These are the so</w:t>
      </w:r>
      <w:r w:rsidRPr="007A1699">
        <w:rPr>
          <w:rFonts w:asciiTheme="minorHAnsi" w:hAnsiTheme="minorHAnsi" w:cstheme="minorHAnsi"/>
          <w:sz w:val="22"/>
          <w:szCs w:val="22"/>
        </w:rPr>
        <w:t>le privileges afforded to the Full M</w:t>
      </w:r>
      <w:r w:rsidR="00C479AE" w:rsidRPr="007A1699">
        <w:rPr>
          <w:rFonts w:asciiTheme="minorHAnsi" w:hAnsiTheme="minorHAnsi" w:cstheme="minorHAnsi"/>
          <w:sz w:val="22"/>
          <w:szCs w:val="22"/>
        </w:rPr>
        <w:t xml:space="preserve">embers over any other category of </w:t>
      </w:r>
      <w:r w:rsidR="0071515E" w:rsidRPr="007A1699">
        <w:rPr>
          <w:rFonts w:asciiTheme="minorHAnsi" w:hAnsiTheme="minorHAnsi" w:cstheme="minorHAnsi"/>
          <w:sz w:val="22"/>
          <w:szCs w:val="22"/>
        </w:rPr>
        <w:t>Membership</w:t>
      </w:r>
      <w:r w:rsidR="00C479AE" w:rsidRPr="007A1699">
        <w:rPr>
          <w:rFonts w:asciiTheme="minorHAnsi" w:hAnsiTheme="minorHAnsi" w:cstheme="minorHAnsi"/>
          <w:sz w:val="22"/>
          <w:szCs w:val="22"/>
        </w:rPr>
        <w:t>.</w:t>
      </w:r>
    </w:p>
    <w:p w14:paraId="07225F0F"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(4)</w:t>
      </w:r>
      <w:r w:rsidRPr="007A1699">
        <w:rPr>
          <w:rFonts w:asciiTheme="minorHAnsi" w:hAnsiTheme="minorHAnsi" w:cstheme="minorHAnsi"/>
          <w:sz w:val="22"/>
          <w:szCs w:val="22"/>
        </w:rPr>
        <w:tab/>
        <w:t xml:space="preserve">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may charge a fee for admission to </w:t>
      </w:r>
      <w:r w:rsidR="0071515E" w:rsidRPr="007A1699">
        <w:rPr>
          <w:rFonts w:asciiTheme="minorHAnsi" w:hAnsiTheme="minorHAnsi" w:cstheme="minorHAnsi"/>
          <w:sz w:val="22"/>
          <w:szCs w:val="22"/>
        </w:rPr>
        <w:t>Membership</w:t>
      </w:r>
      <w:r w:rsidRPr="007A1699">
        <w:rPr>
          <w:rFonts w:asciiTheme="minorHAnsi" w:hAnsiTheme="minorHAnsi" w:cstheme="minorHAnsi"/>
          <w:sz w:val="22"/>
          <w:szCs w:val="22"/>
        </w:rPr>
        <w:t xml:space="preserve">, which may be set by a Meeting of the </w:t>
      </w:r>
      <w:r w:rsidR="00532C67" w:rsidRPr="007A1699">
        <w:rPr>
          <w:rFonts w:asciiTheme="minorHAnsi" w:hAnsiTheme="minorHAnsi" w:cstheme="minorHAnsi"/>
          <w:sz w:val="22"/>
          <w:szCs w:val="22"/>
        </w:rPr>
        <w:t>Committee</w:t>
      </w:r>
      <w:r w:rsidRPr="007A1699">
        <w:rPr>
          <w:rFonts w:asciiTheme="minorHAnsi" w:hAnsiTheme="minorHAnsi" w:cstheme="minorHAnsi"/>
          <w:sz w:val="22"/>
          <w:szCs w:val="22"/>
        </w:rPr>
        <w:t>.</w:t>
      </w:r>
    </w:p>
    <w:p w14:paraId="4CA58343" w14:textId="77777777" w:rsidR="00C479AE" w:rsidRPr="007A1699" w:rsidRDefault="00C479AE" w:rsidP="00E114B0">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1C04EA" w:rsidRPr="007A1699">
        <w:rPr>
          <w:rFonts w:asciiTheme="minorHAnsi" w:hAnsiTheme="minorHAnsi" w:cstheme="minorHAnsi"/>
          <w:sz w:val="22"/>
          <w:szCs w:val="22"/>
        </w:rPr>
        <w:t>5</w:t>
      </w:r>
      <w:r w:rsidRPr="007A1699">
        <w:rPr>
          <w:rFonts w:asciiTheme="minorHAnsi" w:hAnsiTheme="minorHAnsi" w:cstheme="minorHAnsi"/>
          <w:sz w:val="22"/>
          <w:szCs w:val="22"/>
        </w:rPr>
        <w:t>)</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Committee</w:t>
      </w:r>
      <w:r w:rsidR="001C04EA" w:rsidRPr="007A1699">
        <w:rPr>
          <w:rFonts w:asciiTheme="minorHAnsi" w:hAnsiTheme="minorHAnsi" w:cstheme="minorHAnsi"/>
          <w:sz w:val="22"/>
          <w:szCs w:val="22"/>
        </w:rPr>
        <w:t xml:space="preserve"> must keep a</w:t>
      </w:r>
      <w:r w:rsidR="00E114B0" w:rsidRPr="007A1699">
        <w:rPr>
          <w:rFonts w:asciiTheme="minorHAnsi" w:hAnsiTheme="minorHAnsi" w:cstheme="minorHAnsi"/>
          <w:sz w:val="22"/>
          <w:szCs w:val="22"/>
        </w:rPr>
        <w:t xml:space="preserve"> register</w:t>
      </w:r>
      <w:r w:rsidR="001C04EA" w:rsidRPr="007A1699">
        <w:rPr>
          <w:rFonts w:asciiTheme="minorHAnsi" w:hAnsiTheme="minorHAnsi" w:cstheme="minorHAnsi"/>
          <w:sz w:val="22"/>
          <w:szCs w:val="22"/>
        </w:rPr>
        <w:t xml:space="preserve"> of members (</w:t>
      </w:r>
      <w:r w:rsidR="00E114B0" w:rsidRPr="007A1699">
        <w:rPr>
          <w:rFonts w:asciiTheme="minorHAnsi" w:hAnsiTheme="minorHAnsi" w:cstheme="minorHAnsi"/>
          <w:sz w:val="22"/>
          <w:szCs w:val="22"/>
        </w:rPr>
        <w:t>‘the register’</w:t>
      </w:r>
      <w:r w:rsidR="001C04EA" w:rsidRPr="007A1699">
        <w:rPr>
          <w:rFonts w:asciiTheme="minorHAnsi" w:hAnsiTheme="minorHAnsi" w:cstheme="minorHAnsi"/>
          <w:sz w:val="22"/>
          <w:szCs w:val="22"/>
        </w:rPr>
        <w:t xml:space="preserve">) on the Student Groups Hub provided by </w:t>
      </w:r>
      <w:r w:rsidR="00EE0AA5" w:rsidRPr="007A1699">
        <w:rPr>
          <w:rFonts w:asciiTheme="minorHAnsi" w:hAnsiTheme="minorHAnsi" w:cstheme="minorHAnsi"/>
          <w:sz w:val="22"/>
          <w:szCs w:val="22"/>
        </w:rPr>
        <w:t>the Students’ Union</w:t>
      </w:r>
      <w:r w:rsidR="001C04EA" w:rsidRPr="007A1699">
        <w:rPr>
          <w:rFonts w:asciiTheme="minorHAnsi" w:hAnsiTheme="minorHAnsi" w:cstheme="minorHAnsi"/>
          <w:sz w:val="22"/>
          <w:szCs w:val="22"/>
        </w:rPr>
        <w:t xml:space="preserve"> at </w:t>
      </w:r>
      <w:hyperlink r:id="rId11" w:history="1">
        <w:r w:rsidR="00500F09" w:rsidRPr="007A1699">
          <w:rPr>
            <w:rStyle w:val="Hyperlink"/>
            <w:rFonts w:asciiTheme="minorHAnsi" w:hAnsiTheme="minorHAnsi" w:cstheme="minorHAnsi"/>
            <w:sz w:val="22"/>
            <w:szCs w:val="22"/>
          </w:rPr>
          <w:t>www.susu.org</w:t>
        </w:r>
      </w:hyperlink>
      <w:r w:rsidR="001C04EA" w:rsidRPr="007A1699">
        <w:rPr>
          <w:rFonts w:asciiTheme="minorHAnsi" w:hAnsiTheme="minorHAnsi" w:cstheme="minorHAnsi"/>
          <w:sz w:val="22"/>
          <w:szCs w:val="22"/>
        </w:rPr>
        <w:t>.</w:t>
      </w:r>
    </w:p>
    <w:p w14:paraId="04A97FC1" w14:textId="77777777" w:rsidR="00C479AE" w:rsidRPr="007A1699"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1C04EA" w:rsidRPr="007A1699">
        <w:rPr>
          <w:rFonts w:asciiTheme="minorHAnsi" w:hAnsiTheme="minorHAnsi" w:cstheme="minorHAnsi"/>
          <w:sz w:val="22"/>
          <w:szCs w:val="22"/>
        </w:rPr>
        <w:t>6</w:t>
      </w:r>
      <w:r w:rsidRPr="007A1699">
        <w:rPr>
          <w:rFonts w:asciiTheme="minorHAnsi" w:hAnsiTheme="minorHAnsi" w:cstheme="minorHAnsi"/>
          <w:sz w:val="22"/>
          <w:szCs w:val="22"/>
        </w:rPr>
        <w:t>)</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may only refuse an application for </w:t>
      </w:r>
      <w:r w:rsidR="0071515E" w:rsidRPr="007A1699">
        <w:rPr>
          <w:rFonts w:asciiTheme="minorHAnsi" w:hAnsiTheme="minorHAnsi" w:cstheme="minorHAnsi"/>
          <w:sz w:val="22"/>
          <w:szCs w:val="22"/>
        </w:rPr>
        <w:t>Membership</w:t>
      </w:r>
      <w:r w:rsidRPr="007A1699">
        <w:rPr>
          <w:rFonts w:asciiTheme="minorHAnsi" w:hAnsiTheme="minorHAnsi" w:cstheme="minorHAnsi"/>
          <w:sz w:val="22"/>
          <w:szCs w:val="22"/>
        </w:rPr>
        <w:t xml:space="preserve"> if, acting reasonably and properly, they consider it to be in the best interests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to refuse the application.</w:t>
      </w:r>
    </w:p>
    <w:p w14:paraId="7596BD7E" w14:textId="77777777" w:rsidR="00C479AE" w:rsidRPr="007A1699" w:rsidRDefault="00C479AE" w:rsidP="004745A6">
      <w:pPr>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1C04EA" w:rsidRPr="007A1699">
        <w:rPr>
          <w:rFonts w:asciiTheme="minorHAnsi" w:hAnsiTheme="minorHAnsi" w:cstheme="minorHAnsi"/>
          <w:sz w:val="22"/>
          <w:szCs w:val="22"/>
        </w:rPr>
        <w:t>7</w:t>
      </w:r>
      <w:r w:rsidRPr="007A1699">
        <w:rPr>
          <w:rFonts w:asciiTheme="minorHAnsi" w:hAnsiTheme="minorHAnsi" w:cstheme="minorHAnsi"/>
          <w:sz w:val="22"/>
          <w:szCs w:val="22"/>
        </w:rPr>
        <w:t>)</w:t>
      </w:r>
      <w:r w:rsidRPr="007A1699">
        <w:rPr>
          <w:rFonts w:asciiTheme="minorHAnsi" w:hAnsiTheme="minorHAnsi" w:cstheme="minorHAnsi"/>
          <w:sz w:val="22"/>
          <w:szCs w:val="22"/>
        </w:rPr>
        <w:tab/>
        <w:t>Membership is terminated if:</w:t>
      </w:r>
    </w:p>
    <w:p w14:paraId="32F07553" w14:textId="77777777" w:rsidR="00C479AE" w:rsidRPr="007A1699"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t</w:t>
      </w:r>
      <w:r w:rsidR="0071515E" w:rsidRPr="007A1699">
        <w:rPr>
          <w:rFonts w:asciiTheme="minorHAnsi" w:hAnsiTheme="minorHAnsi" w:cstheme="minorHAnsi"/>
          <w:sz w:val="22"/>
          <w:szCs w:val="22"/>
        </w:rPr>
        <w:t>he M</w:t>
      </w:r>
      <w:r w:rsidR="00C479AE" w:rsidRPr="007A1699">
        <w:rPr>
          <w:rFonts w:asciiTheme="minorHAnsi" w:hAnsiTheme="minorHAnsi" w:cstheme="minorHAnsi"/>
          <w:sz w:val="22"/>
          <w:szCs w:val="22"/>
        </w:rPr>
        <w:t xml:space="preserve">ember resigns by written notice to the </w:t>
      </w:r>
      <w:r w:rsidR="00E114B0" w:rsidRPr="007A1699">
        <w:rPr>
          <w:rFonts w:asciiTheme="minorHAnsi" w:hAnsiTheme="minorHAnsi" w:cstheme="minorHAnsi"/>
          <w:sz w:val="22"/>
          <w:szCs w:val="22"/>
        </w:rPr>
        <w:t>Committee</w:t>
      </w:r>
      <w:r w:rsidR="00196516" w:rsidRPr="007A1699">
        <w:rPr>
          <w:rFonts w:asciiTheme="minorHAnsi" w:hAnsiTheme="minorHAnsi" w:cstheme="minorHAnsi"/>
          <w:sz w:val="22"/>
          <w:szCs w:val="22"/>
        </w:rPr>
        <w:t>.</w:t>
      </w:r>
    </w:p>
    <w:p w14:paraId="4DD1B004" w14:textId="77777777" w:rsidR="00C479AE" w:rsidRPr="007A1699"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a</w:t>
      </w:r>
      <w:r w:rsidR="00EF32D0" w:rsidRPr="007A1699">
        <w:rPr>
          <w:rFonts w:asciiTheme="minorHAnsi" w:hAnsiTheme="minorHAnsi" w:cstheme="minorHAnsi"/>
          <w:sz w:val="22"/>
          <w:szCs w:val="22"/>
        </w:rPr>
        <w:t>ny sum due from the M</w:t>
      </w:r>
      <w:r w:rsidR="00C479AE" w:rsidRPr="007A1699">
        <w:rPr>
          <w:rFonts w:asciiTheme="minorHAnsi" w:hAnsiTheme="minorHAnsi" w:cstheme="minorHAnsi"/>
          <w:sz w:val="22"/>
          <w:szCs w:val="22"/>
        </w:rPr>
        <w:t xml:space="preserve">ember to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 xml:space="preserve"> is not paid in full with</w:t>
      </w:r>
      <w:r w:rsidR="00196516" w:rsidRPr="007A1699">
        <w:rPr>
          <w:rFonts w:asciiTheme="minorHAnsi" w:hAnsiTheme="minorHAnsi" w:cstheme="minorHAnsi"/>
          <w:sz w:val="22"/>
          <w:szCs w:val="22"/>
        </w:rPr>
        <w:t>in six months of it falling due.</w:t>
      </w:r>
    </w:p>
    <w:p w14:paraId="005A7282" w14:textId="77777777" w:rsidR="00C479AE" w:rsidRPr="007A1699"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a</w:t>
      </w:r>
      <w:r w:rsidR="00EF32D0" w:rsidRPr="007A1699">
        <w:rPr>
          <w:rFonts w:asciiTheme="minorHAnsi" w:hAnsiTheme="minorHAnsi" w:cstheme="minorHAnsi"/>
          <w:sz w:val="22"/>
          <w:szCs w:val="22"/>
        </w:rPr>
        <w:t xml:space="preserve"> M</w:t>
      </w:r>
      <w:r w:rsidR="00C479AE" w:rsidRPr="007A1699">
        <w:rPr>
          <w:rFonts w:asciiTheme="minorHAnsi" w:hAnsiTheme="minorHAnsi" w:cstheme="minorHAnsi"/>
          <w:sz w:val="22"/>
          <w:szCs w:val="22"/>
        </w:rPr>
        <w:t>ember ceases to be qualified f</w:t>
      </w:r>
      <w:r w:rsidR="00196516" w:rsidRPr="007A1699">
        <w:rPr>
          <w:rFonts w:asciiTheme="minorHAnsi" w:hAnsiTheme="minorHAnsi" w:cstheme="minorHAnsi"/>
          <w:sz w:val="22"/>
          <w:szCs w:val="22"/>
        </w:rPr>
        <w:t xml:space="preserve">or their category of </w:t>
      </w:r>
      <w:r w:rsidR="0071515E" w:rsidRPr="007A1699">
        <w:rPr>
          <w:rFonts w:asciiTheme="minorHAnsi" w:hAnsiTheme="minorHAnsi" w:cstheme="minorHAnsi"/>
          <w:sz w:val="22"/>
          <w:szCs w:val="22"/>
        </w:rPr>
        <w:t>Membership</w:t>
      </w:r>
      <w:r w:rsidR="00196516" w:rsidRPr="007A1699">
        <w:rPr>
          <w:rFonts w:asciiTheme="minorHAnsi" w:hAnsiTheme="minorHAnsi" w:cstheme="minorHAnsi"/>
          <w:sz w:val="22"/>
          <w:szCs w:val="22"/>
        </w:rPr>
        <w:t>.</w:t>
      </w:r>
    </w:p>
    <w:p w14:paraId="28E78BAB" w14:textId="77777777" w:rsidR="00C479AE" w:rsidRPr="007A1699"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m</w:t>
      </w:r>
      <w:r w:rsidR="00C479AE" w:rsidRPr="007A1699">
        <w:rPr>
          <w:rFonts w:asciiTheme="minorHAnsi" w:hAnsiTheme="minorHAnsi" w:cstheme="minorHAnsi"/>
          <w:sz w:val="22"/>
          <w:szCs w:val="22"/>
        </w:rPr>
        <w:t xml:space="preserve">embership is </w:t>
      </w:r>
      <w:r w:rsidR="00EF32D0" w:rsidRPr="007A1699">
        <w:rPr>
          <w:rFonts w:asciiTheme="minorHAnsi" w:hAnsiTheme="minorHAnsi" w:cstheme="minorHAnsi"/>
          <w:sz w:val="22"/>
          <w:szCs w:val="22"/>
        </w:rPr>
        <w:t>revoked by a resolution of the M</w:t>
      </w:r>
      <w:r w:rsidR="00C479AE" w:rsidRPr="007A1699">
        <w:rPr>
          <w:rFonts w:asciiTheme="minorHAnsi" w:hAnsiTheme="minorHAnsi" w:cstheme="minorHAnsi"/>
          <w:sz w:val="22"/>
          <w:szCs w:val="22"/>
        </w:rPr>
        <w:t xml:space="preserve">embers in General Meeting or a Meeting of the </w:t>
      </w:r>
      <w:r w:rsidR="00532C67" w:rsidRPr="007A1699">
        <w:rPr>
          <w:rFonts w:asciiTheme="minorHAnsi" w:hAnsiTheme="minorHAnsi" w:cstheme="minorHAnsi"/>
          <w:sz w:val="22"/>
          <w:szCs w:val="22"/>
        </w:rPr>
        <w:t>Committee</w:t>
      </w:r>
      <w:r w:rsidR="00C479AE" w:rsidRPr="007A1699">
        <w:rPr>
          <w:rFonts w:asciiTheme="minorHAnsi" w:hAnsiTheme="minorHAnsi" w:cstheme="minorHAnsi"/>
          <w:sz w:val="22"/>
          <w:szCs w:val="22"/>
        </w:rPr>
        <w:t>, in accordance with Cla</w:t>
      </w:r>
      <w:r w:rsidR="001F5752" w:rsidRPr="007A1699">
        <w:rPr>
          <w:rFonts w:asciiTheme="minorHAnsi" w:hAnsiTheme="minorHAnsi" w:cstheme="minorHAnsi"/>
          <w:sz w:val="22"/>
          <w:szCs w:val="22"/>
        </w:rPr>
        <w:t>use 1</w:t>
      </w:r>
      <w:r w:rsidR="00913264" w:rsidRPr="007A1699">
        <w:rPr>
          <w:rFonts w:asciiTheme="minorHAnsi" w:hAnsiTheme="minorHAnsi" w:cstheme="minorHAnsi"/>
          <w:sz w:val="22"/>
          <w:szCs w:val="22"/>
        </w:rPr>
        <w:t>3</w:t>
      </w:r>
      <w:r w:rsidR="00193AC9" w:rsidRPr="007A1699">
        <w:rPr>
          <w:rFonts w:asciiTheme="minorHAnsi" w:hAnsiTheme="minorHAnsi" w:cstheme="minorHAnsi"/>
          <w:sz w:val="22"/>
          <w:szCs w:val="22"/>
        </w:rPr>
        <w:t>, ‘</w:t>
      </w:r>
      <w:r w:rsidR="00C479AE" w:rsidRPr="007A1699">
        <w:rPr>
          <w:rFonts w:asciiTheme="minorHAnsi" w:hAnsiTheme="minorHAnsi" w:cstheme="minorHAnsi"/>
          <w:sz w:val="22"/>
          <w:szCs w:val="22"/>
        </w:rPr>
        <w:t>Disciplinary Action</w:t>
      </w:r>
      <w:r w:rsidR="00193AC9" w:rsidRPr="007A1699">
        <w:rPr>
          <w:rFonts w:asciiTheme="minorHAnsi" w:hAnsiTheme="minorHAnsi" w:cstheme="minorHAnsi"/>
          <w:sz w:val="22"/>
          <w:szCs w:val="22"/>
        </w:rPr>
        <w:t>’</w:t>
      </w:r>
      <w:r w:rsidR="00C479AE" w:rsidRPr="007A1699">
        <w:rPr>
          <w:rFonts w:asciiTheme="minorHAnsi" w:hAnsiTheme="minorHAnsi" w:cstheme="minorHAnsi"/>
          <w:sz w:val="22"/>
          <w:szCs w:val="22"/>
        </w:rPr>
        <w:t>.</w:t>
      </w:r>
    </w:p>
    <w:p w14:paraId="55E5D991" w14:textId="77777777" w:rsidR="00770764" w:rsidRPr="007A1699" w:rsidRDefault="00770764" w:rsidP="004745A6">
      <w:pPr>
        <w:pStyle w:val="Heading1"/>
        <w:rPr>
          <w:rFonts w:asciiTheme="minorHAnsi" w:hAnsiTheme="minorHAnsi" w:cstheme="minorHAnsi"/>
          <w:caps/>
          <w:sz w:val="22"/>
          <w:szCs w:val="22"/>
        </w:rPr>
      </w:pPr>
    </w:p>
    <w:p w14:paraId="6DD86B9C" w14:textId="77777777" w:rsidR="00C479AE" w:rsidRPr="007A1699" w:rsidRDefault="00C479AE" w:rsidP="004745A6">
      <w:pPr>
        <w:pStyle w:val="Heading1"/>
        <w:rPr>
          <w:rFonts w:asciiTheme="minorHAnsi" w:hAnsiTheme="minorHAnsi" w:cstheme="minorHAnsi"/>
          <w:caps/>
          <w:sz w:val="22"/>
          <w:szCs w:val="22"/>
        </w:rPr>
      </w:pPr>
      <w:bookmarkStart w:id="4" w:name="_Toc369882030"/>
      <w:r w:rsidRPr="007A1699">
        <w:rPr>
          <w:rFonts w:asciiTheme="minorHAnsi" w:hAnsiTheme="minorHAnsi" w:cstheme="minorHAnsi"/>
          <w:caps/>
          <w:sz w:val="22"/>
          <w:szCs w:val="22"/>
        </w:rPr>
        <w:t>5.</w:t>
      </w:r>
      <w:r w:rsidRPr="007A1699">
        <w:rPr>
          <w:rFonts w:asciiTheme="minorHAnsi" w:hAnsiTheme="minorHAnsi" w:cstheme="minorHAnsi"/>
          <w:caps/>
          <w:sz w:val="22"/>
          <w:szCs w:val="22"/>
        </w:rPr>
        <w:tab/>
      </w:r>
      <w:r w:rsidRPr="007A1699">
        <w:rPr>
          <w:rFonts w:asciiTheme="minorHAnsi" w:hAnsiTheme="minorHAnsi" w:cstheme="minorHAnsi"/>
          <w:sz w:val="22"/>
          <w:szCs w:val="22"/>
        </w:rPr>
        <w:t>General Meetings</w:t>
      </w:r>
      <w:bookmarkEnd w:id="4"/>
    </w:p>
    <w:p w14:paraId="22A53B02" w14:textId="77777777" w:rsidR="00C479AE" w:rsidRPr="007A1699" w:rsidRDefault="00EF32D0" w:rsidP="004745A6">
      <w:pPr>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 xml:space="preserve">The </w:t>
      </w:r>
      <w:r w:rsidR="00C479AE" w:rsidRPr="007A1699">
        <w:rPr>
          <w:rFonts w:asciiTheme="minorHAnsi" w:hAnsiTheme="minorHAnsi" w:cstheme="minorHAnsi"/>
          <w:sz w:val="22"/>
          <w:szCs w:val="22"/>
        </w:rPr>
        <w:t xml:space="preserve">General Meeting constitute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 xml:space="preserve">’s highest decision-making body, </w:t>
      </w:r>
      <w:r w:rsidR="00F47560" w:rsidRPr="007A1699">
        <w:rPr>
          <w:rFonts w:asciiTheme="minorHAnsi" w:hAnsiTheme="minorHAnsi" w:cstheme="minorHAnsi"/>
          <w:sz w:val="22"/>
          <w:szCs w:val="22"/>
        </w:rPr>
        <w:t>subject to</w:t>
      </w:r>
      <w:r w:rsidR="00C479AE" w:rsidRPr="007A1699">
        <w:rPr>
          <w:rFonts w:asciiTheme="minorHAnsi" w:hAnsiTheme="minorHAnsi" w:cstheme="minorHAnsi"/>
          <w:sz w:val="22"/>
          <w:szCs w:val="22"/>
        </w:rPr>
        <w:t xml:space="preserve"> the provisions of this Constitution.</w:t>
      </w:r>
    </w:p>
    <w:p w14:paraId="37D56E9B" w14:textId="77777777" w:rsidR="00C479AE" w:rsidRPr="007A1699" w:rsidRDefault="00C479AE" w:rsidP="004745A6">
      <w:pPr>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(2) </w:t>
      </w:r>
      <w:r w:rsidRPr="007A1699">
        <w:rPr>
          <w:rFonts w:asciiTheme="minorHAnsi" w:hAnsiTheme="minorHAnsi" w:cstheme="minorHAnsi"/>
          <w:sz w:val="22"/>
          <w:szCs w:val="22"/>
        </w:rPr>
        <w:tab/>
        <w:t xml:space="preserve">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must hold </w:t>
      </w:r>
      <w:r w:rsidR="00284B59" w:rsidRPr="007A1699">
        <w:rPr>
          <w:rFonts w:asciiTheme="minorHAnsi" w:hAnsiTheme="minorHAnsi" w:cstheme="minorHAnsi"/>
          <w:sz w:val="22"/>
          <w:szCs w:val="22"/>
        </w:rPr>
        <w:t>an</w:t>
      </w:r>
      <w:r w:rsidR="001C04EA" w:rsidRPr="007A1699">
        <w:rPr>
          <w:rFonts w:asciiTheme="minorHAnsi" w:hAnsiTheme="minorHAnsi" w:cstheme="minorHAnsi"/>
          <w:sz w:val="22"/>
          <w:szCs w:val="22"/>
        </w:rPr>
        <w:t xml:space="preserve"> Annual General Meeting (AGM</w:t>
      </w:r>
      <w:r w:rsidRPr="007A1699">
        <w:rPr>
          <w:rFonts w:asciiTheme="minorHAnsi" w:hAnsiTheme="minorHAnsi" w:cstheme="minorHAnsi"/>
          <w:sz w:val="22"/>
          <w:szCs w:val="22"/>
        </w:rPr>
        <w:t xml:space="preserve">) in </w:t>
      </w:r>
      <w:r w:rsidR="00377C79" w:rsidRPr="007A1699">
        <w:rPr>
          <w:rFonts w:asciiTheme="minorHAnsi" w:hAnsiTheme="minorHAnsi" w:cstheme="minorHAnsi"/>
          <w:sz w:val="22"/>
          <w:szCs w:val="22"/>
        </w:rPr>
        <w:t xml:space="preserve">each academic </w:t>
      </w:r>
      <w:r w:rsidRPr="007A1699">
        <w:rPr>
          <w:rFonts w:asciiTheme="minorHAnsi" w:hAnsiTheme="minorHAnsi" w:cstheme="minorHAnsi"/>
          <w:sz w:val="22"/>
          <w:szCs w:val="22"/>
        </w:rPr>
        <w:t>year</w:t>
      </w:r>
      <w:r w:rsidR="00377C79" w:rsidRPr="007A1699">
        <w:rPr>
          <w:rFonts w:asciiTheme="minorHAnsi" w:hAnsiTheme="minorHAnsi" w:cstheme="minorHAnsi"/>
          <w:sz w:val="22"/>
          <w:szCs w:val="22"/>
        </w:rPr>
        <w:t xml:space="preserve"> </w:t>
      </w:r>
      <w:r w:rsidRPr="007A1699">
        <w:rPr>
          <w:rFonts w:asciiTheme="minorHAnsi" w:hAnsiTheme="minorHAnsi" w:cstheme="minorHAnsi"/>
          <w:sz w:val="22"/>
          <w:szCs w:val="22"/>
        </w:rPr>
        <w:t>and not more than fifteen months may elapse between successive AGMs.</w:t>
      </w:r>
    </w:p>
    <w:p w14:paraId="1200F09A" w14:textId="77777777" w:rsidR="00C479AE" w:rsidRPr="007A1699" w:rsidRDefault="00C479AE" w:rsidP="004745A6">
      <w:pPr>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DD231D" w:rsidRPr="007A1699">
        <w:rPr>
          <w:rFonts w:asciiTheme="minorHAnsi" w:hAnsiTheme="minorHAnsi" w:cstheme="minorHAnsi"/>
          <w:sz w:val="22"/>
          <w:szCs w:val="22"/>
        </w:rPr>
        <w:t>3</w:t>
      </w:r>
      <w:r w:rsidRPr="007A1699">
        <w:rPr>
          <w:rFonts w:asciiTheme="minorHAnsi" w:hAnsiTheme="minorHAnsi" w:cstheme="minorHAnsi"/>
          <w:sz w:val="22"/>
          <w:szCs w:val="22"/>
        </w:rPr>
        <w:t xml:space="preserve">) </w:t>
      </w:r>
      <w:r w:rsidRPr="007A1699">
        <w:rPr>
          <w:rFonts w:asciiTheme="minorHAnsi" w:hAnsiTheme="minorHAnsi" w:cstheme="minorHAnsi"/>
          <w:sz w:val="22"/>
          <w:szCs w:val="22"/>
        </w:rPr>
        <w:tab/>
        <w:t xml:space="preserve">A General Meeting that is not an Annual General Meeting is called an </w:t>
      </w:r>
      <w:r w:rsidR="001C04EA" w:rsidRPr="007A1699">
        <w:rPr>
          <w:rFonts w:asciiTheme="minorHAnsi" w:hAnsiTheme="minorHAnsi" w:cstheme="minorHAnsi"/>
          <w:sz w:val="22"/>
          <w:szCs w:val="22"/>
        </w:rPr>
        <w:t>Extraordinary General Meeting (</w:t>
      </w:r>
      <w:r w:rsidRPr="007A1699">
        <w:rPr>
          <w:rFonts w:asciiTheme="minorHAnsi" w:hAnsiTheme="minorHAnsi" w:cstheme="minorHAnsi"/>
          <w:sz w:val="22"/>
          <w:szCs w:val="22"/>
        </w:rPr>
        <w:t>EGM).</w:t>
      </w:r>
    </w:p>
    <w:p w14:paraId="491AF194" w14:textId="77777777" w:rsidR="00C479AE" w:rsidRPr="007A1699" w:rsidRDefault="00C479AE" w:rsidP="004745A6">
      <w:pPr>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DD231D" w:rsidRPr="007A1699">
        <w:rPr>
          <w:rFonts w:asciiTheme="minorHAnsi" w:hAnsiTheme="minorHAnsi" w:cstheme="minorHAnsi"/>
          <w:sz w:val="22"/>
          <w:szCs w:val="22"/>
        </w:rPr>
        <w:t>4</w:t>
      </w:r>
      <w:r w:rsidRPr="007A1699">
        <w:rPr>
          <w:rFonts w:asciiTheme="minorHAnsi" w:hAnsiTheme="minorHAnsi" w:cstheme="minorHAnsi"/>
          <w:sz w:val="22"/>
          <w:szCs w:val="22"/>
        </w:rPr>
        <w:t xml:space="preserve">) </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may call an Extraordinary General Meeting at any time.</w:t>
      </w:r>
    </w:p>
    <w:p w14:paraId="29B285FF" w14:textId="77777777" w:rsidR="00C479AE" w:rsidRPr="007A1699"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DD231D" w:rsidRPr="007A1699">
        <w:rPr>
          <w:rFonts w:asciiTheme="minorHAnsi" w:hAnsiTheme="minorHAnsi" w:cstheme="minorHAnsi"/>
          <w:sz w:val="22"/>
          <w:szCs w:val="22"/>
        </w:rPr>
        <w:t>5</w:t>
      </w:r>
      <w:r w:rsidRPr="007A1699">
        <w:rPr>
          <w:rFonts w:asciiTheme="minorHAnsi" w:hAnsiTheme="minorHAnsi" w:cstheme="minorHAnsi"/>
          <w:sz w:val="22"/>
          <w:szCs w:val="22"/>
        </w:rPr>
        <w:t xml:space="preserve">) </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must call an Extraordinary General Meeting if requested to do so in</w:t>
      </w:r>
      <w:r w:rsidR="00EF32D0" w:rsidRPr="007A1699">
        <w:rPr>
          <w:rFonts w:asciiTheme="minorHAnsi" w:hAnsiTheme="minorHAnsi" w:cstheme="minorHAnsi"/>
          <w:sz w:val="22"/>
          <w:szCs w:val="22"/>
        </w:rPr>
        <w:t xml:space="preserve"> writing by at least five Full M</w:t>
      </w:r>
      <w:r w:rsidRPr="007A1699">
        <w:rPr>
          <w:rFonts w:asciiTheme="minorHAnsi" w:hAnsiTheme="minorHAnsi" w:cstheme="minorHAnsi"/>
          <w:sz w:val="22"/>
          <w:szCs w:val="22"/>
        </w:rPr>
        <w:t xml:space="preserve">embers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w:t>
      </w:r>
    </w:p>
    <w:p w14:paraId="40CB4933" w14:textId="77777777" w:rsidR="00C479AE" w:rsidRPr="007A1699" w:rsidRDefault="00EF32D0" w:rsidP="004745A6">
      <w:pPr>
        <w:autoSpaceDE w:val="0"/>
        <w:autoSpaceDN w:val="0"/>
        <w:adjustRightInd w:val="0"/>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E81AF9" w:rsidRPr="007A1699">
        <w:rPr>
          <w:rFonts w:asciiTheme="minorHAnsi" w:hAnsiTheme="minorHAnsi" w:cstheme="minorHAnsi"/>
          <w:sz w:val="22"/>
          <w:szCs w:val="22"/>
        </w:rPr>
        <w:t>T</w:t>
      </w:r>
      <w:r w:rsidRPr="007A1699">
        <w:rPr>
          <w:rFonts w:asciiTheme="minorHAnsi" w:hAnsiTheme="minorHAnsi" w:cstheme="minorHAnsi"/>
          <w:sz w:val="22"/>
          <w:szCs w:val="22"/>
        </w:rPr>
        <w:t>he M</w:t>
      </w:r>
      <w:r w:rsidR="00C479AE" w:rsidRPr="007A1699">
        <w:rPr>
          <w:rFonts w:asciiTheme="minorHAnsi" w:hAnsiTheme="minorHAnsi" w:cstheme="minorHAnsi"/>
          <w:sz w:val="22"/>
          <w:szCs w:val="22"/>
        </w:rPr>
        <w:t>embers’ written request must state a</w:t>
      </w:r>
      <w:r w:rsidR="00934672" w:rsidRPr="007A1699">
        <w:rPr>
          <w:rFonts w:asciiTheme="minorHAnsi" w:hAnsiTheme="minorHAnsi" w:cstheme="minorHAnsi"/>
          <w:sz w:val="22"/>
          <w:szCs w:val="22"/>
        </w:rPr>
        <w:t xml:space="preserve"> complete</w:t>
      </w:r>
      <w:r w:rsidR="00C479AE" w:rsidRPr="007A1699">
        <w:rPr>
          <w:rFonts w:asciiTheme="minorHAnsi" w:hAnsiTheme="minorHAnsi" w:cstheme="minorHAnsi"/>
          <w:sz w:val="22"/>
          <w:szCs w:val="22"/>
        </w:rPr>
        <w:t xml:space="preserve"> agenda for the EGM.</w:t>
      </w:r>
    </w:p>
    <w:p w14:paraId="51C400E5" w14:textId="77777777" w:rsidR="00C479AE" w:rsidRPr="007A1699" w:rsidRDefault="00C479AE" w:rsidP="004745A6">
      <w:pPr>
        <w:autoSpaceDE w:val="0"/>
        <w:autoSpaceDN w:val="0"/>
        <w:adjustRightInd w:val="0"/>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t xml:space="preserve">If the </w:t>
      </w:r>
      <w:r w:rsidR="00532C67"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w:t>
      </w:r>
      <w:r w:rsidR="000C7D8B" w:rsidRPr="007A1699">
        <w:rPr>
          <w:rFonts w:asciiTheme="minorHAnsi" w:hAnsiTheme="minorHAnsi" w:cstheme="minorHAnsi"/>
          <w:sz w:val="22"/>
          <w:szCs w:val="22"/>
        </w:rPr>
        <w:t>do not</w:t>
      </w:r>
      <w:r w:rsidRPr="007A1699">
        <w:rPr>
          <w:rFonts w:asciiTheme="minorHAnsi" w:hAnsiTheme="minorHAnsi" w:cstheme="minorHAnsi"/>
          <w:sz w:val="22"/>
          <w:szCs w:val="22"/>
        </w:rPr>
        <w:t xml:space="preserve"> hold an EGM within five days of the</w:t>
      </w:r>
      <w:r w:rsidR="00484648" w:rsidRPr="007A1699">
        <w:rPr>
          <w:rFonts w:asciiTheme="minorHAnsi" w:hAnsiTheme="minorHAnsi" w:cstheme="minorHAnsi"/>
          <w:sz w:val="22"/>
          <w:szCs w:val="22"/>
        </w:rPr>
        <w:t>ir receipt of the</w:t>
      </w:r>
      <w:r w:rsidRPr="007A1699">
        <w:rPr>
          <w:rFonts w:asciiTheme="minorHAnsi" w:hAnsiTheme="minorHAnsi" w:cstheme="minorHAnsi"/>
          <w:sz w:val="22"/>
          <w:szCs w:val="22"/>
        </w:rPr>
        <w:t xml:space="preserve"> </w:t>
      </w:r>
      <w:r w:rsidR="00EF32D0" w:rsidRPr="007A1699">
        <w:rPr>
          <w:rFonts w:asciiTheme="minorHAnsi" w:hAnsiTheme="minorHAnsi" w:cstheme="minorHAnsi"/>
          <w:sz w:val="22"/>
          <w:szCs w:val="22"/>
        </w:rPr>
        <w:t>M</w:t>
      </w:r>
      <w:r w:rsidR="00934672" w:rsidRPr="007A1699">
        <w:rPr>
          <w:rFonts w:asciiTheme="minorHAnsi" w:hAnsiTheme="minorHAnsi" w:cstheme="minorHAnsi"/>
          <w:sz w:val="22"/>
          <w:szCs w:val="22"/>
        </w:rPr>
        <w:t xml:space="preserve">embers’ written </w:t>
      </w:r>
      <w:r w:rsidR="00EF32D0" w:rsidRPr="007A1699">
        <w:rPr>
          <w:rFonts w:asciiTheme="minorHAnsi" w:hAnsiTheme="minorHAnsi" w:cstheme="minorHAnsi"/>
          <w:sz w:val="22"/>
          <w:szCs w:val="22"/>
        </w:rPr>
        <w:t>request, the M</w:t>
      </w:r>
      <w:r w:rsidRPr="007A1699">
        <w:rPr>
          <w:rFonts w:asciiTheme="minorHAnsi" w:hAnsiTheme="minorHAnsi" w:cstheme="minorHAnsi"/>
          <w:sz w:val="22"/>
          <w:szCs w:val="22"/>
        </w:rPr>
        <w:t xml:space="preserve">embers may proceed to hold </w:t>
      </w:r>
      <w:r w:rsidR="00484648" w:rsidRPr="007A1699">
        <w:rPr>
          <w:rFonts w:asciiTheme="minorHAnsi" w:hAnsiTheme="minorHAnsi" w:cstheme="minorHAnsi"/>
          <w:sz w:val="22"/>
          <w:szCs w:val="22"/>
        </w:rPr>
        <w:t>an EGM</w:t>
      </w:r>
      <w:r w:rsidRPr="007A1699">
        <w:rPr>
          <w:rFonts w:asciiTheme="minorHAnsi" w:hAnsiTheme="minorHAnsi" w:cstheme="minorHAnsi"/>
          <w:sz w:val="22"/>
          <w:szCs w:val="22"/>
        </w:rPr>
        <w:t xml:space="preserve"> </w:t>
      </w:r>
      <w:r w:rsidR="00934672" w:rsidRPr="007A1699">
        <w:rPr>
          <w:rFonts w:asciiTheme="minorHAnsi" w:hAnsiTheme="minorHAnsi" w:cstheme="minorHAnsi"/>
          <w:sz w:val="22"/>
          <w:szCs w:val="22"/>
        </w:rPr>
        <w:t xml:space="preserve">in accordance with </w:t>
      </w:r>
      <w:r w:rsidR="00193AC9" w:rsidRPr="007A1699">
        <w:rPr>
          <w:rFonts w:asciiTheme="minorHAnsi" w:hAnsiTheme="minorHAnsi" w:cstheme="minorHAnsi"/>
          <w:sz w:val="22"/>
          <w:szCs w:val="22"/>
        </w:rPr>
        <w:t>Clause 6, ‘Proceedings of General Meetings’</w:t>
      </w:r>
      <w:r w:rsidRPr="007A1699">
        <w:rPr>
          <w:rFonts w:asciiTheme="minorHAnsi" w:hAnsiTheme="minorHAnsi" w:cstheme="minorHAnsi"/>
          <w:sz w:val="22"/>
          <w:szCs w:val="22"/>
        </w:rPr>
        <w:t xml:space="preserve">. </w:t>
      </w:r>
    </w:p>
    <w:p w14:paraId="67632316" w14:textId="77777777" w:rsidR="00770764" w:rsidRPr="007A1699" w:rsidRDefault="00770764" w:rsidP="004745A6">
      <w:pPr>
        <w:pStyle w:val="Heading1"/>
        <w:rPr>
          <w:rFonts w:asciiTheme="minorHAnsi" w:hAnsiTheme="minorHAnsi" w:cstheme="minorHAnsi"/>
          <w:sz w:val="22"/>
          <w:szCs w:val="22"/>
        </w:rPr>
      </w:pPr>
    </w:p>
    <w:p w14:paraId="6145F149" w14:textId="77777777" w:rsidR="00C479AE" w:rsidRPr="007A1699" w:rsidRDefault="00C479AE" w:rsidP="004745A6">
      <w:pPr>
        <w:pStyle w:val="Heading1"/>
        <w:rPr>
          <w:rFonts w:asciiTheme="minorHAnsi" w:hAnsiTheme="minorHAnsi" w:cstheme="minorHAnsi"/>
          <w:sz w:val="22"/>
          <w:szCs w:val="22"/>
        </w:rPr>
      </w:pPr>
      <w:bookmarkStart w:id="5" w:name="_Toc369882031"/>
      <w:r w:rsidRPr="007A1699">
        <w:rPr>
          <w:rFonts w:asciiTheme="minorHAnsi" w:hAnsiTheme="minorHAnsi" w:cstheme="minorHAnsi"/>
          <w:sz w:val="22"/>
          <w:szCs w:val="22"/>
        </w:rPr>
        <w:t xml:space="preserve">6. </w:t>
      </w:r>
      <w:r w:rsidRPr="007A1699">
        <w:rPr>
          <w:rFonts w:asciiTheme="minorHAnsi" w:hAnsiTheme="minorHAnsi" w:cstheme="minorHAnsi"/>
          <w:sz w:val="22"/>
          <w:szCs w:val="22"/>
        </w:rPr>
        <w:tab/>
        <w:t>Proceedings of General Meetings</w:t>
      </w:r>
      <w:bookmarkEnd w:id="5"/>
    </w:p>
    <w:p w14:paraId="534665BE" w14:textId="77777777" w:rsidR="00C479AE" w:rsidRPr="007A1699" w:rsidRDefault="00C479AE" w:rsidP="004745A6">
      <w:pPr>
        <w:autoSpaceDE w:val="0"/>
        <w:autoSpaceDN w:val="0"/>
        <w:adjustRightInd w:val="0"/>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Notice:</w:t>
      </w:r>
    </w:p>
    <w:p w14:paraId="4EBA1D43" w14:textId="77777777" w:rsidR="00C479AE" w:rsidRPr="007A1699" w:rsidRDefault="00C479AE" w:rsidP="004745A6">
      <w:pPr>
        <w:autoSpaceDE w:val="0"/>
        <w:autoSpaceDN w:val="0"/>
        <w:adjustRightInd w:val="0"/>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t xml:space="preserve">The minimum period of notice required to hold an Annual General Meeting is ten days.  The minimum period of notice required to hold an Extraordinary General Meeting is </w:t>
      </w:r>
      <w:r w:rsidR="00EF32D0" w:rsidRPr="007A1699">
        <w:rPr>
          <w:rFonts w:asciiTheme="minorHAnsi" w:hAnsiTheme="minorHAnsi" w:cstheme="minorHAnsi"/>
          <w:sz w:val="22"/>
          <w:szCs w:val="22"/>
        </w:rPr>
        <w:t>three days</w:t>
      </w:r>
      <w:r w:rsidRPr="007A1699">
        <w:rPr>
          <w:rFonts w:asciiTheme="minorHAnsi" w:hAnsiTheme="minorHAnsi" w:cstheme="minorHAnsi"/>
          <w:sz w:val="22"/>
          <w:szCs w:val="22"/>
        </w:rPr>
        <w:t>.</w:t>
      </w:r>
    </w:p>
    <w:p w14:paraId="55017B1D" w14:textId="77777777" w:rsidR="00C479AE" w:rsidRPr="007A1699" w:rsidRDefault="00C479AE" w:rsidP="004745A6">
      <w:pPr>
        <w:autoSpaceDE w:val="0"/>
        <w:autoSpaceDN w:val="0"/>
        <w:adjustRightInd w:val="0"/>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lastRenderedPageBreak/>
        <w:t xml:space="preserve">(b) </w:t>
      </w:r>
      <w:r w:rsidRPr="007A1699">
        <w:rPr>
          <w:rFonts w:asciiTheme="minorHAnsi" w:hAnsiTheme="minorHAnsi" w:cstheme="minorHAnsi"/>
          <w:sz w:val="22"/>
          <w:szCs w:val="22"/>
        </w:rPr>
        <w:tab/>
        <w:t>The not</w:t>
      </w:r>
      <w:r w:rsidR="009C0131" w:rsidRPr="007A1699">
        <w:rPr>
          <w:rFonts w:asciiTheme="minorHAnsi" w:hAnsiTheme="minorHAnsi" w:cstheme="minorHAnsi"/>
          <w:sz w:val="22"/>
          <w:szCs w:val="22"/>
        </w:rPr>
        <w:t xml:space="preserve">ice must specify the date, time and </w:t>
      </w:r>
      <w:r w:rsidRPr="007A1699">
        <w:rPr>
          <w:rFonts w:asciiTheme="minorHAnsi" w:hAnsiTheme="minorHAnsi" w:cstheme="minorHAnsi"/>
          <w:sz w:val="22"/>
          <w:szCs w:val="22"/>
        </w:rPr>
        <w:t>plac</w:t>
      </w:r>
      <w:r w:rsidR="00484648" w:rsidRPr="007A1699">
        <w:rPr>
          <w:rFonts w:asciiTheme="minorHAnsi" w:hAnsiTheme="minorHAnsi" w:cstheme="minorHAnsi"/>
          <w:sz w:val="22"/>
          <w:szCs w:val="22"/>
        </w:rPr>
        <w:t xml:space="preserve">e of the General Meeting, and </w:t>
      </w:r>
      <w:r w:rsidR="009C0131" w:rsidRPr="007A1699">
        <w:rPr>
          <w:rFonts w:asciiTheme="minorHAnsi" w:hAnsiTheme="minorHAnsi" w:cstheme="minorHAnsi"/>
          <w:sz w:val="22"/>
          <w:szCs w:val="22"/>
        </w:rPr>
        <w:t>an agenda for the General Meeting.</w:t>
      </w:r>
    </w:p>
    <w:p w14:paraId="34DCF754" w14:textId="77777777" w:rsidR="00C479AE" w:rsidRPr="007A1699" w:rsidRDefault="00C479AE" w:rsidP="00193AC9">
      <w:pPr>
        <w:autoSpaceDE w:val="0"/>
        <w:autoSpaceDN w:val="0"/>
        <w:adjustRightInd w:val="0"/>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(c)</w:t>
      </w:r>
      <w:r w:rsidRPr="007A1699">
        <w:rPr>
          <w:rFonts w:asciiTheme="minorHAnsi" w:hAnsiTheme="minorHAnsi" w:cstheme="minorHAnsi"/>
          <w:sz w:val="22"/>
          <w:szCs w:val="22"/>
        </w:rPr>
        <w:tab/>
        <w:t>If the General Meeting is to be an AGM, the notice must say so, and must invite nominations in accordance with Clause 9</w:t>
      </w:r>
      <w:r w:rsidR="00193AC9" w:rsidRPr="007A1699">
        <w:rPr>
          <w:rFonts w:asciiTheme="minorHAnsi" w:hAnsiTheme="minorHAnsi" w:cstheme="minorHAnsi"/>
          <w:sz w:val="22"/>
          <w:szCs w:val="22"/>
        </w:rPr>
        <w:t>, ‘</w:t>
      </w:r>
      <w:r w:rsidRPr="007A1699">
        <w:rPr>
          <w:rFonts w:asciiTheme="minorHAnsi" w:hAnsiTheme="minorHAnsi" w:cstheme="minorHAnsi"/>
          <w:sz w:val="22"/>
          <w:szCs w:val="22"/>
        </w:rPr>
        <w:t xml:space="preserve">Appointment of </w:t>
      </w:r>
      <w:r w:rsidR="00532C67" w:rsidRPr="007A1699">
        <w:rPr>
          <w:rFonts w:asciiTheme="minorHAnsi" w:hAnsiTheme="minorHAnsi" w:cstheme="minorHAnsi"/>
          <w:sz w:val="22"/>
          <w:szCs w:val="22"/>
        </w:rPr>
        <w:t>the Committee</w:t>
      </w:r>
      <w:r w:rsidR="00193AC9" w:rsidRPr="007A1699">
        <w:rPr>
          <w:rFonts w:asciiTheme="minorHAnsi" w:hAnsiTheme="minorHAnsi" w:cstheme="minorHAnsi"/>
          <w:sz w:val="22"/>
          <w:szCs w:val="22"/>
        </w:rPr>
        <w:t>’</w:t>
      </w:r>
      <w:r w:rsidRPr="007A1699">
        <w:rPr>
          <w:rFonts w:asciiTheme="minorHAnsi" w:hAnsiTheme="minorHAnsi" w:cstheme="minorHAnsi"/>
          <w:sz w:val="22"/>
          <w:szCs w:val="22"/>
        </w:rPr>
        <w:t xml:space="preserve">.  </w:t>
      </w:r>
    </w:p>
    <w:p w14:paraId="1C092BA8" w14:textId="77777777" w:rsidR="00934672" w:rsidRPr="007A1699" w:rsidRDefault="00C479AE" w:rsidP="00EF32D0">
      <w:pPr>
        <w:autoSpaceDE w:val="0"/>
        <w:autoSpaceDN w:val="0"/>
        <w:adjustRightInd w:val="0"/>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(d</w:t>
      </w:r>
      <w:r w:rsidR="00EF32D0" w:rsidRPr="007A1699">
        <w:rPr>
          <w:rFonts w:asciiTheme="minorHAnsi" w:hAnsiTheme="minorHAnsi" w:cstheme="minorHAnsi"/>
          <w:sz w:val="22"/>
          <w:szCs w:val="22"/>
        </w:rPr>
        <w:t xml:space="preserve">) </w:t>
      </w:r>
      <w:r w:rsidR="00EF32D0" w:rsidRPr="007A1699">
        <w:rPr>
          <w:rFonts w:asciiTheme="minorHAnsi" w:hAnsiTheme="minorHAnsi" w:cstheme="minorHAnsi"/>
          <w:sz w:val="22"/>
          <w:szCs w:val="22"/>
        </w:rPr>
        <w:tab/>
        <w:t>Notice must be given to all M</w:t>
      </w:r>
      <w:r w:rsidRPr="007A1699">
        <w:rPr>
          <w:rFonts w:asciiTheme="minorHAnsi" w:hAnsiTheme="minorHAnsi" w:cstheme="minorHAnsi"/>
          <w:sz w:val="22"/>
          <w:szCs w:val="22"/>
        </w:rPr>
        <w:t xml:space="preserve">embers and to the </w:t>
      </w:r>
      <w:r w:rsidR="00532C67" w:rsidRPr="007A1699">
        <w:rPr>
          <w:rFonts w:asciiTheme="minorHAnsi" w:hAnsiTheme="minorHAnsi" w:cstheme="minorHAnsi"/>
          <w:sz w:val="22"/>
          <w:szCs w:val="22"/>
        </w:rPr>
        <w:t>Committee</w:t>
      </w:r>
      <w:r w:rsidR="003A32B8" w:rsidRPr="007A1699">
        <w:rPr>
          <w:rFonts w:asciiTheme="minorHAnsi" w:hAnsiTheme="minorHAnsi" w:cstheme="minorHAnsi"/>
          <w:sz w:val="22"/>
          <w:szCs w:val="22"/>
        </w:rPr>
        <w:t xml:space="preserve">. </w:t>
      </w:r>
    </w:p>
    <w:p w14:paraId="26DC9337" w14:textId="77777777" w:rsidR="00EF32D0" w:rsidRPr="007A1699" w:rsidRDefault="00EF32D0" w:rsidP="00EF32D0">
      <w:pPr>
        <w:autoSpaceDE w:val="0"/>
        <w:autoSpaceDN w:val="0"/>
        <w:adjustRightInd w:val="0"/>
        <w:spacing w:after="100" w:line="276" w:lineRule="auto"/>
        <w:ind w:left="2268" w:hanging="567"/>
        <w:jc w:val="both"/>
        <w:rPr>
          <w:rFonts w:asciiTheme="minorHAnsi" w:hAnsiTheme="minorHAnsi" w:cstheme="minorHAnsi"/>
          <w:sz w:val="22"/>
          <w:szCs w:val="22"/>
        </w:rPr>
      </w:pPr>
    </w:p>
    <w:p w14:paraId="77086DE2" w14:textId="77777777" w:rsidR="00DD231D" w:rsidRPr="007A1699" w:rsidRDefault="00DD231D" w:rsidP="00DD231D">
      <w:pPr>
        <w:autoSpaceDE w:val="0"/>
        <w:autoSpaceDN w:val="0"/>
        <w:adjustRightInd w:val="0"/>
        <w:spacing w:after="100" w:line="276" w:lineRule="auto"/>
        <w:ind w:firstLine="567"/>
        <w:jc w:val="both"/>
        <w:rPr>
          <w:rFonts w:asciiTheme="minorHAnsi" w:hAnsiTheme="minorHAnsi" w:cstheme="minorHAnsi"/>
          <w:sz w:val="22"/>
          <w:szCs w:val="22"/>
        </w:rPr>
      </w:pPr>
      <w:r w:rsidRPr="007A1699">
        <w:rPr>
          <w:rFonts w:asciiTheme="minorHAnsi" w:hAnsiTheme="minorHAnsi" w:cstheme="minorHAnsi"/>
          <w:sz w:val="22"/>
          <w:szCs w:val="22"/>
        </w:rPr>
        <w:t>(2)</w:t>
      </w:r>
      <w:r w:rsidRPr="007A1699">
        <w:rPr>
          <w:rFonts w:asciiTheme="minorHAnsi" w:hAnsiTheme="minorHAnsi" w:cstheme="minorHAnsi"/>
          <w:sz w:val="22"/>
          <w:szCs w:val="22"/>
        </w:rPr>
        <w:tab/>
        <w:t>Chairing:</w:t>
      </w:r>
    </w:p>
    <w:p w14:paraId="196C6D31" w14:textId="77777777" w:rsidR="00C479AE" w:rsidRPr="007A1699" w:rsidRDefault="009A7310" w:rsidP="00DD231D">
      <w:pPr>
        <w:autoSpaceDE w:val="0"/>
        <w:autoSpaceDN w:val="0"/>
        <w:adjustRightInd w:val="0"/>
        <w:spacing w:after="100" w:line="276" w:lineRule="auto"/>
        <w:ind w:left="2160" w:hanging="459"/>
        <w:jc w:val="both"/>
        <w:rPr>
          <w:rFonts w:asciiTheme="minorHAnsi" w:hAnsiTheme="minorHAnsi" w:cstheme="minorHAnsi"/>
          <w:sz w:val="22"/>
          <w:szCs w:val="22"/>
        </w:rPr>
      </w:pPr>
      <w:r w:rsidRPr="007A1699">
        <w:rPr>
          <w:rFonts w:asciiTheme="minorHAnsi" w:hAnsiTheme="minorHAnsi" w:cstheme="minorHAnsi"/>
          <w:sz w:val="22"/>
          <w:szCs w:val="22"/>
        </w:rPr>
        <w:t>(</w:t>
      </w:r>
      <w:r w:rsidR="00DD231D" w:rsidRPr="007A1699">
        <w:rPr>
          <w:rFonts w:asciiTheme="minorHAnsi" w:hAnsiTheme="minorHAnsi" w:cstheme="minorHAnsi"/>
          <w:sz w:val="22"/>
          <w:szCs w:val="22"/>
        </w:rPr>
        <w:t>a</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t>General Meetings shall usually be chaired by the person who has been elected as President.</w:t>
      </w:r>
    </w:p>
    <w:p w14:paraId="6FA5AE77" w14:textId="77777777" w:rsidR="00C479AE" w:rsidRPr="007A1699"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w:t>
      </w:r>
      <w:r w:rsidR="00DD231D" w:rsidRPr="007A1699">
        <w:rPr>
          <w:rFonts w:asciiTheme="minorHAnsi" w:hAnsiTheme="minorHAnsi" w:cstheme="minorHAnsi"/>
          <w:sz w:val="22"/>
          <w:szCs w:val="22"/>
        </w:rPr>
        <w:t>b</w:t>
      </w:r>
      <w:r w:rsidRPr="007A1699">
        <w:rPr>
          <w:rFonts w:asciiTheme="minorHAnsi" w:hAnsiTheme="minorHAnsi" w:cstheme="minorHAnsi"/>
          <w:sz w:val="22"/>
          <w:szCs w:val="22"/>
        </w:rPr>
        <w:t>)</w:t>
      </w:r>
      <w:r w:rsidR="00E81AF9" w:rsidRPr="007A1699">
        <w:rPr>
          <w:rFonts w:asciiTheme="minorHAnsi" w:hAnsiTheme="minorHAnsi" w:cstheme="minorHAnsi"/>
          <w:sz w:val="22"/>
          <w:szCs w:val="22"/>
        </w:rPr>
        <w:tab/>
      </w:r>
      <w:r w:rsidRPr="007A1699">
        <w:rPr>
          <w:rFonts w:asciiTheme="minorHAnsi" w:hAnsiTheme="minorHAnsi" w:cstheme="minorHAnsi"/>
          <w:sz w:val="22"/>
          <w:szCs w:val="22"/>
        </w:rPr>
        <w:t>If there is no such person or he or she is not present within fifteen minutes of the time appointe</w:t>
      </w:r>
      <w:r w:rsidR="00EF32D0" w:rsidRPr="007A1699">
        <w:rPr>
          <w:rFonts w:asciiTheme="minorHAnsi" w:hAnsiTheme="minorHAnsi" w:cstheme="minorHAnsi"/>
          <w:sz w:val="22"/>
          <w:szCs w:val="22"/>
        </w:rPr>
        <w:t>d for the General Meeting, the Full M</w:t>
      </w:r>
      <w:r w:rsidRPr="007A1699">
        <w:rPr>
          <w:rFonts w:asciiTheme="minorHAnsi" w:hAnsiTheme="minorHAnsi" w:cstheme="minorHAnsi"/>
          <w:sz w:val="22"/>
          <w:szCs w:val="22"/>
        </w:rPr>
        <w:t xml:space="preserve">embers present must </w:t>
      </w:r>
      <w:r w:rsidR="009A7310" w:rsidRPr="007A1699">
        <w:rPr>
          <w:rFonts w:asciiTheme="minorHAnsi" w:hAnsiTheme="minorHAnsi" w:cstheme="minorHAnsi"/>
          <w:sz w:val="22"/>
          <w:szCs w:val="22"/>
        </w:rPr>
        <w:t>elect</w:t>
      </w:r>
      <w:r w:rsidRPr="007A1699">
        <w:rPr>
          <w:rFonts w:asciiTheme="minorHAnsi" w:hAnsiTheme="minorHAnsi" w:cstheme="minorHAnsi"/>
          <w:sz w:val="22"/>
          <w:szCs w:val="22"/>
        </w:rPr>
        <w:t xml:space="preserve"> one of their number to chair.</w:t>
      </w:r>
    </w:p>
    <w:p w14:paraId="4222F7E0" w14:textId="77777777" w:rsidR="00DD231D" w:rsidRPr="007A1699" w:rsidRDefault="00DD231D" w:rsidP="00DD231D">
      <w:pPr>
        <w:spacing w:after="100" w:line="276" w:lineRule="auto"/>
        <w:ind w:firstLine="567"/>
        <w:jc w:val="both"/>
        <w:rPr>
          <w:rFonts w:asciiTheme="minorHAnsi" w:hAnsiTheme="minorHAnsi" w:cstheme="minorHAnsi"/>
          <w:sz w:val="22"/>
          <w:szCs w:val="22"/>
        </w:rPr>
      </w:pPr>
      <w:r w:rsidRPr="007A1699">
        <w:rPr>
          <w:rFonts w:asciiTheme="minorHAnsi" w:hAnsiTheme="minorHAnsi" w:cstheme="minorHAnsi"/>
          <w:sz w:val="22"/>
          <w:szCs w:val="22"/>
        </w:rPr>
        <w:t>(3)</w:t>
      </w:r>
      <w:r w:rsidRPr="007A1699">
        <w:rPr>
          <w:rFonts w:asciiTheme="minorHAnsi" w:hAnsiTheme="minorHAnsi" w:cstheme="minorHAnsi"/>
          <w:sz w:val="22"/>
          <w:szCs w:val="22"/>
        </w:rPr>
        <w:tab/>
        <w:t>Associate Members may speak at General Meetings with the permission of the meeting.</w:t>
      </w:r>
    </w:p>
    <w:p w14:paraId="528C34E6" w14:textId="77777777" w:rsidR="00C479AE" w:rsidRPr="007A1699" w:rsidRDefault="00DD231D" w:rsidP="00DD231D">
      <w:pPr>
        <w:ind w:firstLine="567"/>
        <w:rPr>
          <w:rFonts w:asciiTheme="minorHAnsi" w:hAnsiTheme="minorHAnsi" w:cstheme="minorHAnsi"/>
          <w:sz w:val="22"/>
          <w:szCs w:val="22"/>
        </w:rPr>
      </w:pPr>
      <w:r w:rsidRPr="007A1699">
        <w:rPr>
          <w:rFonts w:asciiTheme="minorHAnsi" w:hAnsiTheme="minorHAnsi" w:cstheme="minorHAnsi"/>
          <w:sz w:val="22"/>
          <w:szCs w:val="22"/>
        </w:rPr>
        <w:t xml:space="preserve">(4) </w:t>
      </w:r>
      <w:r w:rsidRPr="007A1699">
        <w:rPr>
          <w:rFonts w:asciiTheme="minorHAnsi" w:hAnsiTheme="minorHAnsi" w:cstheme="minorHAnsi"/>
          <w:sz w:val="22"/>
          <w:szCs w:val="22"/>
        </w:rPr>
        <w:tab/>
      </w:r>
      <w:r w:rsidR="00C479AE" w:rsidRPr="007A1699">
        <w:rPr>
          <w:rFonts w:asciiTheme="minorHAnsi" w:hAnsiTheme="minorHAnsi" w:cstheme="minorHAnsi"/>
          <w:sz w:val="22"/>
          <w:szCs w:val="22"/>
        </w:rPr>
        <w:t>Voting:</w:t>
      </w:r>
    </w:p>
    <w:p w14:paraId="67D6444D" w14:textId="77777777" w:rsidR="00C479AE" w:rsidRPr="007A1699" w:rsidRDefault="00EF32D0"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t>Every Full M</w:t>
      </w:r>
      <w:r w:rsidR="00C479AE" w:rsidRPr="007A1699">
        <w:rPr>
          <w:rFonts w:asciiTheme="minorHAnsi" w:hAnsiTheme="minorHAnsi" w:cstheme="minorHAnsi"/>
          <w:sz w:val="22"/>
          <w:szCs w:val="22"/>
        </w:rPr>
        <w:t>ember present at a General Meeting</w:t>
      </w:r>
      <w:r w:rsidR="00555983" w:rsidRPr="007A1699">
        <w:rPr>
          <w:rFonts w:asciiTheme="minorHAnsi" w:hAnsiTheme="minorHAnsi" w:cstheme="minorHAnsi"/>
          <w:sz w:val="22"/>
          <w:szCs w:val="22"/>
        </w:rPr>
        <w:t>, with the exception of the Chair,</w:t>
      </w:r>
      <w:r w:rsidR="00C479AE" w:rsidRPr="007A1699">
        <w:rPr>
          <w:rFonts w:asciiTheme="minorHAnsi" w:hAnsiTheme="minorHAnsi" w:cstheme="minorHAnsi"/>
          <w:sz w:val="22"/>
          <w:szCs w:val="22"/>
        </w:rPr>
        <w:t xml:space="preserve"> shall be entitled to one </w:t>
      </w:r>
      <w:r w:rsidR="00555983" w:rsidRPr="007A1699">
        <w:rPr>
          <w:rFonts w:asciiTheme="minorHAnsi" w:hAnsiTheme="minorHAnsi" w:cstheme="minorHAnsi"/>
          <w:sz w:val="22"/>
          <w:szCs w:val="22"/>
        </w:rPr>
        <w:t xml:space="preserve">vote upon every voting matter.  </w:t>
      </w:r>
      <w:r w:rsidR="00F315B4" w:rsidRPr="007A1699">
        <w:rPr>
          <w:rFonts w:asciiTheme="minorHAnsi" w:hAnsiTheme="minorHAnsi" w:cstheme="minorHAnsi"/>
          <w:sz w:val="22"/>
          <w:szCs w:val="22"/>
        </w:rPr>
        <w:t>In the case of an equality of votes, the Chair shall have a casting vote.</w:t>
      </w:r>
    </w:p>
    <w:p w14:paraId="22073BA1"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r>
      <w:r w:rsidR="00314F35" w:rsidRPr="007A1699">
        <w:rPr>
          <w:rFonts w:asciiTheme="minorHAnsi" w:hAnsiTheme="minorHAnsi" w:cstheme="minorHAnsi"/>
          <w:sz w:val="22"/>
          <w:szCs w:val="22"/>
        </w:rPr>
        <w:t>Decisions may only be made by at least a simple majority of votes at a quorate General Meeting.</w:t>
      </w:r>
    </w:p>
    <w:p w14:paraId="0A875A6C"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(c)</w:t>
      </w:r>
      <w:r w:rsidRPr="007A1699">
        <w:rPr>
          <w:rFonts w:asciiTheme="minorHAnsi" w:hAnsiTheme="minorHAnsi" w:cstheme="minorHAnsi"/>
          <w:sz w:val="22"/>
          <w:szCs w:val="22"/>
        </w:rPr>
        <w:tab/>
        <w:t xml:space="preserve">All voting shall be by a show of hands or secret ballot, at the discretion of the Chair.  </w:t>
      </w:r>
    </w:p>
    <w:p w14:paraId="05A486ED"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(d)</w:t>
      </w:r>
      <w:r w:rsidRPr="007A1699">
        <w:rPr>
          <w:rFonts w:asciiTheme="minorHAnsi" w:hAnsiTheme="minorHAnsi" w:cstheme="minorHAnsi"/>
          <w:sz w:val="22"/>
          <w:szCs w:val="22"/>
        </w:rPr>
        <w:tab/>
        <w:t>There shall be no absentee</w:t>
      </w:r>
      <w:r w:rsidR="001D2E2A" w:rsidRPr="007A1699">
        <w:rPr>
          <w:rFonts w:asciiTheme="minorHAnsi" w:hAnsiTheme="minorHAnsi" w:cstheme="minorHAnsi"/>
          <w:sz w:val="22"/>
          <w:szCs w:val="22"/>
        </w:rPr>
        <w:t>/proxy</w:t>
      </w:r>
      <w:r w:rsidRPr="007A1699">
        <w:rPr>
          <w:rFonts w:asciiTheme="minorHAnsi" w:hAnsiTheme="minorHAnsi" w:cstheme="minorHAnsi"/>
          <w:sz w:val="22"/>
          <w:szCs w:val="22"/>
        </w:rPr>
        <w:t xml:space="preserve"> voting.</w:t>
      </w:r>
    </w:p>
    <w:p w14:paraId="13D8F397"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(5)</w:t>
      </w:r>
      <w:r w:rsidRPr="007A1699">
        <w:rPr>
          <w:rFonts w:asciiTheme="minorHAnsi" w:hAnsiTheme="minorHAnsi" w:cstheme="minorHAnsi"/>
          <w:sz w:val="22"/>
          <w:szCs w:val="22"/>
        </w:rPr>
        <w:tab/>
        <w:t>Minutes:</w:t>
      </w:r>
    </w:p>
    <w:p w14:paraId="050591E5"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t>Minutes must be taken of all proceedings at a General Meeting, including the decisions made and where appropriate the reasons for the decisions.</w:t>
      </w:r>
    </w:p>
    <w:p w14:paraId="41BAADD9" w14:textId="77777777" w:rsidR="00532C67"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t xml:space="preserve">Minutes of a General Meeting </w:t>
      </w:r>
      <w:r w:rsidR="00EF32D0" w:rsidRPr="007A1699">
        <w:rPr>
          <w:rFonts w:asciiTheme="minorHAnsi" w:hAnsiTheme="minorHAnsi" w:cstheme="minorHAnsi"/>
          <w:sz w:val="22"/>
          <w:szCs w:val="22"/>
        </w:rPr>
        <w:t>shall be made available to all M</w:t>
      </w:r>
      <w:r w:rsidRPr="007A1699">
        <w:rPr>
          <w:rFonts w:asciiTheme="minorHAnsi" w:hAnsiTheme="minorHAnsi" w:cstheme="minorHAnsi"/>
          <w:sz w:val="22"/>
          <w:szCs w:val="22"/>
        </w:rPr>
        <w:t>embers with</w:t>
      </w:r>
      <w:r w:rsidR="00EF32D0" w:rsidRPr="007A1699">
        <w:rPr>
          <w:rFonts w:asciiTheme="minorHAnsi" w:hAnsiTheme="minorHAnsi" w:cstheme="minorHAnsi"/>
          <w:sz w:val="22"/>
          <w:szCs w:val="22"/>
        </w:rPr>
        <w:t>in seven days</w:t>
      </w:r>
      <w:r w:rsidR="003A32B8" w:rsidRPr="007A1699">
        <w:rPr>
          <w:rFonts w:asciiTheme="minorHAnsi" w:hAnsiTheme="minorHAnsi" w:cstheme="minorHAnsi"/>
          <w:sz w:val="22"/>
          <w:szCs w:val="22"/>
        </w:rPr>
        <w:t>.</w:t>
      </w:r>
    </w:p>
    <w:p w14:paraId="31AC2564" w14:textId="77777777" w:rsidR="00A60C78" w:rsidRPr="007A1699" w:rsidRDefault="00A60C78" w:rsidP="00A60C78">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(7)</w:t>
      </w:r>
      <w:r w:rsidRPr="007A1699">
        <w:rPr>
          <w:rFonts w:asciiTheme="minorHAnsi" w:hAnsiTheme="minorHAnsi" w:cstheme="minorHAnsi"/>
          <w:sz w:val="22"/>
          <w:szCs w:val="22"/>
        </w:rPr>
        <w:tab/>
        <w:t>Reports:</w:t>
      </w:r>
    </w:p>
    <w:p w14:paraId="342332B6" w14:textId="77777777" w:rsidR="00A60C78" w:rsidRPr="007A1699" w:rsidRDefault="00A60C78" w:rsidP="00A60C78">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t xml:space="preserve">If the General Meeting is an AGM, the Chair may invite any of the Committee to offer a report of their activities whilst in office.  </w:t>
      </w:r>
    </w:p>
    <w:p w14:paraId="455D5199" w14:textId="77777777" w:rsidR="00A60C78" w:rsidRPr="007A1699" w:rsidRDefault="00A60C78" w:rsidP="00A60C78">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(b) </w:t>
      </w:r>
      <w:r w:rsidRPr="007A1699">
        <w:rPr>
          <w:rFonts w:asciiTheme="minorHAnsi" w:hAnsiTheme="minorHAnsi" w:cstheme="minorHAnsi"/>
          <w:sz w:val="22"/>
          <w:szCs w:val="22"/>
        </w:rPr>
        <w:tab/>
        <w:t xml:space="preserve">The Treasurer must present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’s accounts to </w:t>
      </w:r>
      <w:r w:rsidR="00A447D0" w:rsidRPr="007A1699">
        <w:rPr>
          <w:rFonts w:asciiTheme="minorHAnsi" w:hAnsiTheme="minorHAnsi" w:cstheme="minorHAnsi"/>
          <w:sz w:val="22"/>
          <w:szCs w:val="22"/>
        </w:rPr>
        <w:t>the M</w:t>
      </w:r>
      <w:r w:rsidRPr="007A1699">
        <w:rPr>
          <w:rFonts w:asciiTheme="minorHAnsi" w:hAnsiTheme="minorHAnsi" w:cstheme="minorHAnsi"/>
          <w:sz w:val="22"/>
          <w:szCs w:val="22"/>
        </w:rPr>
        <w:t>embers at the AGM.</w:t>
      </w:r>
    </w:p>
    <w:p w14:paraId="2810407C" w14:textId="77777777" w:rsidR="000621C9" w:rsidRPr="007A1699" w:rsidRDefault="00A60C78" w:rsidP="00A60C78">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(8</w:t>
      </w:r>
      <w:r w:rsidR="000621C9" w:rsidRPr="007A1699">
        <w:rPr>
          <w:rFonts w:asciiTheme="minorHAnsi" w:hAnsiTheme="minorHAnsi" w:cstheme="minorHAnsi"/>
          <w:sz w:val="22"/>
          <w:szCs w:val="22"/>
        </w:rPr>
        <w:t xml:space="preserve">) </w:t>
      </w:r>
      <w:r w:rsidR="000621C9" w:rsidRPr="007A1699">
        <w:rPr>
          <w:rFonts w:asciiTheme="minorHAnsi" w:hAnsiTheme="minorHAnsi" w:cstheme="minorHAnsi"/>
          <w:sz w:val="22"/>
          <w:szCs w:val="22"/>
        </w:rPr>
        <w:tab/>
      </w:r>
      <w:r w:rsidR="00A409F1" w:rsidRPr="007A1699">
        <w:rPr>
          <w:rFonts w:asciiTheme="minorHAnsi" w:hAnsiTheme="minorHAnsi" w:cstheme="minorHAnsi"/>
          <w:sz w:val="22"/>
          <w:szCs w:val="22"/>
        </w:rPr>
        <w:t>Resolutions</w:t>
      </w:r>
      <w:r w:rsidR="000621C9" w:rsidRPr="007A1699">
        <w:rPr>
          <w:rFonts w:asciiTheme="minorHAnsi" w:hAnsiTheme="minorHAnsi" w:cstheme="minorHAnsi"/>
          <w:sz w:val="22"/>
          <w:szCs w:val="22"/>
        </w:rPr>
        <w:t>:</w:t>
      </w:r>
    </w:p>
    <w:p w14:paraId="1286B016" w14:textId="77777777" w:rsidR="000621C9" w:rsidRPr="007A1699" w:rsidRDefault="000621C9" w:rsidP="00284B59">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A60C78" w:rsidRPr="007A1699">
        <w:rPr>
          <w:rFonts w:asciiTheme="minorHAnsi" w:hAnsiTheme="minorHAnsi" w:cstheme="minorHAnsi"/>
          <w:sz w:val="22"/>
          <w:szCs w:val="22"/>
        </w:rPr>
        <w:t xml:space="preserve">Any Full </w:t>
      </w:r>
      <w:r w:rsidR="00A447D0" w:rsidRPr="007A1699">
        <w:rPr>
          <w:rFonts w:asciiTheme="minorHAnsi" w:hAnsiTheme="minorHAnsi" w:cstheme="minorHAnsi"/>
          <w:sz w:val="22"/>
          <w:szCs w:val="22"/>
        </w:rPr>
        <w:t>M</w:t>
      </w:r>
      <w:r w:rsidR="00A44822" w:rsidRPr="007A1699">
        <w:rPr>
          <w:rFonts w:asciiTheme="minorHAnsi" w:hAnsiTheme="minorHAnsi" w:cstheme="minorHAnsi"/>
          <w:sz w:val="22"/>
          <w:szCs w:val="22"/>
        </w:rPr>
        <w:t>ember</w:t>
      </w:r>
      <w:r w:rsidR="00A60C78" w:rsidRPr="007A1699">
        <w:rPr>
          <w:rFonts w:asciiTheme="minorHAnsi" w:hAnsiTheme="minorHAnsi" w:cstheme="minorHAnsi"/>
          <w:sz w:val="22"/>
          <w:szCs w:val="22"/>
        </w:rPr>
        <w:t xml:space="preserve"> may propose a </w:t>
      </w:r>
      <w:r w:rsidR="00A409F1" w:rsidRPr="007A1699">
        <w:rPr>
          <w:rFonts w:asciiTheme="minorHAnsi" w:hAnsiTheme="minorHAnsi" w:cstheme="minorHAnsi"/>
          <w:sz w:val="22"/>
          <w:szCs w:val="22"/>
        </w:rPr>
        <w:t>resolution</w:t>
      </w:r>
      <w:r w:rsidR="00A60C78" w:rsidRPr="007A1699">
        <w:rPr>
          <w:rFonts w:asciiTheme="minorHAnsi" w:hAnsiTheme="minorHAnsi" w:cstheme="minorHAnsi"/>
          <w:sz w:val="22"/>
          <w:szCs w:val="22"/>
        </w:rPr>
        <w:t xml:space="preserve"> to be discussed and voted upon at a</w:t>
      </w:r>
      <w:r w:rsidR="001B7A10" w:rsidRPr="007A1699">
        <w:rPr>
          <w:rFonts w:asciiTheme="minorHAnsi" w:hAnsiTheme="minorHAnsi" w:cstheme="minorHAnsi"/>
          <w:sz w:val="22"/>
          <w:szCs w:val="22"/>
        </w:rPr>
        <w:t xml:space="preserve"> </w:t>
      </w:r>
      <w:r w:rsidR="00314F35" w:rsidRPr="007A1699">
        <w:rPr>
          <w:rFonts w:asciiTheme="minorHAnsi" w:hAnsiTheme="minorHAnsi" w:cstheme="minorHAnsi"/>
          <w:sz w:val="22"/>
          <w:szCs w:val="22"/>
        </w:rPr>
        <w:t>General Meeting</w:t>
      </w:r>
      <w:r w:rsidR="00A60C78" w:rsidRPr="007A1699">
        <w:rPr>
          <w:rFonts w:asciiTheme="minorHAnsi" w:hAnsiTheme="minorHAnsi" w:cstheme="minorHAnsi"/>
          <w:sz w:val="22"/>
          <w:szCs w:val="22"/>
        </w:rPr>
        <w:t>.</w:t>
      </w:r>
    </w:p>
    <w:p w14:paraId="541E0A11" w14:textId="77777777" w:rsidR="00C479AE" w:rsidRPr="007A1699" w:rsidRDefault="00C479AE" w:rsidP="004745A6">
      <w:pPr>
        <w:pStyle w:val="Heading1"/>
        <w:rPr>
          <w:rFonts w:asciiTheme="minorHAnsi" w:hAnsiTheme="minorHAnsi" w:cstheme="minorHAnsi"/>
          <w:sz w:val="22"/>
          <w:szCs w:val="22"/>
        </w:rPr>
      </w:pPr>
      <w:bookmarkStart w:id="6" w:name="_Toc369882032"/>
      <w:r w:rsidRPr="007A1699">
        <w:rPr>
          <w:rFonts w:asciiTheme="minorHAnsi" w:hAnsiTheme="minorHAnsi" w:cstheme="minorHAnsi"/>
          <w:sz w:val="22"/>
          <w:szCs w:val="22"/>
        </w:rPr>
        <w:t>7.</w:t>
      </w:r>
      <w:r w:rsidRPr="007A1699">
        <w:rPr>
          <w:rFonts w:asciiTheme="minorHAnsi" w:hAnsiTheme="minorHAnsi" w:cstheme="minorHAnsi"/>
          <w:sz w:val="22"/>
          <w:szCs w:val="22"/>
        </w:rPr>
        <w:tab/>
        <w:t xml:space="preserve">Officers and </w:t>
      </w:r>
      <w:r w:rsidR="00EF73DE" w:rsidRPr="007A1699">
        <w:rPr>
          <w:rFonts w:asciiTheme="minorHAnsi" w:hAnsiTheme="minorHAnsi" w:cstheme="minorHAnsi"/>
          <w:sz w:val="22"/>
          <w:szCs w:val="22"/>
        </w:rPr>
        <w:t>the Committee</w:t>
      </w:r>
      <w:bookmarkEnd w:id="6"/>
    </w:p>
    <w:p w14:paraId="1F75125B" w14:textId="77777777" w:rsidR="00EF73D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 xml:space="preserve">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and its property shall be </w:t>
      </w:r>
      <w:r w:rsidR="00555983" w:rsidRPr="007A1699">
        <w:rPr>
          <w:rFonts w:asciiTheme="minorHAnsi" w:hAnsiTheme="minorHAnsi" w:cstheme="minorHAnsi"/>
          <w:sz w:val="22"/>
          <w:szCs w:val="22"/>
        </w:rPr>
        <w:t xml:space="preserve">administered and </w:t>
      </w:r>
      <w:r w:rsidR="00A44822" w:rsidRPr="007A1699">
        <w:rPr>
          <w:rFonts w:asciiTheme="minorHAnsi" w:hAnsiTheme="minorHAnsi" w:cstheme="minorHAnsi"/>
          <w:sz w:val="22"/>
          <w:szCs w:val="22"/>
        </w:rPr>
        <w:t>managed by a</w:t>
      </w:r>
      <w:r w:rsidRPr="007A1699">
        <w:rPr>
          <w:rFonts w:asciiTheme="minorHAnsi" w:hAnsiTheme="minorHAnsi" w:cstheme="minorHAnsi"/>
          <w:sz w:val="22"/>
          <w:szCs w:val="22"/>
        </w:rPr>
        <w:t xml:space="preserve"> Committee comprising the officers appoint</w:t>
      </w:r>
      <w:r w:rsidR="00193AC9" w:rsidRPr="007A1699">
        <w:rPr>
          <w:rFonts w:asciiTheme="minorHAnsi" w:hAnsiTheme="minorHAnsi" w:cstheme="minorHAnsi"/>
          <w:sz w:val="22"/>
          <w:szCs w:val="22"/>
        </w:rPr>
        <w:t>ed in accordance with Clause 9, ‘</w:t>
      </w:r>
      <w:r w:rsidR="00D20839" w:rsidRPr="007A1699">
        <w:rPr>
          <w:rFonts w:asciiTheme="minorHAnsi" w:hAnsiTheme="minorHAnsi" w:cstheme="minorHAnsi"/>
          <w:sz w:val="22"/>
          <w:szCs w:val="22"/>
        </w:rPr>
        <w:t xml:space="preserve">Appointment of </w:t>
      </w:r>
      <w:r w:rsidR="003A32B8" w:rsidRPr="007A1699">
        <w:rPr>
          <w:rFonts w:asciiTheme="minorHAnsi" w:hAnsiTheme="minorHAnsi" w:cstheme="minorHAnsi"/>
          <w:sz w:val="22"/>
          <w:szCs w:val="22"/>
        </w:rPr>
        <w:t>the Committee</w:t>
      </w:r>
      <w:r w:rsidR="00193AC9" w:rsidRPr="007A1699">
        <w:rPr>
          <w:rFonts w:asciiTheme="minorHAnsi" w:hAnsiTheme="minorHAnsi" w:cstheme="minorHAnsi"/>
          <w:sz w:val="22"/>
          <w:szCs w:val="22"/>
        </w:rPr>
        <w:t>’</w:t>
      </w:r>
      <w:r w:rsidRPr="007A1699">
        <w:rPr>
          <w:rFonts w:asciiTheme="minorHAnsi" w:hAnsiTheme="minorHAnsi" w:cstheme="minorHAnsi"/>
          <w:sz w:val="22"/>
          <w:szCs w:val="22"/>
        </w:rPr>
        <w:t xml:space="preserve">. </w:t>
      </w:r>
    </w:p>
    <w:p w14:paraId="694E0147" w14:textId="77777777" w:rsidR="00C479AE" w:rsidRPr="007A1699" w:rsidRDefault="001C04EA"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(2)</w:t>
      </w:r>
      <w:r w:rsidR="00C479AE" w:rsidRPr="007A1699">
        <w:rPr>
          <w:rFonts w:asciiTheme="minorHAnsi" w:hAnsiTheme="minorHAnsi" w:cstheme="minorHAnsi"/>
          <w:sz w:val="22"/>
          <w:szCs w:val="22"/>
        </w:rPr>
        <w:tab/>
        <w:t xml:space="preserve">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 xml:space="preserve"> shall have the following officers:</w:t>
      </w:r>
    </w:p>
    <w:p w14:paraId="7093E0EC"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lastRenderedPageBreak/>
        <w:t xml:space="preserve">(a) </w:t>
      </w:r>
      <w:r w:rsidRPr="007A1699">
        <w:rPr>
          <w:rFonts w:asciiTheme="minorHAnsi" w:hAnsiTheme="minorHAnsi" w:cstheme="minorHAnsi"/>
          <w:sz w:val="22"/>
          <w:szCs w:val="22"/>
        </w:rPr>
        <w:tab/>
        <w:t xml:space="preserve">President.  The President shall oversee the organisation and management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and the Committee</w:t>
      </w:r>
      <w:r w:rsidR="0059463F" w:rsidRPr="007A1699">
        <w:rPr>
          <w:rFonts w:asciiTheme="minorHAnsi" w:hAnsiTheme="minorHAnsi" w:cstheme="minorHAnsi"/>
          <w:sz w:val="22"/>
          <w:szCs w:val="22"/>
        </w:rPr>
        <w:t xml:space="preserve"> as a whole</w:t>
      </w:r>
      <w:r w:rsidRPr="007A1699">
        <w:rPr>
          <w:rFonts w:asciiTheme="minorHAnsi" w:hAnsiTheme="minorHAnsi" w:cstheme="minorHAnsi"/>
          <w:sz w:val="22"/>
          <w:szCs w:val="22"/>
        </w:rPr>
        <w:t xml:space="preserve">; ensure </w:t>
      </w:r>
      <w:r w:rsidR="00532C67" w:rsidRPr="007A1699">
        <w:rPr>
          <w:rFonts w:asciiTheme="minorHAnsi" w:hAnsiTheme="minorHAnsi" w:cstheme="minorHAnsi"/>
          <w:sz w:val="22"/>
          <w:szCs w:val="22"/>
        </w:rPr>
        <w:t>the officers’</w:t>
      </w:r>
      <w:r w:rsidR="00A447D0" w:rsidRPr="007A1699">
        <w:rPr>
          <w:rFonts w:asciiTheme="minorHAnsi" w:hAnsiTheme="minorHAnsi" w:cstheme="minorHAnsi"/>
          <w:sz w:val="22"/>
          <w:szCs w:val="22"/>
        </w:rPr>
        <w:t xml:space="preserve"> accountability to M</w:t>
      </w:r>
      <w:r w:rsidRPr="007A1699">
        <w:rPr>
          <w:rFonts w:asciiTheme="minorHAnsi" w:hAnsiTheme="minorHAnsi" w:cstheme="minorHAnsi"/>
          <w:sz w:val="22"/>
          <w:szCs w:val="22"/>
        </w:rPr>
        <w:t xml:space="preserve">embers, </w:t>
      </w:r>
      <w:r w:rsidR="00532C67" w:rsidRPr="007A1699">
        <w:rPr>
          <w:rFonts w:asciiTheme="minorHAnsi" w:hAnsiTheme="minorHAnsi" w:cstheme="minorHAnsi"/>
          <w:sz w:val="22"/>
          <w:szCs w:val="22"/>
        </w:rPr>
        <w:t>the Committee</w:t>
      </w:r>
      <w:r w:rsidRPr="007A1699">
        <w:rPr>
          <w:rFonts w:asciiTheme="minorHAnsi" w:hAnsiTheme="minorHAnsi" w:cstheme="minorHAnsi"/>
          <w:sz w:val="22"/>
          <w:szCs w:val="22"/>
        </w:rPr>
        <w:t xml:space="preserve">, and the Students’ Union; and represent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to all external interests.</w:t>
      </w:r>
    </w:p>
    <w:p w14:paraId="7428BFA8" w14:textId="6348FA92" w:rsidR="0085700D" w:rsidRPr="0085700D" w:rsidRDefault="00C479AE" w:rsidP="0085700D">
      <w:pPr>
        <w:pStyle w:val="ListParagraph"/>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t xml:space="preserve">Secretary.  The Secretary shall oversee the administration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take minutes at General Meetings and Meetings of the </w:t>
      </w:r>
      <w:r w:rsidR="00CC2244"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and maintain the register. </w:t>
      </w:r>
      <w:moveFromRangeStart w:id="7" w:author="Cori Haws" w:date="2021-04-08T23:26:00Z" w:name="move68816805"/>
      <w:moveFrom w:id="8" w:author="Cori Haws" w:date="2021-04-08T23:26:00Z">
        <w:r w:rsidR="000761D7" w:rsidRPr="000761D7" w:rsidDel="00F85427">
          <w:rPr>
            <w:rFonts w:asciiTheme="minorHAnsi" w:hAnsiTheme="minorHAnsi" w:cstheme="minorHAnsi"/>
            <w:sz w:val="22"/>
            <w:szCs w:val="22"/>
          </w:rPr>
          <w:t>They shall also take on responsibility for organising additional events</w:t>
        </w:r>
        <w:r w:rsidR="000761D7" w:rsidDel="00F85427">
          <w:rPr>
            <w:rFonts w:asciiTheme="minorHAnsi" w:hAnsiTheme="minorHAnsi" w:cstheme="minorHAnsi"/>
            <w:sz w:val="22"/>
            <w:szCs w:val="22"/>
          </w:rPr>
          <w:t>,</w:t>
        </w:r>
        <w:r w:rsidR="000761D7" w:rsidRPr="000761D7" w:rsidDel="00F85427">
          <w:rPr>
            <w:rFonts w:asciiTheme="minorHAnsi" w:hAnsiTheme="minorHAnsi" w:cstheme="minorHAnsi"/>
            <w:sz w:val="22"/>
            <w:szCs w:val="22"/>
          </w:rPr>
          <w:t xml:space="preserve"> including socials</w:t>
        </w:r>
        <w:r w:rsidR="000761D7" w:rsidDel="00F85427">
          <w:rPr>
            <w:rFonts w:asciiTheme="minorHAnsi" w:hAnsiTheme="minorHAnsi" w:cstheme="minorHAnsi"/>
            <w:sz w:val="22"/>
            <w:szCs w:val="22"/>
          </w:rPr>
          <w:t>,</w:t>
        </w:r>
        <w:r w:rsidR="000761D7" w:rsidRPr="000761D7" w:rsidDel="00F85427">
          <w:rPr>
            <w:rFonts w:asciiTheme="minorHAnsi" w:hAnsiTheme="minorHAnsi" w:cstheme="minorHAnsi"/>
            <w:sz w:val="22"/>
            <w:szCs w:val="22"/>
          </w:rPr>
          <w:t xml:space="preserve"> which benefit the membership</w:t>
        </w:r>
        <w:r w:rsidR="000761D7" w:rsidDel="00F85427">
          <w:rPr>
            <w:rFonts w:asciiTheme="minorHAnsi" w:hAnsiTheme="minorHAnsi" w:cstheme="minorHAnsi"/>
            <w:sz w:val="22"/>
            <w:szCs w:val="22"/>
          </w:rPr>
          <w:t>,</w:t>
        </w:r>
        <w:r w:rsidR="000761D7" w:rsidRPr="000761D7" w:rsidDel="00F85427">
          <w:rPr>
            <w:rFonts w:asciiTheme="minorHAnsi" w:hAnsiTheme="minorHAnsi" w:cstheme="minorHAnsi"/>
            <w:sz w:val="22"/>
            <w:szCs w:val="22"/>
          </w:rPr>
          <w:t xml:space="preserve"> and additionally further our stated aims.</w:t>
        </w:r>
      </w:moveFrom>
      <w:moveFromRangeEnd w:id="7"/>
    </w:p>
    <w:p w14:paraId="5A4D8F09"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(c)</w:t>
      </w:r>
      <w:r w:rsidRPr="007A1699">
        <w:rPr>
          <w:rFonts w:asciiTheme="minorHAnsi" w:hAnsiTheme="minorHAnsi" w:cstheme="minorHAnsi"/>
          <w:sz w:val="22"/>
          <w:szCs w:val="22"/>
        </w:rPr>
        <w:tab/>
        <w:t xml:space="preserve">Treasurer.  The Treasurer shall oversee the financing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set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's budget, and maintai</w:t>
      </w:r>
      <w:r w:rsidR="009B5329" w:rsidRPr="007A1699">
        <w:rPr>
          <w:rFonts w:asciiTheme="minorHAnsi" w:hAnsiTheme="minorHAnsi" w:cstheme="minorHAnsi"/>
          <w:sz w:val="22"/>
          <w:szCs w:val="22"/>
        </w:rPr>
        <w:t xml:space="preserve">n the accounts of the </w:t>
      </w:r>
      <w:r w:rsidR="00557ACD" w:rsidRPr="007A1699">
        <w:rPr>
          <w:rFonts w:asciiTheme="minorHAnsi" w:hAnsiTheme="minorHAnsi" w:cstheme="minorHAnsi"/>
          <w:sz w:val="22"/>
          <w:szCs w:val="22"/>
        </w:rPr>
        <w:t>Group</w:t>
      </w:r>
      <w:r w:rsidR="009B5329" w:rsidRPr="007A1699">
        <w:rPr>
          <w:rFonts w:asciiTheme="minorHAnsi" w:hAnsiTheme="minorHAnsi" w:cstheme="minorHAnsi"/>
          <w:sz w:val="22"/>
          <w:szCs w:val="22"/>
        </w:rPr>
        <w:t>.</w:t>
      </w:r>
    </w:p>
    <w:p w14:paraId="6C75219C" w14:textId="77777777" w:rsidR="001D2E2A" w:rsidRPr="007A1699" w:rsidRDefault="001D2E2A"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(d)</w:t>
      </w:r>
      <w:r w:rsidRPr="007A1699">
        <w:rPr>
          <w:rFonts w:asciiTheme="minorHAnsi" w:hAnsiTheme="minorHAnsi" w:cstheme="minorHAnsi"/>
          <w:sz w:val="22"/>
          <w:szCs w:val="22"/>
        </w:rPr>
        <w:tab/>
      </w:r>
      <w:r w:rsidR="00FE030B" w:rsidRPr="007A1699">
        <w:rPr>
          <w:rFonts w:asciiTheme="minorHAnsi" w:hAnsiTheme="minorHAnsi" w:cstheme="minorHAnsi"/>
          <w:sz w:val="22"/>
          <w:szCs w:val="22"/>
        </w:rPr>
        <w:t>Vice-President. The Vice-President will be responsible for assisting the president in organising the society and to perform any miscellaneous duties as the President sees fit to delegate to them.</w:t>
      </w:r>
    </w:p>
    <w:p w14:paraId="6497599A" w14:textId="3E7AAFF4" w:rsidR="006F666C" w:rsidRDefault="006F666C" w:rsidP="004745A6">
      <w:pPr>
        <w:spacing w:after="100" w:line="276" w:lineRule="auto"/>
        <w:ind w:left="2268" w:hanging="567"/>
        <w:jc w:val="both"/>
        <w:rPr>
          <w:ins w:id="9" w:author="Cori Haws" w:date="2021-04-08T23:26:00Z"/>
          <w:rFonts w:asciiTheme="minorHAnsi" w:hAnsiTheme="minorHAnsi" w:cstheme="minorHAnsi"/>
          <w:sz w:val="22"/>
          <w:szCs w:val="22"/>
        </w:rPr>
      </w:pPr>
      <w:r w:rsidRPr="007A1699">
        <w:rPr>
          <w:rFonts w:asciiTheme="minorHAnsi" w:hAnsiTheme="minorHAnsi" w:cstheme="minorHAnsi"/>
          <w:sz w:val="22"/>
          <w:szCs w:val="22"/>
        </w:rPr>
        <w:t>(e)</w:t>
      </w:r>
      <w:r w:rsidRPr="007A1699">
        <w:rPr>
          <w:rFonts w:asciiTheme="minorHAnsi" w:hAnsiTheme="minorHAnsi" w:cstheme="minorHAnsi"/>
          <w:sz w:val="22"/>
          <w:szCs w:val="22"/>
        </w:rPr>
        <w:tab/>
        <w:t xml:space="preserve">Webmaster. The Webmaster is responsible for maintaining the Society's website, computing resources, </w:t>
      </w:r>
      <w:r w:rsidR="0041090B">
        <w:rPr>
          <w:rFonts w:asciiTheme="minorHAnsi" w:hAnsiTheme="minorHAnsi" w:cstheme="minorHAnsi"/>
          <w:sz w:val="22"/>
          <w:szCs w:val="22"/>
        </w:rPr>
        <w:t xml:space="preserve">online chat groups, </w:t>
      </w:r>
      <w:r w:rsidRPr="007A1699">
        <w:rPr>
          <w:rFonts w:asciiTheme="minorHAnsi" w:hAnsiTheme="minorHAnsi" w:cstheme="minorHAnsi"/>
          <w:sz w:val="22"/>
          <w:szCs w:val="22"/>
        </w:rPr>
        <w:t>and social media.</w:t>
      </w:r>
    </w:p>
    <w:p w14:paraId="03BD0593" w14:textId="4DB37C03" w:rsidR="00F85427" w:rsidRDefault="00F85427" w:rsidP="004745A6">
      <w:pPr>
        <w:spacing w:after="100" w:line="276" w:lineRule="auto"/>
        <w:ind w:left="2268" w:hanging="567"/>
        <w:jc w:val="both"/>
        <w:rPr>
          <w:ins w:id="10" w:author="Windows User" w:date="2021-04-21T18:42:00Z"/>
          <w:rFonts w:asciiTheme="minorHAnsi" w:hAnsiTheme="minorHAnsi" w:cstheme="minorHAnsi"/>
          <w:sz w:val="22"/>
          <w:szCs w:val="22"/>
        </w:rPr>
      </w:pPr>
      <w:ins w:id="11" w:author="Cori Haws" w:date="2021-04-08T23:26:00Z">
        <w:r>
          <w:rPr>
            <w:rFonts w:asciiTheme="minorHAnsi" w:hAnsiTheme="minorHAnsi" w:cstheme="minorHAnsi"/>
            <w:sz w:val="22"/>
            <w:szCs w:val="22"/>
          </w:rPr>
          <w:t>(</w:t>
        </w:r>
        <w:del w:id="12" w:author="Windows User" w:date="2021-04-21T18:55:00Z">
          <w:r w:rsidDel="00931CA8">
            <w:rPr>
              <w:rFonts w:asciiTheme="minorHAnsi" w:hAnsiTheme="minorHAnsi" w:cstheme="minorHAnsi"/>
              <w:sz w:val="22"/>
              <w:szCs w:val="22"/>
            </w:rPr>
            <w:delText>g</w:delText>
          </w:r>
        </w:del>
      </w:ins>
      <w:ins w:id="13" w:author="Windows User" w:date="2021-04-21T18:55:00Z">
        <w:r w:rsidR="00931CA8">
          <w:rPr>
            <w:rFonts w:asciiTheme="minorHAnsi" w:hAnsiTheme="minorHAnsi" w:cstheme="minorHAnsi"/>
            <w:sz w:val="22"/>
            <w:szCs w:val="22"/>
          </w:rPr>
          <w:t>f</w:t>
        </w:r>
      </w:ins>
      <w:ins w:id="14" w:author="Cori Haws" w:date="2021-04-08T23:26:00Z">
        <w:r>
          <w:rPr>
            <w:rFonts w:asciiTheme="minorHAnsi" w:hAnsiTheme="minorHAnsi" w:cstheme="minorHAnsi"/>
            <w:sz w:val="22"/>
            <w:szCs w:val="22"/>
          </w:rPr>
          <w:t>)</w:t>
        </w:r>
        <w:r>
          <w:rPr>
            <w:rFonts w:asciiTheme="minorHAnsi" w:hAnsiTheme="minorHAnsi" w:cstheme="minorHAnsi"/>
            <w:sz w:val="22"/>
            <w:szCs w:val="22"/>
          </w:rPr>
          <w:tab/>
          <w:t xml:space="preserve">Social Secretary. </w:t>
        </w:r>
      </w:ins>
      <w:moveToRangeStart w:id="15" w:author="Cori Haws" w:date="2021-04-08T23:26:00Z" w:name="move68816805"/>
      <w:moveTo w:id="16" w:author="Cori Haws" w:date="2021-04-08T23:26:00Z">
        <w:del w:id="17" w:author="Cori Haws" w:date="2021-04-08T23:26:00Z">
          <w:r w:rsidRPr="000761D7" w:rsidDel="00F85427">
            <w:rPr>
              <w:rFonts w:asciiTheme="minorHAnsi" w:hAnsiTheme="minorHAnsi" w:cstheme="minorHAnsi"/>
              <w:sz w:val="22"/>
              <w:szCs w:val="22"/>
            </w:rPr>
            <w:delText>They shall also take</w:delText>
          </w:r>
        </w:del>
      </w:moveTo>
      <w:ins w:id="18" w:author="Cori Haws" w:date="2021-04-08T23:26:00Z">
        <w:r>
          <w:rPr>
            <w:rFonts w:asciiTheme="minorHAnsi" w:hAnsiTheme="minorHAnsi" w:cstheme="minorHAnsi"/>
            <w:sz w:val="22"/>
            <w:szCs w:val="22"/>
          </w:rPr>
          <w:t>The Social Secretary shall take</w:t>
        </w:r>
      </w:ins>
      <w:moveTo w:id="19" w:author="Cori Haws" w:date="2021-04-08T23:26:00Z">
        <w:del w:id="20" w:author="Cori Haws" w:date="2021-04-08T23:26:00Z">
          <w:r w:rsidRPr="000761D7" w:rsidDel="00F85427">
            <w:rPr>
              <w:rFonts w:asciiTheme="minorHAnsi" w:hAnsiTheme="minorHAnsi" w:cstheme="minorHAnsi"/>
              <w:sz w:val="22"/>
              <w:szCs w:val="22"/>
            </w:rPr>
            <w:delText xml:space="preserve"> on</w:delText>
          </w:r>
        </w:del>
        <w:r w:rsidRPr="000761D7">
          <w:rPr>
            <w:rFonts w:asciiTheme="minorHAnsi" w:hAnsiTheme="minorHAnsi" w:cstheme="minorHAnsi"/>
            <w:sz w:val="22"/>
            <w:szCs w:val="22"/>
          </w:rPr>
          <w:t xml:space="preserve"> responsibility for organising additional events</w:t>
        </w:r>
      </w:moveTo>
      <w:ins w:id="21" w:author="Cori Haws" w:date="2021-04-08T23:27:00Z">
        <w:r>
          <w:rPr>
            <w:rFonts w:asciiTheme="minorHAnsi" w:hAnsiTheme="minorHAnsi" w:cstheme="minorHAnsi"/>
            <w:sz w:val="22"/>
            <w:szCs w:val="22"/>
          </w:rPr>
          <w:t xml:space="preserve"> outside of standard society </w:t>
        </w:r>
      </w:ins>
      <w:moveTo w:id="22" w:author="Cori Haws" w:date="2021-04-08T23:26:00Z">
        <w:del w:id="23" w:author="Cori Haws" w:date="2021-04-08T23:30:00Z">
          <w:r w:rsidDel="00F85427">
            <w:rPr>
              <w:rFonts w:asciiTheme="minorHAnsi" w:hAnsiTheme="minorHAnsi" w:cstheme="minorHAnsi"/>
              <w:sz w:val="22"/>
              <w:szCs w:val="22"/>
            </w:rPr>
            <w:delText>,</w:delText>
          </w:r>
        </w:del>
        <w:del w:id="24" w:author="Cori Haws" w:date="2021-04-08T23:27:00Z">
          <w:r w:rsidRPr="000761D7" w:rsidDel="00F85427">
            <w:rPr>
              <w:rFonts w:asciiTheme="minorHAnsi" w:hAnsiTheme="minorHAnsi" w:cstheme="minorHAnsi"/>
              <w:sz w:val="22"/>
              <w:szCs w:val="22"/>
            </w:rPr>
            <w:delText xml:space="preserve"> </w:delText>
          </w:r>
        </w:del>
        <w:del w:id="25" w:author="Cori Haws" w:date="2021-04-08T23:30:00Z">
          <w:r w:rsidRPr="000761D7" w:rsidDel="00F85427">
            <w:rPr>
              <w:rFonts w:asciiTheme="minorHAnsi" w:hAnsiTheme="minorHAnsi" w:cstheme="minorHAnsi"/>
              <w:sz w:val="22"/>
              <w:szCs w:val="22"/>
            </w:rPr>
            <w:delText>including</w:delText>
          </w:r>
        </w:del>
      </w:moveTo>
      <w:ins w:id="26" w:author="Cori Haws" w:date="2021-04-08T23:30:00Z">
        <w:r>
          <w:rPr>
            <w:rFonts w:asciiTheme="minorHAnsi" w:hAnsiTheme="minorHAnsi" w:cstheme="minorHAnsi"/>
            <w:sz w:val="22"/>
            <w:szCs w:val="22"/>
          </w:rPr>
          <w:t>meetings</w:t>
        </w:r>
      </w:ins>
      <w:moveTo w:id="27" w:author="Cori Haws" w:date="2021-04-08T23:26:00Z">
        <w:ins w:id="28" w:author="Cori Haws" w:date="2021-04-08T23:30:00Z">
          <w:r>
            <w:rPr>
              <w:rFonts w:asciiTheme="minorHAnsi" w:hAnsiTheme="minorHAnsi" w:cstheme="minorHAnsi"/>
              <w:sz w:val="22"/>
              <w:szCs w:val="22"/>
            </w:rPr>
            <w:t>,</w:t>
          </w:r>
          <w:r w:rsidRPr="000761D7">
            <w:rPr>
              <w:rFonts w:asciiTheme="minorHAnsi" w:hAnsiTheme="minorHAnsi" w:cstheme="minorHAnsi"/>
              <w:sz w:val="22"/>
              <w:szCs w:val="22"/>
            </w:rPr>
            <w:t xml:space="preserve"> including</w:t>
          </w:r>
        </w:ins>
        <w:r w:rsidRPr="000761D7">
          <w:rPr>
            <w:rFonts w:asciiTheme="minorHAnsi" w:hAnsiTheme="minorHAnsi" w:cstheme="minorHAnsi"/>
            <w:sz w:val="22"/>
            <w:szCs w:val="22"/>
          </w:rPr>
          <w:t xml:space="preserve"> socials</w:t>
        </w:r>
        <w:r>
          <w:rPr>
            <w:rFonts w:asciiTheme="minorHAnsi" w:hAnsiTheme="minorHAnsi" w:cstheme="minorHAnsi"/>
            <w:sz w:val="22"/>
            <w:szCs w:val="22"/>
          </w:rPr>
          <w:t>,</w:t>
        </w:r>
        <w:r w:rsidRPr="000761D7">
          <w:rPr>
            <w:rFonts w:asciiTheme="minorHAnsi" w:hAnsiTheme="minorHAnsi" w:cstheme="minorHAnsi"/>
            <w:sz w:val="22"/>
            <w:szCs w:val="22"/>
          </w:rPr>
          <w:t xml:space="preserve"> which benefit the membership</w:t>
        </w:r>
        <w:r>
          <w:rPr>
            <w:rFonts w:asciiTheme="minorHAnsi" w:hAnsiTheme="minorHAnsi" w:cstheme="minorHAnsi"/>
            <w:sz w:val="22"/>
            <w:szCs w:val="22"/>
          </w:rPr>
          <w:t>,</w:t>
        </w:r>
        <w:r w:rsidRPr="000761D7">
          <w:rPr>
            <w:rFonts w:asciiTheme="minorHAnsi" w:hAnsiTheme="minorHAnsi" w:cstheme="minorHAnsi"/>
            <w:sz w:val="22"/>
            <w:szCs w:val="22"/>
          </w:rPr>
          <w:t xml:space="preserve"> and additionally further our stated aims.</w:t>
        </w:r>
      </w:moveTo>
      <w:moveToRangeEnd w:id="15"/>
      <w:ins w:id="29" w:author="Cori Haws" w:date="2021-04-08T23:27:00Z">
        <w:r>
          <w:rPr>
            <w:rFonts w:asciiTheme="minorHAnsi" w:hAnsiTheme="minorHAnsi" w:cstheme="minorHAnsi"/>
            <w:sz w:val="22"/>
            <w:szCs w:val="22"/>
          </w:rPr>
          <w:t xml:space="preserve"> In conjunction with this, they shall </w:t>
        </w:r>
      </w:ins>
      <w:ins w:id="30" w:author="Cori Haws" w:date="2021-04-08T23:29:00Z">
        <w:r>
          <w:rPr>
            <w:rFonts w:asciiTheme="minorHAnsi" w:hAnsiTheme="minorHAnsi" w:cstheme="minorHAnsi"/>
            <w:sz w:val="22"/>
            <w:szCs w:val="22"/>
          </w:rPr>
          <w:t>oversee</w:t>
        </w:r>
      </w:ins>
      <w:ins w:id="31" w:author="Cori Haws" w:date="2021-04-08T23:28:00Z">
        <w:r>
          <w:rPr>
            <w:rFonts w:asciiTheme="minorHAnsi" w:hAnsiTheme="minorHAnsi" w:cstheme="minorHAnsi"/>
            <w:sz w:val="22"/>
            <w:szCs w:val="22"/>
          </w:rPr>
          <w:t xml:space="preserve"> the </w:t>
        </w:r>
      </w:ins>
      <w:ins w:id="32" w:author="Cori Haws" w:date="2021-04-08T23:29:00Z">
        <w:r>
          <w:rPr>
            <w:rFonts w:asciiTheme="minorHAnsi" w:hAnsiTheme="minorHAnsi" w:cstheme="minorHAnsi"/>
            <w:sz w:val="22"/>
            <w:szCs w:val="22"/>
          </w:rPr>
          <w:t xml:space="preserve">general </w:t>
        </w:r>
      </w:ins>
      <w:ins w:id="33" w:author="Cori Haws" w:date="2021-04-08T23:28:00Z">
        <w:r>
          <w:rPr>
            <w:rFonts w:asciiTheme="minorHAnsi" w:hAnsiTheme="minorHAnsi" w:cstheme="minorHAnsi"/>
            <w:sz w:val="22"/>
            <w:szCs w:val="22"/>
          </w:rPr>
          <w:t>welfare of members.</w:t>
        </w:r>
      </w:ins>
    </w:p>
    <w:p w14:paraId="21B8B81E" w14:textId="44F89434" w:rsidR="00362BF0" w:rsidRPr="007A1699" w:rsidRDefault="00362BF0" w:rsidP="004745A6">
      <w:pPr>
        <w:spacing w:after="100" w:line="276" w:lineRule="auto"/>
        <w:ind w:left="2268" w:hanging="567"/>
        <w:jc w:val="both"/>
        <w:rPr>
          <w:rFonts w:asciiTheme="minorHAnsi" w:hAnsiTheme="minorHAnsi" w:cstheme="minorHAnsi"/>
          <w:sz w:val="22"/>
          <w:szCs w:val="22"/>
        </w:rPr>
      </w:pPr>
      <w:ins w:id="34" w:author="Windows User" w:date="2021-04-21T18:42:00Z">
        <w:r>
          <w:rPr>
            <w:rFonts w:asciiTheme="minorHAnsi" w:hAnsiTheme="minorHAnsi" w:cstheme="minorHAnsi"/>
            <w:sz w:val="22"/>
            <w:szCs w:val="22"/>
          </w:rPr>
          <w:t>(</w:t>
        </w:r>
      </w:ins>
      <w:ins w:id="35" w:author="Windows User" w:date="2021-04-21T18:55:00Z">
        <w:r w:rsidR="00931CA8">
          <w:rPr>
            <w:rFonts w:asciiTheme="minorHAnsi" w:hAnsiTheme="minorHAnsi" w:cstheme="minorHAnsi"/>
            <w:sz w:val="22"/>
            <w:szCs w:val="22"/>
          </w:rPr>
          <w:t>g</w:t>
        </w:r>
      </w:ins>
      <w:ins w:id="36" w:author="Windows User" w:date="2021-04-21T18:42:00Z">
        <w:r>
          <w:rPr>
            <w:rFonts w:asciiTheme="minorHAnsi" w:hAnsiTheme="minorHAnsi" w:cstheme="minorHAnsi"/>
            <w:sz w:val="22"/>
            <w:szCs w:val="22"/>
          </w:rPr>
          <w:t>)</w:t>
        </w:r>
        <w:r>
          <w:rPr>
            <w:rFonts w:asciiTheme="minorHAnsi" w:hAnsiTheme="minorHAnsi" w:cstheme="minorHAnsi"/>
            <w:sz w:val="22"/>
            <w:szCs w:val="22"/>
          </w:rPr>
          <w:tab/>
          <w:t xml:space="preserve">Welfare Secretary. </w:t>
        </w:r>
      </w:ins>
      <w:ins w:id="37" w:author="Windows User" w:date="2021-04-21T18:51:00Z">
        <w:r w:rsidRPr="00362BF0">
          <w:rPr>
            <w:rFonts w:asciiTheme="minorHAnsi" w:hAnsiTheme="minorHAnsi" w:cstheme="minorHAnsi"/>
            <w:sz w:val="22"/>
            <w:szCs w:val="22"/>
          </w:rPr>
          <w:t>Welfare Secretary. The Welfare Secretary is responsible for the development and management of welfare initiatives, moderation of the group’s electronic communications, and advises the committee where disciplinary action may be required in instances of bullying, or other forms of harassment committed by or towards members of the society.</w:t>
        </w:r>
      </w:ins>
    </w:p>
    <w:p w14:paraId="1D555392"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(3)</w:t>
      </w:r>
      <w:r w:rsidRPr="007A1699">
        <w:rPr>
          <w:rFonts w:asciiTheme="minorHAnsi" w:hAnsiTheme="minorHAnsi" w:cstheme="minorHAnsi"/>
          <w:sz w:val="22"/>
          <w:szCs w:val="22"/>
        </w:rPr>
        <w:tab/>
        <w:t xml:space="preserve">No one may be appointed a </w:t>
      </w:r>
      <w:r w:rsidR="00CC2244" w:rsidRPr="007A1699">
        <w:rPr>
          <w:rFonts w:asciiTheme="minorHAnsi" w:hAnsiTheme="minorHAnsi" w:cstheme="minorHAnsi"/>
          <w:sz w:val="22"/>
          <w:szCs w:val="22"/>
        </w:rPr>
        <w:t>member of the Committee</w:t>
      </w:r>
      <w:r w:rsidRPr="007A1699">
        <w:rPr>
          <w:rFonts w:asciiTheme="minorHAnsi" w:hAnsiTheme="minorHAnsi" w:cstheme="minorHAnsi"/>
          <w:sz w:val="22"/>
          <w:szCs w:val="22"/>
        </w:rPr>
        <w:t xml:space="preserve"> if he or she has been disqualified from becoming a </w:t>
      </w:r>
      <w:r w:rsidR="00CC2244" w:rsidRPr="007A1699">
        <w:rPr>
          <w:rFonts w:asciiTheme="minorHAnsi" w:hAnsiTheme="minorHAnsi" w:cstheme="minorHAnsi"/>
          <w:sz w:val="22"/>
          <w:szCs w:val="22"/>
        </w:rPr>
        <w:t>member of the Committee</w:t>
      </w:r>
      <w:r w:rsidRPr="007A1699">
        <w:rPr>
          <w:rFonts w:asciiTheme="minorHAnsi" w:hAnsiTheme="minorHAnsi" w:cstheme="minorHAnsi"/>
          <w:sz w:val="22"/>
          <w:szCs w:val="22"/>
        </w:rPr>
        <w:t xml:space="preserve"> u</w:t>
      </w:r>
      <w:r w:rsidR="001F5752" w:rsidRPr="007A1699">
        <w:rPr>
          <w:rFonts w:asciiTheme="minorHAnsi" w:hAnsiTheme="minorHAnsi" w:cstheme="minorHAnsi"/>
          <w:sz w:val="22"/>
          <w:szCs w:val="22"/>
        </w:rPr>
        <w:t>nder the provisions of Clause 1</w:t>
      </w:r>
      <w:r w:rsidR="00913264" w:rsidRPr="007A1699">
        <w:rPr>
          <w:rFonts w:asciiTheme="minorHAnsi" w:hAnsiTheme="minorHAnsi" w:cstheme="minorHAnsi"/>
          <w:sz w:val="22"/>
          <w:szCs w:val="22"/>
        </w:rPr>
        <w:t>3</w:t>
      </w:r>
      <w:r w:rsidR="00193AC9" w:rsidRPr="007A1699">
        <w:rPr>
          <w:rFonts w:asciiTheme="minorHAnsi" w:hAnsiTheme="minorHAnsi" w:cstheme="minorHAnsi"/>
          <w:sz w:val="22"/>
          <w:szCs w:val="22"/>
        </w:rPr>
        <w:t>, ‘Disciplinary Action’</w:t>
      </w:r>
      <w:r w:rsidRPr="007A1699">
        <w:rPr>
          <w:rFonts w:asciiTheme="minorHAnsi" w:hAnsiTheme="minorHAnsi" w:cstheme="minorHAnsi"/>
          <w:sz w:val="22"/>
          <w:szCs w:val="22"/>
        </w:rPr>
        <w:t>.</w:t>
      </w:r>
    </w:p>
    <w:p w14:paraId="6D73CDB8" w14:textId="77777777" w:rsidR="00C479AE" w:rsidRPr="007A1699" w:rsidRDefault="00284B59"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(4</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t xml:space="preserve">The number of </w:t>
      </w:r>
      <w:r w:rsidR="00CC2244" w:rsidRPr="007A1699">
        <w:rPr>
          <w:rFonts w:asciiTheme="minorHAnsi" w:hAnsiTheme="minorHAnsi" w:cstheme="minorHAnsi"/>
          <w:sz w:val="22"/>
          <w:szCs w:val="22"/>
        </w:rPr>
        <w:t>the Committee</w:t>
      </w:r>
      <w:r w:rsidR="00C479AE" w:rsidRPr="007A1699">
        <w:rPr>
          <w:rFonts w:asciiTheme="minorHAnsi" w:hAnsiTheme="minorHAnsi" w:cstheme="minorHAnsi"/>
          <w:sz w:val="22"/>
          <w:szCs w:val="22"/>
        </w:rPr>
        <w:t xml:space="preserve"> must not be less than </w:t>
      </w:r>
      <w:r w:rsidR="009B5329" w:rsidRPr="007A1699">
        <w:rPr>
          <w:rFonts w:asciiTheme="minorHAnsi" w:hAnsiTheme="minorHAnsi" w:cstheme="minorHAnsi"/>
          <w:sz w:val="22"/>
          <w:szCs w:val="22"/>
        </w:rPr>
        <w:t>three</w:t>
      </w:r>
      <w:r w:rsidR="00C479AE" w:rsidRPr="007A1699">
        <w:rPr>
          <w:rFonts w:asciiTheme="minorHAnsi" w:hAnsiTheme="minorHAnsi" w:cstheme="minorHAnsi"/>
          <w:sz w:val="22"/>
          <w:szCs w:val="22"/>
        </w:rPr>
        <w:t xml:space="preserve">, though is not subject to any maximum.  There must always be: </w:t>
      </w:r>
    </w:p>
    <w:p w14:paraId="0EA80934"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a</w:t>
      </w:r>
      <w:r w:rsidRPr="007A1699">
        <w:rPr>
          <w:rFonts w:asciiTheme="minorHAnsi" w:hAnsiTheme="minorHAnsi" w:cstheme="minorHAnsi"/>
          <w:sz w:val="22"/>
          <w:szCs w:val="22"/>
        </w:rPr>
        <w:t xml:space="preserve"> President;</w:t>
      </w:r>
    </w:p>
    <w:p w14:paraId="5F75BF05"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a</w:t>
      </w:r>
      <w:r w:rsidRPr="007A1699">
        <w:rPr>
          <w:rFonts w:asciiTheme="minorHAnsi" w:hAnsiTheme="minorHAnsi" w:cstheme="minorHAnsi"/>
          <w:sz w:val="22"/>
          <w:szCs w:val="22"/>
        </w:rPr>
        <w:t xml:space="preserve"> Secretary;</w:t>
      </w:r>
    </w:p>
    <w:p w14:paraId="432E0652"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(c)</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a</w:t>
      </w:r>
      <w:r w:rsidRPr="007A1699">
        <w:rPr>
          <w:rFonts w:asciiTheme="minorHAnsi" w:hAnsiTheme="minorHAnsi" w:cstheme="minorHAnsi"/>
          <w:sz w:val="22"/>
          <w:szCs w:val="22"/>
        </w:rPr>
        <w:t xml:space="preserve"> Treasurer</w:t>
      </w:r>
      <w:r w:rsidR="003D654F" w:rsidRPr="007A1699">
        <w:rPr>
          <w:rFonts w:asciiTheme="minorHAnsi" w:hAnsiTheme="minorHAnsi" w:cstheme="minorHAnsi"/>
          <w:sz w:val="22"/>
          <w:szCs w:val="22"/>
        </w:rPr>
        <w:t>.</w:t>
      </w:r>
    </w:p>
    <w:p w14:paraId="57B55A05" w14:textId="77777777" w:rsidR="00C479AE" w:rsidRPr="007A1699" w:rsidRDefault="00284B59"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1C04EA" w:rsidRPr="007A1699">
        <w:rPr>
          <w:rFonts w:asciiTheme="minorHAnsi" w:hAnsiTheme="minorHAnsi" w:cstheme="minorHAnsi"/>
          <w:sz w:val="22"/>
          <w:szCs w:val="22"/>
        </w:rPr>
        <w:t>5</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t>A</w:t>
      </w:r>
      <w:r w:rsidR="00532C67" w:rsidRPr="007A1699">
        <w:rPr>
          <w:rFonts w:asciiTheme="minorHAnsi" w:hAnsiTheme="minorHAnsi" w:cstheme="minorHAnsi"/>
          <w:sz w:val="22"/>
          <w:szCs w:val="22"/>
        </w:rPr>
        <w:t>n officer or ordinary member of the Committee</w:t>
      </w:r>
      <w:r w:rsidR="00C479AE" w:rsidRPr="007A1699">
        <w:rPr>
          <w:rFonts w:asciiTheme="minorHAnsi" w:hAnsiTheme="minorHAnsi" w:cstheme="minorHAnsi"/>
          <w:sz w:val="22"/>
          <w:szCs w:val="22"/>
        </w:rPr>
        <w:t xml:space="preserve"> shall cease to hold office if he or she:</w:t>
      </w:r>
    </w:p>
    <w:p w14:paraId="634B50AC"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c</w:t>
      </w:r>
      <w:r w:rsidRPr="007A1699">
        <w:rPr>
          <w:rFonts w:asciiTheme="minorHAnsi" w:hAnsiTheme="minorHAnsi" w:cstheme="minorHAnsi"/>
          <w:sz w:val="22"/>
          <w:szCs w:val="22"/>
        </w:rPr>
        <w:t xml:space="preserve">eases to </w:t>
      </w:r>
      <w:r w:rsidR="00A447D0" w:rsidRPr="007A1699">
        <w:rPr>
          <w:rFonts w:asciiTheme="minorHAnsi" w:hAnsiTheme="minorHAnsi" w:cstheme="minorHAnsi"/>
          <w:sz w:val="22"/>
          <w:szCs w:val="22"/>
        </w:rPr>
        <w:t>be a Full M</w:t>
      </w:r>
      <w:r w:rsidR="00196516" w:rsidRPr="007A1699">
        <w:rPr>
          <w:rFonts w:asciiTheme="minorHAnsi" w:hAnsiTheme="minorHAnsi" w:cstheme="minorHAnsi"/>
          <w:sz w:val="22"/>
          <w:szCs w:val="22"/>
        </w:rPr>
        <w:t xml:space="preserve">ember of the </w:t>
      </w:r>
      <w:r w:rsidR="00557ACD" w:rsidRPr="007A1699">
        <w:rPr>
          <w:rFonts w:asciiTheme="minorHAnsi" w:hAnsiTheme="minorHAnsi" w:cstheme="minorHAnsi"/>
          <w:sz w:val="22"/>
          <w:szCs w:val="22"/>
        </w:rPr>
        <w:t>Group</w:t>
      </w:r>
      <w:r w:rsidR="00196516" w:rsidRPr="007A1699">
        <w:rPr>
          <w:rFonts w:asciiTheme="minorHAnsi" w:hAnsiTheme="minorHAnsi" w:cstheme="minorHAnsi"/>
          <w:sz w:val="22"/>
          <w:szCs w:val="22"/>
        </w:rPr>
        <w:t>.</w:t>
      </w:r>
    </w:p>
    <w:p w14:paraId="5B62D509" w14:textId="77777777" w:rsidR="00C479AE" w:rsidRPr="007A1699" w:rsidRDefault="00532C67"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r</w:t>
      </w:r>
      <w:r w:rsidRPr="007A1699">
        <w:rPr>
          <w:rFonts w:asciiTheme="minorHAnsi" w:hAnsiTheme="minorHAnsi" w:cstheme="minorHAnsi"/>
          <w:sz w:val="22"/>
          <w:szCs w:val="22"/>
        </w:rPr>
        <w:t xml:space="preserve">esigns </w:t>
      </w:r>
      <w:r w:rsidR="00C479AE" w:rsidRPr="007A1699">
        <w:rPr>
          <w:rFonts w:asciiTheme="minorHAnsi" w:hAnsiTheme="minorHAnsi" w:cstheme="minorHAnsi"/>
          <w:sz w:val="22"/>
          <w:szCs w:val="22"/>
        </w:rPr>
        <w:t xml:space="preserve">by notice to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 xml:space="preserve">, </w:t>
      </w:r>
      <w:r w:rsidR="001C04EA" w:rsidRPr="007A1699">
        <w:rPr>
          <w:rFonts w:asciiTheme="minorHAnsi" w:hAnsiTheme="minorHAnsi" w:cstheme="minorHAnsi"/>
          <w:sz w:val="22"/>
          <w:szCs w:val="22"/>
        </w:rPr>
        <w:t>or</w:t>
      </w:r>
    </w:p>
    <w:p w14:paraId="7993B274"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(c)</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i</w:t>
      </w:r>
      <w:r w:rsidRPr="007A1699">
        <w:rPr>
          <w:rFonts w:asciiTheme="minorHAnsi" w:hAnsiTheme="minorHAnsi" w:cstheme="minorHAnsi"/>
          <w:sz w:val="22"/>
          <w:szCs w:val="22"/>
        </w:rPr>
        <w:t>s removed from</w:t>
      </w:r>
      <w:r w:rsidR="00A447D0" w:rsidRPr="007A1699">
        <w:rPr>
          <w:rFonts w:asciiTheme="minorHAnsi" w:hAnsiTheme="minorHAnsi" w:cstheme="minorHAnsi"/>
          <w:sz w:val="22"/>
          <w:szCs w:val="22"/>
        </w:rPr>
        <w:t xml:space="preserve"> office by a resolution of the M</w:t>
      </w:r>
      <w:r w:rsidRPr="007A1699">
        <w:rPr>
          <w:rFonts w:asciiTheme="minorHAnsi" w:hAnsiTheme="minorHAnsi" w:cstheme="minorHAnsi"/>
          <w:sz w:val="22"/>
          <w:szCs w:val="22"/>
        </w:rPr>
        <w:t xml:space="preserve">embers in General Meeting or a Meeting of the </w:t>
      </w:r>
      <w:r w:rsidR="00532C67" w:rsidRPr="007A1699">
        <w:rPr>
          <w:rFonts w:asciiTheme="minorHAnsi" w:hAnsiTheme="minorHAnsi" w:cstheme="minorHAnsi"/>
          <w:sz w:val="22"/>
          <w:szCs w:val="22"/>
        </w:rPr>
        <w:t>Committee</w:t>
      </w:r>
      <w:r w:rsidRPr="007A1699">
        <w:rPr>
          <w:rFonts w:asciiTheme="minorHAnsi" w:hAnsiTheme="minorHAnsi" w:cstheme="minorHAnsi"/>
          <w:sz w:val="22"/>
          <w:szCs w:val="22"/>
        </w:rPr>
        <w:t>, in accordance with Clause 1</w:t>
      </w:r>
      <w:r w:rsidR="00913264" w:rsidRPr="007A1699">
        <w:rPr>
          <w:rFonts w:asciiTheme="minorHAnsi" w:hAnsiTheme="minorHAnsi" w:cstheme="minorHAnsi"/>
          <w:sz w:val="22"/>
          <w:szCs w:val="22"/>
        </w:rPr>
        <w:t>3</w:t>
      </w:r>
      <w:r w:rsidR="00193AC9" w:rsidRPr="007A1699">
        <w:rPr>
          <w:rFonts w:asciiTheme="minorHAnsi" w:hAnsiTheme="minorHAnsi" w:cstheme="minorHAnsi"/>
          <w:sz w:val="22"/>
          <w:szCs w:val="22"/>
        </w:rPr>
        <w:t>, ‘Disciplinary Action’</w:t>
      </w:r>
      <w:r w:rsidRPr="007A1699">
        <w:rPr>
          <w:rFonts w:asciiTheme="minorHAnsi" w:hAnsiTheme="minorHAnsi" w:cstheme="minorHAnsi"/>
          <w:sz w:val="22"/>
          <w:szCs w:val="22"/>
        </w:rPr>
        <w:t>.</w:t>
      </w:r>
    </w:p>
    <w:p w14:paraId="3231F378" w14:textId="77777777" w:rsidR="00284B59" w:rsidRPr="007A1699" w:rsidRDefault="00284B59" w:rsidP="004745A6">
      <w:pPr>
        <w:spacing w:after="100" w:line="276" w:lineRule="auto"/>
        <w:ind w:left="2268" w:hanging="567"/>
        <w:jc w:val="both"/>
        <w:rPr>
          <w:rFonts w:asciiTheme="minorHAnsi" w:hAnsiTheme="minorHAnsi" w:cstheme="minorHAnsi"/>
          <w:sz w:val="22"/>
          <w:szCs w:val="22"/>
        </w:rPr>
      </w:pPr>
    </w:p>
    <w:p w14:paraId="415608A7" w14:textId="77777777" w:rsidR="00C479AE" w:rsidRPr="007A1699" w:rsidRDefault="00C479AE" w:rsidP="004745A6">
      <w:pPr>
        <w:pStyle w:val="Heading1"/>
        <w:rPr>
          <w:rFonts w:asciiTheme="minorHAnsi" w:hAnsiTheme="minorHAnsi" w:cstheme="minorHAnsi"/>
          <w:sz w:val="22"/>
          <w:szCs w:val="22"/>
        </w:rPr>
      </w:pPr>
      <w:bookmarkStart w:id="38" w:name="_Toc369882033"/>
      <w:r w:rsidRPr="007A1699">
        <w:rPr>
          <w:rFonts w:asciiTheme="minorHAnsi" w:hAnsiTheme="minorHAnsi" w:cstheme="minorHAnsi"/>
          <w:sz w:val="22"/>
          <w:szCs w:val="22"/>
        </w:rPr>
        <w:t>8.</w:t>
      </w:r>
      <w:r w:rsidRPr="007A1699">
        <w:rPr>
          <w:rFonts w:asciiTheme="minorHAnsi" w:hAnsiTheme="minorHAnsi" w:cstheme="minorHAnsi"/>
          <w:sz w:val="22"/>
          <w:szCs w:val="22"/>
        </w:rPr>
        <w:tab/>
        <w:t xml:space="preserve">Meetings of the </w:t>
      </w:r>
      <w:r w:rsidR="00CC2244" w:rsidRPr="007A1699">
        <w:rPr>
          <w:rFonts w:asciiTheme="minorHAnsi" w:hAnsiTheme="minorHAnsi" w:cstheme="minorHAnsi"/>
          <w:sz w:val="22"/>
          <w:szCs w:val="22"/>
        </w:rPr>
        <w:t>Committee</w:t>
      </w:r>
      <w:bookmarkEnd w:id="38"/>
    </w:p>
    <w:p w14:paraId="1C96C224"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(1) </w:t>
      </w:r>
      <w:r w:rsidRPr="007A1699">
        <w:rPr>
          <w:rFonts w:asciiTheme="minorHAnsi" w:hAnsiTheme="minorHAnsi" w:cstheme="minorHAnsi"/>
          <w:sz w:val="22"/>
          <w:szCs w:val="22"/>
        </w:rPr>
        <w:tab/>
        <w:t xml:space="preserve">The </w:t>
      </w:r>
      <w:r w:rsidR="00CC2244"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may regulate their proceedings as they think fit, subject to the provisions of this Clause.</w:t>
      </w:r>
    </w:p>
    <w:p w14:paraId="5EA29FE4" w14:textId="77777777" w:rsidR="00C479AE" w:rsidRPr="007A1699" w:rsidRDefault="00147776"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lastRenderedPageBreak/>
        <w:t>(2</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t xml:space="preserve">Any </w:t>
      </w:r>
      <w:r w:rsidR="00CC2244" w:rsidRPr="007A1699">
        <w:rPr>
          <w:rFonts w:asciiTheme="minorHAnsi" w:hAnsiTheme="minorHAnsi" w:cstheme="minorHAnsi"/>
          <w:sz w:val="22"/>
          <w:szCs w:val="22"/>
        </w:rPr>
        <w:t>member of the Committee</w:t>
      </w:r>
      <w:r w:rsidR="00C479AE" w:rsidRPr="007A1699">
        <w:rPr>
          <w:rFonts w:asciiTheme="minorHAnsi" w:hAnsiTheme="minorHAnsi" w:cstheme="minorHAnsi"/>
          <w:sz w:val="22"/>
          <w:szCs w:val="22"/>
        </w:rPr>
        <w:t xml:space="preserve"> may request the Secretary to call a </w:t>
      </w:r>
      <w:r w:rsidR="00532C67" w:rsidRPr="007A1699">
        <w:rPr>
          <w:rFonts w:asciiTheme="minorHAnsi" w:hAnsiTheme="minorHAnsi" w:cstheme="minorHAnsi"/>
          <w:sz w:val="22"/>
          <w:szCs w:val="22"/>
        </w:rPr>
        <w:t>Meeting of the Committee</w:t>
      </w:r>
      <w:r w:rsidR="00C479AE" w:rsidRPr="007A1699">
        <w:rPr>
          <w:rFonts w:asciiTheme="minorHAnsi" w:hAnsiTheme="minorHAnsi" w:cstheme="minorHAnsi"/>
          <w:sz w:val="22"/>
          <w:szCs w:val="22"/>
        </w:rPr>
        <w:t>.</w:t>
      </w:r>
    </w:p>
    <w:p w14:paraId="1FDCCC3D" w14:textId="77777777" w:rsidR="00C479AE" w:rsidRPr="007A1699" w:rsidRDefault="00147776"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(3</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t xml:space="preserve">The Secretary must call a </w:t>
      </w:r>
      <w:r w:rsidR="00532C67" w:rsidRPr="007A1699">
        <w:rPr>
          <w:rFonts w:asciiTheme="minorHAnsi" w:hAnsiTheme="minorHAnsi" w:cstheme="minorHAnsi"/>
          <w:sz w:val="22"/>
          <w:szCs w:val="22"/>
        </w:rPr>
        <w:t>Meeting of the Committee</w:t>
      </w:r>
      <w:r w:rsidR="00C479AE" w:rsidRPr="007A1699">
        <w:rPr>
          <w:rFonts w:asciiTheme="minorHAnsi" w:hAnsiTheme="minorHAnsi" w:cstheme="minorHAnsi"/>
          <w:sz w:val="22"/>
          <w:szCs w:val="22"/>
        </w:rPr>
        <w:t xml:space="preserve"> if requested to do so by a </w:t>
      </w:r>
      <w:r w:rsidR="00CC2244" w:rsidRPr="007A1699">
        <w:rPr>
          <w:rFonts w:asciiTheme="minorHAnsi" w:hAnsiTheme="minorHAnsi" w:cstheme="minorHAnsi"/>
          <w:sz w:val="22"/>
          <w:szCs w:val="22"/>
        </w:rPr>
        <w:t>member of the Committee</w:t>
      </w:r>
      <w:r w:rsidR="00C479AE" w:rsidRPr="007A1699">
        <w:rPr>
          <w:rFonts w:asciiTheme="minorHAnsi" w:hAnsiTheme="minorHAnsi" w:cstheme="minorHAnsi"/>
          <w:sz w:val="22"/>
          <w:szCs w:val="22"/>
        </w:rPr>
        <w:t>.</w:t>
      </w:r>
    </w:p>
    <w:p w14:paraId="749414E7" w14:textId="77777777" w:rsidR="00C479AE" w:rsidRPr="007A1699" w:rsidRDefault="00147776"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(4</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t xml:space="preserve">Meetings of the </w:t>
      </w:r>
      <w:r w:rsidR="00CC2244" w:rsidRPr="007A1699">
        <w:rPr>
          <w:rFonts w:asciiTheme="minorHAnsi" w:hAnsiTheme="minorHAnsi" w:cstheme="minorHAnsi"/>
          <w:sz w:val="22"/>
          <w:szCs w:val="22"/>
        </w:rPr>
        <w:t>Committee</w:t>
      </w:r>
      <w:r w:rsidR="00C479AE" w:rsidRPr="007A1699">
        <w:rPr>
          <w:rFonts w:asciiTheme="minorHAnsi" w:hAnsiTheme="minorHAnsi" w:cstheme="minorHAnsi"/>
          <w:sz w:val="22"/>
          <w:szCs w:val="22"/>
        </w:rPr>
        <w:t xml:space="preserve"> shall usually be chaired by the person who has been elected as President. </w:t>
      </w:r>
    </w:p>
    <w:p w14:paraId="6FF2CC77" w14:textId="77777777" w:rsidR="00C479AE" w:rsidRPr="007A1699" w:rsidRDefault="00147776"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536196" w:rsidRPr="007A1699">
        <w:rPr>
          <w:rFonts w:asciiTheme="minorHAnsi" w:hAnsiTheme="minorHAnsi" w:cstheme="minorHAnsi"/>
          <w:sz w:val="22"/>
          <w:szCs w:val="22"/>
        </w:rPr>
        <w:t>5</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t xml:space="preserve">The quorum for a </w:t>
      </w:r>
      <w:r w:rsidR="00532C67" w:rsidRPr="007A1699">
        <w:rPr>
          <w:rFonts w:asciiTheme="minorHAnsi" w:hAnsiTheme="minorHAnsi" w:cstheme="minorHAnsi"/>
          <w:sz w:val="22"/>
          <w:szCs w:val="22"/>
        </w:rPr>
        <w:t>Meeting of the Committee</w:t>
      </w:r>
      <w:r w:rsidR="00C479AE" w:rsidRPr="007A1699">
        <w:rPr>
          <w:rFonts w:asciiTheme="minorHAnsi" w:hAnsiTheme="minorHAnsi" w:cstheme="minorHAnsi"/>
          <w:sz w:val="22"/>
          <w:szCs w:val="22"/>
        </w:rPr>
        <w:t xml:space="preserve"> shall be </w:t>
      </w:r>
      <w:r w:rsidR="00196516" w:rsidRPr="007A1699">
        <w:rPr>
          <w:rFonts w:asciiTheme="minorHAnsi" w:hAnsiTheme="minorHAnsi" w:cstheme="minorHAnsi"/>
          <w:sz w:val="22"/>
          <w:szCs w:val="22"/>
        </w:rPr>
        <w:t>three</w:t>
      </w:r>
      <w:r w:rsidR="00C479AE" w:rsidRPr="007A1699">
        <w:rPr>
          <w:rFonts w:asciiTheme="minorHAnsi" w:hAnsiTheme="minorHAnsi" w:cstheme="minorHAnsi"/>
          <w:sz w:val="22"/>
          <w:szCs w:val="22"/>
        </w:rPr>
        <w:t xml:space="preserve"> </w:t>
      </w:r>
      <w:r w:rsidR="00CC2244" w:rsidRPr="007A1699">
        <w:rPr>
          <w:rFonts w:asciiTheme="minorHAnsi" w:hAnsiTheme="minorHAnsi" w:cstheme="minorHAnsi"/>
          <w:sz w:val="22"/>
          <w:szCs w:val="22"/>
        </w:rPr>
        <w:t>members of the Committee</w:t>
      </w:r>
      <w:r w:rsidR="00C479AE" w:rsidRPr="007A1699">
        <w:rPr>
          <w:rFonts w:asciiTheme="minorHAnsi" w:hAnsiTheme="minorHAnsi" w:cstheme="minorHAnsi"/>
          <w:sz w:val="22"/>
          <w:szCs w:val="22"/>
        </w:rPr>
        <w:t>.</w:t>
      </w:r>
    </w:p>
    <w:p w14:paraId="509AD675" w14:textId="77777777" w:rsidR="00C479AE" w:rsidRPr="007A1699" w:rsidRDefault="00536196"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(6</w:t>
      </w:r>
      <w:r w:rsidR="00D8038D" w:rsidRPr="007A1699">
        <w:rPr>
          <w:rFonts w:asciiTheme="minorHAnsi" w:hAnsiTheme="minorHAnsi" w:cstheme="minorHAnsi"/>
          <w:sz w:val="22"/>
          <w:szCs w:val="22"/>
        </w:rPr>
        <w:t xml:space="preserve">) </w:t>
      </w:r>
      <w:r w:rsidR="00D8038D" w:rsidRPr="007A1699">
        <w:rPr>
          <w:rFonts w:asciiTheme="minorHAnsi" w:hAnsiTheme="minorHAnsi" w:cstheme="minorHAnsi"/>
          <w:sz w:val="22"/>
          <w:szCs w:val="22"/>
        </w:rPr>
        <w:tab/>
      </w:r>
      <w:r w:rsidR="00C479AE" w:rsidRPr="007A1699">
        <w:rPr>
          <w:rFonts w:asciiTheme="minorHAnsi" w:hAnsiTheme="minorHAnsi" w:cstheme="minorHAnsi"/>
          <w:sz w:val="22"/>
          <w:szCs w:val="22"/>
        </w:rPr>
        <w:t xml:space="preserve">No decision may be made by a </w:t>
      </w:r>
      <w:r w:rsidR="00532C67" w:rsidRPr="007A1699">
        <w:rPr>
          <w:rFonts w:asciiTheme="minorHAnsi" w:hAnsiTheme="minorHAnsi" w:cstheme="minorHAnsi"/>
          <w:sz w:val="22"/>
          <w:szCs w:val="22"/>
        </w:rPr>
        <w:t>Meeting of the Committee</w:t>
      </w:r>
      <w:r w:rsidR="00C479AE" w:rsidRPr="007A1699">
        <w:rPr>
          <w:rFonts w:asciiTheme="minorHAnsi" w:hAnsiTheme="minorHAnsi" w:cstheme="minorHAnsi"/>
          <w:sz w:val="22"/>
          <w:szCs w:val="22"/>
        </w:rPr>
        <w:t xml:space="preserve"> unless a quorum is present at the time the decision is made.</w:t>
      </w:r>
    </w:p>
    <w:p w14:paraId="5F222FA0" w14:textId="77777777" w:rsidR="00F315B4" w:rsidRPr="007A1699" w:rsidRDefault="00536196"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(7</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r>
      <w:r w:rsidR="00F315B4" w:rsidRPr="007A1699">
        <w:rPr>
          <w:rFonts w:asciiTheme="minorHAnsi" w:hAnsiTheme="minorHAnsi" w:cstheme="minorHAnsi"/>
          <w:sz w:val="22"/>
          <w:szCs w:val="22"/>
        </w:rPr>
        <w:t xml:space="preserve">Every </w:t>
      </w:r>
      <w:r w:rsidR="00CC2244" w:rsidRPr="007A1699">
        <w:rPr>
          <w:rFonts w:asciiTheme="minorHAnsi" w:hAnsiTheme="minorHAnsi" w:cstheme="minorHAnsi"/>
          <w:sz w:val="22"/>
          <w:szCs w:val="22"/>
        </w:rPr>
        <w:t>member of the Committee</w:t>
      </w:r>
      <w:r w:rsidR="00F315B4" w:rsidRPr="007A1699">
        <w:rPr>
          <w:rFonts w:asciiTheme="minorHAnsi" w:hAnsiTheme="minorHAnsi" w:cstheme="minorHAnsi"/>
          <w:sz w:val="22"/>
          <w:szCs w:val="22"/>
        </w:rPr>
        <w:t>, with the exception of the Chair, shall be entitled to one deliberative vote upon every voting matter. In the case of an equality of votes, the Chair shall have a casting vote.</w:t>
      </w:r>
    </w:p>
    <w:p w14:paraId="3D8A0742" w14:textId="77777777" w:rsidR="00C479AE" w:rsidRPr="007A1699" w:rsidRDefault="00536196"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DD231D" w:rsidRPr="007A1699">
        <w:rPr>
          <w:rFonts w:asciiTheme="minorHAnsi" w:hAnsiTheme="minorHAnsi" w:cstheme="minorHAnsi"/>
          <w:sz w:val="22"/>
          <w:szCs w:val="22"/>
        </w:rPr>
        <w:t>8</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r>
      <w:r w:rsidR="00314F35" w:rsidRPr="007A1699">
        <w:rPr>
          <w:rFonts w:asciiTheme="minorHAnsi" w:hAnsiTheme="minorHAnsi" w:cstheme="minorHAnsi"/>
          <w:sz w:val="22"/>
          <w:szCs w:val="22"/>
        </w:rPr>
        <w:t xml:space="preserve">Decisions may only be made </w:t>
      </w:r>
      <w:r w:rsidR="00C479AE" w:rsidRPr="007A1699">
        <w:rPr>
          <w:rFonts w:asciiTheme="minorHAnsi" w:hAnsiTheme="minorHAnsi" w:cstheme="minorHAnsi"/>
          <w:sz w:val="22"/>
          <w:szCs w:val="22"/>
        </w:rPr>
        <w:t>by at lea</w:t>
      </w:r>
      <w:r w:rsidR="00314F35" w:rsidRPr="007A1699">
        <w:rPr>
          <w:rFonts w:asciiTheme="minorHAnsi" w:hAnsiTheme="minorHAnsi" w:cstheme="minorHAnsi"/>
          <w:sz w:val="22"/>
          <w:szCs w:val="22"/>
        </w:rPr>
        <w:t>st a simple majority of votes at a quorate Meeting of the Committee.</w:t>
      </w:r>
    </w:p>
    <w:p w14:paraId="73454BA9" w14:textId="77777777" w:rsidR="00147776" w:rsidRPr="007A1699" w:rsidRDefault="00F315B4"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DD231D" w:rsidRPr="007A1699">
        <w:rPr>
          <w:rFonts w:asciiTheme="minorHAnsi" w:hAnsiTheme="minorHAnsi" w:cstheme="minorHAnsi"/>
          <w:sz w:val="22"/>
          <w:szCs w:val="22"/>
        </w:rPr>
        <w:t>9</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r>
      <w:r w:rsidRPr="007A1699">
        <w:rPr>
          <w:rFonts w:asciiTheme="minorHAnsi" w:hAnsiTheme="minorHAnsi" w:cstheme="minorHAnsi"/>
          <w:sz w:val="22"/>
          <w:szCs w:val="22"/>
        </w:rPr>
        <w:t>There shall be no absentee</w:t>
      </w:r>
      <w:r w:rsidR="006F666C" w:rsidRPr="007A1699">
        <w:rPr>
          <w:rFonts w:asciiTheme="minorHAnsi" w:hAnsiTheme="minorHAnsi" w:cstheme="minorHAnsi"/>
          <w:sz w:val="22"/>
          <w:szCs w:val="22"/>
        </w:rPr>
        <w:t>/proxy</w:t>
      </w:r>
      <w:r w:rsidRPr="007A1699">
        <w:rPr>
          <w:rFonts w:asciiTheme="minorHAnsi" w:hAnsiTheme="minorHAnsi" w:cstheme="minorHAnsi"/>
          <w:sz w:val="22"/>
          <w:szCs w:val="22"/>
        </w:rPr>
        <w:t xml:space="preserve"> voting.</w:t>
      </w:r>
    </w:p>
    <w:p w14:paraId="447486AF" w14:textId="77777777" w:rsidR="00536196" w:rsidRPr="007A1699" w:rsidRDefault="00147776"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00DD231D" w:rsidRPr="007A1699">
        <w:rPr>
          <w:rFonts w:asciiTheme="minorHAnsi" w:hAnsiTheme="minorHAnsi" w:cstheme="minorHAnsi"/>
          <w:sz w:val="22"/>
          <w:szCs w:val="22"/>
        </w:rPr>
        <w:t>0</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t xml:space="preserve">Minutes must be taken of all proceedings at a </w:t>
      </w:r>
      <w:r w:rsidR="00532C67" w:rsidRPr="007A1699">
        <w:rPr>
          <w:rFonts w:asciiTheme="minorHAnsi" w:hAnsiTheme="minorHAnsi" w:cstheme="minorHAnsi"/>
          <w:sz w:val="22"/>
          <w:szCs w:val="22"/>
        </w:rPr>
        <w:t>Meeting of the Committee</w:t>
      </w:r>
      <w:r w:rsidR="00C479AE" w:rsidRPr="007A1699">
        <w:rPr>
          <w:rFonts w:asciiTheme="minorHAnsi" w:hAnsiTheme="minorHAnsi" w:cstheme="minorHAnsi"/>
          <w:sz w:val="22"/>
          <w:szCs w:val="22"/>
        </w:rPr>
        <w:t>, including the decisions made.</w:t>
      </w:r>
    </w:p>
    <w:p w14:paraId="455FBDD1" w14:textId="77777777" w:rsidR="008B56A8" w:rsidRPr="007A1699" w:rsidRDefault="008B56A8" w:rsidP="004745A6">
      <w:pPr>
        <w:spacing w:after="100" w:line="276" w:lineRule="auto"/>
        <w:ind w:left="1701" w:hanging="1134"/>
        <w:jc w:val="both"/>
        <w:rPr>
          <w:rFonts w:asciiTheme="minorHAnsi" w:hAnsiTheme="minorHAnsi" w:cstheme="minorHAnsi"/>
          <w:sz w:val="22"/>
          <w:szCs w:val="22"/>
        </w:rPr>
      </w:pPr>
    </w:p>
    <w:p w14:paraId="0501D764" w14:textId="77777777" w:rsidR="00C479AE" w:rsidRPr="007A1699" w:rsidRDefault="00C479AE" w:rsidP="004745A6">
      <w:pPr>
        <w:pStyle w:val="Heading1"/>
        <w:rPr>
          <w:rFonts w:asciiTheme="minorHAnsi" w:hAnsiTheme="minorHAnsi" w:cstheme="minorHAnsi"/>
          <w:sz w:val="22"/>
          <w:szCs w:val="22"/>
        </w:rPr>
      </w:pPr>
      <w:bookmarkStart w:id="39" w:name="_Toc369882034"/>
      <w:r w:rsidRPr="007A1699">
        <w:rPr>
          <w:rFonts w:asciiTheme="minorHAnsi" w:hAnsiTheme="minorHAnsi" w:cstheme="minorHAnsi"/>
          <w:sz w:val="22"/>
          <w:szCs w:val="22"/>
        </w:rPr>
        <w:t>9.</w:t>
      </w:r>
      <w:r w:rsidRPr="007A1699">
        <w:rPr>
          <w:rFonts w:asciiTheme="minorHAnsi" w:hAnsiTheme="minorHAnsi" w:cstheme="minorHAnsi"/>
          <w:sz w:val="22"/>
          <w:szCs w:val="22"/>
        </w:rPr>
        <w:tab/>
        <w:t xml:space="preserve">Appointment of </w:t>
      </w:r>
      <w:r w:rsidR="00EF73DE" w:rsidRPr="007A1699">
        <w:rPr>
          <w:rFonts w:asciiTheme="minorHAnsi" w:hAnsiTheme="minorHAnsi" w:cstheme="minorHAnsi"/>
          <w:sz w:val="22"/>
          <w:szCs w:val="22"/>
        </w:rPr>
        <w:t>the Committee</w:t>
      </w:r>
      <w:bookmarkEnd w:id="39"/>
    </w:p>
    <w:p w14:paraId="32B0D05A" w14:textId="77777777" w:rsidR="00C479AE" w:rsidRPr="007A1699" w:rsidRDefault="00A447D0"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The Full M</w:t>
      </w:r>
      <w:r w:rsidR="00C479AE" w:rsidRPr="007A1699">
        <w:rPr>
          <w:rFonts w:asciiTheme="minorHAnsi" w:hAnsiTheme="minorHAnsi" w:cstheme="minorHAnsi"/>
          <w:sz w:val="22"/>
          <w:szCs w:val="22"/>
        </w:rPr>
        <w:t xml:space="preserve">embers of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 xml:space="preserve"> in General Meeting shall appoint the officers and ordinary </w:t>
      </w:r>
      <w:r w:rsidR="00EF73DE" w:rsidRPr="007A1699">
        <w:rPr>
          <w:rFonts w:asciiTheme="minorHAnsi" w:hAnsiTheme="minorHAnsi" w:cstheme="minorHAnsi"/>
          <w:sz w:val="22"/>
          <w:szCs w:val="22"/>
        </w:rPr>
        <w:t>members</w:t>
      </w:r>
      <w:r w:rsidR="00C479AE" w:rsidRPr="007A1699">
        <w:rPr>
          <w:rFonts w:asciiTheme="minorHAnsi" w:hAnsiTheme="minorHAnsi" w:cstheme="minorHAnsi"/>
          <w:sz w:val="22"/>
          <w:szCs w:val="22"/>
        </w:rPr>
        <w:t xml:space="preserve"> </w:t>
      </w:r>
      <w:r w:rsidR="00CC2244" w:rsidRPr="007A1699">
        <w:rPr>
          <w:rFonts w:asciiTheme="minorHAnsi" w:hAnsiTheme="minorHAnsi" w:cstheme="minorHAnsi"/>
          <w:sz w:val="22"/>
          <w:szCs w:val="22"/>
        </w:rPr>
        <w:t xml:space="preserve">of the Committee </w:t>
      </w:r>
      <w:r w:rsidR="00C479AE" w:rsidRPr="007A1699">
        <w:rPr>
          <w:rFonts w:asciiTheme="minorHAnsi" w:hAnsiTheme="minorHAnsi" w:cstheme="minorHAnsi"/>
          <w:sz w:val="22"/>
          <w:szCs w:val="22"/>
        </w:rPr>
        <w:t xml:space="preserve">by election. </w:t>
      </w:r>
    </w:p>
    <w:p w14:paraId="4435C8F0" w14:textId="77777777" w:rsidR="00C479AE" w:rsidRPr="007A1699" w:rsidRDefault="00EF73D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t xml:space="preserve">Elections for the Committee </w:t>
      </w:r>
      <w:r w:rsidR="00C479AE" w:rsidRPr="007A1699">
        <w:rPr>
          <w:rFonts w:asciiTheme="minorHAnsi" w:hAnsiTheme="minorHAnsi" w:cstheme="minorHAnsi"/>
          <w:sz w:val="22"/>
          <w:szCs w:val="22"/>
        </w:rPr>
        <w:t>shall be held at an Annual General Meeting.  By-elections for vacant offices shall be held at an Extraordinary General Meeting.</w:t>
      </w:r>
    </w:p>
    <w:p w14:paraId="5E6A7A86"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t>A First-Past-The-Post system shall be used for all elections.</w:t>
      </w:r>
    </w:p>
    <w:p w14:paraId="35EB50A1"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(c)</w:t>
      </w:r>
      <w:r w:rsidRPr="007A1699">
        <w:rPr>
          <w:rFonts w:asciiTheme="minorHAnsi" w:hAnsiTheme="minorHAnsi" w:cstheme="minorHAnsi"/>
          <w:sz w:val="22"/>
          <w:szCs w:val="22"/>
        </w:rPr>
        <w:tab/>
        <w:t>In all elections Re-Open Nominations, ‘RON’, shall be a candidate.  An election yielding a result of RON shall be re-run as a by-election.</w:t>
      </w:r>
    </w:p>
    <w:p w14:paraId="1F81042F"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D17681" w:rsidRPr="007A1699">
        <w:rPr>
          <w:rFonts w:asciiTheme="minorHAnsi" w:hAnsiTheme="minorHAnsi" w:cstheme="minorHAnsi"/>
          <w:sz w:val="22"/>
          <w:szCs w:val="22"/>
        </w:rPr>
        <w:t>2</w:t>
      </w:r>
      <w:r w:rsidRPr="007A1699">
        <w:rPr>
          <w:rFonts w:asciiTheme="minorHAnsi" w:hAnsiTheme="minorHAnsi" w:cstheme="minorHAnsi"/>
          <w:sz w:val="22"/>
          <w:szCs w:val="22"/>
        </w:rPr>
        <w:t>)</w:t>
      </w:r>
      <w:r w:rsidRPr="007A1699">
        <w:rPr>
          <w:rFonts w:asciiTheme="minorHAnsi" w:hAnsiTheme="minorHAnsi" w:cstheme="minorHAnsi"/>
          <w:sz w:val="22"/>
          <w:szCs w:val="22"/>
        </w:rPr>
        <w:tab/>
        <w:t xml:space="preserve">The count for elections shall be conducted </w:t>
      </w:r>
      <w:r w:rsidR="007A1699" w:rsidRPr="007A1699">
        <w:rPr>
          <w:rFonts w:asciiTheme="minorHAnsi" w:hAnsiTheme="minorHAnsi" w:cstheme="minorHAnsi"/>
          <w:sz w:val="22"/>
          <w:szCs w:val="22"/>
        </w:rPr>
        <w:t>publicly</w:t>
      </w:r>
      <w:r w:rsidRPr="007A1699">
        <w:rPr>
          <w:rFonts w:asciiTheme="minorHAnsi" w:hAnsiTheme="minorHAnsi" w:cstheme="minorHAnsi"/>
          <w:sz w:val="22"/>
          <w:szCs w:val="22"/>
        </w:rPr>
        <w:t xml:space="preserve"> by the Chair of the General Meeting, who must do so accurately.  Should the </w:t>
      </w:r>
      <w:r w:rsidR="00A447D0" w:rsidRPr="007A1699">
        <w:rPr>
          <w:rFonts w:asciiTheme="minorHAnsi" w:hAnsiTheme="minorHAnsi" w:cstheme="minorHAnsi"/>
          <w:sz w:val="22"/>
          <w:szCs w:val="22"/>
        </w:rPr>
        <w:t>M</w:t>
      </w:r>
      <w:r w:rsidRPr="007A1699">
        <w:rPr>
          <w:rFonts w:asciiTheme="minorHAnsi" w:hAnsiTheme="minorHAnsi" w:cstheme="minorHAnsi"/>
          <w:sz w:val="22"/>
          <w:szCs w:val="22"/>
        </w:rPr>
        <w:t>embers in General Meeting be dissatisfied with the accuracy of the count, they may resolve</w:t>
      </w:r>
      <w:r w:rsidR="000F0CD3" w:rsidRPr="007A1699">
        <w:rPr>
          <w:rFonts w:asciiTheme="minorHAnsi" w:hAnsiTheme="minorHAnsi" w:cstheme="minorHAnsi"/>
          <w:sz w:val="22"/>
          <w:szCs w:val="22"/>
        </w:rPr>
        <w:t xml:space="preserve"> as a Point of Order</w:t>
      </w:r>
      <w:r w:rsidRPr="007A1699">
        <w:rPr>
          <w:rFonts w:asciiTheme="minorHAnsi" w:hAnsiTheme="minorHAnsi" w:cstheme="minorHAnsi"/>
          <w:sz w:val="22"/>
          <w:szCs w:val="22"/>
        </w:rPr>
        <w:t xml:space="preserve"> to have the election re-counted or</w:t>
      </w:r>
      <w:r w:rsidR="009B5329" w:rsidRPr="007A1699">
        <w:rPr>
          <w:rFonts w:asciiTheme="minorHAnsi" w:hAnsiTheme="minorHAnsi" w:cstheme="minorHAnsi"/>
          <w:sz w:val="22"/>
          <w:szCs w:val="22"/>
        </w:rPr>
        <w:t>, if they remain dissatisfied,</w:t>
      </w:r>
      <w:r w:rsidRPr="007A1699">
        <w:rPr>
          <w:rFonts w:asciiTheme="minorHAnsi" w:hAnsiTheme="minorHAnsi" w:cstheme="minorHAnsi"/>
          <w:sz w:val="22"/>
          <w:szCs w:val="22"/>
        </w:rPr>
        <w:t xml:space="preserve"> re-run as a by-election.</w:t>
      </w:r>
    </w:p>
    <w:p w14:paraId="338A54CB" w14:textId="77777777" w:rsidR="00C479AE" w:rsidRPr="007A1699" w:rsidRDefault="00C479AE" w:rsidP="004745A6">
      <w:pPr>
        <w:tabs>
          <w:tab w:val="left" w:pos="1701"/>
        </w:tabs>
        <w:spacing w:after="100" w:line="276" w:lineRule="auto"/>
        <w:ind w:left="2268" w:hanging="1701"/>
        <w:jc w:val="both"/>
        <w:rPr>
          <w:rFonts w:asciiTheme="minorHAnsi" w:hAnsiTheme="minorHAnsi" w:cstheme="minorHAnsi"/>
          <w:sz w:val="22"/>
          <w:szCs w:val="22"/>
        </w:rPr>
      </w:pPr>
      <w:r w:rsidRPr="007A1699">
        <w:rPr>
          <w:rFonts w:asciiTheme="minorHAnsi" w:hAnsiTheme="minorHAnsi" w:cstheme="minorHAnsi"/>
          <w:sz w:val="22"/>
          <w:szCs w:val="22"/>
        </w:rPr>
        <w:t>(</w:t>
      </w:r>
      <w:r w:rsidR="00D17681" w:rsidRPr="007A1699">
        <w:rPr>
          <w:rFonts w:asciiTheme="minorHAnsi" w:hAnsiTheme="minorHAnsi" w:cstheme="minorHAnsi"/>
          <w:sz w:val="22"/>
          <w:szCs w:val="22"/>
        </w:rPr>
        <w:t>3</w:t>
      </w:r>
      <w:r w:rsidRPr="007A1699">
        <w:rPr>
          <w:rFonts w:asciiTheme="minorHAnsi" w:hAnsiTheme="minorHAnsi" w:cstheme="minorHAnsi"/>
          <w:sz w:val="22"/>
          <w:szCs w:val="22"/>
        </w:rPr>
        <w:t>)</w:t>
      </w:r>
      <w:r w:rsidRPr="007A1699">
        <w:rPr>
          <w:rFonts w:asciiTheme="minorHAnsi" w:hAnsiTheme="minorHAnsi" w:cstheme="minorHAnsi"/>
          <w:sz w:val="22"/>
          <w:szCs w:val="22"/>
        </w:rPr>
        <w:tab/>
        <w:t>(a)</w:t>
      </w:r>
      <w:r w:rsidRPr="007A1699">
        <w:rPr>
          <w:rFonts w:asciiTheme="minorHAnsi" w:hAnsiTheme="minorHAnsi" w:cstheme="minorHAnsi"/>
          <w:sz w:val="22"/>
          <w:szCs w:val="22"/>
        </w:rPr>
        <w:tab/>
      </w:r>
      <w:r w:rsidR="00B1332A" w:rsidRPr="007A1699">
        <w:rPr>
          <w:rFonts w:asciiTheme="minorHAnsi" w:hAnsiTheme="minorHAnsi" w:cstheme="minorHAnsi"/>
          <w:color w:val="000000"/>
          <w:sz w:val="22"/>
          <w:szCs w:val="22"/>
          <w:shd w:val="clear" w:color="auto" w:fill="FFFFFF"/>
        </w:rPr>
        <w:t>An elected member of the Committee shall assume office with effect from the conclusion of the academic year in which they were elected.</w:t>
      </w:r>
    </w:p>
    <w:p w14:paraId="5CE3C1CB" w14:textId="77777777" w:rsidR="00C479AE" w:rsidRPr="007A1699" w:rsidRDefault="00C479AE" w:rsidP="004745A6">
      <w:pPr>
        <w:tabs>
          <w:tab w:val="left" w:pos="1701"/>
        </w:tabs>
        <w:spacing w:after="100" w:line="276" w:lineRule="auto"/>
        <w:ind w:left="2268" w:hanging="1701"/>
        <w:jc w:val="both"/>
        <w:rPr>
          <w:rFonts w:asciiTheme="minorHAnsi" w:hAnsiTheme="minorHAnsi" w:cstheme="minorHAnsi"/>
          <w:color w:val="000000"/>
          <w:sz w:val="22"/>
          <w:szCs w:val="22"/>
          <w:shd w:val="clear" w:color="auto" w:fill="FFFFFF"/>
        </w:rPr>
      </w:pPr>
      <w:r w:rsidRPr="007A1699">
        <w:rPr>
          <w:rFonts w:asciiTheme="minorHAnsi" w:hAnsiTheme="minorHAnsi" w:cstheme="minorHAnsi"/>
          <w:sz w:val="22"/>
          <w:szCs w:val="22"/>
        </w:rPr>
        <w:tab/>
        <w:t>(b)</w:t>
      </w:r>
      <w:r w:rsidRPr="007A1699">
        <w:rPr>
          <w:rFonts w:asciiTheme="minorHAnsi" w:hAnsiTheme="minorHAnsi" w:cstheme="minorHAnsi"/>
          <w:sz w:val="22"/>
          <w:szCs w:val="22"/>
        </w:rPr>
        <w:tab/>
      </w:r>
      <w:r w:rsidR="00B1332A" w:rsidRPr="007A1699">
        <w:rPr>
          <w:rFonts w:asciiTheme="minorHAnsi" w:hAnsiTheme="minorHAnsi" w:cstheme="minorHAnsi"/>
          <w:color w:val="000000"/>
          <w:sz w:val="22"/>
          <w:szCs w:val="22"/>
          <w:shd w:val="clear" w:color="auto" w:fill="FFFFFF"/>
        </w:rPr>
        <w:t>A member of the Committee shall retire with effect from the end of the next academic year after his or her election, but shall be eligible for re-election at the AGM of that academic year.</w:t>
      </w:r>
    </w:p>
    <w:p w14:paraId="288E5E9E" w14:textId="77777777" w:rsidR="00B1332A" w:rsidRPr="007A1699" w:rsidRDefault="00B1332A" w:rsidP="004745A6">
      <w:pPr>
        <w:tabs>
          <w:tab w:val="left" w:pos="1701"/>
        </w:tabs>
        <w:spacing w:after="100" w:line="276" w:lineRule="auto"/>
        <w:ind w:left="2268" w:hanging="1701"/>
        <w:jc w:val="both"/>
        <w:rPr>
          <w:rFonts w:asciiTheme="minorHAnsi" w:hAnsiTheme="minorHAnsi" w:cstheme="minorHAnsi"/>
          <w:sz w:val="22"/>
          <w:szCs w:val="22"/>
        </w:rPr>
      </w:pPr>
      <w:r w:rsidRPr="007A1699">
        <w:rPr>
          <w:rFonts w:asciiTheme="minorHAnsi" w:hAnsiTheme="minorHAnsi" w:cstheme="minorHAnsi"/>
          <w:sz w:val="22"/>
          <w:szCs w:val="22"/>
        </w:rPr>
        <w:tab/>
        <w:t>(c)</w:t>
      </w:r>
      <w:r w:rsidRPr="007A1699">
        <w:rPr>
          <w:rFonts w:asciiTheme="minorHAnsi" w:hAnsiTheme="minorHAnsi" w:cstheme="minorHAnsi"/>
          <w:sz w:val="22"/>
          <w:szCs w:val="22"/>
        </w:rPr>
        <w:tab/>
        <w:t>The term of office is from the end of one academic year, to the end of the subsequent academic year.</w:t>
      </w:r>
    </w:p>
    <w:p w14:paraId="78D08D04" w14:textId="77777777" w:rsidR="00F315B4"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lastRenderedPageBreak/>
        <w:t>(</w:t>
      </w:r>
      <w:r w:rsidR="00D17681" w:rsidRPr="007A1699">
        <w:rPr>
          <w:rFonts w:asciiTheme="minorHAnsi" w:hAnsiTheme="minorHAnsi" w:cstheme="minorHAnsi"/>
          <w:sz w:val="22"/>
          <w:szCs w:val="22"/>
        </w:rPr>
        <w:t>4</w:t>
      </w:r>
      <w:r w:rsidRPr="007A1699">
        <w:rPr>
          <w:rFonts w:asciiTheme="minorHAnsi" w:hAnsiTheme="minorHAnsi" w:cstheme="minorHAnsi"/>
          <w:sz w:val="22"/>
          <w:szCs w:val="22"/>
        </w:rPr>
        <w:t>)</w:t>
      </w:r>
      <w:r w:rsidRPr="007A1699">
        <w:rPr>
          <w:rFonts w:asciiTheme="minorHAnsi" w:hAnsiTheme="minorHAnsi" w:cstheme="minorHAnsi"/>
          <w:sz w:val="22"/>
          <w:szCs w:val="22"/>
        </w:rPr>
        <w:tab/>
        <w:t xml:space="preserve">The </w:t>
      </w:r>
      <w:r w:rsidR="00EF73DE"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must </w:t>
      </w:r>
      <w:r w:rsidR="00C85E3D" w:rsidRPr="007A1699">
        <w:rPr>
          <w:rFonts w:asciiTheme="minorHAnsi" w:hAnsiTheme="minorHAnsi" w:cstheme="minorHAnsi"/>
          <w:sz w:val="22"/>
          <w:szCs w:val="22"/>
        </w:rPr>
        <w:t xml:space="preserve">update their committee information on the Student Groups Hub provided by the Students’ Union at </w:t>
      </w:r>
      <w:hyperlink r:id="rId12" w:history="1">
        <w:r w:rsidR="00500F09" w:rsidRPr="007A1699">
          <w:rPr>
            <w:rStyle w:val="Hyperlink"/>
            <w:rFonts w:asciiTheme="minorHAnsi" w:hAnsiTheme="minorHAnsi" w:cstheme="minorHAnsi"/>
            <w:sz w:val="22"/>
            <w:szCs w:val="22"/>
          </w:rPr>
          <w:t>www.susu.org</w:t>
        </w:r>
      </w:hyperlink>
      <w:r w:rsidR="00C85E3D" w:rsidRPr="007A1699">
        <w:rPr>
          <w:rFonts w:asciiTheme="minorHAnsi" w:hAnsiTheme="minorHAnsi" w:cstheme="minorHAnsi"/>
          <w:sz w:val="22"/>
          <w:szCs w:val="22"/>
        </w:rPr>
        <w:t xml:space="preserve"> (or failing that </w:t>
      </w:r>
      <w:r w:rsidRPr="007A1699">
        <w:rPr>
          <w:rFonts w:asciiTheme="minorHAnsi" w:hAnsiTheme="minorHAnsi" w:cstheme="minorHAnsi"/>
          <w:sz w:val="22"/>
          <w:szCs w:val="22"/>
        </w:rPr>
        <w:t xml:space="preserve">inform the Students’ Union’s </w:t>
      </w:r>
      <w:r w:rsidR="00BD6C0A" w:rsidRPr="007A1699">
        <w:rPr>
          <w:rFonts w:asciiTheme="minorHAnsi" w:hAnsiTheme="minorHAnsi" w:cstheme="minorHAnsi"/>
          <w:sz w:val="22"/>
          <w:szCs w:val="22"/>
        </w:rPr>
        <w:t>Student Groups Officer</w:t>
      </w:r>
      <w:r w:rsidR="00C85E3D" w:rsidRPr="007A1699">
        <w:rPr>
          <w:rFonts w:asciiTheme="minorHAnsi" w:hAnsiTheme="minorHAnsi" w:cstheme="minorHAnsi"/>
          <w:sz w:val="22"/>
          <w:szCs w:val="22"/>
        </w:rPr>
        <w:t>)</w:t>
      </w:r>
      <w:r w:rsidRPr="007A1699">
        <w:rPr>
          <w:rFonts w:asciiTheme="minorHAnsi" w:hAnsiTheme="minorHAnsi" w:cstheme="minorHAnsi"/>
          <w:sz w:val="22"/>
          <w:szCs w:val="22"/>
        </w:rPr>
        <w:t xml:space="preserve"> within seven days.  </w:t>
      </w:r>
    </w:p>
    <w:p w14:paraId="73BEC670" w14:textId="77777777" w:rsidR="00C479AE" w:rsidRPr="007A1699" w:rsidRDefault="00F315B4"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D17681" w:rsidRPr="007A1699">
        <w:rPr>
          <w:rFonts w:asciiTheme="minorHAnsi" w:hAnsiTheme="minorHAnsi" w:cstheme="minorHAnsi"/>
          <w:sz w:val="22"/>
          <w:szCs w:val="22"/>
        </w:rPr>
        <w:t>5</w:t>
      </w:r>
      <w:r w:rsidRPr="007A1699">
        <w:rPr>
          <w:rFonts w:asciiTheme="minorHAnsi" w:hAnsiTheme="minorHAnsi" w:cstheme="minorHAnsi"/>
          <w:sz w:val="22"/>
          <w:szCs w:val="22"/>
        </w:rPr>
        <w:t>)</w:t>
      </w:r>
      <w:r w:rsidRPr="007A1699">
        <w:rPr>
          <w:rFonts w:asciiTheme="minorHAnsi" w:hAnsiTheme="minorHAnsi" w:cstheme="minorHAnsi"/>
          <w:sz w:val="22"/>
          <w:szCs w:val="22"/>
        </w:rPr>
        <w:tab/>
      </w:r>
      <w:r w:rsidR="0059463F" w:rsidRPr="007A1699">
        <w:rPr>
          <w:rFonts w:asciiTheme="minorHAnsi" w:hAnsiTheme="minorHAnsi" w:cstheme="minorHAnsi"/>
          <w:sz w:val="22"/>
          <w:szCs w:val="22"/>
        </w:rPr>
        <w:t xml:space="preserve">A retiring </w:t>
      </w:r>
      <w:r w:rsidR="00CC2244" w:rsidRPr="007A1699">
        <w:rPr>
          <w:rFonts w:asciiTheme="minorHAnsi" w:hAnsiTheme="minorHAnsi" w:cstheme="minorHAnsi"/>
          <w:sz w:val="22"/>
          <w:szCs w:val="22"/>
        </w:rPr>
        <w:t>member of the Committee</w:t>
      </w:r>
      <w:r w:rsidR="00C479AE" w:rsidRPr="007A1699">
        <w:rPr>
          <w:rFonts w:asciiTheme="minorHAnsi" w:hAnsiTheme="minorHAnsi" w:cstheme="minorHAnsi"/>
          <w:sz w:val="22"/>
          <w:szCs w:val="22"/>
        </w:rPr>
        <w:t xml:space="preserve"> must </w:t>
      </w:r>
      <w:r w:rsidR="00194882">
        <w:rPr>
          <w:rFonts w:asciiTheme="minorHAnsi" w:hAnsiTheme="minorHAnsi" w:cstheme="minorHAnsi"/>
          <w:sz w:val="22"/>
          <w:szCs w:val="22"/>
        </w:rPr>
        <w:t xml:space="preserve">transfer </w:t>
      </w:r>
      <w:r w:rsidR="00C479AE" w:rsidRPr="007A1699">
        <w:rPr>
          <w:rFonts w:asciiTheme="minorHAnsi" w:hAnsiTheme="minorHAnsi" w:cstheme="minorHAnsi"/>
          <w:sz w:val="22"/>
          <w:szCs w:val="22"/>
        </w:rPr>
        <w:t xml:space="preserve">all relevant information and documentation to </w:t>
      </w:r>
      <w:r w:rsidR="0059463F" w:rsidRPr="007A1699">
        <w:rPr>
          <w:rFonts w:asciiTheme="minorHAnsi" w:hAnsiTheme="minorHAnsi" w:cstheme="minorHAnsi"/>
          <w:sz w:val="22"/>
          <w:szCs w:val="22"/>
        </w:rPr>
        <w:t>his or her newly-elected counterpart</w:t>
      </w:r>
      <w:r w:rsidR="00C479AE" w:rsidRPr="007A1699">
        <w:rPr>
          <w:rFonts w:asciiTheme="minorHAnsi" w:hAnsiTheme="minorHAnsi" w:cstheme="minorHAnsi"/>
          <w:sz w:val="22"/>
          <w:szCs w:val="22"/>
        </w:rPr>
        <w:t xml:space="preserve">, or to the President, </w:t>
      </w:r>
      <w:r w:rsidR="00FE030B">
        <w:rPr>
          <w:rFonts w:asciiTheme="minorHAnsi" w:hAnsiTheme="minorHAnsi" w:cstheme="minorHAnsi"/>
          <w:sz w:val="22"/>
          <w:szCs w:val="22"/>
        </w:rPr>
        <w:t>before the end of the academic year.</w:t>
      </w:r>
      <w:r w:rsidR="00C479AE" w:rsidRPr="007A1699">
        <w:rPr>
          <w:rFonts w:asciiTheme="minorHAnsi" w:hAnsiTheme="minorHAnsi" w:cstheme="minorHAnsi"/>
          <w:sz w:val="22"/>
          <w:szCs w:val="22"/>
        </w:rPr>
        <w:t xml:space="preserve"> </w:t>
      </w:r>
    </w:p>
    <w:p w14:paraId="78CFBDC8" w14:textId="77777777" w:rsidR="0093240A" w:rsidRPr="007A1699" w:rsidRDefault="0093240A" w:rsidP="004745A6">
      <w:pPr>
        <w:spacing w:after="100" w:line="276" w:lineRule="auto"/>
        <w:ind w:left="1701" w:hanging="1134"/>
        <w:jc w:val="both"/>
        <w:rPr>
          <w:rFonts w:asciiTheme="minorHAnsi" w:hAnsiTheme="minorHAnsi" w:cstheme="minorHAnsi"/>
          <w:sz w:val="22"/>
          <w:szCs w:val="22"/>
        </w:rPr>
      </w:pPr>
    </w:p>
    <w:p w14:paraId="54B08EAD" w14:textId="77777777" w:rsidR="003A32B8" w:rsidRPr="007A1699" w:rsidRDefault="003A32B8" w:rsidP="004745A6">
      <w:pPr>
        <w:pStyle w:val="Heading1"/>
        <w:rPr>
          <w:rFonts w:asciiTheme="minorHAnsi" w:hAnsiTheme="minorHAnsi" w:cstheme="minorHAnsi"/>
          <w:sz w:val="22"/>
          <w:szCs w:val="22"/>
        </w:rPr>
      </w:pPr>
      <w:bookmarkStart w:id="40" w:name="_Toc369882035"/>
      <w:r w:rsidRPr="007A1699">
        <w:rPr>
          <w:rFonts w:asciiTheme="minorHAnsi" w:hAnsiTheme="minorHAnsi" w:cstheme="minorHAnsi"/>
          <w:sz w:val="22"/>
          <w:szCs w:val="22"/>
        </w:rPr>
        <w:t>1</w:t>
      </w:r>
      <w:r w:rsidR="00913264" w:rsidRPr="007A1699">
        <w:rPr>
          <w:rFonts w:asciiTheme="minorHAnsi" w:hAnsiTheme="minorHAnsi" w:cstheme="minorHAnsi"/>
          <w:sz w:val="22"/>
          <w:szCs w:val="22"/>
        </w:rPr>
        <w:t>0</w:t>
      </w:r>
      <w:r w:rsidRPr="007A1699">
        <w:rPr>
          <w:rFonts w:asciiTheme="minorHAnsi" w:hAnsiTheme="minorHAnsi" w:cstheme="minorHAnsi"/>
          <w:sz w:val="22"/>
          <w:szCs w:val="22"/>
        </w:rPr>
        <w:t>.</w:t>
      </w:r>
      <w:r w:rsidRPr="007A1699">
        <w:rPr>
          <w:rFonts w:asciiTheme="minorHAnsi" w:hAnsiTheme="minorHAnsi" w:cstheme="minorHAnsi"/>
          <w:sz w:val="22"/>
          <w:szCs w:val="22"/>
        </w:rPr>
        <w:tab/>
      </w:r>
      <w:r w:rsidR="006E2542" w:rsidRPr="007A1699">
        <w:rPr>
          <w:rFonts w:asciiTheme="minorHAnsi" w:hAnsiTheme="minorHAnsi" w:cstheme="minorHAnsi"/>
          <w:sz w:val="22"/>
          <w:szCs w:val="22"/>
        </w:rPr>
        <w:t>Financial Management</w:t>
      </w:r>
      <w:bookmarkEnd w:id="40"/>
    </w:p>
    <w:p w14:paraId="145E67C7" w14:textId="77777777" w:rsidR="006E2542" w:rsidRPr="007A1699" w:rsidRDefault="003A32B8"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(1) </w:t>
      </w:r>
      <w:r w:rsidRPr="007A1699">
        <w:rPr>
          <w:rFonts w:asciiTheme="minorHAnsi" w:hAnsiTheme="minorHAnsi" w:cstheme="minorHAnsi"/>
          <w:sz w:val="22"/>
          <w:szCs w:val="22"/>
        </w:rPr>
        <w:tab/>
      </w:r>
      <w:r w:rsidR="006E2542" w:rsidRPr="007A1699">
        <w:rPr>
          <w:rFonts w:asciiTheme="minorHAnsi" w:hAnsiTheme="minorHAnsi" w:cstheme="minorHAnsi"/>
          <w:sz w:val="22"/>
          <w:szCs w:val="22"/>
        </w:rPr>
        <w:t xml:space="preserve">The Committee are jointly liable for the proper management of the </w:t>
      </w:r>
      <w:r w:rsidR="00557ACD" w:rsidRPr="007A1699">
        <w:rPr>
          <w:rFonts w:asciiTheme="minorHAnsi" w:hAnsiTheme="minorHAnsi" w:cstheme="minorHAnsi"/>
          <w:sz w:val="22"/>
          <w:szCs w:val="22"/>
        </w:rPr>
        <w:t>Group</w:t>
      </w:r>
      <w:r w:rsidR="006E2542" w:rsidRPr="007A1699">
        <w:rPr>
          <w:rFonts w:asciiTheme="minorHAnsi" w:hAnsiTheme="minorHAnsi" w:cstheme="minorHAnsi"/>
          <w:sz w:val="22"/>
          <w:szCs w:val="22"/>
        </w:rPr>
        <w:t>’s finances.</w:t>
      </w:r>
    </w:p>
    <w:p w14:paraId="04C00A79" w14:textId="77777777" w:rsidR="003A32B8" w:rsidRPr="007A1699" w:rsidRDefault="006E2542"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(2)</w:t>
      </w:r>
      <w:r w:rsidRPr="007A1699">
        <w:rPr>
          <w:rFonts w:asciiTheme="minorHAnsi" w:hAnsiTheme="minorHAnsi" w:cstheme="minorHAnsi"/>
          <w:sz w:val="22"/>
          <w:szCs w:val="22"/>
        </w:rPr>
        <w:tab/>
      </w:r>
      <w:r w:rsidR="003A32B8" w:rsidRPr="007A1699">
        <w:rPr>
          <w:rFonts w:asciiTheme="minorHAnsi" w:hAnsiTheme="minorHAnsi" w:cstheme="minorHAnsi"/>
          <w:sz w:val="22"/>
          <w:szCs w:val="22"/>
        </w:rPr>
        <w:t xml:space="preserve">The income and property of the </w:t>
      </w:r>
      <w:r w:rsidR="00557ACD" w:rsidRPr="007A1699">
        <w:rPr>
          <w:rFonts w:asciiTheme="minorHAnsi" w:hAnsiTheme="minorHAnsi" w:cstheme="minorHAnsi"/>
          <w:sz w:val="22"/>
          <w:szCs w:val="22"/>
        </w:rPr>
        <w:t>Group</w:t>
      </w:r>
      <w:r w:rsidR="003A32B8" w:rsidRPr="007A1699">
        <w:rPr>
          <w:rFonts w:asciiTheme="minorHAnsi" w:hAnsiTheme="minorHAnsi" w:cstheme="minorHAnsi"/>
          <w:sz w:val="22"/>
          <w:szCs w:val="22"/>
        </w:rPr>
        <w:t xml:space="preserve"> </w:t>
      </w:r>
      <w:r w:rsidRPr="007A1699">
        <w:rPr>
          <w:rFonts w:asciiTheme="minorHAnsi" w:hAnsiTheme="minorHAnsi" w:cstheme="minorHAnsi"/>
          <w:sz w:val="22"/>
          <w:szCs w:val="22"/>
        </w:rPr>
        <w:t>must</w:t>
      </w:r>
      <w:r w:rsidR="003A32B8" w:rsidRPr="007A1699">
        <w:rPr>
          <w:rFonts w:asciiTheme="minorHAnsi" w:hAnsiTheme="minorHAnsi" w:cstheme="minorHAnsi"/>
          <w:sz w:val="22"/>
          <w:szCs w:val="22"/>
        </w:rPr>
        <w:t xml:space="preserve"> be applied solely towards the promotion of the objects.</w:t>
      </w:r>
    </w:p>
    <w:p w14:paraId="565E7AE1" w14:textId="77777777" w:rsidR="006E2542" w:rsidRPr="007A1699" w:rsidRDefault="006E2542" w:rsidP="006E2542">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(3</w:t>
      </w:r>
      <w:r w:rsidR="003A32B8" w:rsidRPr="007A1699">
        <w:rPr>
          <w:rFonts w:asciiTheme="minorHAnsi" w:hAnsiTheme="minorHAnsi" w:cstheme="minorHAnsi"/>
          <w:sz w:val="22"/>
          <w:szCs w:val="22"/>
        </w:rPr>
        <w:t>)</w:t>
      </w:r>
      <w:r w:rsidR="003A32B8" w:rsidRPr="007A1699">
        <w:rPr>
          <w:rFonts w:asciiTheme="minorHAnsi" w:hAnsiTheme="minorHAnsi" w:cstheme="minorHAnsi"/>
          <w:sz w:val="22"/>
          <w:szCs w:val="22"/>
        </w:rPr>
        <w:tab/>
        <w:t xml:space="preserve">The members of the Committee are entitled to be reimbursed from the property of the </w:t>
      </w:r>
      <w:r w:rsidR="00557ACD" w:rsidRPr="007A1699">
        <w:rPr>
          <w:rFonts w:asciiTheme="minorHAnsi" w:hAnsiTheme="minorHAnsi" w:cstheme="minorHAnsi"/>
          <w:sz w:val="22"/>
          <w:szCs w:val="22"/>
        </w:rPr>
        <w:t>Group</w:t>
      </w:r>
      <w:r w:rsidR="003A32B8" w:rsidRPr="007A1699">
        <w:rPr>
          <w:rFonts w:asciiTheme="minorHAnsi" w:hAnsiTheme="minorHAnsi" w:cstheme="minorHAnsi"/>
          <w:sz w:val="22"/>
          <w:szCs w:val="22"/>
        </w:rPr>
        <w:t xml:space="preserve"> or may pay out of such property only for reasonable expenses properly incurred by him or her when acting on behalf of the </w:t>
      </w:r>
      <w:r w:rsidR="00557ACD" w:rsidRPr="007A1699">
        <w:rPr>
          <w:rFonts w:asciiTheme="minorHAnsi" w:hAnsiTheme="minorHAnsi" w:cstheme="minorHAnsi"/>
          <w:sz w:val="22"/>
          <w:szCs w:val="22"/>
        </w:rPr>
        <w:t>Group</w:t>
      </w:r>
      <w:r w:rsidR="003A32B8" w:rsidRPr="007A1699">
        <w:rPr>
          <w:rFonts w:asciiTheme="minorHAnsi" w:hAnsiTheme="minorHAnsi" w:cstheme="minorHAnsi"/>
          <w:sz w:val="22"/>
          <w:szCs w:val="22"/>
        </w:rPr>
        <w:t>.</w:t>
      </w:r>
    </w:p>
    <w:p w14:paraId="019CE90D" w14:textId="77777777" w:rsidR="006E2542" w:rsidRPr="007A1699" w:rsidRDefault="006E2542" w:rsidP="006E2542">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(4)</w:t>
      </w:r>
      <w:r w:rsidRPr="007A1699">
        <w:rPr>
          <w:rFonts w:asciiTheme="minorHAnsi" w:hAnsiTheme="minorHAnsi" w:cstheme="minorHAnsi"/>
          <w:sz w:val="22"/>
          <w:szCs w:val="22"/>
        </w:rPr>
        <w:tab/>
        <w:t xml:space="preserve">The accounts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as maintained by the Tre</w:t>
      </w:r>
      <w:r w:rsidR="00A447D0" w:rsidRPr="007A1699">
        <w:rPr>
          <w:rFonts w:asciiTheme="minorHAnsi" w:hAnsiTheme="minorHAnsi" w:cstheme="minorHAnsi"/>
          <w:sz w:val="22"/>
          <w:szCs w:val="22"/>
        </w:rPr>
        <w:t xml:space="preserve">asurer, must be </w:t>
      </w:r>
      <w:r w:rsidR="000F0CD3" w:rsidRPr="007A1699">
        <w:rPr>
          <w:rFonts w:asciiTheme="minorHAnsi" w:hAnsiTheme="minorHAnsi" w:cstheme="minorHAnsi"/>
          <w:sz w:val="22"/>
          <w:szCs w:val="22"/>
        </w:rPr>
        <w:t>made available to the Students’ Union upon request.</w:t>
      </w:r>
    </w:p>
    <w:p w14:paraId="7BA54CFE" w14:textId="77777777" w:rsidR="000F0CD3" w:rsidRPr="007A1699" w:rsidRDefault="000F0CD3" w:rsidP="006E2542">
      <w:pPr>
        <w:spacing w:after="100" w:line="276" w:lineRule="auto"/>
        <w:ind w:left="1701" w:hanging="1134"/>
        <w:jc w:val="both"/>
        <w:rPr>
          <w:rFonts w:asciiTheme="minorHAnsi" w:hAnsiTheme="minorHAnsi" w:cstheme="minorHAnsi"/>
          <w:sz w:val="22"/>
          <w:szCs w:val="22"/>
        </w:rPr>
      </w:pPr>
    </w:p>
    <w:p w14:paraId="0F87B21A" w14:textId="77777777" w:rsidR="003A32B8" w:rsidRPr="007A1699" w:rsidRDefault="003A32B8" w:rsidP="004745A6">
      <w:pPr>
        <w:pStyle w:val="Heading1"/>
        <w:rPr>
          <w:rFonts w:asciiTheme="minorHAnsi" w:hAnsiTheme="minorHAnsi" w:cstheme="minorHAnsi"/>
          <w:sz w:val="22"/>
          <w:szCs w:val="22"/>
        </w:rPr>
      </w:pPr>
      <w:bookmarkStart w:id="41" w:name="_Toc369882036"/>
      <w:r w:rsidRPr="007A1699">
        <w:rPr>
          <w:rFonts w:asciiTheme="minorHAnsi" w:hAnsiTheme="minorHAnsi" w:cstheme="minorHAnsi"/>
          <w:sz w:val="22"/>
          <w:szCs w:val="22"/>
        </w:rPr>
        <w:t>1</w:t>
      </w:r>
      <w:r w:rsidR="00913264" w:rsidRPr="007A1699">
        <w:rPr>
          <w:rFonts w:asciiTheme="minorHAnsi" w:hAnsiTheme="minorHAnsi" w:cstheme="minorHAnsi"/>
          <w:sz w:val="22"/>
          <w:szCs w:val="22"/>
        </w:rPr>
        <w:t>1</w:t>
      </w:r>
      <w:r w:rsidRPr="007A1699">
        <w:rPr>
          <w:rFonts w:asciiTheme="minorHAnsi" w:hAnsiTheme="minorHAnsi" w:cstheme="minorHAnsi"/>
          <w:sz w:val="22"/>
          <w:szCs w:val="22"/>
        </w:rPr>
        <w:t>.</w:t>
      </w:r>
      <w:r w:rsidRPr="007A1699">
        <w:rPr>
          <w:rFonts w:asciiTheme="minorHAnsi" w:hAnsiTheme="minorHAnsi" w:cstheme="minorHAnsi"/>
          <w:sz w:val="22"/>
          <w:szCs w:val="22"/>
        </w:rPr>
        <w:tab/>
        <w:t>Irregularities and Saving Provisions</w:t>
      </w:r>
      <w:bookmarkEnd w:id="41"/>
    </w:p>
    <w:p w14:paraId="63C837D4" w14:textId="77777777" w:rsidR="00C479AE" w:rsidRPr="007A1699" w:rsidRDefault="003A32B8"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 xml:space="preserve">(1) </w:t>
      </w:r>
      <w:r w:rsidR="00C479AE" w:rsidRPr="007A1699">
        <w:rPr>
          <w:rFonts w:asciiTheme="minorHAnsi" w:hAnsiTheme="minorHAnsi" w:cstheme="minorHAnsi"/>
          <w:sz w:val="22"/>
          <w:szCs w:val="22"/>
        </w:rPr>
        <w:tab/>
        <w:t xml:space="preserve">Subject to sub-clause (2) of this Clause, all acts done by a </w:t>
      </w:r>
      <w:r w:rsidR="00EF73DE" w:rsidRPr="007A1699">
        <w:rPr>
          <w:rFonts w:asciiTheme="minorHAnsi" w:hAnsiTheme="minorHAnsi" w:cstheme="minorHAnsi"/>
          <w:sz w:val="22"/>
          <w:szCs w:val="22"/>
        </w:rPr>
        <w:t>Meeting of the Committee</w:t>
      </w:r>
      <w:r w:rsidR="00C479AE" w:rsidRPr="007A1699">
        <w:rPr>
          <w:rFonts w:asciiTheme="minorHAnsi" w:hAnsiTheme="minorHAnsi" w:cstheme="minorHAnsi"/>
          <w:sz w:val="22"/>
          <w:szCs w:val="22"/>
        </w:rPr>
        <w:t xml:space="preserve"> shall be valid notwithstanding the participation in any vote of a</w:t>
      </w:r>
      <w:r w:rsidR="00A447D0" w:rsidRPr="007A1699">
        <w:rPr>
          <w:rFonts w:asciiTheme="minorHAnsi" w:hAnsiTheme="minorHAnsi" w:cstheme="minorHAnsi"/>
          <w:sz w:val="22"/>
          <w:szCs w:val="22"/>
        </w:rPr>
        <w:t xml:space="preserve"> member of the</w:t>
      </w:r>
      <w:r w:rsidR="00C479AE" w:rsidRPr="007A1699">
        <w:rPr>
          <w:rFonts w:asciiTheme="minorHAnsi" w:hAnsiTheme="minorHAnsi" w:cstheme="minorHAnsi"/>
          <w:sz w:val="22"/>
          <w:szCs w:val="22"/>
        </w:rPr>
        <w:t xml:space="preserve"> </w:t>
      </w:r>
      <w:r w:rsidR="00CC2244" w:rsidRPr="007A1699">
        <w:rPr>
          <w:rFonts w:asciiTheme="minorHAnsi" w:hAnsiTheme="minorHAnsi" w:cstheme="minorHAnsi"/>
          <w:sz w:val="22"/>
          <w:szCs w:val="22"/>
        </w:rPr>
        <w:t>Committee</w:t>
      </w:r>
      <w:r w:rsidR="00C479AE" w:rsidRPr="007A1699">
        <w:rPr>
          <w:rFonts w:asciiTheme="minorHAnsi" w:hAnsiTheme="minorHAnsi" w:cstheme="minorHAnsi"/>
          <w:sz w:val="22"/>
          <w:szCs w:val="22"/>
        </w:rPr>
        <w:t>:</w:t>
      </w:r>
    </w:p>
    <w:p w14:paraId="1312BC8D"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(a) </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w</w:t>
      </w:r>
      <w:r w:rsidRPr="007A1699">
        <w:rPr>
          <w:rFonts w:asciiTheme="minorHAnsi" w:hAnsiTheme="minorHAnsi" w:cstheme="minorHAnsi"/>
          <w:sz w:val="22"/>
          <w:szCs w:val="22"/>
        </w:rPr>
        <w:t>ho was disqualified from holding office;</w:t>
      </w:r>
    </w:p>
    <w:p w14:paraId="50D81C5A"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(b) </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w</w:t>
      </w:r>
      <w:r w:rsidRPr="007A1699">
        <w:rPr>
          <w:rFonts w:asciiTheme="minorHAnsi" w:hAnsiTheme="minorHAnsi" w:cstheme="minorHAnsi"/>
          <w:sz w:val="22"/>
          <w:szCs w:val="22"/>
        </w:rPr>
        <w:t>ho had previously retired or who had been obl</w:t>
      </w:r>
      <w:r w:rsidR="00DA34F8" w:rsidRPr="007A1699">
        <w:rPr>
          <w:rFonts w:asciiTheme="minorHAnsi" w:hAnsiTheme="minorHAnsi" w:cstheme="minorHAnsi"/>
          <w:sz w:val="22"/>
          <w:szCs w:val="22"/>
        </w:rPr>
        <w:t>iged by this</w:t>
      </w:r>
      <w:r w:rsidRPr="007A1699">
        <w:rPr>
          <w:rFonts w:asciiTheme="minorHAnsi" w:hAnsiTheme="minorHAnsi" w:cstheme="minorHAnsi"/>
          <w:sz w:val="22"/>
          <w:szCs w:val="22"/>
        </w:rPr>
        <w:t xml:space="preserve"> Constitution to vacate office;</w:t>
      </w:r>
    </w:p>
    <w:p w14:paraId="0DC48C34"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(c) </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w</w:t>
      </w:r>
      <w:r w:rsidRPr="007A1699">
        <w:rPr>
          <w:rFonts w:asciiTheme="minorHAnsi" w:hAnsiTheme="minorHAnsi" w:cstheme="minorHAnsi"/>
          <w:sz w:val="22"/>
          <w:szCs w:val="22"/>
        </w:rPr>
        <w:t>ho was not entitled to vote on the matter, whether by reason of a con</w:t>
      </w:r>
      <w:r w:rsidR="0078200D" w:rsidRPr="007A1699">
        <w:rPr>
          <w:rFonts w:asciiTheme="minorHAnsi" w:hAnsiTheme="minorHAnsi" w:cstheme="minorHAnsi"/>
          <w:sz w:val="22"/>
          <w:szCs w:val="22"/>
        </w:rPr>
        <w:t>flict of interests or otherwise.</w:t>
      </w:r>
    </w:p>
    <w:p w14:paraId="484362C2" w14:textId="77777777" w:rsidR="00C479AE" w:rsidRPr="007A1699" w:rsidRDefault="00121431"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 xml:space="preserve">(2) </w:t>
      </w:r>
      <w:r w:rsidR="00C479AE" w:rsidRPr="007A1699">
        <w:rPr>
          <w:rFonts w:asciiTheme="minorHAnsi" w:hAnsiTheme="minorHAnsi" w:cstheme="minorHAnsi"/>
          <w:sz w:val="22"/>
          <w:szCs w:val="22"/>
        </w:rPr>
        <w:tab/>
        <w:t xml:space="preserve">Sub-clause (1) of this Clause does not permit a </w:t>
      </w:r>
      <w:r w:rsidR="00CC2244" w:rsidRPr="007A1699">
        <w:rPr>
          <w:rFonts w:asciiTheme="minorHAnsi" w:hAnsiTheme="minorHAnsi" w:cstheme="minorHAnsi"/>
          <w:sz w:val="22"/>
          <w:szCs w:val="22"/>
        </w:rPr>
        <w:t>member of the Committee</w:t>
      </w:r>
      <w:r w:rsidR="00C479AE" w:rsidRPr="007A1699">
        <w:rPr>
          <w:rFonts w:asciiTheme="minorHAnsi" w:hAnsiTheme="minorHAnsi" w:cstheme="minorHAnsi"/>
          <w:sz w:val="22"/>
          <w:szCs w:val="22"/>
        </w:rPr>
        <w:t xml:space="preserve"> to keep any benefit that may be conferred upon him or her by a resolution of the </w:t>
      </w:r>
      <w:r w:rsidR="003A32B8" w:rsidRPr="007A1699">
        <w:rPr>
          <w:rFonts w:asciiTheme="minorHAnsi" w:hAnsiTheme="minorHAnsi" w:cstheme="minorHAnsi"/>
          <w:sz w:val="22"/>
          <w:szCs w:val="22"/>
        </w:rPr>
        <w:t xml:space="preserve">Committee </w:t>
      </w:r>
      <w:r w:rsidR="00C479AE" w:rsidRPr="007A1699">
        <w:rPr>
          <w:rFonts w:asciiTheme="minorHAnsi" w:hAnsiTheme="minorHAnsi" w:cstheme="minorHAnsi"/>
          <w:sz w:val="22"/>
          <w:szCs w:val="22"/>
        </w:rPr>
        <w:t xml:space="preserve">if the resolution would otherwise have been void, or if the </w:t>
      </w:r>
      <w:r w:rsidR="003A32B8" w:rsidRPr="007A1699">
        <w:rPr>
          <w:rFonts w:asciiTheme="minorHAnsi" w:hAnsiTheme="minorHAnsi" w:cstheme="minorHAnsi"/>
          <w:sz w:val="22"/>
          <w:szCs w:val="22"/>
        </w:rPr>
        <w:t>Committee</w:t>
      </w:r>
      <w:r w:rsidR="001E3FA5" w:rsidRPr="007A1699">
        <w:rPr>
          <w:rFonts w:asciiTheme="minorHAnsi" w:hAnsiTheme="minorHAnsi" w:cstheme="minorHAnsi"/>
          <w:sz w:val="22"/>
          <w:szCs w:val="22"/>
        </w:rPr>
        <w:t xml:space="preserve"> has not complied with Clause 1</w:t>
      </w:r>
      <w:r w:rsidR="00913264" w:rsidRPr="007A1699">
        <w:rPr>
          <w:rFonts w:asciiTheme="minorHAnsi" w:hAnsiTheme="minorHAnsi" w:cstheme="minorHAnsi"/>
          <w:sz w:val="22"/>
          <w:szCs w:val="22"/>
        </w:rPr>
        <w:t>2</w:t>
      </w:r>
      <w:r w:rsidR="00193AC9" w:rsidRPr="007A1699">
        <w:rPr>
          <w:rFonts w:asciiTheme="minorHAnsi" w:hAnsiTheme="minorHAnsi" w:cstheme="minorHAnsi"/>
          <w:sz w:val="22"/>
          <w:szCs w:val="22"/>
        </w:rPr>
        <w:t>, ‘</w:t>
      </w:r>
      <w:r w:rsidR="00C479AE" w:rsidRPr="007A1699">
        <w:rPr>
          <w:rFonts w:asciiTheme="minorHAnsi" w:hAnsiTheme="minorHAnsi" w:cstheme="minorHAnsi"/>
          <w:sz w:val="22"/>
          <w:szCs w:val="22"/>
        </w:rPr>
        <w:t>Conflicts of Inter</w:t>
      </w:r>
      <w:r w:rsidR="00193AC9" w:rsidRPr="007A1699">
        <w:rPr>
          <w:rFonts w:asciiTheme="minorHAnsi" w:hAnsiTheme="minorHAnsi" w:cstheme="minorHAnsi"/>
          <w:sz w:val="22"/>
          <w:szCs w:val="22"/>
        </w:rPr>
        <w:t>ests and Conflicts of Loyalties’</w:t>
      </w:r>
      <w:r w:rsidR="00C479AE" w:rsidRPr="007A1699">
        <w:rPr>
          <w:rFonts w:asciiTheme="minorHAnsi" w:hAnsiTheme="minorHAnsi" w:cstheme="minorHAnsi"/>
          <w:sz w:val="22"/>
          <w:szCs w:val="22"/>
        </w:rPr>
        <w:t>.</w:t>
      </w:r>
    </w:p>
    <w:p w14:paraId="5C308B56"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(3) </w:t>
      </w:r>
      <w:r w:rsidRPr="007A1699">
        <w:rPr>
          <w:rFonts w:asciiTheme="minorHAnsi" w:hAnsiTheme="minorHAnsi" w:cstheme="minorHAnsi"/>
          <w:sz w:val="22"/>
          <w:szCs w:val="22"/>
        </w:rPr>
        <w:tab/>
      </w:r>
      <w:r w:rsidR="00A447D0" w:rsidRPr="007A1699">
        <w:rPr>
          <w:rFonts w:asciiTheme="minorHAnsi" w:hAnsiTheme="minorHAnsi" w:cstheme="minorHAnsi"/>
          <w:sz w:val="22"/>
          <w:szCs w:val="22"/>
        </w:rPr>
        <w:t>The M</w:t>
      </w:r>
      <w:r w:rsidR="00832F50" w:rsidRPr="007A1699">
        <w:rPr>
          <w:rFonts w:asciiTheme="minorHAnsi" w:hAnsiTheme="minorHAnsi" w:cstheme="minorHAnsi"/>
          <w:sz w:val="22"/>
          <w:szCs w:val="22"/>
        </w:rPr>
        <w:t>embers in General Meeting may only invalidate</w:t>
      </w:r>
      <w:r w:rsidR="00F6560D" w:rsidRPr="007A1699">
        <w:rPr>
          <w:rFonts w:asciiTheme="minorHAnsi" w:hAnsiTheme="minorHAnsi" w:cstheme="minorHAnsi"/>
          <w:sz w:val="22"/>
          <w:szCs w:val="22"/>
        </w:rPr>
        <w:t>, as a Point of Order,</w:t>
      </w:r>
      <w:r w:rsidR="00832F50" w:rsidRPr="007A1699">
        <w:rPr>
          <w:rFonts w:asciiTheme="minorHAnsi" w:hAnsiTheme="minorHAnsi" w:cstheme="minorHAnsi"/>
          <w:sz w:val="22"/>
          <w:szCs w:val="22"/>
        </w:rPr>
        <w:t xml:space="preserve"> a</w:t>
      </w:r>
      <w:r w:rsidRPr="007A1699">
        <w:rPr>
          <w:rFonts w:asciiTheme="minorHAnsi" w:hAnsiTheme="minorHAnsi" w:cstheme="minorHAnsi"/>
          <w:sz w:val="22"/>
          <w:szCs w:val="22"/>
        </w:rPr>
        <w:t xml:space="preserve"> resolution or act of:</w:t>
      </w:r>
    </w:p>
    <w:p w14:paraId="4D5E3A6F"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t</w:t>
      </w:r>
      <w:r w:rsidRPr="007A1699">
        <w:rPr>
          <w:rFonts w:asciiTheme="minorHAnsi" w:hAnsiTheme="minorHAnsi" w:cstheme="minorHAnsi"/>
          <w:sz w:val="22"/>
          <w:szCs w:val="22"/>
        </w:rPr>
        <w:t xml:space="preserve">he </w:t>
      </w:r>
      <w:r w:rsidR="003A32B8" w:rsidRPr="007A1699">
        <w:rPr>
          <w:rFonts w:asciiTheme="minorHAnsi" w:hAnsiTheme="minorHAnsi" w:cstheme="minorHAnsi"/>
          <w:sz w:val="22"/>
          <w:szCs w:val="22"/>
        </w:rPr>
        <w:t>Committee</w:t>
      </w:r>
      <w:r w:rsidRPr="007A1699">
        <w:rPr>
          <w:rFonts w:asciiTheme="minorHAnsi" w:hAnsiTheme="minorHAnsi" w:cstheme="minorHAnsi"/>
          <w:sz w:val="22"/>
          <w:szCs w:val="22"/>
        </w:rPr>
        <w:t>;</w:t>
      </w:r>
    </w:p>
    <w:p w14:paraId="32F48626" w14:textId="77777777" w:rsidR="00C479AE" w:rsidRPr="007A1699" w:rsidRDefault="00A447D0"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w:t>
      </w:r>
      <w:r w:rsidR="00F80EC4" w:rsidRPr="007A1699">
        <w:rPr>
          <w:rFonts w:asciiTheme="minorHAnsi" w:hAnsiTheme="minorHAnsi" w:cstheme="minorHAnsi"/>
          <w:sz w:val="22"/>
          <w:szCs w:val="22"/>
        </w:rPr>
        <w:t>b</w:t>
      </w:r>
      <w:r w:rsidRPr="007A1699">
        <w:rPr>
          <w:rFonts w:asciiTheme="minorHAnsi" w:hAnsiTheme="minorHAnsi" w:cstheme="minorHAnsi"/>
          <w:sz w:val="22"/>
          <w:szCs w:val="22"/>
        </w:rPr>
        <w:t xml:space="preserve">) </w:t>
      </w:r>
      <w:r w:rsidRPr="007A1699">
        <w:rPr>
          <w:rFonts w:asciiTheme="minorHAnsi" w:hAnsiTheme="minorHAnsi" w:cstheme="minorHAnsi"/>
          <w:sz w:val="22"/>
          <w:szCs w:val="22"/>
        </w:rPr>
        <w:tab/>
      </w:r>
      <w:r w:rsidR="00F80EC4" w:rsidRPr="007A1699">
        <w:rPr>
          <w:rFonts w:asciiTheme="minorHAnsi" w:hAnsiTheme="minorHAnsi" w:cstheme="minorHAnsi"/>
          <w:sz w:val="22"/>
          <w:szCs w:val="22"/>
        </w:rPr>
        <w:t>t</w:t>
      </w:r>
      <w:r w:rsidRPr="007A1699">
        <w:rPr>
          <w:rFonts w:asciiTheme="minorHAnsi" w:hAnsiTheme="minorHAnsi" w:cstheme="minorHAnsi"/>
          <w:sz w:val="22"/>
          <w:szCs w:val="22"/>
        </w:rPr>
        <w:t>he M</w:t>
      </w:r>
      <w:r w:rsidR="00C479AE" w:rsidRPr="007A1699">
        <w:rPr>
          <w:rFonts w:asciiTheme="minorHAnsi" w:hAnsiTheme="minorHAnsi" w:cstheme="minorHAnsi"/>
          <w:sz w:val="22"/>
          <w:szCs w:val="22"/>
        </w:rPr>
        <w:t>embers in General Meeting;</w:t>
      </w:r>
    </w:p>
    <w:p w14:paraId="69CB20C4" w14:textId="77777777" w:rsidR="003A32B8" w:rsidRPr="007A1699" w:rsidRDefault="00DD231D" w:rsidP="004745A6">
      <w:pPr>
        <w:spacing w:after="100" w:line="276" w:lineRule="auto"/>
        <w:ind w:left="1701"/>
        <w:jc w:val="both"/>
        <w:rPr>
          <w:rFonts w:asciiTheme="minorHAnsi" w:hAnsiTheme="minorHAnsi" w:cstheme="minorHAnsi"/>
          <w:sz w:val="22"/>
          <w:szCs w:val="22"/>
        </w:rPr>
      </w:pPr>
      <w:r w:rsidRPr="007A1699">
        <w:rPr>
          <w:rFonts w:asciiTheme="minorHAnsi" w:hAnsiTheme="minorHAnsi" w:cstheme="minorHAnsi"/>
          <w:sz w:val="22"/>
          <w:szCs w:val="22"/>
        </w:rPr>
        <w:t>i</w:t>
      </w:r>
      <w:r w:rsidR="00314F35" w:rsidRPr="007A1699">
        <w:rPr>
          <w:rFonts w:asciiTheme="minorHAnsi" w:hAnsiTheme="minorHAnsi" w:cstheme="minorHAnsi"/>
          <w:sz w:val="22"/>
          <w:szCs w:val="22"/>
        </w:rPr>
        <w:t>f</w:t>
      </w:r>
      <w:r w:rsidR="00832F50"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 xml:space="preserve">it may be demonstrated that </w:t>
      </w:r>
      <w:r w:rsidR="00832F50" w:rsidRPr="007A1699">
        <w:rPr>
          <w:rFonts w:asciiTheme="minorHAnsi" w:hAnsiTheme="minorHAnsi" w:cstheme="minorHAnsi"/>
          <w:sz w:val="22"/>
          <w:szCs w:val="22"/>
        </w:rPr>
        <w:t xml:space="preserve">a procedural defect in the same </w:t>
      </w:r>
      <w:r w:rsidR="00C479AE" w:rsidRPr="007A1699">
        <w:rPr>
          <w:rFonts w:asciiTheme="minorHAnsi" w:hAnsiTheme="minorHAnsi" w:cstheme="minorHAnsi"/>
          <w:sz w:val="22"/>
          <w:szCs w:val="22"/>
        </w:rPr>
        <w:t xml:space="preserve">has materially prejudiced a </w:t>
      </w:r>
      <w:r w:rsidR="00A447D0" w:rsidRPr="007A1699">
        <w:rPr>
          <w:rFonts w:asciiTheme="minorHAnsi" w:hAnsiTheme="minorHAnsi" w:cstheme="minorHAnsi"/>
          <w:sz w:val="22"/>
          <w:szCs w:val="22"/>
        </w:rPr>
        <w:t>M</w:t>
      </w:r>
      <w:r w:rsidR="00C479AE" w:rsidRPr="007A1699">
        <w:rPr>
          <w:rFonts w:asciiTheme="minorHAnsi" w:hAnsiTheme="minorHAnsi" w:cstheme="minorHAnsi"/>
          <w:sz w:val="22"/>
          <w:szCs w:val="22"/>
        </w:rPr>
        <w:t xml:space="preserve">ember of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w:t>
      </w:r>
    </w:p>
    <w:p w14:paraId="30B4EB8D" w14:textId="77777777" w:rsidR="00770764" w:rsidRPr="007A1699" w:rsidRDefault="00770764" w:rsidP="004745A6">
      <w:pPr>
        <w:pStyle w:val="Heading1"/>
        <w:rPr>
          <w:rFonts w:asciiTheme="minorHAnsi" w:hAnsiTheme="minorHAnsi" w:cstheme="minorHAnsi"/>
          <w:sz w:val="22"/>
          <w:szCs w:val="22"/>
        </w:rPr>
      </w:pPr>
    </w:p>
    <w:p w14:paraId="27BD4CBA" w14:textId="77777777" w:rsidR="00C479AE" w:rsidRPr="007A1699" w:rsidRDefault="003A32B8" w:rsidP="004745A6">
      <w:pPr>
        <w:pStyle w:val="Heading1"/>
        <w:rPr>
          <w:rFonts w:asciiTheme="minorHAnsi" w:hAnsiTheme="minorHAnsi" w:cstheme="minorHAnsi"/>
          <w:sz w:val="22"/>
          <w:szCs w:val="22"/>
        </w:rPr>
      </w:pPr>
      <w:bookmarkStart w:id="42" w:name="_Toc369882037"/>
      <w:r w:rsidRPr="007A1699">
        <w:rPr>
          <w:rFonts w:asciiTheme="minorHAnsi" w:hAnsiTheme="minorHAnsi" w:cstheme="minorHAnsi"/>
          <w:sz w:val="22"/>
          <w:szCs w:val="22"/>
        </w:rPr>
        <w:t>1</w:t>
      </w:r>
      <w:r w:rsidR="00913264" w:rsidRPr="007A1699">
        <w:rPr>
          <w:rFonts w:asciiTheme="minorHAnsi" w:hAnsiTheme="minorHAnsi" w:cstheme="minorHAnsi"/>
          <w:sz w:val="22"/>
          <w:szCs w:val="22"/>
        </w:rPr>
        <w:t>2</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t>Conflicts of Interests and Conflicts of Loyalties</w:t>
      </w:r>
      <w:bookmarkEnd w:id="42"/>
    </w:p>
    <w:p w14:paraId="24354082"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 xml:space="preserve">A </w:t>
      </w:r>
      <w:r w:rsidR="003A32B8" w:rsidRPr="007A1699">
        <w:rPr>
          <w:rFonts w:asciiTheme="minorHAnsi" w:hAnsiTheme="minorHAnsi" w:cstheme="minorHAnsi"/>
          <w:sz w:val="22"/>
          <w:szCs w:val="22"/>
        </w:rPr>
        <w:t>member of the Committee</w:t>
      </w:r>
      <w:r w:rsidRPr="007A1699">
        <w:rPr>
          <w:rFonts w:asciiTheme="minorHAnsi" w:hAnsiTheme="minorHAnsi" w:cstheme="minorHAnsi"/>
          <w:sz w:val="22"/>
          <w:szCs w:val="22"/>
        </w:rPr>
        <w:t xml:space="preserve"> must:</w:t>
      </w:r>
    </w:p>
    <w:p w14:paraId="29F872E6"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lastRenderedPageBreak/>
        <w:t xml:space="preserve">(a) </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d</w:t>
      </w:r>
      <w:r w:rsidRPr="007A1699">
        <w:rPr>
          <w:rFonts w:asciiTheme="minorHAnsi" w:hAnsiTheme="minorHAnsi" w:cstheme="minorHAnsi"/>
          <w:sz w:val="22"/>
          <w:szCs w:val="22"/>
        </w:rPr>
        <w:t xml:space="preserve">eclare the nature and extent of any interest, direct or indirect, which he or she has in any </w:t>
      </w:r>
      <w:r w:rsidR="00314F35" w:rsidRPr="007A1699">
        <w:rPr>
          <w:rFonts w:asciiTheme="minorHAnsi" w:hAnsiTheme="minorHAnsi" w:cstheme="minorHAnsi"/>
          <w:sz w:val="22"/>
          <w:szCs w:val="22"/>
        </w:rPr>
        <w:t>decisions of</w:t>
      </w:r>
      <w:r w:rsidRPr="007A1699">
        <w:rPr>
          <w:rFonts w:asciiTheme="minorHAnsi" w:hAnsiTheme="minorHAnsi" w:cstheme="minorHAnsi"/>
          <w:sz w:val="22"/>
          <w:szCs w:val="22"/>
        </w:rPr>
        <w:t xml:space="preserve"> a </w:t>
      </w:r>
      <w:r w:rsidR="00EF73DE" w:rsidRPr="007A1699">
        <w:rPr>
          <w:rFonts w:asciiTheme="minorHAnsi" w:hAnsiTheme="minorHAnsi" w:cstheme="minorHAnsi"/>
          <w:sz w:val="22"/>
          <w:szCs w:val="22"/>
        </w:rPr>
        <w:t>Meeting of the Committee</w:t>
      </w:r>
      <w:r w:rsidRPr="007A1699">
        <w:rPr>
          <w:rFonts w:asciiTheme="minorHAnsi" w:hAnsiTheme="minorHAnsi" w:cstheme="minorHAnsi"/>
          <w:sz w:val="22"/>
          <w:szCs w:val="22"/>
        </w:rPr>
        <w:t xml:space="preserve"> or in any transaction or arrangement entered into by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which has not been previously declared;</w:t>
      </w:r>
    </w:p>
    <w:p w14:paraId="3B5CB9D2"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(b) </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a</w:t>
      </w:r>
      <w:r w:rsidRPr="007A1699">
        <w:rPr>
          <w:rFonts w:asciiTheme="minorHAnsi" w:hAnsiTheme="minorHAnsi" w:cstheme="minorHAnsi"/>
          <w:sz w:val="22"/>
          <w:szCs w:val="22"/>
        </w:rPr>
        <w:t xml:space="preserve">bsent himself or herself from any discussions of the </w:t>
      </w:r>
      <w:r w:rsidR="003A32B8"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in which it is possible that a conflict will arise between his or her duty to act solely in the interests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and any personal interest, including but not limited to any personal financial interest.</w:t>
      </w:r>
    </w:p>
    <w:p w14:paraId="6F518614" w14:textId="77777777" w:rsidR="003A32B8"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(2)</w:t>
      </w:r>
      <w:r w:rsidRPr="007A1699">
        <w:rPr>
          <w:rFonts w:asciiTheme="minorHAnsi" w:hAnsiTheme="minorHAnsi" w:cstheme="minorHAnsi"/>
          <w:sz w:val="22"/>
          <w:szCs w:val="22"/>
        </w:rPr>
        <w:tab/>
        <w:t xml:space="preserve">Any </w:t>
      </w:r>
      <w:r w:rsidR="003A32B8" w:rsidRPr="007A1699">
        <w:rPr>
          <w:rFonts w:asciiTheme="minorHAnsi" w:hAnsiTheme="minorHAnsi" w:cstheme="minorHAnsi"/>
          <w:sz w:val="22"/>
          <w:szCs w:val="22"/>
        </w:rPr>
        <w:t>member of the Committee</w:t>
      </w:r>
      <w:r w:rsidRPr="007A1699">
        <w:rPr>
          <w:rFonts w:asciiTheme="minorHAnsi" w:hAnsiTheme="minorHAnsi" w:cstheme="minorHAnsi"/>
          <w:sz w:val="22"/>
          <w:szCs w:val="22"/>
        </w:rPr>
        <w:t xml:space="preserve"> absenting himself or herself from any discussions in accordance with this Clause must not vote or be counted as part of the quorum in any decision of the </w:t>
      </w:r>
      <w:r w:rsidR="003A32B8"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on the matter.</w:t>
      </w:r>
    </w:p>
    <w:p w14:paraId="25919079" w14:textId="77777777" w:rsidR="00770764" w:rsidRPr="007A1699" w:rsidRDefault="00770764" w:rsidP="004745A6">
      <w:pPr>
        <w:pStyle w:val="Heading1"/>
        <w:rPr>
          <w:rFonts w:asciiTheme="minorHAnsi" w:hAnsiTheme="minorHAnsi" w:cstheme="minorHAnsi"/>
          <w:caps/>
          <w:sz w:val="22"/>
          <w:szCs w:val="22"/>
        </w:rPr>
      </w:pPr>
    </w:p>
    <w:p w14:paraId="5C603850" w14:textId="77777777" w:rsidR="00C479AE" w:rsidRPr="007A1699" w:rsidRDefault="003A32B8" w:rsidP="004745A6">
      <w:pPr>
        <w:pStyle w:val="Heading1"/>
        <w:rPr>
          <w:rFonts w:asciiTheme="minorHAnsi" w:hAnsiTheme="minorHAnsi" w:cstheme="minorHAnsi"/>
          <w:sz w:val="22"/>
          <w:szCs w:val="22"/>
        </w:rPr>
      </w:pPr>
      <w:bookmarkStart w:id="43" w:name="_Toc369882038"/>
      <w:r w:rsidRPr="007A1699">
        <w:rPr>
          <w:rFonts w:asciiTheme="minorHAnsi" w:hAnsiTheme="minorHAnsi" w:cstheme="minorHAnsi"/>
          <w:caps/>
          <w:sz w:val="22"/>
          <w:szCs w:val="22"/>
        </w:rPr>
        <w:t>1</w:t>
      </w:r>
      <w:r w:rsidR="00913264" w:rsidRPr="007A1699">
        <w:rPr>
          <w:rFonts w:asciiTheme="minorHAnsi" w:hAnsiTheme="minorHAnsi" w:cstheme="minorHAnsi"/>
          <w:caps/>
          <w:sz w:val="22"/>
          <w:szCs w:val="22"/>
        </w:rPr>
        <w:t>3</w:t>
      </w:r>
      <w:r w:rsidR="00C479AE" w:rsidRPr="007A1699">
        <w:rPr>
          <w:rFonts w:asciiTheme="minorHAnsi" w:hAnsiTheme="minorHAnsi" w:cstheme="minorHAnsi"/>
          <w:caps/>
          <w:sz w:val="22"/>
          <w:szCs w:val="22"/>
        </w:rPr>
        <w:t>.</w:t>
      </w:r>
      <w:r w:rsidR="00C479AE" w:rsidRPr="007A1699">
        <w:rPr>
          <w:rFonts w:asciiTheme="minorHAnsi" w:hAnsiTheme="minorHAnsi" w:cstheme="minorHAnsi"/>
          <w:caps/>
          <w:sz w:val="22"/>
          <w:szCs w:val="22"/>
        </w:rPr>
        <w:tab/>
      </w:r>
      <w:r w:rsidR="00C479AE" w:rsidRPr="007A1699">
        <w:rPr>
          <w:rFonts w:asciiTheme="minorHAnsi" w:hAnsiTheme="minorHAnsi" w:cstheme="minorHAnsi"/>
          <w:sz w:val="22"/>
          <w:szCs w:val="22"/>
        </w:rPr>
        <w:t>Disciplinary Action</w:t>
      </w:r>
      <w:bookmarkEnd w:id="43"/>
    </w:p>
    <w:p w14:paraId="725D4467"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 xml:space="preserve">Disciplinary action may be taken against any </w:t>
      </w:r>
      <w:r w:rsidR="00A447D0" w:rsidRPr="007A1699">
        <w:rPr>
          <w:rFonts w:asciiTheme="minorHAnsi" w:hAnsiTheme="minorHAnsi" w:cstheme="minorHAnsi"/>
          <w:sz w:val="22"/>
          <w:szCs w:val="22"/>
        </w:rPr>
        <w:t>M</w:t>
      </w:r>
      <w:r w:rsidRPr="007A1699">
        <w:rPr>
          <w:rFonts w:asciiTheme="minorHAnsi" w:hAnsiTheme="minorHAnsi" w:cstheme="minorHAnsi"/>
          <w:sz w:val="22"/>
          <w:szCs w:val="22"/>
        </w:rPr>
        <w:t>ember</w:t>
      </w:r>
      <w:r w:rsidR="00DA34F8" w:rsidRPr="007A1699">
        <w:rPr>
          <w:rFonts w:asciiTheme="minorHAnsi" w:hAnsiTheme="minorHAnsi" w:cstheme="minorHAnsi"/>
          <w:sz w:val="22"/>
          <w:szCs w:val="22"/>
        </w:rPr>
        <w:t xml:space="preserve">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as a consequence of conduct:</w:t>
      </w:r>
    </w:p>
    <w:p w14:paraId="7F162078"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d</w:t>
      </w:r>
      <w:r w:rsidRPr="007A1699">
        <w:rPr>
          <w:rFonts w:asciiTheme="minorHAnsi" w:hAnsiTheme="minorHAnsi" w:cstheme="minorHAnsi"/>
          <w:sz w:val="22"/>
          <w:szCs w:val="22"/>
        </w:rPr>
        <w:t>etrimental to the reputation of the</w:t>
      </w:r>
      <w:r w:rsidR="00F6560D" w:rsidRPr="007A1699">
        <w:rPr>
          <w:rFonts w:asciiTheme="minorHAnsi" w:hAnsiTheme="minorHAnsi" w:cstheme="minorHAnsi"/>
          <w:sz w:val="22"/>
          <w:szCs w:val="22"/>
        </w:rPr>
        <w:t xml:space="preserve"> </w:t>
      </w:r>
      <w:r w:rsidR="00557ACD" w:rsidRPr="007A1699">
        <w:rPr>
          <w:rFonts w:asciiTheme="minorHAnsi" w:hAnsiTheme="minorHAnsi" w:cstheme="minorHAnsi"/>
          <w:sz w:val="22"/>
          <w:szCs w:val="22"/>
        </w:rPr>
        <w:t>Group</w:t>
      </w:r>
      <w:r w:rsidR="00F6560D" w:rsidRPr="007A1699">
        <w:rPr>
          <w:rFonts w:asciiTheme="minorHAnsi" w:hAnsiTheme="minorHAnsi" w:cstheme="minorHAnsi"/>
          <w:sz w:val="22"/>
          <w:szCs w:val="22"/>
        </w:rPr>
        <w:t xml:space="preserve"> or the Students’ Union.</w:t>
      </w:r>
    </w:p>
    <w:p w14:paraId="0EE8A1F2"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o</w:t>
      </w:r>
      <w:r w:rsidRPr="007A1699">
        <w:rPr>
          <w:rFonts w:asciiTheme="minorHAnsi" w:hAnsiTheme="minorHAnsi" w:cstheme="minorHAnsi"/>
          <w:sz w:val="22"/>
          <w:szCs w:val="22"/>
        </w:rPr>
        <w:t>pposed to the objects of the</w:t>
      </w:r>
      <w:r w:rsidR="00F6560D" w:rsidRPr="007A1699">
        <w:rPr>
          <w:rFonts w:asciiTheme="minorHAnsi" w:hAnsiTheme="minorHAnsi" w:cstheme="minorHAnsi"/>
          <w:sz w:val="22"/>
          <w:szCs w:val="22"/>
        </w:rPr>
        <w:t xml:space="preserve"> </w:t>
      </w:r>
      <w:r w:rsidR="00557ACD" w:rsidRPr="007A1699">
        <w:rPr>
          <w:rFonts w:asciiTheme="minorHAnsi" w:hAnsiTheme="minorHAnsi" w:cstheme="minorHAnsi"/>
          <w:sz w:val="22"/>
          <w:szCs w:val="22"/>
        </w:rPr>
        <w:t>Group</w:t>
      </w:r>
      <w:r w:rsidR="00F6560D" w:rsidRPr="007A1699">
        <w:rPr>
          <w:rFonts w:asciiTheme="minorHAnsi" w:hAnsiTheme="minorHAnsi" w:cstheme="minorHAnsi"/>
          <w:sz w:val="22"/>
          <w:szCs w:val="22"/>
        </w:rPr>
        <w:t xml:space="preserve"> </w:t>
      </w:r>
      <w:r w:rsidR="005F5DC5" w:rsidRPr="007A1699">
        <w:rPr>
          <w:rFonts w:asciiTheme="minorHAnsi" w:hAnsiTheme="minorHAnsi" w:cstheme="minorHAnsi"/>
          <w:sz w:val="22"/>
          <w:szCs w:val="22"/>
        </w:rPr>
        <w:t xml:space="preserve">(see clause 2) </w:t>
      </w:r>
      <w:r w:rsidR="00F6560D" w:rsidRPr="007A1699">
        <w:rPr>
          <w:rFonts w:asciiTheme="minorHAnsi" w:hAnsiTheme="minorHAnsi" w:cstheme="minorHAnsi"/>
          <w:sz w:val="22"/>
          <w:szCs w:val="22"/>
        </w:rPr>
        <w:t>or the Students’ Union.</w:t>
      </w:r>
    </w:p>
    <w:p w14:paraId="0D996841"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(c)</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i</w:t>
      </w:r>
      <w:r w:rsidRPr="007A1699">
        <w:rPr>
          <w:rFonts w:asciiTheme="minorHAnsi" w:hAnsiTheme="minorHAnsi" w:cstheme="minorHAnsi"/>
          <w:sz w:val="22"/>
          <w:szCs w:val="22"/>
        </w:rPr>
        <w:t>n contravention of any provision of this Constitution.</w:t>
      </w:r>
    </w:p>
    <w:p w14:paraId="514146F3"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(2) </w:t>
      </w:r>
      <w:r w:rsidRPr="007A1699">
        <w:rPr>
          <w:rFonts w:asciiTheme="minorHAnsi" w:hAnsiTheme="minorHAnsi" w:cstheme="minorHAnsi"/>
          <w:sz w:val="22"/>
          <w:szCs w:val="22"/>
        </w:rPr>
        <w:tab/>
        <w:t>Disciplinary action</w:t>
      </w:r>
      <w:r w:rsidR="00A447D0" w:rsidRPr="007A1699">
        <w:rPr>
          <w:rFonts w:asciiTheme="minorHAnsi" w:hAnsiTheme="minorHAnsi" w:cstheme="minorHAnsi"/>
          <w:sz w:val="22"/>
          <w:szCs w:val="22"/>
        </w:rPr>
        <w:t xml:space="preserve"> that may be taken against any M</w:t>
      </w:r>
      <w:r w:rsidRPr="007A1699">
        <w:rPr>
          <w:rFonts w:asciiTheme="minorHAnsi" w:hAnsiTheme="minorHAnsi" w:cstheme="minorHAnsi"/>
          <w:sz w:val="22"/>
          <w:szCs w:val="22"/>
        </w:rPr>
        <w:t>ember may be, but is not limited to:</w:t>
      </w:r>
    </w:p>
    <w:p w14:paraId="504BC11A" w14:textId="77777777" w:rsidR="00C479AE" w:rsidRPr="007A1699" w:rsidRDefault="00C479AE" w:rsidP="00A447D0">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i</w:t>
      </w:r>
      <w:r w:rsidR="00F5207C" w:rsidRPr="007A1699">
        <w:rPr>
          <w:rFonts w:asciiTheme="minorHAnsi" w:hAnsiTheme="minorHAnsi" w:cstheme="minorHAnsi"/>
          <w:sz w:val="22"/>
          <w:szCs w:val="22"/>
        </w:rPr>
        <w:t>ssue</w:t>
      </w:r>
      <w:r w:rsidR="00196516" w:rsidRPr="007A1699">
        <w:rPr>
          <w:rFonts w:asciiTheme="minorHAnsi" w:hAnsiTheme="minorHAnsi" w:cstheme="minorHAnsi"/>
          <w:sz w:val="22"/>
          <w:szCs w:val="22"/>
        </w:rPr>
        <w:t xml:space="preserve"> of a formal written warning.</w:t>
      </w:r>
    </w:p>
    <w:p w14:paraId="053BE0B6" w14:textId="77777777" w:rsidR="00C479AE" w:rsidRPr="007A1699" w:rsidRDefault="00A447D0"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r>
      <w:r w:rsidR="007112FC" w:rsidRPr="007A1699">
        <w:rPr>
          <w:rFonts w:asciiTheme="minorHAnsi" w:hAnsiTheme="minorHAnsi" w:cstheme="minorHAnsi"/>
          <w:sz w:val="22"/>
          <w:szCs w:val="22"/>
        </w:rPr>
        <w:t>p</w:t>
      </w:r>
      <w:r w:rsidR="00C479AE" w:rsidRPr="007A1699">
        <w:rPr>
          <w:rFonts w:asciiTheme="minorHAnsi" w:hAnsiTheme="minorHAnsi" w:cstheme="minorHAnsi"/>
          <w:sz w:val="22"/>
          <w:szCs w:val="22"/>
        </w:rPr>
        <w:t xml:space="preserve">artial or total ban </w:t>
      </w:r>
      <w:r w:rsidR="00196516" w:rsidRPr="007A1699">
        <w:rPr>
          <w:rFonts w:asciiTheme="minorHAnsi" w:hAnsiTheme="minorHAnsi" w:cstheme="minorHAnsi"/>
          <w:sz w:val="22"/>
          <w:szCs w:val="22"/>
        </w:rPr>
        <w:t xml:space="preserve">from certain </w:t>
      </w:r>
      <w:r w:rsidR="00557ACD" w:rsidRPr="007A1699">
        <w:rPr>
          <w:rFonts w:asciiTheme="minorHAnsi" w:hAnsiTheme="minorHAnsi" w:cstheme="minorHAnsi"/>
          <w:sz w:val="22"/>
          <w:szCs w:val="22"/>
        </w:rPr>
        <w:t>Group</w:t>
      </w:r>
      <w:r w:rsidR="00196516" w:rsidRPr="007A1699">
        <w:rPr>
          <w:rFonts w:asciiTheme="minorHAnsi" w:hAnsiTheme="minorHAnsi" w:cstheme="minorHAnsi"/>
          <w:sz w:val="22"/>
          <w:szCs w:val="22"/>
        </w:rPr>
        <w:t xml:space="preserve"> activities.</w:t>
      </w:r>
    </w:p>
    <w:p w14:paraId="6528468F" w14:textId="77777777" w:rsidR="00C479AE" w:rsidRPr="007A1699" w:rsidRDefault="00A447D0"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(c</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r>
      <w:r w:rsidR="007112FC" w:rsidRPr="007A1699">
        <w:rPr>
          <w:rFonts w:asciiTheme="minorHAnsi" w:hAnsiTheme="minorHAnsi" w:cstheme="minorHAnsi"/>
          <w:sz w:val="22"/>
          <w:szCs w:val="22"/>
        </w:rPr>
        <w:t>d</w:t>
      </w:r>
      <w:r w:rsidR="00C479AE" w:rsidRPr="007A1699">
        <w:rPr>
          <w:rFonts w:asciiTheme="minorHAnsi" w:hAnsiTheme="minorHAnsi" w:cstheme="minorHAnsi"/>
          <w:sz w:val="22"/>
          <w:szCs w:val="22"/>
        </w:rPr>
        <w:t xml:space="preserve">isqualification from becoming a </w:t>
      </w:r>
      <w:r w:rsidR="003A32B8" w:rsidRPr="007A1699">
        <w:rPr>
          <w:rFonts w:asciiTheme="minorHAnsi" w:hAnsiTheme="minorHAnsi" w:cstheme="minorHAnsi"/>
          <w:sz w:val="22"/>
          <w:szCs w:val="22"/>
        </w:rPr>
        <w:t>member of the Committee</w:t>
      </w:r>
      <w:r w:rsidR="00196516" w:rsidRPr="007A1699">
        <w:rPr>
          <w:rFonts w:asciiTheme="minorHAnsi" w:hAnsiTheme="minorHAnsi" w:cstheme="minorHAnsi"/>
          <w:sz w:val="22"/>
          <w:szCs w:val="22"/>
        </w:rPr>
        <w:t>.</w:t>
      </w:r>
    </w:p>
    <w:p w14:paraId="5527CEBD" w14:textId="77777777" w:rsidR="00C479AE" w:rsidRPr="007A1699" w:rsidRDefault="00A447D0"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(d</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r>
      <w:r w:rsidR="007112FC" w:rsidRPr="007A1699">
        <w:rPr>
          <w:rFonts w:asciiTheme="minorHAnsi" w:hAnsiTheme="minorHAnsi" w:cstheme="minorHAnsi"/>
          <w:sz w:val="22"/>
          <w:szCs w:val="22"/>
        </w:rPr>
        <w:t>r</w:t>
      </w:r>
      <w:r w:rsidR="00C479AE" w:rsidRPr="007A1699">
        <w:rPr>
          <w:rFonts w:asciiTheme="minorHAnsi" w:hAnsiTheme="minorHAnsi" w:cstheme="minorHAnsi"/>
          <w:sz w:val="22"/>
          <w:szCs w:val="22"/>
        </w:rPr>
        <w:t xml:space="preserve">emoval of a </w:t>
      </w:r>
      <w:r w:rsidR="003A32B8" w:rsidRPr="007A1699">
        <w:rPr>
          <w:rFonts w:asciiTheme="minorHAnsi" w:hAnsiTheme="minorHAnsi" w:cstheme="minorHAnsi"/>
          <w:sz w:val="22"/>
          <w:szCs w:val="22"/>
        </w:rPr>
        <w:t xml:space="preserve">member of the Committee </w:t>
      </w:r>
      <w:r w:rsidR="00196516" w:rsidRPr="007A1699">
        <w:rPr>
          <w:rFonts w:asciiTheme="minorHAnsi" w:hAnsiTheme="minorHAnsi" w:cstheme="minorHAnsi"/>
          <w:sz w:val="22"/>
          <w:szCs w:val="22"/>
        </w:rPr>
        <w:t>from office.</w:t>
      </w:r>
    </w:p>
    <w:p w14:paraId="73330CFD" w14:textId="77777777" w:rsidR="00C479AE" w:rsidRPr="007A1699" w:rsidRDefault="00A447D0"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(e)</w:t>
      </w:r>
      <w:r w:rsidR="00C479AE" w:rsidRPr="007A1699">
        <w:rPr>
          <w:rFonts w:asciiTheme="minorHAnsi" w:hAnsiTheme="minorHAnsi" w:cstheme="minorHAnsi"/>
          <w:sz w:val="22"/>
          <w:szCs w:val="22"/>
        </w:rPr>
        <w:tab/>
      </w:r>
      <w:r w:rsidR="007112FC" w:rsidRPr="007A1699">
        <w:rPr>
          <w:rFonts w:asciiTheme="minorHAnsi" w:hAnsiTheme="minorHAnsi" w:cstheme="minorHAnsi"/>
          <w:sz w:val="22"/>
          <w:szCs w:val="22"/>
        </w:rPr>
        <w:t>t</w:t>
      </w:r>
      <w:r w:rsidR="00C479AE" w:rsidRPr="007A1699">
        <w:rPr>
          <w:rFonts w:asciiTheme="minorHAnsi" w:hAnsiTheme="minorHAnsi" w:cstheme="minorHAnsi"/>
          <w:sz w:val="22"/>
          <w:szCs w:val="22"/>
        </w:rPr>
        <w:t>emporary or per</w:t>
      </w:r>
      <w:r w:rsidR="00196516" w:rsidRPr="007A1699">
        <w:rPr>
          <w:rFonts w:asciiTheme="minorHAnsi" w:hAnsiTheme="minorHAnsi" w:cstheme="minorHAnsi"/>
          <w:sz w:val="22"/>
          <w:szCs w:val="22"/>
        </w:rPr>
        <w:t xml:space="preserve">manent revocation of </w:t>
      </w:r>
      <w:r w:rsidR="0071515E" w:rsidRPr="007A1699">
        <w:rPr>
          <w:rFonts w:asciiTheme="minorHAnsi" w:hAnsiTheme="minorHAnsi" w:cstheme="minorHAnsi"/>
          <w:sz w:val="22"/>
          <w:szCs w:val="22"/>
        </w:rPr>
        <w:t>Membership</w:t>
      </w:r>
      <w:r w:rsidR="00196516" w:rsidRPr="007A1699">
        <w:rPr>
          <w:rFonts w:asciiTheme="minorHAnsi" w:hAnsiTheme="minorHAnsi" w:cstheme="minorHAnsi"/>
          <w:sz w:val="22"/>
          <w:szCs w:val="22"/>
        </w:rPr>
        <w:t>.</w:t>
      </w:r>
    </w:p>
    <w:p w14:paraId="08862812" w14:textId="77777777" w:rsidR="00C479AE" w:rsidRPr="007A1699" w:rsidRDefault="00A447D0"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(f</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r>
      <w:r w:rsidR="007112FC" w:rsidRPr="007A1699">
        <w:rPr>
          <w:rFonts w:asciiTheme="minorHAnsi" w:hAnsiTheme="minorHAnsi" w:cstheme="minorHAnsi"/>
          <w:sz w:val="22"/>
          <w:szCs w:val="22"/>
        </w:rPr>
        <w:t>r</w:t>
      </w:r>
      <w:r w:rsidR="00C479AE" w:rsidRPr="007A1699">
        <w:rPr>
          <w:rFonts w:asciiTheme="minorHAnsi" w:hAnsiTheme="minorHAnsi" w:cstheme="minorHAnsi"/>
          <w:sz w:val="22"/>
          <w:szCs w:val="22"/>
        </w:rPr>
        <w:t>eferral of the complaint to the Students’ Union’s Disciplinary Committee.</w:t>
      </w:r>
    </w:p>
    <w:p w14:paraId="1DBBEC38"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(3)</w:t>
      </w:r>
      <w:r w:rsidRPr="007A1699">
        <w:rPr>
          <w:rFonts w:asciiTheme="minorHAnsi" w:hAnsiTheme="minorHAnsi" w:cstheme="minorHAnsi"/>
          <w:sz w:val="22"/>
          <w:szCs w:val="22"/>
        </w:rPr>
        <w:tab/>
        <w:t xml:space="preserve">It is the right of the subject of the complaint to choose to have the disciplinary matter heard by either the </w:t>
      </w:r>
      <w:r w:rsidR="00A447D0" w:rsidRPr="007A1699">
        <w:rPr>
          <w:rFonts w:asciiTheme="minorHAnsi" w:hAnsiTheme="minorHAnsi" w:cstheme="minorHAnsi"/>
          <w:sz w:val="22"/>
          <w:szCs w:val="22"/>
        </w:rPr>
        <w:t>M</w:t>
      </w:r>
      <w:r w:rsidRPr="007A1699">
        <w:rPr>
          <w:rFonts w:asciiTheme="minorHAnsi" w:hAnsiTheme="minorHAnsi" w:cstheme="minorHAnsi"/>
          <w:sz w:val="22"/>
          <w:szCs w:val="22"/>
        </w:rPr>
        <w:t xml:space="preserve">embers in General Meeting, or a </w:t>
      </w:r>
      <w:r w:rsidR="00EF73DE" w:rsidRPr="007A1699">
        <w:rPr>
          <w:rFonts w:asciiTheme="minorHAnsi" w:hAnsiTheme="minorHAnsi" w:cstheme="minorHAnsi"/>
          <w:sz w:val="22"/>
          <w:szCs w:val="22"/>
        </w:rPr>
        <w:t>Meeting of the Committee</w:t>
      </w:r>
      <w:r w:rsidRPr="007A1699">
        <w:rPr>
          <w:rFonts w:asciiTheme="minorHAnsi" w:hAnsiTheme="minorHAnsi" w:cstheme="minorHAnsi"/>
          <w:sz w:val="22"/>
          <w:szCs w:val="22"/>
        </w:rPr>
        <w:t>.  Either shall have the power to take disciplinary action, including but not limited to those measures set out in paragraphs (a) – (</w:t>
      </w:r>
      <w:r w:rsidR="00031D35" w:rsidRPr="007A1699">
        <w:rPr>
          <w:rFonts w:asciiTheme="minorHAnsi" w:hAnsiTheme="minorHAnsi" w:cstheme="minorHAnsi"/>
          <w:sz w:val="22"/>
          <w:szCs w:val="22"/>
        </w:rPr>
        <w:t>f</w:t>
      </w:r>
      <w:r w:rsidRPr="007A1699">
        <w:rPr>
          <w:rFonts w:asciiTheme="minorHAnsi" w:hAnsiTheme="minorHAnsi" w:cstheme="minorHAnsi"/>
          <w:sz w:val="22"/>
          <w:szCs w:val="22"/>
        </w:rPr>
        <w:t>) inclusive in sub-clause (2) of this Clause.</w:t>
      </w:r>
    </w:p>
    <w:p w14:paraId="4D61E43A"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(4)</w:t>
      </w:r>
      <w:r w:rsidRPr="007A1699">
        <w:rPr>
          <w:rFonts w:asciiTheme="minorHAnsi" w:hAnsiTheme="minorHAnsi" w:cstheme="minorHAnsi"/>
          <w:sz w:val="22"/>
          <w:szCs w:val="22"/>
        </w:rPr>
        <w:tab/>
        <w:t>Any disciplinary hearing must be conducted in an impartial, balanced, and fair manner, considering all representations on the matter.</w:t>
      </w:r>
    </w:p>
    <w:p w14:paraId="3F7D74A4"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(5)</w:t>
      </w:r>
      <w:r w:rsidRPr="007A1699">
        <w:rPr>
          <w:rFonts w:asciiTheme="minorHAnsi" w:hAnsiTheme="minorHAnsi" w:cstheme="minorHAnsi"/>
          <w:sz w:val="22"/>
          <w:szCs w:val="22"/>
        </w:rPr>
        <w:tab/>
        <w:t xml:space="preserve">All disciplinary action must be subject to prior discussion with the Students’ Union’s </w:t>
      </w:r>
      <w:r w:rsidR="00BD6C0A" w:rsidRPr="007A1699">
        <w:rPr>
          <w:rFonts w:asciiTheme="minorHAnsi" w:hAnsiTheme="minorHAnsi" w:cstheme="minorHAnsi"/>
          <w:sz w:val="22"/>
          <w:szCs w:val="22"/>
        </w:rPr>
        <w:t>Student Groups Officer</w:t>
      </w:r>
      <w:r w:rsidRPr="007A1699">
        <w:rPr>
          <w:rFonts w:asciiTheme="minorHAnsi" w:hAnsiTheme="minorHAnsi" w:cstheme="minorHAnsi"/>
          <w:sz w:val="22"/>
          <w:szCs w:val="22"/>
        </w:rPr>
        <w:t xml:space="preserve">.  </w:t>
      </w:r>
    </w:p>
    <w:p w14:paraId="4AF07CD0"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(6)</w:t>
      </w:r>
      <w:r w:rsidRPr="007A1699">
        <w:rPr>
          <w:rFonts w:asciiTheme="minorHAnsi" w:hAnsiTheme="minorHAnsi" w:cstheme="minorHAnsi"/>
          <w:sz w:val="22"/>
          <w:szCs w:val="22"/>
        </w:rPr>
        <w:tab/>
        <w:t xml:space="preserve">Members subject to disciplinary action have the right of appeal to the Students’ Union’s </w:t>
      </w:r>
      <w:r w:rsidR="00D17681" w:rsidRPr="007A1699">
        <w:rPr>
          <w:rFonts w:asciiTheme="minorHAnsi" w:hAnsiTheme="minorHAnsi" w:cstheme="minorHAnsi"/>
          <w:sz w:val="22"/>
          <w:szCs w:val="22"/>
        </w:rPr>
        <w:t>Student Groups Committee</w:t>
      </w:r>
      <w:r w:rsidRPr="007A1699">
        <w:rPr>
          <w:rFonts w:asciiTheme="minorHAnsi" w:hAnsiTheme="minorHAnsi" w:cstheme="minorHAnsi"/>
          <w:sz w:val="22"/>
          <w:szCs w:val="22"/>
        </w:rPr>
        <w:t>.</w:t>
      </w:r>
    </w:p>
    <w:p w14:paraId="06F10B1D"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(7)</w:t>
      </w:r>
      <w:r w:rsidRPr="007A1699">
        <w:rPr>
          <w:rFonts w:asciiTheme="minorHAnsi" w:hAnsiTheme="minorHAnsi" w:cstheme="minorHAnsi"/>
          <w:sz w:val="22"/>
          <w:szCs w:val="22"/>
        </w:rPr>
        <w:tab/>
        <w:t xml:space="preserve">A full report of all disciplinary action taken by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in the previous year must be presented at the AGM.</w:t>
      </w:r>
    </w:p>
    <w:p w14:paraId="6843F8F3" w14:textId="77777777" w:rsidR="00770764" w:rsidRPr="007A1699" w:rsidRDefault="00770764" w:rsidP="004745A6">
      <w:pPr>
        <w:pStyle w:val="Heading1"/>
        <w:rPr>
          <w:rFonts w:asciiTheme="minorHAnsi" w:hAnsiTheme="minorHAnsi" w:cstheme="minorHAnsi"/>
          <w:sz w:val="22"/>
          <w:szCs w:val="22"/>
        </w:rPr>
      </w:pPr>
    </w:p>
    <w:p w14:paraId="12B282EF" w14:textId="77777777" w:rsidR="00C479AE" w:rsidRPr="007A1699" w:rsidRDefault="003A32B8" w:rsidP="004745A6">
      <w:pPr>
        <w:pStyle w:val="Heading1"/>
        <w:rPr>
          <w:rFonts w:asciiTheme="minorHAnsi" w:hAnsiTheme="minorHAnsi" w:cstheme="minorHAnsi"/>
          <w:sz w:val="22"/>
          <w:szCs w:val="22"/>
        </w:rPr>
      </w:pPr>
      <w:bookmarkStart w:id="44" w:name="_Toc369882039"/>
      <w:r w:rsidRPr="007A1699">
        <w:rPr>
          <w:rFonts w:asciiTheme="minorHAnsi" w:hAnsiTheme="minorHAnsi" w:cstheme="minorHAnsi"/>
          <w:sz w:val="22"/>
          <w:szCs w:val="22"/>
        </w:rPr>
        <w:t>1</w:t>
      </w:r>
      <w:r w:rsidR="00913264" w:rsidRPr="007A1699">
        <w:rPr>
          <w:rFonts w:asciiTheme="minorHAnsi" w:hAnsiTheme="minorHAnsi" w:cstheme="minorHAnsi"/>
          <w:sz w:val="22"/>
          <w:szCs w:val="22"/>
        </w:rPr>
        <w:t>4</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r>
      <w:r w:rsidR="00C479AE" w:rsidRPr="007A1699">
        <w:rPr>
          <w:rFonts w:asciiTheme="minorHAnsi" w:hAnsiTheme="minorHAnsi" w:cstheme="minorHAnsi"/>
          <w:caps/>
          <w:sz w:val="22"/>
          <w:szCs w:val="22"/>
        </w:rPr>
        <w:t>A</w:t>
      </w:r>
      <w:r w:rsidR="00C479AE" w:rsidRPr="007A1699">
        <w:rPr>
          <w:rFonts w:asciiTheme="minorHAnsi" w:hAnsiTheme="minorHAnsi" w:cstheme="minorHAnsi"/>
          <w:sz w:val="22"/>
          <w:szCs w:val="22"/>
        </w:rPr>
        <w:t>ffiliation to External Organisations</w:t>
      </w:r>
      <w:bookmarkEnd w:id="44"/>
    </w:p>
    <w:p w14:paraId="6555B994" w14:textId="77777777" w:rsidR="00C479AE" w:rsidRPr="007A1699" w:rsidRDefault="00C479AE" w:rsidP="004745A6">
      <w:pPr>
        <w:pStyle w:val="ListParagraph"/>
        <w:spacing w:after="100" w:line="276" w:lineRule="auto"/>
        <w:ind w:left="1701" w:hanging="1134"/>
        <w:contextualSpacing w:val="0"/>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 xml:space="preserve">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may only become an affiliate of an external organisation if:</w:t>
      </w:r>
    </w:p>
    <w:p w14:paraId="24BD49CB" w14:textId="77777777" w:rsidR="00C479AE" w:rsidRPr="007A1699" w:rsidRDefault="00C479AE" w:rsidP="004745A6">
      <w:pPr>
        <w:pStyle w:val="ListParagraph"/>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t</w:t>
      </w:r>
      <w:r w:rsidRPr="007A1699">
        <w:rPr>
          <w:rFonts w:asciiTheme="minorHAnsi" w:hAnsiTheme="minorHAnsi" w:cstheme="minorHAnsi"/>
          <w:sz w:val="22"/>
          <w:szCs w:val="22"/>
        </w:rPr>
        <w:t xml:space="preserve">he aims of that organisation are in line with those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w:t>
      </w:r>
    </w:p>
    <w:p w14:paraId="0CC4C139" w14:textId="77777777" w:rsidR="00C479AE" w:rsidRPr="007A1699" w:rsidRDefault="0071515E" w:rsidP="004745A6">
      <w:pPr>
        <w:pStyle w:val="ListParagraph"/>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t</w:t>
      </w:r>
      <w:r w:rsidRPr="007A1699">
        <w:rPr>
          <w:rFonts w:asciiTheme="minorHAnsi" w:hAnsiTheme="minorHAnsi" w:cstheme="minorHAnsi"/>
          <w:sz w:val="22"/>
          <w:szCs w:val="22"/>
        </w:rPr>
        <w:t>he M</w:t>
      </w:r>
      <w:r w:rsidR="00C479AE" w:rsidRPr="007A1699">
        <w:rPr>
          <w:rFonts w:asciiTheme="minorHAnsi" w:hAnsiTheme="minorHAnsi" w:cstheme="minorHAnsi"/>
          <w:sz w:val="22"/>
          <w:szCs w:val="22"/>
        </w:rPr>
        <w:t>embers derive a direct benefit from the affiliation;</w:t>
      </w:r>
    </w:p>
    <w:p w14:paraId="73355E54" w14:textId="77777777" w:rsidR="00C479AE" w:rsidRPr="007A1699" w:rsidRDefault="00C479AE" w:rsidP="004745A6">
      <w:pPr>
        <w:pStyle w:val="ListParagraph"/>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(c)</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n</w:t>
      </w:r>
      <w:r w:rsidRPr="007A1699">
        <w:rPr>
          <w:rFonts w:asciiTheme="minorHAnsi" w:hAnsiTheme="minorHAnsi" w:cstheme="minorHAnsi"/>
          <w:sz w:val="22"/>
          <w:szCs w:val="22"/>
        </w:rPr>
        <w:t>o Policy of the Students’ Union is breached by the affiliation;</w:t>
      </w:r>
    </w:p>
    <w:p w14:paraId="6170A650" w14:textId="77777777" w:rsidR="00C479AE" w:rsidRPr="007A1699" w:rsidRDefault="00C479AE" w:rsidP="004745A6">
      <w:pPr>
        <w:pStyle w:val="ListParagraph"/>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(d)</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a</w:t>
      </w:r>
      <w:r w:rsidRPr="007A1699">
        <w:rPr>
          <w:rFonts w:asciiTheme="minorHAnsi" w:hAnsiTheme="minorHAnsi" w:cstheme="minorHAnsi"/>
          <w:sz w:val="22"/>
          <w:szCs w:val="22"/>
        </w:rPr>
        <w:t xml:space="preserve"> resolution</w:t>
      </w:r>
      <w:r w:rsidR="0071515E" w:rsidRPr="007A1699">
        <w:rPr>
          <w:rFonts w:asciiTheme="minorHAnsi" w:hAnsiTheme="minorHAnsi" w:cstheme="minorHAnsi"/>
          <w:sz w:val="22"/>
          <w:szCs w:val="22"/>
        </w:rPr>
        <w:t xml:space="preserve"> to affiliate is passed by the M</w:t>
      </w:r>
      <w:r w:rsidRPr="007A1699">
        <w:rPr>
          <w:rFonts w:asciiTheme="minorHAnsi" w:hAnsiTheme="minorHAnsi" w:cstheme="minorHAnsi"/>
          <w:sz w:val="22"/>
          <w:szCs w:val="22"/>
        </w:rPr>
        <w:t xml:space="preserve">embers </w:t>
      </w:r>
      <w:r w:rsidR="0047048A" w:rsidRPr="007A1699">
        <w:rPr>
          <w:rFonts w:asciiTheme="minorHAnsi" w:hAnsiTheme="minorHAnsi" w:cstheme="minorHAnsi"/>
          <w:sz w:val="22"/>
          <w:szCs w:val="22"/>
        </w:rPr>
        <w:t>in</w:t>
      </w:r>
      <w:r w:rsidRPr="007A1699">
        <w:rPr>
          <w:rFonts w:asciiTheme="minorHAnsi" w:hAnsiTheme="minorHAnsi" w:cstheme="minorHAnsi"/>
          <w:sz w:val="22"/>
          <w:szCs w:val="22"/>
        </w:rPr>
        <w:t xml:space="preserve"> General Meeting.</w:t>
      </w:r>
    </w:p>
    <w:p w14:paraId="39A9372F" w14:textId="77777777" w:rsidR="00C479AE" w:rsidRPr="007A1699" w:rsidRDefault="00C479AE" w:rsidP="004745A6">
      <w:pPr>
        <w:pStyle w:val="ListParagraph"/>
        <w:spacing w:after="100" w:line="276" w:lineRule="auto"/>
        <w:ind w:left="1701" w:hanging="1134"/>
        <w:contextualSpacing w:val="0"/>
        <w:jc w:val="both"/>
        <w:rPr>
          <w:rFonts w:asciiTheme="minorHAnsi" w:hAnsiTheme="minorHAnsi" w:cstheme="minorHAnsi"/>
          <w:sz w:val="22"/>
          <w:szCs w:val="22"/>
        </w:rPr>
      </w:pPr>
      <w:r w:rsidRPr="007A1699">
        <w:rPr>
          <w:rFonts w:asciiTheme="minorHAnsi" w:hAnsiTheme="minorHAnsi" w:cstheme="minorHAnsi"/>
          <w:sz w:val="22"/>
          <w:szCs w:val="22"/>
        </w:rPr>
        <w:t>(2)</w:t>
      </w:r>
      <w:r w:rsidRPr="007A1699">
        <w:rPr>
          <w:rFonts w:asciiTheme="minorHAnsi" w:hAnsiTheme="minorHAnsi" w:cstheme="minorHAnsi"/>
          <w:sz w:val="22"/>
          <w:szCs w:val="22"/>
        </w:rPr>
        <w:tab/>
        <w:t xml:space="preserve">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’s affiliation to an exte</w:t>
      </w:r>
      <w:r w:rsidR="002725AD" w:rsidRPr="007A1699">
        <w:rPr>
          <w:rFonts w:asciiTheme="minorHAnsi" w:hAnsiTheme="minorHAnsi" w:cstheme="minorHAnsi"/>
          <w:sz w:val="22"/>
          <w:szCs w:val="22"/>
        </w:rPr>
        <w:t xml:space="preserve">rnal organisation shall </w:t>
      </w:r>
      <w:r w:rsidR="008E036E" w:rsidRPr="007A1699">
        <w:rPr>
          <w:rFonts w:asciiTheme="minorHAnsi" w:hAnsiTheme="minorHAnsi" w:cstheme="minorHAnsi"/>
          <w:sz w:val="22"/>
          <w:szCs w:val="22"/>
        </w:rPr>
        <w:t>immediately lapse</w:t>
      </w:r>
      <w:r w:rsidRPr="007A1699">
        <w:rPr>
          <w:rFonts w:asciiTheme="minorHAnsi" w:hAnsiTheme="minorHAnsi" w:cstheme="minorHAnsi"/>
          <w:sz w:val="22"/>
          <w:szCs w:val="22"/>
        </w:rPr>
        <w:t>:</w:t>
      </w:r>
    </w:p>
    <w:p w14:paraId="2BB6E409" w14:textId="77777777" w:rsidR="00C479AE" w:rsidRPr="007A1699" w:rsidRDefault="00C479AE" w:rsidP="004745A6">
      <w:pPr>
        <w:pStyle w:val="ListParagraph"/>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a</w:t>
      </w:r>
      <w:r w:rsidR="002725AD" w:rsidRPr="007A1699">
        <w:rPr>
          <w:rFonts w:asciiTheme="minorHAnsi" w:hAnsiTheme="minorHAnsi" w:cstheme="minorHAnsi"/>
          <w:sz w:val="22"/>
          <w:szCs w:val="22"/>
        </w:rPr>
        <w:t xml:space="preserve">t the conclusion of </w:t>
      </w:r>
      <w:r w:rsidR="00F315B4" w:rsidRPr="007A1699">
        <w:rPr>
          <w:rFonts w:asciiTheme="minorHAnsi" w:hAnsiTheme="minorHAnsi" w:cstheme="minorHAnsi"/>
          <w:sz w:val="22"/>
          <w:szCs w:val="22"/>
        </w:rPr>
        <w:t>each</w:t>
      </w:r>
      <w:r w:rsidR="002725AD" w:rsidRPr="007A1699">
        <w:rPr>
          <w:rFonts w:asciiTheme="minorHAnsi" w:hAnsiTheme="minorHAnsi" w:cstheme="minorHAnsi"/>
          <w:sz w:val="22"/>
          <w:szCs w:val="22"/>
        </w:rPr>
        <w:t xml:space="preserve"> Annual General Meeting after </w:t>
      </w:r>
      <w:r w:rsidRPr="007A1699">
        <w:rPr>
          <w:rFonts w:asciiTheme="minorHAnsi" w:hAnsiTheme="minorHAnsi" w:cstheme="minorHAnsi"/>
          <w:sz w:val="22"/>
          <w:szCs w:val="22"/>
        </w:rPr>
        <w:t>affiliation</w:t>
      </w:r>
      <w:r w:rsidR="00F315B4" w:rsidRPr="007A1699">
        <w:rPr>
          <w:rFonts w:asciiTheme="minorHAnsi" w:hAnsiTheme="minorHAnsi" w:cstheme="minorHAnsi"/>
          <w:sz w:val="22"/>
          <w:szCs w:val="22"/>
        </w:rPr>
        <w:t>, unless t</w:t>
      </w:r>
      <w:r w:rsidR="002725AD" w:rsidRPr="007A1699">
        <w:rPr>
          <w:rFonts w:asciiTheme="minorHAnsi" w:hAnsiTheme="minorHAnsi" w:cstheme="minorHAnsi"/>
          <w:sz w:val="22"/>
          <w:szCs w:val="22"/>
        </w:rPr>
        <w:t xml:space="preserve">he </w:t>
      </w:r>
      <w:r w:rsidR="0071515E" w:rsidRPr="007A1699">
        <w:rPr>
          <w:rFonts w:asciiTheme="minorHAnsi" w:hAnsiTheme="minorHAnsi" w:cstheme="minorHAnsi"/>
          <w:sz w:val="22"/>
          <w:szCs w:val="22"/>
        </w:rPr>
        <w:t>Members in General Meeting</w:t>
      </w:r>
      <w:r w:rsidR="002725AD" w:rsidRPr="007A1699">
        <w:rPr>
          <w:rFonts w:asciiTheme="minorHAnsi" w:hAnsiTheme="minorHAnsi" w:cstheme="minorHAnsi"/>
          <w:sz w:val="22"/>
          <w:szCs w:val="22"/>
        </w:rPr>
        <w:t xml:space="preserve"> </w:t>
      </w:r>
      <w:r w:rsidR="0071515E" w:rsidRPr="007A1699">
        <w:rPr>
          <w:rFonts w:asciiTheme="minorHAnsi" w:hAnsiTheme="minorHAnsi" w:cstheme="minorHAnsi"/>
          <w:sz w:val="22"/>
          <w:szCs w:val="22"/>
        </w:rPr>
        <w:t>resolve</w:t>
      </w:r>
      <w:r w:rsidR="00F315B4" w:rsidRPr="007A1699">
        <w:rPr>
          <w:rFonts w:asciiTheme="minorHAnsi" w:hAnsiTheme="minorHAnsi" w:cstheme="minorHAnsi"/>
          <w:sz w:val="22"/>
          <w:szCs w:val="22"/>
        </w:rPr>
        <w:t xml:space="preserve"> to </w:t>
      </w:r>
      <w:r w:rsidR="002725AD" w:rsidRPr="007A1699">
        <w:rPr>
          <w:rFonts w:asciiTheme="minorHAnsi" w:hAnsiTheme="minorHAnsi" w:cstheme="minorHAnsi"/>
          <w:sz w:val="22"/>
          <w:szCs w:val="22"/>
        </w:rPr>
        <w:t>re-</w:t>
      </w:r>
      <w:r w:rsidR="00F315B4" w:rsidRPr="007A1699">
        <w:rPr>
          <w:rFonts w:asciiTheme="minorHAnsi" w:hAnsiTheme="minorHAnsi" w:cstheme="minorHAnsi"/>
          <w:sz w:val="22"/>
          <w:szCs w:val="22"/>
        </w:rPr>
        <w:t>affiliate</w:t>
      </w:r>
      <w:r w:rsidR="002725AD" w:rsidRPr="007A1699">
        <w:rPr>
          <w:rFonts w:asciiTheme="minorHAnsi" w:hAnsiTheme="minorHAnsi" w:cstheme="minorHAnsi"/>
          <w:sz w:val="22"/>
          <w:szCs w:val="22"/>
        </w:rPr>
        <w:t xml:space="preserve"> </w:t>
      </w:r>
      <w:r w:rsidR="00FD2C4A" w:rsidRPr="007A1699">
        <w:rPr>
          <w:rFonts w:asciiTheme="minorHAnsi" w:hAnsiTheme="minorHAnsi" w:cstheme="minorHAnsi"/>
          <w:sz w:val="22"/>
          <w:szCs w:val="22"/>
        </w:rPr>
        <w:t xml:space="preserve">at </w:t>
      </w:r>
      <w:r w:rsidR="001E76E6" w:rsidRPr="007A1699">
        <w:rPr>
          <w:rFonts w:asciiTheme="minorHAnsi" w:hAnsiTheme="minorHAnsi" w:cstheme="minorHAnsi"/>
          <w:sz w:val="22"/>
          <w:szCs w:val="22"/>
        </w:rPr>
        <w:t>each</w:t>
      </w:r>
      <w:r w:rsidR="00FD2C4A" w:rsidRPr="007A1699">
        <w:rPr>
          <w:rFonts w:asciiTheme="minorHAnsi" w:hAnsiTheme="minorHAnsi" w:cstheme="minorHAnsi"/>
          <w:sz w:val="22"/>
          <w:szCs w:val="22"/>
        </w:rPr>
        <w:t xml:space="preserve"> AGM </w:t>
      </w:r>
      <w:r w:rsidR="002725AD" w:rsidRPr="007A1699">
        <w:rPr>
          <w:rFonts w:asciiTheme="minorHAnsi" w:hAnsiTheme="minorHAnsi" w:cstheme="minorHAnsi"/>
          <w:sz w:val="22"/>
          <w:szCs w:val="22"/>
        </w:rPr>
        <w:t>in accordance wit</w:t>
      </w:r>
      <w:r w:rsidR="00DA34F8" w:rsidRPr="007A1699">
        <w:rPr>
          <w:rFonts w:asciiTheme="minorHAnsi" w:hAnsiTheme="minorHAnsi" w:cstheme="minorHAnsi"/>
          <w:sz w:val="22"/>
          <w:szCs w:val="22"/>
        </w:rPr>
        <w:t>h sub-clause (1) of this Clause.</w:t>
      </w:r>
    </w:p>
    <w:p w14:paraId="2256FE92" w14:textId="77777777" w:rsidR="00C479AE" w:rsidRPr="007A1699" w:rsidRDefault="00C479AE" w:rsidP="004745A6">
      <w:pPr>
        <w:pStyle w:val="ListParagraph"/>
        <w:spacing w:after="100" w:line="276" w:lineRule="auto"/>
        <w:ind w:left="2268" w:hanging="567"/>
        <w:contextualSpacing w:val="0"/>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i</w:t>
      </w:r>
      <w:r w:rsidR="002725AD" w:rsidRPr="007A1699">
        <w:rPr>
          <w:rFonts w:asciiTheme="minorHAnsi" w:hAnsiTheme="minorHAnsi" w:cstheme="minorHAnsi"/>
          <w:sz w:val="22"/>
          <w:szCs w:val="22"/>
        </w:rPr>
        <w:t>f a</w:t>
      </w:r>
      <w:r w:rsidRPr="007A1699">
        <w:rPr>
          <w:rFonts w:asciiTheme="minorHAnsi" w:hAnsiTheme="minorHAnsi" w:cstheme="minorHAnsi"/>
          <w:sz w:val="22"/>
          <w:szCs w:val="22"/>
        </w:rPr>
        <w:t xml:space="preserve"> resolution to</w:t>
      </w:r>
      <w:r w:rsidR="0071515E" w:rsidRPr="007A1699">
        <w:rPr>
          <w:rFonts w:asciiTheme="minorHAnsi" w:hAnsiTheme="minorHAnsi" w:cstheme="minorHAnsi"/>
          <w:sz w:val="22"/>
          <w:szCs w:val="22"/>
        </w:rPr>
        <w:t xml:space="preserve"> disaffiliate is passed by the M</w:t>
      </w:r>
      <w:r w:rsidRPr="007A1699">
        <w:rPr>
          <w:rFonts w:asciiTheme="minorHAnsi" w:hAnsiTheme="minorHAnsi" w:cstheme="minorHAnsi"/>
          <w:sz w:val="22"/>
          <w:szCs w:val="22"/>
        </w:rPr>
        <w:t xml:space="preserve">embers </w:t>
      </w:r>
      <w:r w:rsidR="0047048A" w:rsidRPr="007A1699">
        <w:rPr>
          <w:rFonts w:asciiTheme="minorHAnsi" w:hAnsiTheme="minorHAnsi" w:cstheme="minorHAnsi"/>
          <w:sz w:val="22"/>
          <w:szCs w:val="22"/>
        </w:rPr>
        <w:t>in</w:t>
      </w:r>
      <w:r w:rsidR="00DA34F8" w:rsidRPr="007A1699">
        <w:rPr>
          <w:rFonts w:asciiTheme="minorHAnsi" w:hAnsiTheme="minorHAnsi" w:cstheme="minorHAnsi"/>
          <w:sz w:val="22"/>
          <w:szCs w:val="22"/>
        </w:rPr>
        <w:t xml:space="preserve"> General Meeting.</w:t>
      </w:r>
    </w:p>
    <w:p w14:paraId="7E70DD95" w14:textId="77777777" w:rsidR="00C479AE" w:rsidRPr="007A1699" w:rsidRDefault="00C479AE" w:rsidP="004745A6">
      <w:pPr>
        <w:pStyle w:val="ListParagraph"/>
        <w:spacing w:after="100" w:line="276" w:lineRule="auto"/>
        <w:ind w:left="1701" w:hanging="1134"/>
        <w:contextualSpacing w:val="0"/>
        <w:jc w:val="both"/>
        <w:rPr>
          <w:rFonts w:asciiTheme="minorHAnsi" w:hAnsiTheme="minorHAnsi" w:cstheme="minorHAnsi"/>
          <w:sz w:val="22"/>
          <w:szCs w:val="22"/>
        </w:rPr>
      </w:pPr>
      <w:r w:rsidRPr="007A1699">
        <w:rPr>
          <w:rFonts w:asciiTheme="minorHAnsi" w:hAnsiTheme="minorHAnsi" w:cstheme="minorHAnsi"/>
          <w:sz w:val="22"/>
          <w:szCs w:val="22"/>
        </w:rPr>
        <w:t>(3)</w:t>
      </w:r>
      <w:r w:rsidRPr="007A1699">
        <w:rPr>
          <w:rFonts w:asciiTheme="minorHAnsi" w:hAnsiTheme="minorHAnsi" w:cstheme="minorHAnsi"/>
          <w:sz w:val="22"/>
          <w:szCs w:val="22"/>
        </w:rPr>
        <w:tab/>
        <w:t xml:space="preserve">All external affiliations and disaffiliations must be reported to the Students’ Union’s </w:t>
      </w:r>
      <w:r w:rsidR="00D17681" w:rsidRPr="007A1699">
        <w:rPr>
          <w:rFonts w:asciiTheme="minorHAnsi" w:hAnsiTheme="minorHAnsi" w:cstheme="minorHAnsi"/>
          <w:sz w:val="22"/>
          <w:szCs w:val="22"/>
        </w:rPr>
        <w:t>Student Groups Committee</w:t>
      </w:r>
      <w:r w:rsidRPr="007A1699">
        <w:rPr>
          <w:rFonts w:asciiTheme="minorHAnsi" w:hAnsiTheme="minorHAnsi" w:cstheme="minorHAnsi"/>
          <w:sz w:val="22"/>
          <w:szCs w:val="22"/>
        </w:rPr>
        <w:t xml:space="preserve"> within seven days.</w:t>
      </w:r>
    </w:p>
    <w:p w14:paraId="4AF1A653" w14:textId="77777777" w:rsidR="00C479AE" w:rsidRPr="007A1699" w:rsidRDefault="00C479AE" w:rsidP="004745A6">
      <w:pPr>
        <w:pStyle w:val="ListParagraph"/>
        <w:spacing w:after="100" w:line="276" w:lineRule="auto"/>
        <w:ind w:left="1701" w:hanging="1134"/>
        <w:contextualSpacing w:val="0"/>
        <w:jc w:val="both"/>
        <w:rPr>
          <w:rFonts w:asciiTheme="minorHAnsi" w:hAnsiTheme="minorHAnsi" w:cstheme="minorHAnsi"/>
          <w:sz w:val="22"/>
          <w:szCs w:val="22"/>
        </w:rPr>
      </w:pPr>
      <w:r w:rsidRPr="007A1699">
        <w:rPr>
          <w:rFonts w:asciiTheme="minorHAnsi" w:hAnsiTheme="minorHAnsi" w:cstheme="minorHAnsi"/>
          <w:sz w:val="22"/>
          <w:szCs w:val="22"/>
        </w:rPr>
        <w:t>(4)</w:t>
      </w:r>
      <w:r w:rsidRPr="007A1699">
        <w:rPr>
          <w:rFonts w:asciiTheme="minorHAnsi" w:hAnsiTheme="minorHAnsi" w:cstheme="minorHAnsi"/>
          <w:sz w:val="22"/>
          <w:szCs w:val="22"/>
        </w:rPr>
        <w:tab/>
        <w:t>For the avoidance of doubt, the Students’ Union is not an external organisation for the purposes of this Clause.</w:t>
      </w:r>
    </w:p>
    <w:p w14:paraId="3386881C" w14:textId="77777777" w:rsidR="00770764" w:rsidRPr="007A1699" w:rsidRDefault="00770764" w:rsidP="004745A6">
      <w:pPr>
        <w:pStyle w:val="Heading1"/>
        <w:rPr>
          <w:rFonts w:asciiTheme="minorHAnsi" w:hAnsiTheme="minorHAnsi" w:cstheme="minorHAnsi"/>
          <w:sz w:val="22"/>
          <w:szCs w:val="22"/>
        </w:rPr>
      </w:pPr>
    </w:p>
    <w:p w14:paraId="4B20585D" w14:textId="77777777" w:rsidR="00C479AE" w:rsidRPr="007A1699" w:rsidRDefault="003A32B8" w:rsidP="004745A6">
      <w:pPr>
        <w:pStyle w:val="Heading1"/>
        <w:rPr>
          <w:rFonts w:asciiTheme="minorHAnsi" w:hAnsiTheme="minorHAnsi" w:cstheme="minorHAnsi"/>
          <w:sz w:val="22"/>
          <w:szCs w:val="22"/>
        </w:rPr>
      </w:pPr>
      <w:bookmarkStart w:id="45" w:name="_Toc369882040"/>
      <w:r w:rsidRPr="007A1699">
        <w:rPr>
          <w:rFonts w:asciiTheme="minorHAnsi" w:hAnsiTheme="minorHAnsi" w:cstheme="minorHAnsi"/>
          <w:sz w:val="22"/>
          <w:szCs w:val="22"/>
        </w:rPr>
        <w:t>1</w:t>
      </w:r>
      <w:r w:rsidR="00913264" w:rsidRPr="007A1699">
        <w:rPr>
          <w:rFonts w:asciiTheme="minorHAnsi" w:hAnsiTheme="minorHAnsi" w:cstheme="minorHAnsi"/>
          <w:sz w:val="22"/>
          <w:szCs w:val="22"/>
        </w:rPr>
        <w:t>5</w:t>
      </w:r>
      <w:r w:rsidR="00C479AE" w:rsidRPr="007A1699">
        <w:rPr>
          <w:rFonts w:asciiTheme="minorHAnsi" w:hAnsiTheme="minorHAnsi" w:cstheme="minorHAnsi"/>
          <w:sz w:val="22"/>
          <w:szCs w:val="22"/>
        </w:rPr>
        <w:t xml:space="preserve">. </w:t>
      </w:r>
      <w:r w:rsidR="00C479AE" w:rsidRPr="007A1699">
        <w:rPr>
          <w:rFonts w:asciiTheme="minorHAnsi" w:hAnsiTheme="minorHAnsi" w:cstheme="minorHAnsi"/>
          <w:sz w:val="22"/>
          <w:szCs w:val="22"/>
        </w:rPr>
        <w:tab/>
        <w:t>Amendment to the Constitution</w:t>
      </w:r>
      <w:bookmarkEnd w:id="45"/>
    </w:p>
    <w:p w14:paraId="32EAB87C"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(1) </w:t>
      </w:r>
      <w:r w:rsidRPr="007A1699">
        <w:rPr>
          <w:rFonts w:asciiTheme="minorHAnsi" w:hAnsiTheme="minorHAnsi" w:cstheme="minorHAnsi"/>
          <w:sz w:val="22"/>
          <w:szCs w:val="22"/>
        </w:rPr>
        <w:tab/>
        <w:t xml:space="preserve">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may amend any provision contained in this Constitution provided that:</w:t>
      </w:r>
    </w:p>
    <w:p w14:paraId="71B43892"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(a) </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a</w:t>
      </w:r>
      <w:r w:rsidRPr="007A1699">
        <w:rPr>
          <w:rFonts w:asciiTheme="minorHAnsi" w:hAnsiTheme="minorHAnsi" w:cstheme="minorHAnsi"/>
          <w:sz w:val="22"/>
          <w:szCs w:val="22"/>
        </w:rPr>
        <w:t>mendments do not:</w:t>
      </w:r>
    </w:p>
    <w:p w14:paraId="29EB3CD7" w14:textId="77777777" w:rsidR="00C479AE" w:rsidRPr="007A1699" w:rsidRDefault="00C479AE" w:rsidP="004745A6">
      <w:pPr>
        <w:spacing w:after="100" w:line="276" w:lineRule="auto"/>
        <w:ind w:left="2835" w:hanging="567"/>
        <w:jc w:val="both"/>
        <w:rPr>
          <w:rFonts w:asciiTheme="minorHAnsi" w:hAnsiTheme="minorHAnsi" w:cstheme="minorHAnsi"/>
          <w:sz w:val="22"/>
          <w:szCs w:val="22"/>
        </w:rPr>
      </w:pPr>
      <w:r w:rsidRPr="007A1699">
        <w:rPr>
          <w:rFonts w:asciiTheme="minorHAnsi" w:hAnsiTheme="minorHAnsi" w:cstheme="minorHAnsi"/>
          <w:sz w:val="22"/>
          <w:szCs w:val="22"/>
        </w:rPr>
        <w:t>(i)</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a</w:t>
      </w:r>
      <w:r w:rsidRPr="007A1699">
        <w:rPr>
          <w:rFonts w:asciiTheme="minorHAnsi" w:hAnsiTheme="minorHAnsi" w:cstheme="minorHAnsi"/>
          <w:sz w:val="22"/>
          <w:szCs w:val="22"/>
        </w:rPr>
        <w:t xml:space="preserve">lter the objects in such a way that undermines or works against the previous objects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w:t>
      </w:r>
    </w:p>
    <w:p w14:paraId="4089CB10" w14:textId="77777777" w:rsidR="00C479AE" w:rsidRPr="007A1699" w:rsidRDefault="00C479AE" w:rsidP="004745A6">
      <w:pPr>
        <w:spacing w:after="100" w:line="276" w:lineRule="auto"/>
        <w:ind w:left="2835" w:hanging="567"/>
        <w:jc w:val="both"/>
        <w:rPr>
          <w:rFonts w:asciiTheme="minorHAnsi" w:hAnsiTheme="minorHAnsi" w:cstheme="minorHAnsi"/>
          <w:sz w:val="22"/>
          <w:szCs w:val="22"/>
        </w:rPr>
      </w:pPr>
      <w:r w:rsidRPr="007A1699">
        <w:rPr>
          <w:rFonts w:asciiTheme="minorHAnsi" w:hAnsiTheme="minorHAnsi" w:cstheme="minorHAnsi"/>
          <w:sz w:val="22"/>
          <w:szCs w:val="22"/>
        </w:rPr>
        <w:t>(ii)</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r</w:t>
      </w:r>
      <w:r w:rsidRPr="007A1699">
        <w:rPr>
          <w:rFonts w:asciiTheme="minorHAnsi" w:hAnsiTheme="minorHAnsi" w:cstheme="minorHAnsi"/>
          <w:sz w:val="22"/>
          <w:szCs w:val="22"/>
        </w:rPr>
        <w:t>etrospectively i</w:t>
      </w:r>
      <w:r w:rsidR="0071515E" w:rsidRPr="007A1699">
        <w:rPr>
          <w:rFonts w:asciiTheme="minorHAnsi" w:hAnsiTheme="minorHAnsi" w:cstheme="minorHAnsi"/>
          <w:sz w:val="22"/>
          <w:szCs w:val="22"/>
        </w:rPr>
        <w:t>nvalidate any prior act of the M</w:t>
      </w:r>
      <w:r w:rsidRPr="007A1699">
        <w:rPr>
          <w:rFonts w:asciiTheme="minorHAnsi" w:hAnsiTheme="minorHAnsi" w:cstheme="minorHAnsi"/>
          <w:sz w:val="22"/>
          <w:szCs w:val="22"/>
        </w:rPr>
        <w:t xml:space="preserve">embers in General Meeting or a </w:t>
      </w:r>
      <w:r w:rsidR="00EF73DE" w:rsidRPr="007A1699">
        <w:rPr>
          <w:rFonts w:asciiTheme="minorHAnsi" w:hAnsiTheme="minorHAnsi" w:cstheme="minorHAnsi"/>
          <w:sz w:val="22"/>
          <w:szCs w:val="22"/>
        </w:rPr>
        <w:t>Meeting of the Committee</w:t>
      </w:r>
      <w:r w:rsidR="009B5329" w:rsidRPr="007A1699">
        <w:rPr>
          <w:rFonts w:asciiTheme="minorHAnsi" w:hAnsiTheme="minorHAnsi" w:cstheme="minorHAnsi"/>
          <w:sz w:val="22"/>
          <w:szCs w:val="22"/>
        </w:rPr>
        <w:t>;</w:t>
      </w:r>
    </w:p>
    <w:p w14:paraId="013FFF2E"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(b)</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a</w:t>
      </w:r>
      <w:r w:rsidRPr="007A1699">
        <w:rPr>
          <w:rFonts w:asciiTheme="minorHAnsi" w:hAnsiTheme="minorHAnsi" w:cstheme="minorHAnsi"/>
          <w:sz w:val="22"/>
          <w:szCs w:val="22"/>
        </w:rPr>
        <w:t xml:space="preserve"> resolution to amend a provision of this Constitution is passed by</w:t>
      </w:r>
      <w:r w:rsidR="00F6560D" w:rsidRPr="007A1699">
        <w:rPr>
          <w:rFonts w:asciiTheme="minorHAnsi" w:hAnsiTheme="minorHAnsi" w:cstheme="minorHAnsi"/>
          <w:sz w:val="22"/>
          <w:szCs w:val="22"/>
        </w:rPr>
        <w:t xml:space="preserve"> at least a</w:t>
      </w:r>
      <w:r w:rsidR="0047048A" w:rsidRPr="007A1699">
        <w:rPr>
          <w:rFonts w:asciiTheme="minorHAnsi" w:hAnsiTheme="minorHAnsi" w:cstheme="minorHAnsi"/>
          <w:sz w:val="22"/>
          <w:szCs w:val="22"/>
        </w:rPr>
        <w:t xml:space="preserve"> </w:t>
      </w:r>
      <w:r w:rsidRPr="007A1699">
        <w:rPr>
          <w:rFonts w:asciiTheme="minorHAnsi" w:hAnsiTheme="minorHAnsi" w:cstheme="minorHAnsi"/>
          <w:sz w:val="22"/>
          <w:szCs w:val="22"/>
        </w:rPr>
        <w:t xml:space="preserve">two-thirds </w:t>
      </w:r>
      <w:r w:rsidR="00F6560D" w:rsidRPr="007A1699">
        <w:rPr>
          <w:rFonts w:asciiTheme="minorHAnsi" w:hAnsiTheme="minorHAnsi" w:cstheme="minorHAnsi"/>
          <w:sz w:val="22"/>
          <w:szCs w:val="22"/>
        </w:rPr>
        <w:t xml:space="preserve">majority of the </w:t>
      </w:r>
      <w:r w:rsidR="0071515E" w:rsidRPr="007A1699">
        <w:rPr>
          <w:rFonts w:asciiTheme="minorHAnsi" w:hAnsiTheme="minorHAnsi" w:cstheme="minorHAnsi"/>
          <w:sz w:val="22"/>
          <w:szCs w:val="22"/>
        </w:rPr>
        <w:t>Full M</w:t>
      </w:r>
      <w:r w:rsidR="00F6560D" w:rsidRPr="007A1699">
        <w:rPr>
          <w:rFonts w:asciiTheme="minorHAnsi" w:hAnsiTheme="minorHAnsi" w:cstheme="minorHAnsi"/>
          <w:sz w:val="22"/>
          <w:szCs w:val="22"/>
        </w:rPr>
        <w:t xml:space="preserve">embers </w:t>
      </w:r>
      <w:r w:rsidR="0071515E" w:rsidRPr="007A1699">
        <w:rPr>
          <w:rFonts w:asciiTheme="minorHAnsi" w:hAnsiTheme="minorHAnsi" w:cstheme="minorHAnsi"/>
          <w:sz w:val="22"/>
          <w:szCs w:val="22"/>
        </w:rPr>
        <w:t>present</w:t>
      </w:r>
      <w:r w:rsidR="0047048A" w:rsidRPr="007A1699">
        <w:rPr>
          <w:rFonts w:asciiTheme="minorHAnsi" w:hAnsiTheme="minorHAnsi" w:cstheme="minorHAnsi"/>
          <w:sz w:val="22"/>
          <w:szCs w:val="22"/>
        </w:rPr>
        <w:t xml:space="preserve"> </w:t>
      </w:r>
      <w:r w:rsidR="0071515E" w:rsidRPr="007A1699">
        <w:rPr>
          <w:rFonts w:asciiTheme="minorHAnsi" w:hAnsiTheme="minorHAnsi" w:cstheme="minorHAnsi"/>
          <w:sz w:val="22"/>
          <w:szCs w:val="22"/>
        </w:rPr>
        <w:t xml:space="preserve">at a </w:t>
      </w:r>
      <w:r w:rsidRPr="007A1699">
        <w:rPr>
          <w:rFonts w:asciiTheme="minorHAnsi" w:hAnsiTheme="minorHAnsi" w:cstheme="minorHAnsi"/>
          <w:sz w:val="22"/>
          <w:szCs w:val="22"/>
        </w:rPr>
        <w:t>General Meeting;</w:t>
      </w:r>
    </w:p>
    <w:p w14:paraId="0F2D3D70"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(c) </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a</w:t>
      </w:r>
      <w:r w:rsidRPr="007A1699">
        <w:rPr>
          <w:rFonts w:asciiTheme="minorHAnsi" w:hAnsiTheme="minorHAnsi" w:cstheme="minorHAnsi"/>
          <w:sz w:val="22"/>
          <w:szCs w:val="22"/>
        </w:rPr>
        <w:t xml:space="preserve"> copy of the resolution amending this Constitution is sent to the Students’ Union within seven days of it being passed;</w:t>
      </w:r>
    </w:p>
    <w:p w14:paraId="559AAE3B"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(d) </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t</w:t>
      </w:r>
      <w:r w:rsidRPr="007A1699">
        <w:rPr>
          <w:rFonts w:asciiTheme="minorHAnsi" w:hAnsiTheme="minorHAnsi" w:cstheme="minorHAnsi"/>
          <w:sz w:val="22"/>
          <w:szCs w:val="22"/>
        </w:rPr>
        <w:t xml:space="preserve">he resolution is ratified by the Students’ Union’s </w:t>
      </w:r>
      <w:r w:rsidR="00D17681" w:rsidRPr="007A1699">
        <w:rPr>
          <w:rFonts w:asciiTheme="minorHAnsi" w:hAnsiTheme="minorHAnsi" w:cstheme="minorHAnsi"/>
          <w:sz w:val="22"/>
          <w:szCs w:val="22"/>
        </w:rPr>
        <w:t>Student Groups Committee</w:t>
      </w:r>
      <w:r w:rsidRPr="007A1699">
        <w:rPr>
          <w:rFonts w:asciiTheme="minorHAnsi" w:hAnsiTheme="minorHAnsi" w:cstheme="minorHAnsi"/>
          <w:sz w:val="22"/>
          <w:szCs w:val="22"/>
        </w:rPr>
        <w:t>.</w:t>
      </w:r>
    </w:p>
    <w:p w14:paraId="2A1AE9C9"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(2)</w:t>
      </w:r>
      <w:r w:rsidRPr="007A1699">
        <w:rPr>
          <w:rFonts w:asciiTheme="minorHAnsi" w:hAnsiTheme="minorHAnsi" w:cstheme="minorHAnsi"/>
          <w:sz w:val="22"/>
          <w:szCs w:val="22"/>
        </w:rPr>
        <w:tab/>
        <w:t xml:space="preserve">The interpretation of this Constitution shall be with the </w:t>
      </w:r>
      <w:r w:rsidR="00EF73DE"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except that during a General Meeting </w:t>
      </w:r>
      <w:r w:rsidR="00EF73DE" w:rsidRPr="007A1699">
        <w:rPr>
          <w:rFonts w:asciiTheme="minorHAnsi" w:hAnsiTheme="minorHAnsi" w:cstheme="minorHAnsi"/>
          <w:sz w:val="22"/>
          <w:szCs w:val="22"/>
        </w:rPr>
        <w:t>or</w:t>
      </w:r>
      <w:r w:rsidRPr="007A1699">
        <w:rPr>
          <w:rFonts w:asciiTheme="minorHAnsi" w:hAnsiTheme="minorHAnsi" w:cstheme="minorHAnsi"/>
          <w:sz w:val="22"/>
          <w:szCs w:val="22"/>
        </w:rPr>
        <w:t xml:space="preserve"> a Meeting of the </w:t>
      </w:r>
      <w:r w:rsidR="00EF73DE" w:rsidRPr="007A1699">
        <w:rPr>
          <w:rFonts w:asciiTheme="minorHAnsi" w:hAnsiTheme="minorHAnsi" w:cstheme="minorHAnsi"/>
          <w:sz w:val="22"/>
          <w:szCs w:val="22"/>
        </w:rPr>
        <w:t>Committee</w:t>
      </w:r>
      <w:r w:rsidRPr="007A1699">
        <w:rPr>
          <w:rFonts w:asciiTheme="minorHAnsi" w:hAnsiTheme="minorHAnsi" w:cstheme="minorHAnsi"/>
          <w:sz w:val="22"/>
          <w:szCs w:val="22"/>
        </w:rPr>
        <w:t xml:space="preserve"> the Chair shall </w:t>
      </w:r>
      <w:r w:rsidR="0071515E" w:rsidRPr="007A1699">
        <w:rPr>
          <w:rFonts w:asciiTheme="minorHAnsi" w:hAnsiTheme="minorHAnsi" w:cstheme="minorHAnsi"/>
          <w:sz w:val="22"/>
          <w:szCs w:val="22"/>
        </w:rPr>
        <w:t>have this responsibility.  The M</w:t>
      </w:r>
      <w:r w:rsidRPr="007A1699">
        <w:rPr>
          <w:rFonts w:asciiTheme="minorHAnsi" w:hAnsiTheme="minorHAnsi" w:cstheme="minorHAnsi"/>
          <w:sz w:val="22"/>
          <w:szCs w:val="22"/>
        </w:rPr>
        <w:t>embers in General Meeting may</w:t>
      </w:r>
      <w:r w:rsidR="0059463F" w:rsidRPr="007A1699">
        <w:rPr>
          <w:rFonts w:asciiTheme="minorHAnsi" w:hAnsiTheme="minorHAnsi" w:cstheme="minorHAnsi"/>
          <w:sz w:val="22"/>
          <w:szCs w:val="22"/>
        </w:rPr>
        <w:t xml:space="preserve"> resolve to</w:t>
      </w:r>
      <w:r w:rsidRPr="007A1699">
        <w:rPr>
          <w:rFonts w:asciiTheme="minorHAnsi" w:hAnsiTheme="minorHAnsi" w:cstheme="minorHAnsi"/>
          <w:sz w:val="22"/>
          <w:szCs w:val="22"/>
        </w:rPr>
        <w:t xml:space="preserve"> revise any interpretation made by the </w:t>
      </w:r>
      <w:r w:rsidR="00EF73DE" w:rsidRPr="007A1699">
        <w:rPr>
          <w:rFonts w:asciiTheme="minorHAnsi" w:hAnsiTheme="minorHAnsi" w:cstheme="minorHAnsi"/>
          <w:sz w:val="22"/>
          <w:szCs w:val="22"/>
        </w:rPr>
        <w:t xml:space="preserve">Committee </w:t>
      </w:r>
      <w:r w:rsidRPr="007A1699">
        <w:rPr>
          <w:rFonts w:asciiTheme="minorHAnsi" w:hAnsiTheme="minorHAnsi" w:cstheme="minorHAnsi"/>
          <w:sz w:val="22"/>
          <w:szCs w:val="22"/>
        </w:rPr>
        <w:t>or a Chair</w:t>
      </w:r>
      <w:r w:rsidR="000F0CD3" w:rsidRPr="007A1699">
        <w:rPr>
          <w:rFonts w:asciiTheme="minorHAnsi" w:hAnsiTheme="minorHAnsi" w:cstheme="minorHAnsi"/>
          <w:sz w:val="22"/>
          <w:szCs w:val="22"/>
        </w:rPr>
        <w:t xml:space="preserve"> as a Point of Order</w:t>
      </w:r>
      <w:r w:rsidRPr="007A1699">
        <w:rPr>
          <w:rFonts w:asciiTheme="minorHAnsi" w:hAnsiTheme="minorHAnsi" w:cstheme="minorHAnsi"/>
          <w:sz w:val="22"/>
          <w:szCs w:val="22"/>
        </w:rPr>
        <w:t>.</w:t>
      </w:r>
    </w:p>
    <w:p w14:paraId="658785CE"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(3)</w:t>
      </w:r>
      <w:r w:rsidRPr="007A1699">
        <w:rPr>
          <w:rFonts w:asciiTheme="minorHAnsi" w:hAnsiTheme="minorHAnsi" w:cstheme="minorHAnsi"/>
          <w:sz w:val="22"/>
          <w:szCs w:val="22"/>
        </w:rPr>
        <w:tab/>
        <w:t xml:space="preserve">The provisions of this Constitution shall be subordinate to those of the </w:t>
      </w:r>
      <w:r w:rsidR="00EF09F2" w:rsidRPr="007A1699">
        <w:rPr>
          <w:rFonts w:asciiTheme="minorHAnsi" w:hAnsiTheme="minorHAnsi" w:cstheme="minorHAnsi"/>
          <w:sz w:val="22"/>
          <w:szCs w:val="22"/>
        </w:rPr>
        <w:t xml:space="preserve">Articles, </w:t>
      </w:r>
      <w:r w:rsidR="008E036E" w:rsidRPr="007A1699">
        <w:rPr>
          <w:rFonts w:asciiTheme="minorHAnsi" w:hAnsiTheme="minorHAnsi" w:cstheme="minorHAnsi"/>
          <w:sz w:val="22"/>
          <w:szCs w:val="22"/>
        </w:rPr>
        <w:t>Rules</w:t>
      </w:r>
      <w:r w:rsidR="00F6560D" w:rsidRPr="007A1699">
        <w:rPr>
          <w:rFonts w:asciiTheme="minorHAnsi" w:hAnsiTheme="minorHAnsi" w:cstheme="minorHAnsi"/>
          <w:sz w:val="22"/>
          <w:szCs w:val="22"/>
        </w:rPr>
        <w:t xml:space="preserve">, </w:t>
      </w:r>
      <w:r w:rsidR="00EF09F2" w:rsidRPr="007A1699">
        <w:rPr>
          <w:rFonts w:asciiTheme="minorHAnsi" w:hAnsiTheme="minorHAnsi" w:cstheme="minorHAnsi"/>
          <w:sz w:val="22"/>
          <w:szCs w:val="22"/>
        </w:rPr>
        <w:t>By-Laws</w:t>
      </w:r>
      <w:r w:rsidR="00F6560D" w:rsidRPr="007A1699">
        <w:rPr>
          <w:rFonts w:asciiTheme="minorHAnsi" w:hAnsiTheme="minorHAnsi" w:cstheme="minorHAnsi"/>
          <w:sz w:val="22"/>
          <w:szCs w:val="22"/>
        </w:rPr>
        <w:t xml:space="preserve"> and Policies</w:t>
      </w:r>
      <w:r w:rsidRPr="007A1699">
        <w:rPr>
          <w:rFonts w:asciiTheme="minorHAnsi" w:hAnsiTheme="minorHAnsi" w:cstheme="minorHAnsi"/>
          <w:sz w:val="22"/>
          <w:szCs w:val="22"/>
        </w:rPr>
        <w:t xml:space="preserve"> of the Students’ Union.</w:t>
      </w:r>
    </w:p>
    <w:p w14:paraId="1B251C1C"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(4)</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 xml:space="preserve">Committee </w:t>
      </w:r>
      <w:r w:rsidRPr="007A1699">
        <w:rPr>
          <w:rFonts w:asciiTheme="minorHAnsi" w:hAnsiTheme="minorHAnsi" w:cstheme="minorHAnsi"/>
          <w:sz w:val="22"/>
          <w:szCs w:val="22"/>
        </w:rPr>
        <w:t xml:space="preserve">and the Students’ Union shall retain a copy of this Constitution, which the </w:t>
      </w:r>
      <w:r w:rsidR="00532C67" w:rsidRPr="007A1699">
        <w:rPr>
          <w:rFonts w:asciiTheme="minorHAnsi" w:hAnsiTheme="minorHAnsi" w:cstheme="minorHAnsi"/>
          <w:sz w:val="22"/>
          <w:szCs w:val="22"/>
        </w:rPr>
        <w:t xml:space="preserve">Committee </w:t>
      </w:r>
      <w:r w:rsidR="0071515E" w:rsidRPr="007A1699">
        <w:rPr>
          <w:rFonts w:asciiTheme="minorHAnsi" w:hAnsiTheme="minorHAnsi" w:cstheme="minorHAnsi"/>
          <w:sz w:val="22"/>
          <w:szCs w:val="22"/>
        </w:rPr>
        <w:t>must make available to M</w:t>
      </w:r>
      <w:r w:rsidRPr="007A1699">
        <w:rPr>
          <w:rFonts w:asciiTheme="minorHAnsi" w:hAnsiTheme="minorHAnsi" w:cstheme="minorHAnsi"/>
          <w:sz w:val="22"/>
          <w:szCs w:val="22"/>
        </w:rPr>
        <w:t>embers upon request.</w:t>
      </w:r>
    </w:p>
    <w:p w14:paraId="79B423B4" w14:textId="77777777" w:rsidR="000F0CD3" w:rsidRPr="007A1699" w:rsidRDefault="000F0CD3" w:rsidP="004745A6">
      <w:pPr>
        <w:spacing w:after="100" w:line="276" w:lineRule="auto"/>
        <w:ind w:left="1701" w:hanging="1134"/>
        <w:jc w:val="both"/>
        <w:rPr>
          <w:rFonts w:asciiTheme="minorHAnsi" w:hAnsiTheme="minorHAnsi" w:cstheme="minorHAnsi"/>
          <w:sz w:val="22"/>
          <w:szCs w:val="22"/>
        </w:rPr>
      </w:pPr>
    </w:p>
    <w:p w14:paraId="0ECA9FD0" w14:textId="77777777" w:rsidR="00C479AE" w:rsidRPr="007A1699" w:rsidRDefault="00C479AE" w:rsidP="004745A6">
      <w:pPr>
        <w:pStyle w:val="Heading1"/>
        <w:rPr>
          <w:rFonts w:asciiTheme="minorHAnsi" w:hAnsiTheme="minorHAnsi" w:cstheme="minorHAnsi"/>
          <w:sz w:val="22"/>
          <w:szCs w:val="22"/>
        </w:rPr>
      </w:pPr>
      <w:bookmarkStart w:id="46" w:name="_Toc369882041"/>
      <w:r w:rsidRPr="007A1699">
        <w:rPr>
          <w:rFonts w:asciiTheme="minorHAnsi" w:hAnsiTheme="minorHAnsi" w:cstheme="minorHAnsi"/>
          <w:sz w:val="22"/>
          <w:szCs w:val="22"/>
        </w:rPr>
        <w:t>1</w:t>
      </w:r>
      <w:r w:rsidR="00913264" w:rsidRPr="007A1699">
        <w:rPr>
          <w:rFonts w:asciiTheme="minorHAnsi" w:hAnsiTheme="minorHAnsi" w:cstheme="minorHAnsi"/>
          <w:sz w:val="22"/>
          <w:szCs w:val="22"/>
        </w:rPr>
        <w:t>6</w:t>
      </w:r>
      <w:r w:rsidRPr="007A1699">
        <w:rPr>
          <w:rFonts w:asciiTheme="minorHAnsi" w:hAnsiTheme="minorHAnsi" w:cstheme="minorHAnsi"/>
          <w:sz w:val="22"/>
          <w:szCs w:val="22"/>
        </w:rPr>
        <w:t xml:space="preserve">. </w:t>
      </w:r>
      <w:r w:rsidRPr="007A1699">
        <w:rPr>
          <w:rFonts w:asciiTheme="minorHAnsi" w:hAnsiTheme="minorHAnsi" w:cstheme="minorHAnsi"/>
          <w:sz w:val="22"/>
          <w:szCs w:val="22"/>
        </w:rPr>
        <w:tab/>
        <w:t>Dissolution</w:t>
      </w:r>
      <w:bookmarkEnd w:id="46"/>
    </w:p>
    <w:p w14:paraId="0E61A5F0" w14:textId="77777777" w:rsidR="00C479AE" w:rsidRPr="007A1699" w:rsidRDefault="0071515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(1) </w:t>
      </w:r>
      <w:r w:rsidRPr="007A1699">
        <w:rPr>
          <w:rFonts w:asciiTheme="minorHAnsi" w:hAnsiTheme="minorHAnsi" w:cstheme="minorHAnsi"/>
          <w:sz w:val="22"/>
          <w:szCs w:val="22"/>
        </w:rPr>
        <w:tab/>
        <w:t>If the M</w:t>
      </w:r>
      <w:r w:rsidR="00C479AE" w:rsidRPr="007A1699">
        <w:rPr>
          <w:rFonts w:asciiTheme="minorHAnsi" w:hAnsiTheme="minorHAnsi" w:cstheme="minorHAnsi"/>
          <w:sz w:val="22"/>
          <w:szCs w:val="22"/>
        </w:rPr>
        <w:t xml:space="preserve">embers resolve to dissolve the </w:t>
      </w:r>
      <w:r w:rsidR="00557ACD" w:rsidRPr="007A1699">
        <w:rPr>
          <w:rFonts w:asciiTheme="minorHAnsi" w:hAnsiTheme="minorHAnsi" w:cstheme="minorHAnsi"/>
          <w:sz w:val="22"/>
          <w:szCs w:val="22"/>
        </w:rPr>
        <w:t>Group</w:t>
      </w:r>
      <w:r w:rsidR="00F975F6" w:rsidRPr="007A1699">
        <w:rPr>
          <w:rFonts w:asciiTheme="minorHAnsi" w:hAnsiTheme="minorHAnsi" w:cstheme="minorHAnsi"/>
          <w:sz w:val="22"/>
          <w:szCs w:val="22"/>
        </w:rPr>
        <w:t>,</w:t>
      </w:r>
      <w:r w:rsidR="00C479AE" w:rsidRPr="007A1699">
        <w:rPr>
          <w:rFonts w:asciiTheme="minorHAnsi" w:hAnsiTheme="minorHAnsi" w:cstheme="minorHAnsi"/>
          <w:sz w:val="22"/>
          <w:szCs w:val="22"/>
        </w:rPr>
        <w:t xml:space="preserve"> the </w:t>
      </w:r>
      <w:r w:rsidR="00532C67" w:rsidRPr="007A1699">
        <w:rPr>
          <w:rFonts w:asciiTheme="minorHAnsi" w:hAnsiTheme="minorHAnsi" w:cstheme="minorHAnsi"/>
          <w:sz w:val="22"/>
          <w:szCs w:val="22"/>
        </w:rPr>
        <w:t xml:space="preserve">Committee </w:t>
      </w:r>
      <w:r w:rsidR="00C479AE" w:rsidRPr="007A1699">
        <w:rPr>
          <w:rFonts w:asciiTheme="minorHAnsi" w:hAnsiTheme="minorHAnsi" w:cstheme="minorHAnsi"/>
          <w:sz w:val="22"/>
          <w:szCs w:val="22"/>
        </w:rPr>
        <w:t xml:space="preserve">will remain in office and be responsible for winding up the affairs of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 xml:space="preserve"> in accordance with this Clause.</w:t>
      </w:r>
    </w:p>
    <w:p w14:paraId="5327A494"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(2)</w:t>
      </w:r>
      <w:r w:rsidRPr="007A1699">
        <w:rPr>
          <w:rFonts w:asciiTheme="minorHAnsi" w:hAnsiTheme="minorHAnsi" w:cstheme="minorHAnsi"/>
          <w:sz w:val="22"/>
          <w:szCs w:val="22"/>
        </w:rPr>
        <w:tab/>
        <w:t xml:space="preserve">A resolution to dissolve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must be </w:t>
      </w:r>
      <w:r w:rsidR="00F6560D" w:rsidRPr="007A1699">
        <w:rPr>
          <w:rFonts w:asciiTheme="minorHAnsi" w:hAnsiTheme="minorHAnsi" w:cstheme="minorHAnsi"/>
          <w:sz w:val="22"/>
          <w:szCs w:val="22"/>
        </w:rPr>
        <w:t xml:space="preserve">passed by at least a two-thirds majority of the </w:t>
      </w:r>
      <w:r w:rsidR="0071515E" w:rsidRPr="007A1699">
        <w:rPr>
          <w:rFonts w:asciiTheme="minorHAnsi" w:hAnsiTheme="minorHAnsi" w:cstheme="minorHAnsi"/>
          <w:sz w:val="22"/>
          <w:szCs w:val="22"/>
        </w:rPr>
        <w:t>Full M</w:t>
      </w:r>
      <w:r w:rsidR="00F6560D" w:rsidRPr="007A1699">
        <w:rPr>
          <w:rFonts w:asciiTheme="minorHAnsi" w:hAnsiTheme="minorHAnsi" w:cstheme="minorHAnsi"/>
          <w:sz w:val="22"/>
          <w:szCs w:val="22"/>
        </w:rPr>
        <w:t>embers present a</w:t>
      </w:r>
      <w:r w:rsidR="0071515E" w:rsidRPr="007A1699">
        <w:rPr>
          <w:rFonts w:asciiTheme="minorHAnsi" w:hAnsiTheme="minorHAnsi" w:cstheme="minorHAnsi"/>
          <w:sz w:val="22"/>
          <w:szCs w:val="22"/>
        </w:rPr>
        <w:t>t a</w:t>
      </w:r>
      <w:r w:rsidR="00F6560D" w:rsidRPr="007A1699">
        <w:rPr>
          <w:rFonts w:asciiTheme="minorHAnsi" w:hAnsiTheme="minorHAnsi" w:cstheme="minorHAnsi"/>
          <w:sz w:val="22"/>
          <w:szCs w:val="22"/>
        </w:rPr>
        <w:t xml:space="preserve"> General Meeting;</w:t>
      </w:r>
    </w:p>
    <w:p w14:paraId="32E1AB0A"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(3) </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 xml:space="preserve">Committee </w:t>
      </w:r>
      <w:r w:rsidRPr="007A1699">
        <w:rPr>
          <w:rFonts w:asciiTheme="minorHAnsi" w:hAnsiTheme="minorHAnsi" w:cstheme="minorHAnsi"/>
          <w:sz w:val="22"/>
          <w:szCs w:val="22"/>
        </w:rPr>
        <w:t xml:space="preserve">must collect in all the assets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and must pay or make provision for all the liabilities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w:t>
      </w:r>
    </w:p>
    <w:p w14:paraId="166B8058"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(4) </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 xml:space="preserve">Committee </w:t>
      </w:r>
      <w:r w:rsidRPr="007A1699">
        <w:rPr>
          <w:rFonts w:asciiTheme="minorHAnsi" w:hAnsiTheme="minorHAnsi" w:cstheme="minorHAnsi"/>
          <w:sz w:val="22"/>
          <w:szCs w:val="22"/>
        </w:rPr>
        <w:t>must apply any remaining property or money:</w:t>
      </w:r>
    </w:p>
    <w:p w14:paraId="35275E0D"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d</w:t>
      </w:r>
      <w:r w:rsidRPr="007A1699">
        <w:rPr>
          <w:rFonts w:asciiTheme="minorHAnsi" w:hAnsiTheme="minorHAnsi" w:cstheme="minorHAnsi"/>
          <w:sz w:val="22"/>
          <w:szCs w:val="22"/>
        </w:rPr>
        <w:t>irectly for the objects;</w:t>
      </w:r>
    </w:p>
    <w:p w14:paraId="424FE766"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(b) </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b</w:t>
      </w:r>
      <w:r w:rsidRPr="007A1699">
        <w:rPr>
          <w:rFonts w:asciiTheme="minorHAnsi" w:hAnsiTheme="minorHAnsi" w:cstheme="minorHAnsi"/>
          <w:sz w:val="22"/>
          <w:szCs w:val="22"/>
        </w:rPr>
        <w:t xml:space="preserve">y transfer to any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or Societies for purposes the same as or similar to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w:t>
      </w:r>
    </w:p>
    <w:p w14:paraId="0E6D0342" w14:textId="77777777" w:rsidR="00C479AE"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 xml:space="preserve">(c) </w:t>
      </w:r>
      <w:r w:rsidRPr="007A1699">
        <w:rPr>
          <w:rFonts w:asciiTheme="minorHAnsi" w:hAnsiTheme="minorHAnsi" w:cstheme="minorHAnsi"/>
          <w:sz w:val="22"/>
          <w:szCs w:val="22"/>
        </w:rPr>
        <w:tab/>
      </w:r>
      <w:r w:rsidR="007112FC" w:rsidRPr="007A1699">
        <w:rPr>
          <w:rFonts w:asciiTheme="minorHAnsi" w:hAnsiTheme="minorHAnsi" w:cstheme="minorHAnsi"/>
          <w:sz w:val="22"/>
          <w:szCs w:val="22"/>
        </w:rPr>
        <w:t>i</w:t>
      </w:r>
      <w:r w:rsidRPr="007A1699">
        <w:rPr>
          <w:rFonts w:asciiTheme="minorHAnsi" w:hAnsiTheme="minorHAnsi" w:cstheme="minorHAnsi"/>
          <w:sz w:val="22"/>
          <w:szCs w:val="22"/>
        </w:rPr>
        <w:t xml:space="preserve">n such other manner as the Students’ Union’s </w:t>
      </w:r>
      <w:r w:rsidR="00D17681" w:rsidRPr="007A1699">
        <w:rPr>
          <w:rFonts w:asciiTheme="minorHAnsi" w:hAnsiTheme="minorHAnsi" w:cstheme="minorHAnsi"/>
          <w:sz w:val="22"/>
          <w:szCs w:val="22"/>
        </w:rPr>
        <w:t>Student Groups Committee</w:t>
      </w:r>
      <w:r w:rsidRPr="007A1699">
        <w:rPr>
          <w:rFonts w:asciiTheme="minorHAnsi" w:hAnsiTheme="minorHAnsi" w:cstheme="minorHAnsi"/>
          <w:sz w:val="22"/>
          <w:szCs w:val="22"/>
        </w:rPr>
        <w:t xml:space="preserve"> may approve in writing in advance.</w:t>
      </w:r>
    </w:p>
    <w:p w14:paraId="0722AE3B" w14:textId="77777777" w:rsidR="00C479AE" w:rsidRPr="007A1699" w:rsidRDefault="0071515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(5) </w:t>
      </w:r>
      <w:r w:rsidRPr="007A1699">
        <w:rPr>
          <w:rFonts w:asciiTheme="minorHAnsi" w:hAnsiTheme="minorHAnsi" w:cstheme="minorHAnsi"/>
          <w:sz w:val="22"/>
          <w:szCs w:val="22"/>
        </w:rPr>
        <w:tab/>
        <w:t>The M</w:t>
      </w:r>
      <w:r w:rsidR="00C479AE" w:rsidRPr="007A1699">
        <w:rPr>
          <w:rFonts w:asciiTheme="minorHAnsi" w:hAnsiTheme="minorHAnsi" w:cstheme="minorHAnsi"/>
          <w:sz w:val="22"/>
          <w:szCs w:val="22"/>
        </w:rPr>
        <w:t xml:space="preserve">embers may pass a resolution before or at the same time as the resolution to dissolve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 xml:space="preserve"> specifying the manner in which the </w:t>
      </w:r>
      <w:r w:rsidR="00532C67" w:rsidRPr="007A1699">
        <w:rPr>
          <w:rFonts w:asciiTheme="minorHAnsi" w:hAnsiTheme="minorHAnsi" w:cstheme="minorHAnsi"/>
          <w:sz w:val="22"/>
          <w:szCs w:val="22"/>
        </w:rPr>
        <w:t>Committee are</w:t>
      </w:r>
      <w:r w:rsidR="00C479AE" w:rsidRPr="007A1699">
        <w:rPr>
          <w:rFonts w:asciiTheme="minorHAnsi" w:hAnsiTheme="minorHAnsi" w:cstheme="minorHAnsi"/>
          <w:sz w:val="22"/>
          <w:szCs w:val="22"/>
        </w:rPr>
        <w:t xml:space="preserve"> to apply the remaining property or assets of the </w:t>
      </w:r>
      <w:r w:rsidR="00557ACD" w:rsidRPr="007A1699">
        <w:rPr>
          <w:rFonts w:asciiTheme="minorHAnsi" w:hAnsiTheme="minorHAnsi" w:cstheme="minorHAnsi"/>
          <w:sz w:val="22"/>
          <w:szCs w:val="22"/>
        </w:rPr>
        <w:t>Group</w:t>
      </w:r>
      <w:r w:rsidR="00C479AE" w:rsidRPr="007A1699">
        <w:rPr>
          <w:rFonts w:asciiTheme="minorHAnsi" w:hAnsiTheme="minorHAnsi" w:cstheme="minorHAnsi"/>
          <w:sz w:val="22"/>
          <w:szCs w:val="22"/>
        </w:rPr>
        <w:t xml:space="preserve">.  The </w:t>
      </w:r>
      <w:r w:rsidR="00532C67" w:rsidRPr="007A1699">
        <w:rPr>
          <w:rFonts w:asciiTheme="minorHAnsi" w:hAnsiTheme="minorHAnsi" w:cstheme="minorHAnsi"/>
          <w:sz w:val="22"/>
          <w:szCs w:val="22"/>
        </w:rPr>
        <w:t xml:space="preserve">Committee </w:t>
      </w:r>
      <w:r w:rsidR="00C479AE" w:rsidRPr="007A1699">
        <w:rPr>
          <w:rFonts w:asciiTheme="minorHAnsi" w:hAnsiTheme="minorHAnsi" w:cstheme="minorHAnsi"/>
          <w:sz w:val="22"/>
          <w:szCs w:val="22"/>
        </w:rPr>
        <w:t xml:space="preserve">must comply with such a resolution if it is consistent with </w:t>
      </w:r>
      <w:r w:rsidR="009B5329" w:rsidRPr="007A1699">
        <w:rPr>
          <w:rFonts w:asciiTheme="minorHAnsi" w:hAnsiTheme="minorHAnsi" w:cstheme="minorHAnsi"/>
          <w:sz w:val="22"/>
          <w:szCs w:val="22"/>
        </w:rPr>
        <w:t>the provisions</w:t>
      </w:r>
      <w:r w:rsidR="00C479AE" w:rsidRPr="007A1699">
        <w:rPr>
          <w:rFonts w:asciiTheme="minorHAnsi" w:hAnsiTheme="minorHAnsi" w:cstheme="minorHAnsi"/>
          <w:sz w:val="22"/>
          <w:szCs w:val="22"/>
        </w:rPr>
        <w:t xml:space="preserve"> of this Clause.</w:t>
      </w:r>
    </w:p>
    <w:p w14:paraId="5882CA33"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(6) </w:t>
      </w:r>
      <w:r w:rsidRPr="007A1699">
        <w:rPr>
          <w:rFonts w:asciiTheme="minorHAnsi" w:hAnsiTheme="minorHAnsi" w:cstheme="minorHAnsi"/>
          <w:sz w:val="22"/>
          <w:szCs w:val="22"/>
        </w:rPr>
        <w:tab/>
        <w:t xml:space="preserve">In no circumstances shall the net assets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be paid to or distributed among the </w:t>
      </w:r>
      <w:r w:rsidR="0071515E" w:rsidRPr="007A1699">
        <w:rPr>
          <w:rFonts w:asciiTheme="minorHAnsi" w:hAnsiTheme="minorHAnsi" w:cstheme="minorHAnsi"/>
          <w:sz w:val="22"/>
          <w:szCs w:val="22"/>
        </w:rPr>
        <w:t>M</w:t>
      </w:r>
      <w:r w:rsidRPr="007A1699">
        <w:rPr>
          <w:rFonts w:asciiTheme="minorHAnsi" w:hAnsiTheme="minorHAnsi" w:cstheme="minorHAnsi"/>
          <w:sz w:val="22"/>
          <w:szCs w:val="22"/>
        </w:rPr>
        <w:t xml:space="preserve">embers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w:t>
      </w:r>
    </w:p>
    <w:p w14:paraId="2C93EC48"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(7) </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 xml:space="preserve">Committee </w:t>
      </w:r>
      <w:r w:rsidRPr="007A1699">
        <w:rPr>
          <w:rFonts w:asciiTheme="minorHAnsi" w:hAnsiTheme="minorHAnsi" w:cstheme="minorHAnsi"/>
          <w:sz w:val="22"/>
          <w:szCs w:val="22"/>
        </w:rPr>
        <w:t xml:space="preserve">must ensure the register and all other data held by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are securely destroyed upon </w:t>
      </w:r>
      <w:r w:rsidR="007461CA" w:rsidRPr="007A1699">
        <w:rPr>
          <w:rFonts w:asciiTheme="minorHAnsi" w:hAnsiTheme="minorHAnsi" w:cstheme="minorHAnsi"/>
          <w:sz w:val="22"/>
          <w:szCs w:val="22"/>
        </w:rPr>
        <w:t xml:space="preserve">the </w:t>
      </w:r>
      <w:r w:rsidRPr="007A1699">
        <w:rPr>
          <w:rFonts w:asciiTheme="minorHAnsi" w:hAnsiTheme="minorHAnsi" w:cstheme="minorHAnsi"/>
          <w:sz w:val="22"/>
          <w:szCs w:val="22"/>
        </w:rPr>
        <w:t xml:space="preserve">dissolution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w:t>
      </w:r>
    </w:p>
    <w:p w14:paraId="41DC5342" w14:textId="77777777" w:rsidR="008B56A8" w:rsidRPr="007A1699" w:rsidRDefault="00C479AE" w:rsidP="00627A3A">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 xml:space="preserve">(8) </w:t>
      </w:r>
      <w:r w:rsidRPr="007A1699">
        <w:rPr>
          <w:rFonts w:asciiTheme="minorHAnsi" w:hAnsiTheme="minorHAnsi" w:cstheme="minorHAnsi"/>
          <w:sz w:val="22"/>
          <w:szCs w:val="22"/>
        </w:rPr>
        <w:tab/>
        <w:t xml:space="preserve">The </w:t>
      </w:r>
      <w:r w:rsidR="00532C67" w:rsidRPr="007A1699">
        <w:rPr>
          <w:rFonts w:asciiTheme="minorHAnsi" w:hAnsiTheme="minorHAnsi" w:cstheme="minorHAnsi"/>
          <w:sz w:val="22"/>
          <w:szCs w:val="22"/>
        </w:rPr>
        <w:t xml:space="preserve">Committee </w:t>
      </w:r>
      <w:r w:rsidRPr="007A1699">
        <w:rPr>
          <w:rFonts w:asciiTheme="minorHAnsi" w:hAnsiTheme="minorHAnsi" w:cstheme="minorHAnsi"/>
          <w:sz w:val="22"/>
          <w:szCs w:val="22"/>
        </w:rPr>
        <w:t xml:space="preserve">must notify the Students’ Union </w:t>
      </w:r>
      <w:r w:rsidR="0059463F" w:rsidRPr="007A1699">
        <w:rPr>
          <w:rFonts w:asciiTheme="minorHAnsi" w:hAnsiTheme="minorHAnsi" w:cstheme="minorHAnsi"/>
          <w:sz w:val="22"/>
          <w:szCs w:val="22"/>
        </w:rPr>
        <w:t>within seven days</w:t>
      </w:r>
      <w:r w:rsidRPr="007A1699">
        <w:rPr>
          <w:rFonts w:asciiTheme="minorHAnsi" w:hAnsiTheme="minorHAnsi" w:cstheme="minorHAnsi"/>
          <w:sz w:val="22"/>
          <w:szCs w:val="22"/>
        </w:rPr>
        <w:t xml:space="preserve"> that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has been dissolved.  If the </w:t>
      </w:r>
      <w:r w:rsidR="00532C67" w:rsidRPr="007A1699">
        <w:rPr>
          <w:rFonts w:asciiTheme="minorHAnsi" w:hAnsiTheme="minorHAnsi" w:cstheme="minorHAnsi"/>
          <w:sz w:val="22"/>
          <w:szCs w:val="22"/>
        </w:rPr>
        <w:t xml:space="preserve">Committee </w:t>
      </w:r>
      <w:r w:rsidRPr="007A1699">
        <w:rPr>
          <w:rFonts w:asciiTheme="minorHAnsi" w:hAnsiTheme="minorHAnsi" w:cstheme="minorHAnsi"/>
          <w:sz w:val="22"/>
          <w:szCs w:val="22"/>
        </w:rPr>
        <w:t xml:space="preserve">are obliged to send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’s accounts to the Students’ Union for the accounting period which ended before its dissolution, they must send the Students’ Union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’s final accounts.</w:t>
      </w:r>
    </w:p>
    <w:p w14:paraId="3C72E14B" w14:textId="77777777" w:rsidR="00627A3A" w:rsidRPr="007A1699" w:rsidRDefault="00627A3A" w:rsidP="00627A3A">
      <w:pPr>
        <w:spacing w:after="100" w:line="276" w:lineRule="auto"/>
        <w:ind w:left="1701" w:hanging="1134"/>
        <w:jc w:val="both"/>
        <w:rPr>
          <w:rFonts w:asciiTheme="minorHAnsi" w:hAnsiTheme="minorHAnsi" w:cstheme="minorHAnsi"/>
          <w:sz w:val="22"/>
          <w:szCs w:val="22"/>
        </w:rPr>
      </w:pPr>
    </w:p>
    <w:p w14:paraId="1E39DDAE" w14:textId="77777777" w:rsidR="00C479AE" w:rsidRPr="007A1699" w:rsidRDefault="003A32B8" w:rsidP="004745A6">
      <w:pPr>
        <w:pStyle w:val="Heading1"/>
        <w:rPr>
          <w:rFonts w:asciiTheme="minorHAnsi" w:hAnsiTheme="minorHAnsi" w:cstheme="minorHAnsi"/>
          <w:sz w:val="22"/>
          <w:szCs w:val="22"/>
        </w:rPr>
      </w:pPr>
      <w:bookmarkStart w:id="47" w:name="_Toc369882042"/>
      <w:r w:rsidRPr="007A1699">
        <w:rPr>
          <w:rFonts w:asciiTheme="minorHAnsi" w:hAnsiTheme="minorHAnsi" w:cstheme="minorHAnsi"/>
          <w:sz w:val="22"/>
          <w:szCs w:val="22"/>
        </w:rPr>
        <w:t>1</w:t>
      </w:r>
      <w:r w:rsidR="00913264" w:rsidRPr="007A1699">
        <w:rPr>
          <w:rFonts w:asciiTheme="minorHAnsi" w:hAnsiTheme="minorHAnsi" w:cstheme="minorHAnsi"/>
          <w:sz w:val="22"/>
          <w:szCs w:val="22"/>
        </w:rPr>
        <w:t>7</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t>Interpretation</w:t>
      </w:r>
      <w:bookmarkEnd w:id="47"/>
    </w:p>
    <w:p w14:paraId="2CFA111D"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In this Constitution:</w:t>
      </w:r>
    </w:p>
    <w:p w14:paraId="106F4228" w14:textId="77777777" w:rsidR="00627A3A" w:rsidRPr="007A1699" w:rsidRDefault="00627A3A" w:rsidP="00627A3A">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(1)</w:t>
      </w:r>
      <w:r w:rsidRPr="007A1699">
        <w:rPr>
          <w:rFonts w:asciiTheme="minorHAnsi" w:hAnsiTheme="minorHAnsi" w:cstheme="minorHAnsi"/>
          <w:sz w:val="22"/>
          <w:szCs w:val="22"/>
        </w:rPr>
        <w:tab/>
        <w:t>‘The University’ means ‘the University of Southampton’.</w:t>
      </w:r>
    </w:p>
    <w:p w14:paraId="1749A9FD" w14:textId="77777777" w:rsidR="00627A3A" w:rsidRPr="007A1699" w:rsidRDefault="00627A3A" w:rsidP="00627A3A">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t>‘University term’ and ‘academic year’ have the definitions set out in the University Calendar and Almanac.</w:t>
      </w:r>
    </w:p>
    <w:p w14:paraId="000AFDE5" w14:textId="77777777" w:rsidR="00C479AE"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(2)</w:t>
      </w:r>
      <w:r w:rsidRPr="007A1699">
        <w:rPr>
          <w:rFonts w:asciiTheme="minorHAnsi" w:hAnsiTheme="minorHAnsi" w:cstheme="minorHAnsi"/>
          <w:sz w:val="22"/>
          <w:szCs w:val="22"/>
        </w:rPr>
        <w:tab/>
        <w:t>‘Financial benefit’ means a benefit, direct or indirect, which is either money or has a monetary value.</w:t>
      </w:r>
    </w:p>
    <w:p w14:paraId="40BAE966" w14:textId="77777777" w:rsidR="00CA30E8" w:rsidRPr="007A1699" w:rsidRDefault="00C479AE" w:rsidP="004745A6">
      <w:pPr>
        <w:spacing w:after="100" w:line="276" w:lineRule="auto"/>
        <w:ind w:left="1701" w:hanging="1134"/>
        <w:jc w:val="both"/>
        <w:rPr>
          <w:rFonts w:asciiTheme="minorHAnsi" w:hAnsiTheme="minorHAnsi" w:cstheme="minorHAnsi"/>
          <w:sz w:val="22"/>
          <w:szCs w:val="22"/>
        </w:rPr>
      </w:pPr>
      <w:r w:rsidRPr="007A1699">
        <w:rPr>
          <w:rFonts w:asciiTheme="minorHAnsi" w:hAnsiTheme="minorHAnsi" w:cstheme="minorHAnsi"/>
          <w:sz w:val="22"/>
          <w:szCs w:val="22"/>
        </w:rPr>
        <w:t>(</w:t>
      </w:r>
      <w:r w:rsidR="00051BDE" w:rsidRPr="007A1699">
        <w:rPr>
          <w:rFonts w:asciiTheme="minorHAnsi" w:hAnsiTheme="minorHAnsi" w:cstheme="minorHAnsi"/>
          <w:sz w:val="22"/>
          <w:szCs w:val="22"/>
        </w:rPr>
        <w:t>3</w:t>
      </w:r>
      <w:r w:rsidRPr="007A1699">
        <w:rPr>
          <w:rFonts w:asciiTheme="minorHAnsi" w:hAnsiTheme="minorHAnsi" w:cstheme="minorHAnsi"/>
          <w:sz w:val="22"/>
          <w:szCs w:val="22"/>
        </w:rPr>
        <w:t>)</w:t>
      </w:r>
      <w:r w:rsidRPr="007A1699">
        <w:rPr>
          <w:rFonts w:asciiTheme="minorHAnsi" w:hAnsiTheme="minorHAnsi" w:cstheme="minorHAnsi"/>
          <w:sz w:val="22"/>
          <w:szCs w:val="22"/>
        </w:rPr>
        <w:tab/>
        <w:t>‘The Students’ Union’ means ‘</w:t>
      </w:r>
      <w:r w:rsidR="0071515E" w:rsidRPr="007A1699">
        <w:rPr>
          <w:rFonts w:asciiTheme="minorHAnsi" w:hAnsiTheme="minorHAnsi" w:cstheme="minorHAnsi"/>
          <w:sz w:val="22"/>
          <w:szCs w:val="22"/>
        </w:rPr>
        <w:t>T</w:t>
      </w:r>
      <w:r w:rsidRPr="007A1699">
        <w:rPr>
          <w:rFonts w:asciiTheme="minorHAnsi" w:hAnsiTheme="minorHAnsi" w:cstheme="minorHAnsi"/>
          <w:sz w:val="22"/>
          <w:szCs w:val="22"/>
        </w:rPr>
        <w:t>he University of Southampton Students’ Union’</w:t>
      </w:r>
    </w:p>
    <w:p w14:paraId="5D98B22A" w14:textId="77777777" w:rsidR="008749F8" w:rsidRPr="007A1699" w:rsidRDefault="00C479AE" w:rsidP="004745A6">
      <w:pPr>
        <w:spacing w:after="100" w:line="276" w:lineRule="auto"/>
        <w:ind w:left="2268" w:hanging="567"/>
        <w:jc w:val="both"/>
        <w:rPr>
          <w:rFonts w:asciiTheme="minorHAnsi" w:hAnsiTheme="minorHAnsi" w:cstheme="minorHAnsi"/>
          <w:sz w:val="22"/>
          <w:szCs w:val="22"/>
        </w:rPr>
      </w:pPr>
      <w:r w:rsidRPr="007A1699">
        <w:rPr>
          <w:rFonts w:asciiTheme="minorHAnsi" w:hAnsiTheme="minorHAnsi" w:cstheme="minorHAnsi"/>
          <w:sz w:val="22"/>
          <w:szCs w:val="22"/>
        </w:rPr>
        <w:t>(a)</w:t>
      </w:r>
      <w:r w:rsidRPr="007A1699">
        <w:rPr>
          <w:rFonts w:asciiTheme="minorHAnsi" w:hAnsiTheme="minorHAnsi" w:cstheme="minorHAnsi"/>
          <w:sz w:val="22"/>
          <w:szCs w:val="22"/>
        </w:rPr>
        <w:tab/>
      </w:r>
      <w:r w:rsidR="008749F8" w:rsidRPr="007A1699">
        <w:rPr>
          <w:rFonts w:asciiTheme="minorHAnsi" w:hAnsiTheme="minorHAnsi" w:cstheme="minorHAnsi"/>
          <w:sz w:val="22"/>
          <w:szCs w:val="22"/>
        </w:rPr>
        <w:t>‘Articles’, or ‘Articles of the Students’ Union’ mean the Students’ Union’s Articles of Association. ‘</w:t>
      </w:r>
      <w:r w:rsidR="008E036E" w:rsidRPr="007A1699">
        <w:rPr>
          <w:rFonts w:asciiTheme="minorHAnsi" w:hAnsiTheme="minorHAnsi" w:cstheme="minorHAnsi"/>
          <w:sz w:val="22"/>
          <w:szCs w:val="22"/>
        </w:rPr>
        <w:t>Rules</w:t>
      </w:r>
      <w:r w:rsidR="008749F8" w:rsidRPr="007A1699">
        <w:rPr>
          <w:rFonts w:asciiTheme="minorHAnsi" w:hAnsiTheme="minorHAnsi" w:cstheme="minorHAnsi"/>
          <w:sz w:val="22"/>
          <w:szCs w:val="22"/>
        </w:rPr>
        <w:t xml:space="preserve">’ </w:t>
      </w:r>
      <w:r w:rsidR="0071515E" w:rsidRPr="007A1699">
        <w:rPr>
          <w:rFonts w:asciiTheme="minorHAnsi" w:hAnsiTheme="minorHAnsi" w:cstheme="minorHAnsi"/>
          <w:sz w:val="22"/>
          <w:szCs w:val="22"/>
        </w:rPr>
        <w:t xml:space="preserve">and ‘Policies’ </w:t>
      </w:r>
      <w:r w:rsidR="008E036E" w:rsidRPr="007A1699">
        <w:rPr>
          <w:rFonts w:asciiTheme="minorHAnsi" w:hAnsiTheme="minorHAnsi" w:cstheme="minorHAnsi"/>
          <w:sz w:val="22"/>
          <w:szCs w:val="22"/>
        </w:rPr>
        <w:t>ha</w:t>
      </w:r>
      <w:r w:rsidR="0071515E" w:rsidRPr="007A1699">
        <w:rPr>
          <w:rFonts w:asciiTheme="minorHAnsi" w:hAnsiTheme="minorHAnsi" w:cstheme="minorHAnsi"/>
          <w:sz w:val="22"/>
          <w:szCs w:val="22"/>
        </w:rPr>
        <w:t>ve</w:t>
      </w:r>
      <w:r w:rsidR="008749F8" w:rsidRPr="007A1699">
        <w:rPr>
          <w:rFonts w:asciiTheme="minorHAnsi" w:hAnsiTheme="minorHAnsi" w:cstheme="minorHAnsi"/>
          <w:sz w:val="22"/>
          <w:szCs w:val="22"/>
        </w:rPr>
        <w:t xml:space="preserve"> the definitions set out in the Articles.</w:t>
      </w:r>
      <w:r w:rsidR="008E036E" w:rsidRPr="007A1699">
        <w:rPr>
          <w:rFonts w:asciiTheme="minorHAnsi" w:hAnsiTheme="minorHAnsi" w:cstheme="minorHAnsi"/>
          <w:sz w:val="22"/>
          <w:szCs w:val="22"/>
        </w:rPr>
        <w:t xml:space="preserve"> ‘By-Laws’ has the definition set out in the Rules.</w:t>
      </w:r>
    </w:p>
    <w:p w14:paraId="45F7E101" w14:textId="77777777" w:rsidR="008B56A8" w:rsidRPr="007A1699" w:rsidRDefault="008B56A8" w:rsidP="00627A3A">
      <w:pPr>
        <w:spacing w:after="100" w:line="276" w:lineRule="auto"/>
        <w:ind w:left="567" w:hanging="567"/>
        <w:jc w:val="both"/>
        <w:rPr>
          <w:rFonts w:asciiTheme="minorHAnsi" w:hAnsiTheme="minorHAnsi" w:cstheme="minorHAnsi"/>
          <w:sz w:val="22"/>
          <w:szCs w:val="22"/>
        </w:rPr>
      </w:pPr>
    </w:p>
    <w:p w14:paraId="517FC4D8" w14:textId="77777777" w:rsidR="00C479AE" w:rsidRPr="007A1699" w:rsidRDefault="00913264" w:rsidP="004745A6">
      <w:pPr>
        <w:pStyle w:val="Heading1"/>
        <w:rPr>
          <w:rFonts w:asciiTheme="minorHAnsi" w:hAnsiTheme="minorHAnsi" w:cstheme="minorHAnsi"/>
          <w:sz w:val="22"/>
          <w:szCs w:val="22"/>
        </w:rPr>
      </w:pPr>
      <w:bookmarkStart w:id="48" w:name="_Toc369882043"/>
      <w:r w:rsidRPr="007A1699">
        <w:rPr>
          <w:rFonts w:asciiTheme="minorHAnsi" w:hAnsiTheme="minorHAnsi" w:cstheme="minorHAnsi"/>
          <w:sz w:val="22"/>
          <w:szCs w:val="22"/>
        </w:rPr>
        <w:t>18</w:t>
      </w:r>
      <w:r w:rsidR="00C479AE" w:rsidRPr="007A1699">
        <w:rPr>
          <w:rFonts w:asciiTheme="minorHAnsi" w:hAnsiTheme="minorHAnsi" w:cstheme="minorHAnsi"/>
          <w:sz w:val="22"/>
          <w:szCs w:val="22"/>
        </w:rPr>
        <w:t>.</w:t>
      </w:r>
      <w:r w:rsidR="00C479AE" w:rsidRPr="007A1699">
        <w:rPr>
          <w:rFonts w:asciiTheme="minorHAnsi" w:hAnsiTheme="minorHAnsi" w:cstheme="minorHAnsi"/>
          <w:sz w:val="22"/>
          <w:szCs w:val="22"/>
        </w:rPr>
        <w:tab/>
        <w:t>Declaration</w:t>
      </w:r>
      <w:bookmarkEnd w:id="4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7A1699" w14:paraId="3FA9AF8D" w14:textId="77777777" w:rsidTr="00C479AE">
        <w:tc>
          <w:tcPr>
            <w:tcW w:w="9214" w:type="dxa"/>
            <w:gridSpan w:val="2"/>
            <w:tcBorders>
              <w:top w:val="nil"/>
              <w:bottom w:val="nil"/>
            </w:tcBorders>
          </w:tcPr>
          <w:p w14:paraId="2DAF785F" w14:textId="77777777" w:rsidR="00C479AE" w:rsidRPr="007A1699" w:rsidRDefault="00C479AE" w:rsidP="004745A6">
            <w:pPr>
              <w:spacing w:after="100" w:line="276" w:lineRule="auto"/>
              <w:rPr>
                <w:rFonts w:asciiTheme="minorHAnsi" w:hAnsiTheme="minorHAnsi" w:cstheme="minorHAnsi"/>
                <w:sz w:val="22"/>
                <w:szCs w:val="22"/>
              </w:rPr>
            </w:pPr>
            <w:r w:rsidRPr="007A1699">
              <w:rPr>
                <w:rFonts w:asciiTheme="minorHAnsi" w:hAnsiTheme="minorHAnsi" w:cstheme="minorHAnsi"/>
                <w:sz w:val="22"/>
                <w:szCs w:val="22"/>
              </w:rPr>
              <w:t xml:space="preserve">The Members of the </w:t>
            </w:r>
            <w:r w:rsidR="00557ACD" w:rsidRPr="007A1699">
              <w:rPr>
                <w:rFonts w:asciiTheme="minorHAnsi" w:hAnsiTheme="minorHAnsi" w:cstheme="minorHAnsi"/>
                <w:sz w:val="22"/>
                <w:szCs w:val="22"/>
              </w:rPr>
              <w:t>Group</w:t>
            </w:r>
            <w:r w:rsidRPr="007A1699">
              <w:rPr>
                <w:rFonts w:asciiTheme="minorHAnsi" w:hAnsiTheme="minorHAnsi" w:cstheme="minorHAnsi"/>
                <w:sz w:val="22"/>
                <w:szCs w:val="22"/>
              </w:rPr>
              <w:t xml:space="preserve"> in General Meeting Adopted this Constitution:</w:t>
            </w:r>
          </w:p>
        </w:tc>
      </w:tr>
      <w:tr w:rsidR="007B6D78" w:rsidRPr="007A1699" w14:paraId="315231F3" w14:textId="77777777" w:rsidTr="008B074B">
        <w:tc>
          <w:tcPr>
            <w:tcW w:w="1298" w:type="dxa"/>
            <w:vMerge w:val="restart"/>
            <w:tcBorders>
              <w:top w:val="nil"/>
              <w:right w:val="nil"/>
            </w:tcBorders>
          </w:tcPr>
          <w:p w14:paraId="6BC0824C" w14:textId="77777777" w:rsidR="007B6D78" w:rsidRPr="007A1699" w:rsidRDefault="007B6D78" w:rsidP="004745A6">
            <w:pPr>
              <w:spacing w:after="100" w:line="276" w:lineRule="auto"/>
              <w:rPr>
                <w:rFonts w:asciiTheme="minorHAnsi" w:hAnsiTheme="minorHAnsi" w:cstheme="minorHAnsi"/>
                <w:sz w:val="22"/>
                <w:szCs w:val="22"/>
              </w:rPr>
            </w:pPr>
          </w:p>
        </w:tc>
        <w:tc>
          <w:tcPr>
            <w:tcW w:w="7916" w:type="dxa"/>
            <w:tcBorders>
              <w:top w:val="nil"/>
              <w:left w:val="nil"/>
            </w:tcBorders>
          </w:tcPr>
          <w:p w14:paraId="535381CA" w14:textId="77777777" w:rsidR="007B6D78" w:rsidRPr="007A1699" w:rsidRDefault="007B6D78" w:rsidP="004745A6">
            <w:pPr>
              <w:spacing w:after="100" w:line="276" w:lineRule="auto"/>
              <w:rPr>
                <w:rFonts w:asciiTheme="minorHAnsi" w:hAnsiTheme="minorHAnsi" w:cstheme="minorHAnsi"/>
                <w:sz w:val="22"/>
                <w:szCs w:val="22"/>
              </w:rPr>
            </w:pPr>
          </w:p>
          <w:p w14:paraId="45A6F6AD" w14:textId="77777777" w:rsidR="007B6D78" w:rsidRPr="007A1699" w:rsidRDefault="007B6D78" w:rsidP="004745A6">
            <w:pPr>
              <w:spacing w:after="100" w:line="276" w:lineRule="auto"/>
              <w:rPr>
                <w:rFonts w:asciiTheme="minorHAnsi" w:hAnsiTheme="minorHAnsi" w:cstheme="minorHAnsi"/>
                <w:sz w:val="22"/>
                <w:szCs w:val="22"/>
              </w:rPr>
            </w:pPr>
            <w:r w:rsidRPr="007A1699">
              <w:rPr>
                <w:rFonts w:asciiTheme="minorHAnsi" w:hAnsiTheme="minorHAnsi" w:cstheme="minorHAnsi"/>
                <w:sz w:val="22"/>
                <w:szCs w:val="22"/>
              </w:rPr>
              <w:t>Date</w:t>
            </w:r>
            <w:bookmarkStart w:id="49" w:name="_GoBack"/>
            <w:bookmarkEnd w:id="49"/>
          </w:p>
        </w:tc>
      </w:tr>
      <w:tr w:rsidR="007B6D78" w:rsidRPr="007A1699" w14:paraId="745BFAB2" w14:textId="77777777" w:rsidTr="008B074B">
        <w:tc>
          <w:tcPr>
            <w:tcW w:w="1298" w:type="dxa"/>
            <w:vMerge/>
            <w:tcBorders>
              <w:right w:val="nil"/>
            </w:tcBorders>
          </w:tcPr>
          <w:p w14:paraId="39530EB8" w14:textId="77777777" w:rsidR="007B6D78" w:rsidRPr="007A1699" w:rsidRDefault="007B6D78" w:rsidP="004745A6">
            <w:pPr>
              <w:spacing w:after="100" w:line="276" w:lineRule="auto"/>
              <w:rPr>
                <w:rFonts w:asciiTheme="minorHAnsi" w:hAnsiTheme="minorHAnsi" w:cstheme="minorHAnsi"/>
                <w:sz w:val="22"/>
                <w:szCs w:val="22"/>
              </w:rPr>
            </w:pPr>
          </w:p>
        </w:tc>
        <w:tc>
          <w:tcPr>
            <w:tcW w:w="7916" w:type="dxa"/>
            <w:tcBorders>
              <w:left w:val="nil"/>
            </w:tcBorders>
          </w:tcPr>
          <w:p w14:paraId="426881B5" w14:textId="77777777" w:rsidR="007B6D78" w:rsidRPr="007A1699" w:rsidRDefault="007B6D78" w:rsidP="004745A6">
            <w:pPr>
              <w:spacing w:after="100" w:line="276" w:lineRule="auto"/>
              <w:rPr>
                <w:rFonts w:asciiTheme="minorHAnsi" w:hAnsiTheme="minorHAnsi" w:cstheme="minorHAnsi"/>
                <w:sz w:val="22"/>
                <w:szCs w:val="22"/>
              </w:rPr>
            </w:pPr>
          </w:p>
          <w:p w14:paraId="3E44E6ED" w14:textId="77777777" w:rsidR="007B6D78" w:rsidRPr="007A1699" w:rsidRDefault="007B6D78" w:rsidP="004745A6">
            <w:pPr>
              <w:spacing w:after="100" w:line="276" w:lineRule="auto"/>
              <w:rPr>
                <w:rFonts w:asciiTheme="minorHAnsi" w:hAnsiTheme="minorHAnsi" w:cstheme="minorHAnsi"/>
                <w:sz w:val="22"/>
                <w:szCs w:val="22"/>
              </w:rPr>
            </w:pPr>
            <w:r w:rsidRPr="007A1699">
              <w:rPr>
                <w:rFonts w:asciiTheme="minorHAnsi" w:hAnsiTheme="minorHAnsi" w:cstheme="minorHAnsi"/>
                <w:sz w:val="22"/>
                <w:szCs w:val="22"/>
              </w:rPr>
              <w:t>President</w:t>
            </w:r>
          </w:p>
        </w:tc>
      </w:tr>
      <w:tr w:rsidR="007B6D78" w:rsidRPr="007A1699" w14:paraId="1959A339" w14:textId="77777777" w:rsidTr="008B074B">
        <w:tc>
          <w:tcPr>
            <w:tcW w:w="1298" w:type="dxa"/>
            <w:vMerge/>
            <w:tcBorders>
              <w:bottom w:val="nil"/>
              <w:right w:val="nil"/>
            </w:tcBorders>
          </w:tcPr>
          <w:p w14:paraId="07AD6E63" w14:textId="77777777" w:rsidR="007B6D78" w:rsidRPr="007A1699" w:rsidRDefault="007B6D78" w:rsidP="004745A6">
            <w:pPr>
              <w:spacing w:after="100" w:line="276" w:lineRule="auto"/>
              <w:rPr>
                <w:rFonts w:asciiTheme="minorHAnsi" w:hAnsiTheme="minorHAnsi" w:cstheme="minorHAnsi"/>
                <w:sz w:val="22"/>
                <w:szCs w:val="22"/>
              </w:rPr>
            </w:pPr>
          </w:p>
        </w:tc>
        <w:tc>
          <w:tcPr>
            <w:tcW w:w="7916" w:type="dxa"/>
            <w:tcBorders>
              <w:left w:val="nil"/>
              <w:bottom w:val="single" w:sz="4" w:space="0" w:color="auto"/>
            </w:tcBorders>
          </w:tcPr>
          <w:p w14:paraId="237078D9" w14:textId="77777777" w:rsidR="007B6D78" w:rsidRPr="007A1699" w:rsidRDefault="007B6D78" w:rsidP="004745A6">
            <w:pPr>
              <w:spacing w:after="100" w:line="276" w:lineRule="auto"/>
              <w:rPr>
                <w:rFonts w:asciiTheme="minorHAnsi" w:hAnsiTheme="minorHAnsi" w:cstheme="minorHAnsi"/>
                <w:sz w:val="22"/>
                <w:szCs w:val="22"/>
              </w:rPr>
            </w:pPr>
          </w:p>
          <w:p w14:paraId="2CD8EF1B" w14:textId="77777777" w:rsidR="007B6D78" w:rsidRPr="007A1699" w:rsidRDefault="007B6D78" w:rsidP="004745A6">
            <w:pPr>
              <w:spacing w:after="100" w:line="276" w:lineRule="auto"/>
              <w:rPr>
                <w:rFonts w:asciiTheme="minorHAnsi" w:hAnsiTheme="minorHAnsi" w:cstheme="minorHAnsi"/>
                <w:sz w:val="22"/>
                <w:szCs w:val="22"/>
              </w:rPr>
            </w:pPr>
            <w:r w:rsidRPr="007A1699">
              <w:rPr>
                <w:rFonts w:asciiTheme="minorHAnsi" w:hAnsiTheme="minorHAnsi" w:cstheme="minorHAnsi"/>
                <w:sz w:val="22"/>
                <w:szCs w:val="22"/>
              </w:rPr>
              <w:t>Secretary</w:t>
            </w:r>
          </w:p>
        </w:tc>
      </w:tr>
      <w:tr w:rsidR="007B6D78" w:rsidRPr="007A1699" w14:paraId="49C8C87B" w14:textId="77777777" w:rsidTr="007B6D78">
        <w:tc>
          <w:tcPr>
            <w:tcW w:w="9214" w:type="dxa"/>
            <w:gridSpan w:val="2"/>
            <w:tcBorders>
              <w:top w:val="nil"/>
              <w:bottom w:val="nil"/>
            </w:tcBorders>
          </w:tcPr>
          <w:p w14:paraId="1ED76EF7" w14:textId="77777777" w:rsidR="007B6D78" w:rsidRPr="007A1699" w:rsidRDefault="007B6D78" w:rsidP="004745A6">
            <w:pPr>
              <w:spacing w:after="100" w:line="276" w:lineRule="auto"/>
              <w:rPr>
                <w:rFonts w:asciiTheme="minorHAnsi" w:hAnsiTheme="minorHAnsi" w:cstheme="minorHAnsi"/>
                <w:sz w:val="22"/>
                <w:szCs w:val="22"/>
              </w:rPr>
            </w:pPr>
          </w:p>
        </w:tc>
      </w:tr>
      <w:tr w:rsidR="00C479AE" w:rsidRPr="007A1699" w14:paraId="7BEE3CAF" w14:textId="77777777" w:rsidTr="00C479AE">
        <w:tc>
          <w:tcPr>
            <w:tcW w:w="9214" w:type="dxa"/>
            <w:gridSpan w:val="2"/>
            <w:tcBorders>
              <w:top w:val="nil"/>
              <w:bottom w:val="nil"/>
            </w:tcBorders>
          </w:tcPr>
          <w:p w14:paraId="36BFECDA" w14:textId="77777777" w:rsidR="00C479AE" w:rsidRPr="007A1699" w:rsidRDefault="00C479AE" w:rsidP="004745A6">
            <w:pPr>
              <w:spacing w:after="100" w:line="276" w:lineRule="auto"/>
              <w:rPr>
                <w:rFonts w:asciiTheme="minorHAnsi" w:hAnsiTheme="minorHAnsi" w:cstheme="minorHAnsi"/>
                <w:sz w:val="22"/>
                <w:szCs w:val="22"/>
              </w:rPr>
            </w:pPr>
            <w:r w:rsidRPr="007A1699">
              <w:rPr>
                <w:rFonts w:asciiTheme="minorHAnsi" w:hAnsiTheme="minorHAnsi" w:cstheme="minorHAnsi"/>
                <w:sz w:val="22"/>
                <w:szCs w:val="22"/>
              </w:rPr>
              <w:t>The Students’ Union Approved this Constitution:</w:t>
            </w:r>
          </w:p>
        </w:tc>
      </w:tr>
      <w:tr w:rsidR="007B6D78" w:rsidRPr="007A1699" w14:paraId="27341A84" w14:textId="77777777" w:rsidTr="000C3EA9">
        <w:tc>
          <w:tcPr>
            <w:tcW w:w="1298" w:type="dxa"/>
            <w:vMerge w:val="restart"/>
            <w:tcBorders>
              <w:top w:val="nil"/>
              <w:right w:val="nil"/>
            </w:tcBorders>
          </w:tcPr>
          <w:p w14:paraId="7D9B0F70" w14:textId="77777777" w:rsidR="007B6D78" w:rsidRPr="007A1699" w:rsidRDefault="007B6D78" w:rsidP="004745A6">
            <w:pPr>
              <w:spacing w:after="100" w:line="276" w:lineRule="auto"/>
              <w:rPr>
                <w:rFonts w:asciiTheme="minorHAnsi" w:hAnsiTheme="minorHAnsi" w:cstheme="minorHAnsi"/>
                <w:sz w:val="22"/>
                <w:szCs w:val="22"/>
              </w:rPr>
            </w:pPr>
          </w:p>
        </w:tc>
        <w:tc>
          <w:tcPr>
            <w:tcW w:w="7916" w:type="dxa"/>
            <w:tcBorders>
              <w:top w:val="nil"/>
              <w:left w:val="nil"/>
              <w:bottom w:val="single" w:sz="4" w:space="0" w:color="auto"/>
            </w:tcBorders>
          </w:tcPr>
          <w:p w14:paraId="40AC4448" w14:textId="77777777" w:rsidR="007B6D78" w:rsidRPr="007A1699" w:rsidRDefault="007B6D78" w:rsidP="004745A6">
            <w:pPr>
              <w:spacing w:after="100" w:line="276" w:lineRule="auto"/>
              <w:rPr>
                <w:rFonts w:asciiTheme="minorHAnsi" w:hAnsiTheme="minorHAnsi" w:cstheme="minorHAnsi"/>
                <w:sz w:val="22"/>
                <w:szCs w:val="22"/>
              </w:rPr>
            </w:pPr>
          </w:p>
          <w:p w14:paraId="2BC45D18" w14:textId="77777777" w:rsidR="007B6D78" w:rsidRPr="007A1699" w:rsidRDefault="007B6D78" w:rsidP="004745A6">
            <w:pPr>
              <w:spacing w:after="100" w:line="276" w:lineRule="auto"/>
              <w:rPr>
                <w:rFonts w:asciiTheme="minorHAnsi" w:hAnsiTheme="minorHAnsi" w:cstheme="minorHAnsi"/>
                <w:sz w:val="22"/>
                <w:szCs w:val="22"/>
              </w:rPr>
            </w:pPr>
            <w:r w:rsidRPr="007A1699">
              <w:rPr>
                <w:rFonts w:asciiTheme="minorHAnsi" w:hAnsiTheme="minorHAnsi" w:cstheme="minorHAnsi"/>
                <w:sz w:val="22"/>
                <w:szCs w:val="22"/>
              </w:rPr>
              <w:t>Date</w:t>
            </w:r>
          </w:p>
        </w:tc>
      </w:tr>
      <w:tr w:rsidR="007B6D78" w:rsidRPr="007A1699" w14:paraId="5C3C75CA" w14:textId="77777777" w:rsidTr="000C3EA9">
        <w:tc>
          <w:tcPr>
            <w:tcW w:w="1298" w:type="dxa"/>
            <w:vMerge/>
            <w:tcBorders>
              <w:bottom w:val="nil"/>
              <w:right w:val="nil"/>
            </w:tcBorders>
          </w:tcPr>
          <w:p w14:paraId="14EA07A8" w14:textId="77777777" w:rsidR="007B6D78" w:rsidRPr="007A1699" w:rsidRDefault="007B6D78" w:rsidP="004745A6">
            <w:pPr>
              <w:spacing w:after="100" w:line="276" w:lineRule="auto"/>
              <w:rPr>
                <w:rFonts w:asciiTheme="minorHAnsi" w:hAnsiTheme="minorHAnsi" w:cstheme="minorHAnsi"/>
                <w:sz w:val="22"/>
                <w:szCs w:val="22"/>
              </w:rPr>
            </w:pPr>
          </w:p>
        </w:tc>
        <w:tc>
          <w:tcPr>
            <w:tcW w:w="7916" w:type="dxa"/>
            <w:tcBorders>
              <w:top w:val="single" w:sz="4" w:space="0" w:color="auto"/>
              <w:left w:val="nil"/>
              <w:bottom w:val="single" w:sz="4" w:space="0" w:color="auto"/>
            </w:tcBorders>
          </w:tcPr>
          <w:p w14:paraId="7134795E" w14:textId="77777777" w:rsidR="007B6D78" w:rsidRPr="007A1699" w:rsidRDefault="007B6D78" w:rsidP="004745A6">
            <w:pPr>
              <w:spacing w:after="100" w:line="276" w:lineRule="auto"/>
              <w:rPr>
                <w:rFonts w:asciiTheme="minorHAnsi" w:hAnsiTheme="minorHAnsi" w:cstheme="minorHAnsi"/>
                <w:sz w:val="22"/>
                <w:szCs w:val="22"/>
              </w:rPr>
            </w:pPr>
          </w:p>
          <w:p w14:paraId="0520F3FA" w14:textId="77777777" w:rsidR="007B6D78" w:rsidRPr="007A1699" w:rsidRDefault="00BD6C0A" w:rsidP="004745A6">
            <w:pPr>
              <w:spacing w:after="100" w:line="276" w:lineRule="auto"/>
              <w:rPr>
                <w:rFonts w:asciiTheme="minorHAnsi" w:hAnsiTheme="minorHAnsi" w:cstheme="minorHAnsi"/>
                <w:sz w:val="22"/>
                <w:szCs w:val="22"/>
              </w:rPr>
            </w:pPr>
            <w:r w:rsidRPr="007A1699">
              <w:rPr>
                <w:rFonts w:asciiTheme="minorHAnsi" w:hAnsiTheme="minorHAnsi" w:cstheme="minorHAnsi"/>
                <w:sz w:val="22"/>
                <w:szCs w:val="22"/>
              </w:rPr>
              <w:t>Student Groups Officer</w:t>
            </w:r>
          </w:p>
        </w:tc>
      </w:tr>
    </w:tbl>
    <w:p w14:paraId="167FBA86" w14:textId="77777777" w:rsidR="00981DF8" w:rsidRPr="007A1699" w:rsidRDefault="00981DF8" w:rsidP="004745A6">
      <w:pPr>
        <w:spacing w:after="100" w:line="276" w:lineRule="auto"/>
        <w:rPr>
          <w:rFonts w:asciiTheme="minorHAnsi" w:hAnsiTheme="minorHAnsi" w:cstheme="minorHAnsi"/>
          <w:sz w:val="22"/>
          <w:szCs w:val="22"/>
        </w:rPr>
      </w:pPr>
    </w:p>
    <w:p w14:paraId="3D236EFC" w14:textId="77777777" w:rsidR="00D934E1" w:rsidRPr="007A1699" w:rsidRDefault="00981DF8" w:rsidP="00051BDE">
      <w:pPr>
        <w:spacing w:after="200" w:line="276" w:lineRule="auto"/>
        <w:rPr>
          <w:rFonts w:asciiTheme="minorHAnsi" w:hAnsiTheme="minorHAnsi" w:cstheme="minorHAnsi"/>
          <w:sz w:val="22"/>
          <w:szCs w:val="22"/>
        </w:rPr>
      </w:pPr>
      <w:r w:rsidRPr="007A1699">
        <w:rPr>
          <w:rFonts w:asciiTheme="minorHAnsi" w:hAnsiTheme="minorHAnsi" w:cstheme="minorHAnsi"/>
          <w:b/>
          <w:noProof/>
          <w:sz w:val="22"/>
          <w:szCs w:val="22"/>
          <w:lang w:eastAsia="ja-JP"/>
        </w:rPr>
        <mc:AlternateContent>
          <mc:Choice Requires="wps">
            <w:drawing>
              <wp:anchor distT="0" distB="0" distL="0" distR="0" simplePos="0" relativeHeight="251657216" behindDoc="0" locked="0" layoutInCell="1" allowOverlap="1" wp14:anchorId="45AEB362" wp14:editId="5A24A33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206811" id="Rectangle 3" o:spid="_x0000_s1026" style="position:absolute;margin-left:131.05pt;margin-top:0;width:21.25pt;height:21.25pt;z-index:25165721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7A1699"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53EF" w14:textId="77777777" w:rsidR="007357C5" w:rsidRDefault="007357C5" w:rsidP="00C479AE">
      <w:r>
        <w:separator/>
      </w:r>
    </w:p>
  </w:endnote>
  <w:endnote w:type="continuationSeparator" w:id="0">
    <w:p w14:paraId="6A1E05CE" w14:textId="77777777" w:rsidR="007357C5" w:rsidRDefault="007357C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4F20" w14:textId="79B8725C"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931CA8">
      <w:rPr>
        <w:rFonts w:asciiTheme="minorHAnsi" w:hAnsiTheme="minorHAnsi" w:cs="Tahoma"/>
        <w:b/>
        <w:noProof/>
        <w:szCs w:val="18"/>
      </w:rPr>
      <w:t>2</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931CA8">
      <w:rPr>
        <w:rFonts w:asciiTheme="minorHAnsi" w:hAnsiTheme="minorHAnsi" w:cs="Tahoma"/>
        <w:b/>
        <w:noProof/>
        <w:szCs w:val="18"/>
      </w:rPr>
      <w:t>10</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BC4C" w14:textId="77777777" w:rsidR="007357C5" w:rsidRDefault="007357C5" w:rsidP="00C479AE">
      <w:r>
        <w:separator/>
      </w:r>
    </w:p>
  </w:footnote>
  <w:footnote w:type="continuationSeparator" w:id="0">
    <w:p w14:paraId="02FC88F1" w14:textId="77777777" w:rsidR="007357C5" w:rsidRDefault="007357C5"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i Haws">
    <w15:presenceInfo w15:providerId="None" w15:userId="Cori Haws"/>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E"/>
    <w:rsid w:val="00004972"/>
    <w:rsid w:val="00031D35"/>
    <w:rsid w:val="00034AC4"/>
    <w:rsid w:val="00041844"/>
    <w:rsid w:val="00051BDE"/>
    <w:rsid w:val="000621C9"/>
    <w:rsid w:val="000761D7"/>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4882"/>
    <w:rsid w:val="00196516"/>
    <w:rsid w:val="001B7A10"/>
    <w:rsid w:val="001C04EA"/>
    <w:rsid w:val="001D2E2A"/>
    <w:rsid w:val="001D7C32"/>
    <w:rsid w:val="001E3FA5"/>
    <w:rsid w:val="001E76E6"/>
    <w:rsid w:val="001F5752"/>
    <w:rsid w:val="00202A9A"/>
    <w:rsid w:val="00204C67"/>
    <w:rsid w:val="002104CA"/>
    <w:rsid w:val="0021082F"/>
    <w:rsid w:val="0024383F"/>
    <w:rsid w:val="0026289B"/>
    <w:rsid w:val="002725AD"/>
    <w:rsid w:val="00284B59"/>
    <w:rsid w:val="002A676A"/>
    <w:rsid w:val="002D6359"/>
    <w:rsid w:val="00312756"/>
    <w:rsid w:val="00313A78"/>
    <w:rsid w:val="00314F35"/>
    <w:rsid w:val="003204E4"/>
    <w:rsid w:val="00330559"/>
    <w:rsid w:val="00333964"/>
    <w:rsid w:val="003372AB"/>
    <w:rsid w:val="00360568"/>
    <w:rsid w:val="00362BF0"/>
    <w:rsid w:val="00377C79"/>
    <w:rsid w:val="003873F7"/>
    <w:rsid w:val="00397ECC"/>
    <w:rsid w:val="003A1E67"/>
    <w:rsid w:val="003A32B8"/>
    <w:rsid w:val="003B65FD"/>
    <w:rsid w:val="003D654F"/>
    <w:rsid w:val="004007E6"/>
    <w:rsid w:val="0041090B"/>
    <w:rsid w:val="004550A8"/>
    <w:rsid w:val="0047048A"/>
    <w:rsid w:val="004745A6"/>
    <w:rsid w:val="00484648"/>
    <w:rsid w:val="00494EEA"/>
    <w:rsid w:val="004A0ECC"/>
    <w:rsid w:val="004A699E"/>
    <w:rsid w:val="004D36DE"/>
    <w:rsid w:val="004D7B46"/>
    <w:rsid w:val="004E3FA9"/>
    <w:rsid w:val="004E4E83"/>
    <w:rsid w:val="00500F09"/>
    <w:rsid w:val="00517A4C"/>
    <w:rsid w:val="00523BDD"/>
    <w:rsid w:val="00532C67"/>
    <w:rsid w:val="00536196"/>
    <w:rsid w:val="00540F9C"/>
    <w:rsid w:val="00542A46"/>
    <w:rsid w:val="00555983"/>
    <w:rsid w:val="00557ACD"/>
    <w:rsid w:val="00574456"/>
    <w:rsid w:val="0059463F"/>
    <w:rsid w:val="005F5DC5"/>
    <w:rsid w:val="00620950"/>
    <w:rsid w:val="00627A3A"/>
    <w:rsid w:val="00637194"/>
    <w:rsid w:val="0069441B"/>
    <w:rsid w:val="006C7A3B"/>
    <w:rsid w:val="006E2542"/>
    <w:rsid w:val="006F666C"/>
    <w:rsid w:val="007112FC"/>
    <w:rsid w:val="0071515E"/>
    <w:rsid w:val="007153E3"/>
    <w:rsid w:val="00722AA7"/>
    <w:rsid w:val="00726022"/>
    <w:rsid w:val="00726629"/>
    <w:rsid w:val="007323D7"/>
    <w:rsid w:val="007357C5"/>
    <w:rsid w:val="007461CA"/>
    <w:rsid w:val="00770764"/>
    <w:rsid w:val="0078200D"/>
    <w:rsid w:val="007A1699"/>
    <w:rsid w:val="007A5AA4"/>
    <w:rsid w:val="007B6D78"/>
    <w:rsid w:val="007E1E63"/>
    <w:rsid w:val="007E32F1"/>
    <w:rsid w:val="007E4ED2"/>
    <w:rsid w:val="007E7CD3"/>
    <w:rsid w:val="007F3C17"/>
    <w:rsid w:val="008224E5"/>
    <w:rsid w:val="00832F50"/>
    <w:rsid w:val="00835847"/>
    <w:rsid w:val="00844F2D"/>
    <w:rsid w:val="00847003"/>
    <w:rsid w:val="008471F4"/>
    <w:rsid w:val="00851A9C"/>
    <w:rsid w:val="0085700D"/>
    <w:rsid w:val="0087162F"/>
    <w:rsid w:val="0087204E"/>
    <w:rsid w:val="008749F8"/>
    <w:rsid w:val="008861BA"/>
    <w:rsid w:val="008A017A"/>
    <w:rsid w:val="008A5491"/>
    <w:rsid w:val="008B56A8"/>
    <w:rsid w:val="008E036E"/>
    <w:rsid w:val="008F4672"/>
    <w:rsid w:val="00913264"/>
    <w:rsid w:val="00931CA8"/>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74E0E"/>
    <w:rsid w:val="00A825C2"/>
    <w:rsid w:val="00A84935"/>
    <w:rsid w:val="00AB0B23"/>
    <w:rsid w:val="00AD03FC"/>
    <w:rsid w:val="00AD7586"/>
    <w:rsid w:val="00B07BD0"/>
    <w:rsid w:val="00B1332A"/>
    <w:rsid w:val="00B13AB2"/>
    <w:rsid w:val="00B20F49"/>
    <w:rsid w:val="00B3663E"/>
    <w:rsid w:val="00B562A0"/>
    <w:rsid w:val="00B70A74"/>
    <w:rsid w:val="00B87143"/>
    <w:rsid w:val="00B95E2F"/>
    <w:rsid w:val="00BA1131"/>
    <w:rsid w:val="00BB68B9"/>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E446E"/>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61808"/>
    <w:rsid w:val="00E81AF9"/>
    <w:rsid w:val="00E9084D"/>
    <w:rsid w:val="00EC7930"/>
    <w:rsid w:val="00ED5C70"/>
    <w:rsid w:val="00EE0AA5"/>
    <w:rsid w:val="00EE1568"/>
    <w:rsid w:val="00EF09F2"/>
    <w:rsid w:val="00EF32D0"/>
    <w:rsid w:val="00EF73DE"/>
    <w:rsid w:val="00EF7A58"/>
    <w:rsid w:val="00F268F0"/>
    <w:rsid w:val="00F315B4"/>
    <w:rsid w:val="00F47560"/>
    <w:rsid w:val="00F5207C"/>
    <w:rsid w:val="00F6560D"/>
    <w:rsid w:val="00F73ADE"/>
    <w:rsid w:val="00F80EC4"/>
    <w:rsid w:val="00F85427"/>
    <w:rsid w:val="00F975F6"/>
    <w:rsid w:val="00FA5A74"/>
    <w:rsid w:val="00FD2C4A"/>
    <w:rsid w:val="00FE030B"/>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CF8F6"/>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46AB-1221-4191-90C0-4D375F0C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 Haws</dc:creator>
  <cp:lastModifiedBy>Windows User</cp:lastModifiedBy>
  <cp:revision>2</cp:revision>
  <cp:lastPrinted>2018-04-05T13:13:00Z</cp:lastPrinted>
  <dcterms:created xsi:type="dcterms:W3CDTF">2021-04-21T18:01:00Z</dcterms:created>
  <dcterms:modified xsi:type="dcterms:W3CDTF">2021-04-21T18:01:00Z</dcterms:modified>
</cp:coreProperties>
</file>