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rebuchet MS" w:cs="Trebuchet MS" w:eastAsia="Trebuchet MS" w:hAnsi="Trebuchet MS"/>
          <w:rPrChange w:author="Victoria Howard" w:id="0" w:date="2019-05-24T10:35:00Z">
            <w:rPr/>
          </w:rPrChange>
        </w:rPr>
      </w:pPr>
      <w:r w:rsidDel="00000000" w:rsidR="00000000" w:rsidRPr="00000000">
        <w:rPr>
          <w:rFonts w:ascii="Trebuchet MS" w:cs="Trebuchet MS" w:eastAsia="Trebuchet MS" w:hAnsi="Trebuchet MS"/>
          <w:sz w:val="58"/>
          <w:szCs w:val="58"/>
          <w:rtl w:val="0"/>
          <w:rPrChange w:author="Victoria Howard" w:id="0" w:date="2019-05-24T10:35:00Z">
            <w:rPr>
              <w:sz w:val="58"/>
              <w:szCs w:val="58"/>
            </w:rPr>
          </w:rPrChange>
        </w:rPr>
        <w:t xml:space="preserve">Showstoppers’ Constitution</w:t>
      </w:r>
      <w:r w:rsidDel="00000000" w:rsidR="00000000" w:rsidRPr="00000000">
        <w:rPr>
          <w:rFonts w:ascii="Trebuchet MS" w:cs="Trebuchet MS" w:eastAsia="Trebuchet MS" w:hAnsi="Trebuchet MS"/>
          <w:rtl w:val="0"/>
          <w:rPrChange w:author="Victoria Howard" w:id="0" w:date="2019-05-24T10:35:00Z">
            <w:rPr/>
          </w:rPrChange>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80" w:before="0" w:line="288" w:lineRule="auto"/>
        <w:ind w:left="0" w:right="0" w:firstLine="0"/>
        <w:jc w:val="left"/>
        <w:rPr>
          <w:rFonts w:ascii="Trebuchet MS" w:cs="Trebuchet MS" w:eastAsia="Trebuchet MS" w:hAnsi="Trebuchet MS"/>
          <w:b w:val="0"/>
          <w:i w:val="0"/>
          <w:smallCaps w:val="0"/>
          <w:strike w:val="0"/>
          <w:color w:val="434343"/>
          <w:sz w:val="24"/>
          <w:szCs w:val="24"/>
          <w:u w:val="none"/>
          <w:shd w:fill="auto" w:val="clear"/>
          <w:vertAlign w:val="baseline"/>
          <w:rPrChange w:author="Victoria Howard" w:id="0" w:date="2019-05-24T10:35:00Z">
            <w:rPr>
              <w:rFonts w:ascii="Libre Baskerville" w:cs="Libre Baskerville" w:eastAsia="Libre Baskerville" w:hAnsi="Libre Baskerville"/>
              <w:b w:val="0"/>
              <w:i w:val="0"/>
              <w:smallCaps w:val="0"/>
              <w:strike w:val="0"/>
              <w:color w:val="434343"/>
              <w:sz w:val="24"/>
              <w:szCs w:val="24"/>
              <w:u w:val="none"/>
              <w:shd w:fill="auto" w:val="clear"/>
              <w:vertAlign w:val="baseline"/>
            </w:rPr>
          </w:rPrChang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80" w:before="0" w:line="288" w:lineRule="auto"/>
        <w:ind w:left="0" w:right="0" w:firstLine="0"/>
        <w:jc w:val="left"/>
        <w:rPr>
          <w:rFonts w:ascii="Trebuchet MS" w:cs="Trebuchet MS" w:eastAsia="Trebuchet MS" w:hAnsi="Trebuchet MS"/>
          <w:b w:val="0"/>
          <w:i w:val="0"/>
          <w:smallCaps w:val="0"/>
          <w:strike w:val="0"/>
          <w:color w:val="434343"/>
          <w:sz w:val="24"/>
          <w:szCs w:val="24"/>
          <w:u w:val="none"/>
          <w:shd w:fill="auto" w:val="clear"/>
          <w:vertAlign w:val="baseline"/>
          <w:rPrChange w:author="Victoria Howard" w:id="0" w:date="2019-05-24T10:35:00Z">
            <w:rPr>
              <w:rFonts w:ascii="Libre Baskerville" w:cs="Libre Baskerville" w:eastAsia="Libre Baskerville" w:hAnsi="Libre Baskerville"/>
              <w:b w:val="0"/>
              <w:i w:val="0"/>
              <w:smallCaps w:val="0"/>
              <w:strike w:val="0"/>
              <w:color w:val="434343"/>
              <w:sz w:val="24"/>
              <w:szCs w:val="24"/>
              <w:u w:val="none"/>
              <w:shd w:fill="auto" w:val="clear"/>
              <w:vertAlign w:val="baseline"/>
            </w:rPr>
          </w:rPrChang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80" w:before="0" w:line="288" w:lineRule="auto"/>
        <w:ind w:left="0" w:right="0" w:firstLine="0"/>
        <w:jc w:val="left"/>
        <w:rPr>
          <w:rFonts w:ascii="Trebuchet MS" w:cs="Trebuchet MS" w:eastAsia="Trebuchet MS" w:hAnsi="Trebuchet MS"/>
          <w:b w:val="0"/>
          <w:i w:val="0"/>
          <w:smallCaps w:val="0"/>
          <w:strike w:val="0"/>
          <w:color w:val="434343"/>
          <w:sz w:val="24"/>
          <w:szCs w:val="24"/>
          <w:u w:val="none"/>
          <w:shd w:fill="auto" w:val="clear"/>
          <w:vertAlign w:val="baseline"/>
          <w:rPrChange w:author="Victoria Howard" w:id="0" w:date="2019-05-24T10:35:00Z">
            <w:rPr>
              <w:rFonts w:ascii="Libre Baskerville" w:cs="Libre Baskerville" w:eastAsia="Libre Baskerville" w:hAnsi="Libre Baskerville"/>
              <w:b w:val="0"/>
              <w:i w:val="0"/>
              <w:smallCaps w:val="0"/>
              <w:strike w:val="0"/>
              <w:color w:val="434343"/>
              <w:sz w:val="24"/>
              <w:szCs w:val="24"/>
              <w:u w:val="none"/>
              <w:shd w:fill="auto" w:val="clear"/>
              <w:vertAlign w:val="baseline"/>
            </w:rPr>
          </w:rPrChang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80" w:before="0" w:line="288" w:lineRule="auto"/>
            <w:ind w:left="0" w:right="0" w:firstLine="0"/>
            <w:jc w:val="left"/>
            <w:rPr>
              <w:rFonts w:ascii="Trebuchet MS" w:cs="Trebuchet MS" w:eastAsia="Trebuchet MS" w:hAnsi="Trebuchet MS"/>
              <w:b w:val="0"/>
              <w:i w:val="0"/>
              <w:smallCaps w:val="0"/>
              <w:strike w:val="0"/>
              <w:color w:val="434343"/>
              <w:sz w:val="24"/>
              <w:szCs w:val="24"/>
              <w:u w:val="none"/>
              <w:shd w:fill="auto" w:val="clear"/>
              <w:vertAlign w:val="baseline"/>
              <w:rPrChange w:author="Victoria Howard" w:id="0" w:date="2019-05-24T10:35:00Z">
                <w:rPr>
                  <w:rFonts w:ascii="Libre Baskerville" w:cs="Libre Baskerville" w:eastAsia="Libre Baskerville" w:hAnsi="Libre Baskerville"/>
                  <w:b w:val="0"/>
                  <w:i w:val="0"/>
                  <w:smallCaps w:val="0"/>
                  <w:strike w:val="0"/>
                  <w:color w:val="434343"/>
                  <w:sz w:val="24"/>
                  <w:szCs w:val="24"/>
                  <w:u w:val="none"/>
                  <w:shd w:fill="auto" w:val="clear"/>
                  <w:vertAlign w:val="baseline"/>
                </w:rPr>
              </w:rPrChange>
            </w:rPr>
          </w:pPr>
          <w:r w:rsidDel="00000000" w:rsidR="00000000" w:rsidRPr="00000000">
            <w:fldChar w:fldCharType="begin"/>
            <w:instrText xml:space="preserve"> TOC \h \u \z </w:instrText>
            <w:fldChar w:fldCharType="separate"/>
          </w:r>
          <w:r w:rsidDel="00000000" w:rsidR="00000000" w:rsidRPr="00000000">
            <w:rPr>
              <w:rtl w:val="0"/>
            </w:rPr>
          </w:r>
        </w:p>
        <w:p w:rsidR="00000000" w:rsidDel="00000000" w:rsidP="00000000" w:rsidRDefault="00000000" w:rsidRPr="00000000" w14:paraId="00000006">
          <w:pPr>
            <w:keepNext w:val="1"/>
            <w:numPr>
              <w:ilvl w:val="0"/>
              <w:numId w:val="11"/>
            </w:numPr>
            <w:spacing w:after="160" w:lineRule="auto"/>
            <w:ind w:left="413" w:hanging="413"/>
            <w:rPr>
              <w:rFonts w:ascii="Trebuchet MS" w:cs="Trebuchet MS" w:eastAsia="Trebuchet MS" w:hAnsi="Trebuchet MS"/>
              <w:color w:val="5a5754"/>
              <w:sz w:val="22"/>
              <w:szCs w:val="22"/>
            </w:rPr>
          </w:pPr>
          <w:r w:rsidDel="00000000" w:rsidR="00000000" w:rsidRPr="00000000">
            <w:rPr>
              <w:rFonts w:ascii="Trebuchet MS" w:cs="Trebuchet MS" w:eastAsia="Trebuchet MS" w:hAnsi="Trebuchet MS"/>
              <w:b w:val="1"/>
              <w:color w:val="5a5754"/>
              <w:sz w:val="22"/>
              <w:szCs w:val="22"/>
              <w:rtl w:val="0"/>
            </w:rPr>
            <w:t xml:space="preserve">Name </w:t>
            <w:tab/>
          </w:r>
          <w:r w:rsidDel="00000000" w:rsidR="00000000" w:rsidRPr="00000000">
            <w:fldChar w:fldCharType="begin"/>
            <w:instrText xml:space="preserve"> HYPERLINK \l "_gjdgxs" </w:instrText>
            <w:fldChar w:fldCharType="separate"/>
          </w:r>
          <w:r w:rsidDel="00000000" w:rsidR="00000000" w:rsidRPr="00000000">
            <w:rPr>
              <w:rFonts w:ascii="Trebuchet MS" w:cs="Trebuchet MS" w:eastAsia="Trebuchet MS" w:hAnsi="Trebuchet MS"/>
              <w:b w:val="1"/>
              <w:color w:val="5a5754"/>
              <w:sz w:val="22"/>
              <w:szCs w:val="22"/>
              <w:rtl w:val="0"/>
            </w:rPr>
            <w:t xml:space="preserve">1</w:t>
          </w:r>
        </w:p>
        <w:p w:rsidR="00000000" w:rsidDel="00000000" w:rsidP="00000000" w:rsidRDefault="00000000" w:rsidRPr="00000000" w14:paraId="00000007">
          <w:pPr>
            <w:keepNext w:val="1"/>
            <w:numPr>
              <w:ilvl w:val="0"/>
              <w:numId w:val="11"/>
            </w:numPr>
            <w:spacing w:after="160" w:lineRule="auto"/>
            <w:ind w:left="413" w:hanging="413"/>
            <w:rPr>
              <w:rFonts w:ascii="Trebuchet MS" w:cs="Trebuchet MS" w:eastAsia="Trebuchet MS" w:hAnsi="Trebuchet MS"/>
              <w:color w:val="5a5754"/>
              <w:sz w:val="22"/>
              <w:szCs w:val="22"/>
            </w:rPr>
          </w:pPr>
          <w:r w:rsidDel="00000000" w:rsidR="00000000" w:rsidRPr="00000000">
            <w:fldChar w:fldCharType="end"/>
          </w:r>
          <w:r w:rsidDel="00000000" w:rsidR="00000000" w:rsidRPr="00000000">
            <w:rPr>
              <w:rFonts w:ascii="Trebuchet MS" w:cs="Trebuchet MS" w:eastAsia="Trebuchet MS" w:hAnsi="Trebuchet MS"/>
              <w:b w:val="1"/>
              <w:color w:val="5a5754"/>
              <w:sz w:val="22"/>
              <w:szCs w:val="22"/>
              <w:rtl w:val="0"/>
            </w:rPr>
            <w:t xml:space="preserve">Society Type </w:t>
            <w:tab/>
          </w:r>
          <w:r w:rsidDel="00000000" w:rsidR="00000000" w:rsidRPr="00000000">
            <w:fldChar w:fldCharType="begin"/>
            <w:instrText xml:space="preserve"> HYPERLINK \l "_30j0zll" </w:instrText>
            <w:fldChar w:fldCharType="separate"/>
          </w:r>
          <w:r w:rsidDel="00000000" w:rsidR="00000000" w:rsidRPr="00000000">
            <w:rPr>
              <w:rFonts w:ascii="Trebuchet MS" w:cs="Trebuchet MS" w:eastAsia="Trebuchet MS" w:hAnsi="Trebuchet MS"/>
              <w:b w:val="1"/>
              <w:color w:val="5a5754"/>
              <w:sz w:val="22"/>
              <w:szCs w:val="22"/>
              <w:rtl w:val="0"/>
            </w:rPr>
            <w:t xml:space="preserve">1</w:t>
          </w:r>
        </w:p>
        <w:p w:rsidR="00000000" w:rsidDel="00000000" w:rsidP="00000000" w:rsidRDefault="00000000" w:rsidRPr="00000000" w14:paraId="00000008">
          <w:pPr>
            <w:keepNext w:val="1"/>
            <w:numPr>
              <w:ilvl w:val="0"/>
              <w:numId w:val="11"/>
            </w:numPr>
            <w:spacing w:after="160" w:lineRule="auto"/>
            <w:ind w:left="413" w:hanging="413"/>
            <w:rPr>
              <w:rFonts w:ascii="Trebuchet MS" w:cs="Trebuchet MS" w:eastAsia="Trebuchet MS" w:hAnsi="Trebuchet MS"/>
              <w:color w:val="5a5754"/>
              <w:sz w:val="22"/>
              <w:szCs w:val="22"/>
            </w:rPr>
          </w:pPr>
          <w:r w:rsidDel="00000000" w:rsidR="00000000" w:rsidRPr="00000000">
            <w:fldChar w:fldCharType="end"/>
          </w:r>
          <w:r w:rsidDel="00000000" w:rsidR="00000000" w:rsidRPr="00000000">
            <w:rPr>
              <w:rFonts w:ascii="Trebuchet MS" w:cs="Trebuchet MS" w:eastAsia="Trebuchet MS" w:hAnsi="Trebuchet MS"/>
              <w:b w:val="1"/>
              <w:color w:val="5a5754"/>
              <w:sz w:val="22"/>
              <w:szCs w:val="22"/>
              <w:rtl w:val="0"/>
            </w:rPr>
            <w:t xml:space="preserve">Aims and Functions </w:t>
            <w:tab/>
          </w:r>
          <w:r w:rsidDel="00000000" w:rsidR="00000000" w:rsidRPr="00000000">
            <w:fldChar w:fldCharType="begin"/>
            <w:instrText xml:space="preserve"> HYPERLINK \l "_3znysh7" </w:instrText>
            <w:fldChar w:fldCharType="separate"/>
          </w:r>
          <w:r w:rsidDel="00000000" w:rsidR="00000000" w:rsidRPr="00000000">
            <w:rPr>
              <w:rFonts w:ascii="Trebuchet MS" w:cs="Trebuchet MS" w:eastAsia="Trebuchet MS" w:hAnsi="Trebuchet MS"/>
              <w:b w:val="1"/>
              <w:color w:val="5a5754"/>
              <w:sz w:val="22"/>
              <w:szCs w:val="22"/>
              <w:rtl w:val="0"/>
            </w:rPr>
            <w:t xml:space="preserve">1</w:t>
          </w:r>
        </w:p>
        <w:p w:rsidR="00000000" w:rsidDel="00000000" w:rsidP="00000000" w:rsidRDefault="00000000" w:rsidRPr="00000000" w14:paraId="00000009">
          <w:pPr>
            <w:keepNext w:val="1"/>
            <w:numPr>
              <w:ilvl w:val="0"/>
              <w:numId w:val="11"/>
            </w:numPr>
            <w:spacing w:after="160" w:lineRule="auto"/>
            <w:ind w:left="413" w:hanging="413"/>
            <w:rPr>
              <w:rFonts w:ascii="Trebuchet MS" w:cs="Trebuchet MS" w:eastAsia="Trebuchet MS" w:hAnsi="Trebuchet MS"/>
              <w:color w:val="5a5754"/>
              <w:sz w:val="22"/>
              <w:szCs w:val="22"/>
            </w:rPr>
          </w:pPr>
          <w:r w:rsidDel="00000000" w:rsidR="00000000" w:rsidRPr="00000000">
            <w:fldChar w:fldCharType="end"/>
          </w:r>
          <w:r w:rsidDel="00000000" w:rsidR="00000000" w:rsidRPr="00000000">
            <w:rPr>
              <w:rFonts w:ascii="Trebuchet MS" w:cs="Trebuchet MS" w:eastAsia="Trebuchet MS" w:hAnsi="Trebuchet MS"/>
              <w:b w:val="1"/>
              <w:color w:val="5a5754"/>
              <w:sz w:val="22"/>
              <w:szCs w:val="22"/>
              <w:rtl w:val="0"/>
            </w:rPr>
            <w:t xml:space="preserve">Membership</w:t>
            <w:tab/>
          </w:r>
          <w:r w:rsidDel="00000000" w:rsidR="00000000" w:rsidRPr="00000000">
            <w:fldChar w:fldCharType="begin"/>
            <w:instrText xml:space="preserve"> HYPERLINK \l "_2et92p0" </w:instrText>
            <w:fldChar w:fldCharType="separate"/>
          </w:r>
          <w:r w:rsidDel="00000000" w:rsidR="00000000" w:rsidRPr="00000000">
            <w:rPr>
              <w:rFonts w:ascii="Trebuchet MS" w:cs="Trebuchet MS" w:eastAsia="Trebuchet MS" w:hAnsi="Trebuchet MS"/>
              <w:b w:val="1"/>
              <w:color w:val="5a5754"/>
              <w:sz w:val="22"/>
              <w:szCs w:val="22"/>
              <w:rtl w:val="0"/>
            </w:rPr>
            <w:t xml:space="preserve">2</w:t>
          </w:r>
        </w:p>
        <w:p w:rsidR="00000000" w:rsidDel="00000000" w:rsidP="00000000" w:rsidRDefault="00000000" w:rsidRPr="00000000" w14:paraId="0000000A">
          <w:pPr>
            <w:keepNext w:val="1"/>
            <w:numPr>
              <w:ilvl w:val="0"/>
              <w:numId w:val="11"/>
            </w:numPr>
            <w:spacing w:after="160" w:lineRule="auto"/>
            <w:ind w:left="413" w:hanging="413"/>
            <w:rPr>
              <w:rFonts w:ascii="Trebuchet MS" w:cs="Trebuchet MS" w:eastAsia="Trebuchet MS" w:hAnsi="Trebuchet MS"/>
              <w:color w:val="5a5754"/>
              <w:sz w:val="22"/>
              <w:szCs w:val="22"/>
            </w:rPr>
          </w:pPr>
          <w:r w:rsidDel="00000000" w:rsidR="00000000" w:rsidRPr="00000000">
            <w:fldChar w:fldCharType="end"/>
          </w:r>
          <w:r w:rsidDel="00000000" w:rsidR="00000000" w:rsidRPr="00000000">
            <w:rPr>
              <w:rFonts w:ascii="Trebuchet MS" w:cs="Trebuchet MS" w:eastAsia="Trebuchet MS" w:hAnsi="Trebuchet MS"/>
              <w:b w:val="1"/>
              <w:color w:val="5a5754"/>
              <w:sz w:val="22"/>
              <w:szCs w:val="22"/>
              <w:rtl w:val="0"/>
            </w:rPr>
            <w:t xml:space="preserve">Conflict of Interests</w:t>
            <w:tab/>
          </w:r>
          <w:r w:rsidDel="00000000" w:rsidR="00000000" w:rsidRPr="00000000">
            <w:fldChar w:fldCharType="begin"/>
            <w:instrText xml:space="preserve"> HYPERLINK \l "_tyjcwt" </w:instrText>
            <w:fldChar w:fldCharType="separate"/>
          </w:r>
          <w:r w:rsidDel="00000000" w:rsidR="00000000" w:rsidRPr="00000000">
            <w:rPr>
              <w:rFonts w:ascii="Trebuchet MS" w:cs="Trebuchet MS" w:eastAsia="Trebuchet MS" w:hAnsi="Trebuchet MS"/>
              <w:b w:val="1"/>
              <w:color w:val="5a5754"/>
              <w:sz w:val="22"/>
              <w:szCs w:val="22"/>
              <w:rtl w:val="0"/>
            </w:rPr>
            <w:t xml:space="preserve">3</w:t>
          </w:r>
        </w:p>
        <w:p w:rsidR="00000000" w:rsidDel="00000000" w:rsidP="00000000" w:rsidRDefault="00000000" w:rsidRPr="00000000" w14:paraId="0000000B">
          <w:pPr>
            <w:keepNext w:val="1"/>
            <w:numPr>
              <w:ilvl w:val="0"/>
              <w:numId w:val="11"/>
            </w:numPr>
            <w:spacing w:after="160" w:lineRule="auto"/>
            <w:ind w:left="413" w:hanging="413"/>
            <w:rPr>
              <w:rFonts w:ascii="Trebuchet MS" w:cs="Trebuchet MS" w:eastAsia="Trebuchet MS" w:hAnsi="Trebuchet MS"/>
              <w:color w:val="5a5754"/>
              <w:sz w:val="22"/>
              <w:szCs w:val="22"/>
            </w:rPr>
          </w:pPr>
          <w:r w:rsidDel="00000000" w:rsidR="00000000" w:rsidRPr="00000000">
            <w:fldChar w:fldCharType="end"/>
          </w:r>
          <w:r w:rsidDel="00000000" w:rsidR="00000000" w:rsidRPr="00000000">
            <w:rPr>
              <w:rFonts w:ascii="Trebuchet MS" w:cs="Trebuchet MS" w:eastAsia="Trebuchet MS" w:hAnsi="Trebuchet MS"/>
              <w:b w:val="1"/>
              <w:color w:val="5a5754"/>
              <w:sz w:val="22"/>
              <w:szCs w:val="22"/>
              <w:rtl w:val="0"/>
            </w:rPr>
            <w:t xml:space="preserve">Officers </w:t>
            <w:tab/>
          </w:r>
          <w:r w:rsidDel="00000000" w:rsidR="00000000" w:rsidRPr="00000000">
            <w:fldChar w:fldCharType="begin"/>
            <w:instrText xml:space="preserve"> HYPERLINK \l "_3dy6vkm" </w:instrText>
            <w:fldChar w:fldCharType="separate"/>
          </w:r>
          <w:r w:rsidDel="00000000" w:rsidR="00000000" w:rsidRPr="00000000">
            <w:rPr>
              <w:rFonts w:ascii="Trebuchet MS" w:cs="Trebuchet MS" w:eastAsia="Trebuchet MS" w:hAnsi="Trebuchet MS"/>
              <w:b w:val="1"/>
              <w:color w:val="5a5754"/>
              <w:sz w:val="22"/>
              <w:szCs w:val="22"/>
              <w:rtl w:val="0"/>
            </w:rPr>
            <w:t xml:space="preserve">4</w:t>
          </w:r>
        </w:p>
        <w:p w:rsidR="00000000" w:rsidDel="00000000" w:rsidP="00000000" w:rsidRDefault="00000000" w:rsidRPr="00000000" w14:paraId="0000000C">
          <w:pPr>
            <w:keepNext w:val="1"/>
            <w:numPr>
              <w:ilvl w:val="0"/>
              <w:numId w:val="11"/>
            </w:numPr>
            <w:spacing w:after="160" w:lineRule="auto"/>
            <w:ind w:left="413" w:hanging="413"/>
            <w:rPr>
              <w:rFonts w:ascii="Trebuchet MS" w:cs="Trebuchet MS" w:eastAsia="Trebuchet MS" w:hAnsi="Trebuchet MS"/>
              <w:color w:val="5a5754"/>
              <w:sz w:val="22"/>
              <w:szCs w:val="22"/>
            </w:rPr>
          </w:pPr>
          <w:r w:rsidDel="00000000" w:rsidR="00000000" w:rsidRPr="00000000">
            <w:fldChar w:fldCharType="end"/>
          </w:r>
          <w:r w:rsidDel="00000000" w:rsidR="00000000" w:rsidRPr="00000000">
            <w:rPr>
              <w:rFonts w:ascii="Trebuchet MS" w:cs="Trebuchet MS" w:eastAsia="Trebuchet MS" w:hAnsi="Trebuchet MS"/>
              <w:b w:val="1"/>
              <w:color w:val="5a5754"/>
              <w:sz w:val="22"/>
              <w:szCs w:val="22"/>
              <w:rtl w:val="0"/>
            </w:rPr>
            <w:t xml:space="preserve">Society Hand-Over </w:t>
            <w:tab/>
          </w:r>
          <w:r w:rsidDel="00000000" w:rsidR="00000000" w:rsidRPr="00000000">
            <w:fldChar w:fldCharType="begin"/>
            <w:instrText xml:space="preserve"> HYPERLINK \l "_1t3h5sf" </w:instrText>
            <w:fldChar w:fldCharType="separate"/>
          </w:r>
          <w:r w:rsidDel="00000000" w:rsidR="00000000" w:rsidRPr="00000000">
            <w:rPr>
              <w:rFonts w:ascii="Trebuchet MS" w:cs="Trebuchet MS" w:eastAsia="Trebuchet MS" w:hAnsi="Trebuchet MS"/>
              <w:b w:val="1"/>
              <w:color w:val="5a5754"/>
              <w:sz w:val="22"/>
              <w:szCs w:val="22"/>
              <w:rtl w:val="0"/>
            </w:rPr>
            <w:t xml:space="preserve">5</w:t>
          </w:r>
        </w:p>
        <w:p w:rsidR="00000000" w:rsidDel="00000000" w:rsidP="00000000" w:rsidRDefault="00000000" w:rsidRPr="00000000" w14:paraId="0000000D">
          <w:pPr>
            <w:keepNext w:val="1"/>
            <w:numPr>
              <w:ilvl w:val="0"/>
              <w:numId w:val="11"/>
            </w:numPr>
            <w:spacing w:after="160" w:lineRule="auto"/>
            <w:ind w:left="413" w:hanging="413"/>
            <w:rPr>
              <w:rFonts w:ascii="Trebuchet MS" w:cs="Trebuchet MS" w:eastAsia="Trebuchet MS" w:hAnsi="Trebuchet MS"/>
              <w:color w:val="5a5754"/>
              <w:sz w:val="22"/>
              <w:szCs w:val="22"/>
            </w:rPr>
          </w:pPr>
          <w:r w:rsidDel="00000000" w:rsidR="00000000" w:rsidRPr="00000000">
            <w:fldChar w:fldCharType="end"/>
          </w:r>
          <w:r w:rsidDel="00000000" w:rsidR="00000000" w:rsidRPr="00000000">
            <w:rPr>
              <w:rFonts w:ascii="Trebuchet MS" w:cs="Trebuchet MS" w:eastAsia="Trebuchet MS" w:hAnsi="Trebuchet MS"/>
              <w:b w:val="1"/>
              <w:color w:val="5a5754"/>
              <w:sz w:val="22"/>
              <w:szCs w:val="22"/>
              <w:rtl w:val="0"/>
            </w:rPr>
            <w:t xml:space="preserve">Committee Meetings </w:t>
            <w:tab/>
          </w:r>
          <w:r w:rsidDel="00000000" w:rsidR="00000000" w:rsidRPr="00000000">
            <w:fldChar w:fldCharType="begin"/>
            <w:instrText xml:space="preserve"> HYPERLINK \l "_4d34og8" </w:instrText>
            <w:fldChar w:fldCharType="separate"/>
          </w:r>
          <w:r w:rsidDel="00000000" w:rsidR="00000000" w:rsidRPr="00000000">
            <w:rPr>
              <w:rFonts w:ascii="Trebuchet MS" w:cs="Trebuchet MS" w:eastAsia="Trebuchet MS" w:hAnsi="Trebuchet MS"/>
              <w:b w:val="1"/>
              <w:color w:val="5a5754"/>
              <w:sz w:val="22"/>
              <w:szCs w:val="22"/>
              <w:rtl w:val="0"/>
            </w:rPr>
            <w:t xml:space="preserve">6</w:t>
          </w:r>
        </w:p>
        <w:p w:rsidR="00000000" w:rsidDel="00000000" w:rsidP="00000000" w:rsidRDefault="00000000" w:rsidRPr="00000000" w14:paraId="0000000E">
          <w:pPr>
            <w:keepNext w:val="1"/>
            <w:numPr>
              <w:ilvl w:val="0"/>
              <w:numId w:val="11"/>
            </w:numPr>
            <w:spacing w:after="160" w:lineRule="auto"/>
            <w:ind w:left="413" w:hanging="413"/>
            <w:rPr>
              <w:rFonts w:ascii="Trebuchet MS" w:cs="Trebuchet MS" w:eastAsia="Trebuchet MS" w:hAnsi="Trebuchet MS"/>
              <w:color w:val="5a5754"/>
              <w:sz w:val="22"/>
              <w:szCs w:val="22"/>
            </w:rPr>
          </w:pPr>
          <w:r w:rsidDel="00000000" w:rsidR="00000000" w:rsidRPr="00000000">
            <w:fldChar w:fldCharType="end"/>
          </w:r>
          <w:r w:rsidDel="00000000" w:rsidR="00000000" w:rsidRPr="00000000">
            <w:rPr>
              <w:rFonts w:ascii="Trebuchet MS" w:cs="Trebuchet MS" w:eastAsia="Trebuchet MS" w:hAnsi="Trebuchet MS"/>
              <w:b w:val="1"/>
              <w:color w:val="5a5754"/>
              <w:sz w:val="22"/>
              <w:szCs w:val="22"/>
              <w:rtl w:val="0"/>
            </w:rPr>
            <w:t xml:space="preserve">General Meetings </w:t>
            <w:tab/>
          </w:r>
          <w:r w:rsidDel="00000000" w:rsidR="00000000" w:rsidRPr="00000000">
            <w:fldChar w:fldCharType="begin"/>
            <w:instrText xml:space="preserve"> HYPERLINK \l "_2s8eyo1" </w:instrText>
            <w:fldChar w:fldCharType="separate"/>
          </w:r>
          <w:r w:rsidDel="00000000" w:rsidR="00000000" w:rsidRPr="00000000">
            <w:rPr>
              <w:rFonts w:ascii="Trebuchet MS" w:cs="Trebuchet MS" w:eastAsia="Trebuchet MS" w:hAnsi="Trebuchet MS"/>
              <w:b w:val="1"/>
              <w:color w:val="5a5754"/>
              <w:sz w:val="22"/>
              <w:szCs w:val="22"/>
              <w:rtl w:val="0"/>
            </w:rPr>
            <w:t xml:space="preserve">7</w:t>
          </w:r>
        </w:p>
        <w:p w:rsidR="00000000" w:rsidDel="00000000" w:rsidP="00000000" w:rsidRDefault="00000000" w:rsidRPr="00000000" w14:paraId="0000000F">
          <w:pPr>
            <w:keepNext w:val="1"/>
            <w:numPr>
              <w:ilvl w:val="0"/>
              <w:numId w:val="11"/>
            </w:numPr>
            <w:spacing w:after="160" w:lineRule="auto"/>
            <w:ind w:left="413" w:hanging="413"/>
            <w:rPr>
              <w:rFonts w:ascii="Trebuchet MS" w:cs="Trebuchet MS" w:eastAsia="Trebuchet MS" w:hAnsi="Trebuchet MS"/>
              <w:color w:val="5a5754"/>
              <w:sz w:val="22"/>
              <w:szCs w:val="22"/>
            </w:rPr>
          </w:pPr>
          <w:r w:rsidDel="00000000" w:rsidR="00000000" w:rsidRPr="00000000">
            <w:fldChar w:fldCharType="end"/>
          </w:r>
          <w:r w:rsidDel="00000000" w:rsidR="00000000" w:rsidRPr="00000000">
            <w:rPr>
              <w:rFonts w:ascii="Trebuchet MS" w:cs="Trebuchet MS" w:eastAsia="Trebuchet MS" w:hAnsi="Trebuchet MS"/>
              <w:b w:val="1"/>
              <w:color w:val="5a5754"/>
              <w:sz w:val="22"/>
              <w:szCs w:val="22"/>
              <w:rtl w:val="0"/>
            </w:rPr>
            <w:t xml:space="preserve">Elections </w:t>
            <w:tab/>
          </w:r>
          <w:r w:rsidDel="00000000" w:rsidR="00000000" w:rsidRPr="00000000">
            <w:fldChar w:fldCharType="begin"/>
            <w:instrText xml:space="preserve"> HYPERLINK \l "_17dp8vu" </w:instrText>
            <w:fldChar w:fldCharType="separate"/>
          </w:r>
          <w:r w:rsidDel="00000000" w:rsidR="00000000" w:rsidRPr="00000000">
            <w:rPr>
              <w:rFonts w:ascii="Trebuchet MS" w:cs="Trebuchet MS" w:eastAsia="Trebuchet MS" w:hAnsi="Trebuchet MS"/>
              <w:b w:val="1"/>
              <w:color w:val="5a5754"/>
              <w:sz w:val="22"/>
              <w:szCs w:val="22"/>
              <w:rtl w:val="0"/>
            </w:rPr>
            <w:t xml:space="preserve">8</w:t>
          </w:r>
        </w:p>
        <w:p w:rsidR="00000000" w:rsidDel="00000000" w:rsidP="00000000" w:rsidRDefault="00000000" w:rsidRPr="00000000" w14:paraId="00000010">
          <w:pPr>
            <w:keepNext w:val="1"/>
            <w:numPr>
              <w:ilvl w:val="0"/>
              <w:numId w:val="11"/>
            </w:numPr>
            <w:spacing w:after="160" w:lineRule="auto"/>
            <w:ind w:left="413" w:hanging="413"/>
            <w:rPr>
              <w:rFonts w:ascii="Trebuchet MS" w:cs="Trebuchet MS" w:eastAsia="Trebuchet MS" w:hAnsi="Trebuchet MS"/>
              <w:color w:val="5a5754"/>
              <w:sz w:val="22"/>
              <w:szCs w:val="22"/>
            </w:rPr>
          </w:pPr>
          <w:r w:rsidDel="00000000" w:rsidR="00000000" w:rsidRPr="00000000">
            <w:fldChar w:fldCharType="end"/>
          </w:r>
          <w:r w:rsidDel="00000000" w:rsidR="00000000" w:rsidRPr="00000000">
            <w:rPr>
              <w:rFonts w:ascii="Trebuchet MS" w:cs="Trebuchet MS" w:eastAsia="Trebuchet MS" w:hAnsi="Trebuchet MS"/>
              <w:b w:val="1"/>
              <w:color w:val="5a5754"/>
              <w:sz w:val="22"/>
              <w:szCs w:val="22"/>
              <w:rtl w:val="0"/>
            </w:rPr>
            <w:t xml:space="preserve">Financial Matters </w:t>
            <w:tab/>
          </w:r>
          <w:r w:rsidDel="00000000" w:rsidR="00000000" w:rsidRPr="00000000">
            <w:fldChar w:fldCharType="begin"/>
            <w:instrText xml:space="preserve"> HYPERLINK \l "_3rdcrjn" </w:instrText>
            <w:fldChar w:fldCharType="separate"/>
          </w:r>
          <w:r w:rsidDel="00000000" w:rsidR="00000000" w:rsidRPr="00000000">
            <w:rPr>
              <w:rFonts w:ascii="Trebuchet MS" w:cs="Trebuchet MS" w:eastAsia="Trebuchet MS" w:hAnsi="Trebuchet MS"/>
              <w:b w:val="1"/>
              <w:color w:val="5a5754"/>
              <w:sz w:val="22"/>
              <w:szCs w:val="22"/>
              <w:rtl w:val="0"/>
            </w:rPr>
            <w:t xml:space="preserve">9</w:t>
          </w:r>
        </w:p>
        <w:p w:rsidR="00000000" w:rsidDel="00000000" w:rsidP="00000000" w:rsidRDefault="00000000" w:rsidRPr="00000000" w14:paraId="00000011">
          <w:pPr>
            <w:keepNext w:val="1"/>
            <w:numPr>
              <w:ilvl w:val="0"/>
              <w:numId w:val="11"/>
            </w:numPr>
            <w:spacing w:after="160" w:lineRule="auto"/>
            <w:ind w:left="413" w:hanging="413"/>
            <w:rPr>
              <w:rFonts w:ascii="Trebuchet MS" w:cs="Trebuchet MS" w:eastAsia="Trebuchet MS" w:hAnsi="Trebuchet MS"/>
              <w:color w:val="5a5754"/>
              <w:sz w:val="22"/>
              <w:szCs w:val="22"/>
            </w:rPr>
          </w:pPr>
          <w:r w:rsidDel="00000000" w:rsidR="00000000" w:rsidRPr="00000000">
            <w:fldChar w:fldCharType="end"/>
          </w:r>
          <w:r w:rsidDel="00000000" w:rsidR="00000000" w:rsidRPr="00000000">
            <w:rPr>
              <w:rFonts w:ascii="Trebuchet MS" w:cs="Trebuchet MS" w:eastAsia="Trebuchet MS" w:hAnsi="Trebuchet MS"/>
              <w:b w:val="1"/>
              <w:color w:val="5a5754"/>
              <w:sz w:val="22"/>
              <w:szCs w:val="22"/>
              <w:rtl w:val="0"/>
            </w:rPr>
            <w:t xml:space="preserve">Disciplinary Procedure for Showstoppers </w:t>
            <w:tab/>
          </w:r>
          <w:r w:rsidDel="00000000" w:rsidR="00000000" w:rsidRPr="00000000">
            <w:fldChar w:fldCharType="begin"/>
            <w:instrText xml:space="preserve"> HYPERLINK \l "_26in1rg" </w:instrText>
            <w:fldChar w:fldCharType="separate"/>
          </w:r>
          <w:r w:rsidDel="00000000" w:rsidR="00000000" w:rsidRPr="00000000">
            <w:rPr>
              <w:rFonts w:ascii="Trebuchet MS" w:cs="Trebuchet MS" w:eastAsia="Trebuchet MS" w:hAnsi="Trebuchet MS"/>
              <w:b w:val="1"/>
              <w:color w:val="5a5754"/>
              <w:sz w:val="22"/>
              <w:szCs w:val="22"/>
              <w:rtl w:val="0"/>
            </w:rPr>
            <w:t xml:space="preserve">10</w:t>
          </w:r>
        </w:p>
        <w:p w:rsidR="00000000" w:rsidDel="00000000" w:rsidP="00000000" w:rsidRDefault="00000000" w:rsidRPr="00000000" w14:paraId="00000012">
          <w:pPr>
            <w:keepNext w:val="1"/>
            <w:numPr>
              <w:ilvl w:val="0"/>
              <w:numId w:val="12"/>
            </w:numPr>
            <w:spacing w:after="160" w:lineRule="auto"/>
            <w:ind w:left="413" w:hanging="413"/>
            <w:rPr>
              <w:rFonts w:ascii="Trebuchet MS" w:cs="Trebuchet MS" w:eastAsia="Trebuchet MS" w:hAnsi="Trebuchet MS"/>
              <w:color w:val="5a5754"/>
              <w:sz w:val="22"/>
              <w:szCs w:val="22"/>
            </w:rPr>
          </w:pPr>
          <w:r w:rsidDel="00000000" w:rsidR="00000000" w:rsidRPr="00000000">
            <w:fldChar w:fldCharType="end"/>
          </w:r>
          <w:r w:rsidDel="00000000" w:rsidR="00000000" w:rsidRPr="00000000">
            <w:rPr>
              <w:rFonts w:ascii="Trebuchet MS" w:cs="Trebuchet MS" w:eastAsia="Trebuchet MS" w:hAnsi="Trebuchet MS"/>
              <w:b w:val="1"/>
              <w:color w:val="5a5754"/>
              <w:sz w:val="22"/>
              <w:szCs w:val="22"/>
              <w:rtl w:val="0"/>
            </w:rPr>
            <w:t xml:space="preserve">Affiliations </w:t>
            <w:tab/>
          </w:r>
          <w:r w:rsidDel="00000000" w:rsidR="00000000" w:rsidRPr="00000000">
            <w:fldChar w:fldCharType="begin"/>
            <w:instrText xml:space="preserve"> HYPERLINK \l "_lnxbz9" </w:instrText>
            <w:fldChar w:fldCharType="separate"/>
          </w:r>
          <w:r w:rsidDel="00000000" w:rsidR="00000000" w:rsidRPr="00000000">
            <w:rPr>
              <w:rFonts w:ascii="Trebuchet MS" w:cs="Trebuchet MS" w:eastAsia="Trebuchet MS" w:hAnsi="Trebuchet MS"/>
              <w:b w:val="1"/>
              <w:color w:val="5a5754"/>
              <w:sz w:val="22"/>
              <w:szCs w:val="22"/>
              <w:rtl w:val="0"/>
            </w:rPr>
            <w:t xml:space="preserve">12</w:t>
          </w:r>
        </w:p>
        <w:p w:rsidR="00000000" w:rsidDel="00000000" w:rsidP="00000000" w:rsidRDefault="00000000" w:rsidRPr="00000000" w14:paraId="00000013">
          <w:pPr>
            <w:keepNext w:val="1"/>
            <w:numPr>
              <w:ilvl w:val="0"/>
              <w:numId w:val="12"/>
            </w:numPr>
            <w:spacing w:after="160" w:lineRule="auto"/>
            <w:ind w:left="413" w:hanging="413"/>
            <w:rPr>
              <w:rFonts w:ascii="Trebuchet MS" w:cs="Trebuchet MS" w:eastAsia="Trebuchet MS" w:hAnsi="Trebuchet MS"/>
              <w:color w:val="5a5754"/>
              <w:sz w:val="22"/>
              <w:szCs w:val="22"/>
            </w:rPr>
          </w:pPr>
          <w:r w:rsidDel="00000000" w:rsidR="00000000" w:rsidRPr="00000000">
            <w:fldChar w:fldCharType="end"/>
          </w:r>
          <w:r w:rsidDel="00000000" w:rsidR="00000000" w:rsidRPr="00000000">
            <w:rPr>
              <w:rFonts w:ascii="Trebuchet MS" w:cs="Trebuchet MS" w:eastAsia="Trebuchet MS" w:hAnsi="Trebuchet MS"/>
              <w:b w:val="1"/>
              <w:color w:val="5a5754"/>
              <w:sz w:val="22"/>
              <w:szCs w:val="22"/>
              <w:rtl w:val="0"/>
            </w:rPr>
            <w:t xml:space="preserve">Productions </w:t>
            <w:tab/>
          </w:r>
          <w:r w:rsidDel="00000000" w:rsidR="00000000" w:rsidRPr="00000000">
            <w:fldChar w:fldCharType="begin"/>
            <w:instrText xml:space="preserve"> HYPERLINK \l "_35nkun2" </w:instrText>
            <w:fldChar w:fldCharType="separate"/>
          </w:r>
          <w:r w:rsidDel="00000000" w:rsidR="00000000" w:rsidRPr="00000000">
            <w:rPr>
              <w:rFonts w:ascii="Trebuchet MS" w:cs="Trebuchet MS" w:eastAsia="Trebuchet MS" w:hAnsi="Trebuchet MS"/>
              <w:b w:val="1"/>
              <w:color w:val="5a5754"/>
              <w:sz w:val="22"/>
              <w:szCs w:val="22"/>
              <w:rtl w:val="0"/>
            </w:rPr>
            <w:t xml:space="preserve">12</w:t>
          </w:r>
        </w:p>
        <w:p w:rsidR="00000000" w:rsidDel="00000000" w:rsidP="00000000" w:rsidRDefault="00000000" w:rsidRPr="00000000" w14:paraId="00000014">
          <w:pPr>
            <w:keepNext w:val="1"/>
            <w:numPr>
              <w:ilvl w:val="0"/>
              <w:numId w:val="12"/>
            </w:numPr>
            <w:spacing w:after="160" w:lineRule="auto"/>
            <w:ind w:left="413" w:hanging="413"/>
            <w:rPr>
              <w:rFonts w:ascii="Trebuchet MS" w:cs="Trebuchet MS" w:eastAsia="Trebuchet MS" w:hAnsi="Trebuchet MS"/>
              <w:color w:val="5a5754"/>
              <w:sz w:val="22"/>
              <w:szCs w:val="22"/>
            </w:rPr>
          </w:pPr>
          <w:r w:rsidDel="00000000" w:rsidR="00000000" w:rsidRPr="00000000">
            <w:fldChar w:fldCharType="end"/>
          </w:r>
          <w:r w:rsidDel="00000000" w:rsidR="00000000" w:rsidRPr="00000000">
            <w:rPr>
              <w:rFonts w:ascii="Trebuchet MS" w:cs="Trebuchet MS" w:eastAsia="Trebuchet MS" w:hAnsi="Trebuchet MS"/>
              <w:b w:val="1"/>
              <w:color w:val="5a5754"/>
              <w:sz w:val="22"/>
              <w:szCs w:val="22"/>
              <w:rtl w:val="0"/>
            </w:rPr>
            <w:t xml:space="preserve">Pitching </w:t>
            <w:tab/>
          </w:r>
          <w:r w:rsidDel="00000000" w:rsidR="00000000" w:rsidRPr="00000000">
            <w:fldChar w:fldCharType="begin"/>
            <w:instrText xml:space="preserve"> HYPERLINK \l "_1ksv4uv" </w:instrText>
            <w:fldChar w:fldCharType="separate"/>
          </w:r>
          <w:r w:rsidDel="00000000" w:rsidR="00000000" w:rsidRPr="00000000">
            <w:rPr>
              <w:rFonts w:ascii="Trebuchet MS" w:cs="Trebuchet MS" w:eastAsia="Trebuchet MS" w:hAnsi="Trebuchet MS"/>
              <w:b w:val="1"/>
              <w:color w:val="5a5754"/>
              <w:sz w:val="22"/>
              <w:szCs w:val="22"/>
              <w:rtl w:val="0"/>
            </w:rPr>
            <w:t xml:space="preserve">14</w:t>
          </w:r>
        </w:p>
        <w:p w:rsidR="00000000" w:rsidDel="00000000" w:rsidP="00000000" w:rsidRDefault="00000000" w:rsidRPr="00000000" w14:paraId="00000015">
          <w:pPr>
            <w:keepNext w:val="1"/>
            <w:numPr>
              <w:ilvl w:val="0"/>
              <w:numId w:val="12"/>
            </w:numPr>
            <w:spacing w:after="160" w:lineRule="auto"/>
            <w:ind w:left="413" w:hanging="413"/>
            <w:rPr>
              <w:rFonts w:ascii="Trebuchet MS" w:cs="Trebuchet MS" w:eastAsia="Trebuchet MS" w:hAnsi="Trebuchet MS"/>
              <w:color w:val="5a5754"/>
              <w:sz w:val="22"/>
              <w:szCs w:val="22"/>
            </w:rPr>
          </w:pPr>
          <w:r w:rsidDel="00000000" w:rsidR="00000000" w:rsidRPr="00000000">
            <w:fldChar w:fldCharType="end"/>
          </w:r>
          <w:r w:rsidDel="00000000" w:rsidR="00000000" w:rsidRPr="00000000">
            <w:rPr>
              <w:rFonts w:ascii="Trebuchet MS" w:cs="Trebuchet MS" w:eastAsia="Trebuchet MS" w:hAnsi="Trebuchet MS"/>
              <w:b w:val="1"/>
              <w:color w:val="5a5754"/>
              <w:sz w:val="22"/>
              <w:szCs w:val="22"/>
              <w:rtl w:val="0"/>
            </w:rPr>
            <w:t xml:space="preserve">Edinburgh </w:t>
            <w:tab/>
          </w:r>
          <w:r w:rsidDel="00000000" w:rsidR="00000000" w:rsidRPr="00000000">
            <w:fldChar w:fldCharType="begin"/>
            <w:instrText xml:space="preserve"> HYPERLINK \l "_44sinio" </w:instrText>
            <w:fldChar w:fldCharType="separate"/>
          </w:r>
          <w:r w:rsidDel="00000000" w:rsidR="00000000" w:rsidRPr="00000000">
            <w:rPr>
              <w:rFonts w:ascii="Trebuchet MS" w:cs="Trebuchet MS" w:eastAsia="Trebuchet MS" w:hAnsi="Trebuchet MS"/>
              <w:b w:val="1"/>
              <w:color w:val="5a5754"/>
              <w:sz w:val="22"/>
              <w:szCs w:val="22"/>
              <w:rtl w:val="0"/>
            </w:rPr>
            <w:t xml:space="preserve">15</w:t>
          </w:r>
        </w:p>
        <w:p w:rsidR="00000000" w:rsidDel="00000000" w:rsidP="00000000" w:rsidRDefault="00000000" w:rsidRPr="00000000" w14:paraId="00000016">
          <w:pPr>
            <w:keepNext w:val="1"/>
            <w:numPr>
              <w:ilvl w:val="0"/>
              <w:numId w:val="13"/>
            </w:numPr>
            <w:spacing w:after="160" w:lineRule="auto"/>
            <w:ind w:left="413" w:hanging="413"/>
            <w:rPr>
              <w:rFonts w:ascii="Trebuchet MS" w:cs="Trebuchet MS" w:eastAsia="Trebuchet MS" w:hAnsi="Trebuchet MS"/>
              <w:color w:val="5a5754"/>
              <w:sz w:val="22"/>
              <w:szCs w:val="22"/>
            </w:rPr>
          </w:pPr>
          <w:r w:rsidDel="00000000" w:rsidR="00000000" w:rsidRPr="00000000">
            <w:fldChar w:fldCharType="end"/>
          </w:r>
          <w:r w:rsidDel="00000000" w:rsidR="00000000" w:rsidRPr="00000000">
            <w:rPr>
              <w:rFonts w:ascii="Trebuchet MS" w:cs="Trebuchet MS" w:eastAsia="Trebuchet MS" w:hAnsi="Trebuchet MS"/>
              <w:b w:val="1"/>
              <w:color w:val="5a5754"/>
              <w:sz w:val="22"/>
              <w:szCs w:val="22"/>
              <w:rtl w:val="0"/>
            </w:rPr>
            <w:t xml:space="preserve">Independent Slot</w:t>
            <w:tab/>
          </w:r>
          <w:r w:rsidDel="00000000" w:rsidR="00000000" w:rsidRPr="00000000">
            <w:fldChar w:fldCharType="begin"/>
            <w:instrText xml:space="preserve"> HYPERLINK \l "_2jxsxqh" </w:instrText>
            <w:fldChar w:fldCharType="separate"/>
          </w:r>
          <w:r w:rsidDel="00000000" w:rsidR="00000000" w:rsidRPr="00000000">
            <w:rPr>
              <w:rFonts w:ascii="Trebuchet MS" w:cs="Trebuchet MS" w:eastAsia="Trebuchet MS" w:hAnsi="Trebuchet MS"/>
              <w:b w:val="1"/>
              <w:color w:val="5a5754"/>
              <w:sz w:val="22"/>
              <w:szCs w:val="22"/>
              <w:rtl w:val="0"/>
            </w:rPr>
            <w:t xml:space="preserve">16</w:t>
          </w:r>
        </w:p>
        <w:p w:rsidR="00000000" w:rsidDel="00000000" w:rsidP="00000000" w:rsidRDefault="00000000" w:rsidRPr="00000000" w14:paraId="00000017">
          <w:pPr>
            <w:keepNext w:val="1"/>
            <w:numPr>
              <w:ilvl w:val="0"/>
              <w:numId w:val="13"/>
            </w:numPr>
            <w:spacing w:after="160" w:lineRule="auto"/>
            <w:ind w:left="413" w:hanging="413"/>
            <w:rPr>
              <w:rFonts w:ascii="Trebuchet MS" w:cs="Trebuchet MS" w:eastAsia="Trebuchet MS" w:hAnsi="Trebuchet MS"/>
              <w:color w:val="5a5754"/>
              <w:sz w:val="22"/>
              <w:szCs w:val="22"/>
            </w:rPr>
          </w:pPr>
          <w:r w:rsidDel="00000000" w:rsidR="00000000" w:rsidRPr="00000000">
            <w:fldChar w:fldCharType="end"/>
          </w:r>
          <w:r w:rsidDel="00000000" w:rsidR="00000000" w:rsidRPr="00000000">
            <w:rPr>
              <w:rFonts w:ascii="Trebuchet MS" w:cs="Trebuchet MS" w:eastAsia="Trebuchet MS" w:hAnsi="Trebuchet MS"/>
              <w:b w:val="1"/>
              <w:color w:val="5a5754"/>
              <w:sz w:val="22"/>
              <w:szCs w:val="22"/>
              <w:rtl w:val="0"/>
            </w:rPr>
            <w:t xml:space="preserve">Constitutional Matters </w:t>
            <w:tab/>
          </w:r>
          <w:r w:rsidDel="00000000" w:rsidR="00000000" w:rsidRPr="00000000">
            <w:fldChar w:fldCharType="begin"/>
            <w:instrText xml:space="preserve"> HYPERLINK \l "_z337ya" </w:instrText>
            <w:fldChar w:fldCharType="separate"/>
          </w:r>
          <w:r w:rsidDel="00000000" w:rsidR="00000000" w:rsidRPr="00000000">
            <w:rPr>
              <w:rFonts w:ascii="Trebuchet MS" w:cs="Trebuchet MS" w:eastAsia="Trebuchet MS" w:hAnsi="Trebuchet MS"/>
              <w:b w:val="1"/>
              <w:color w:val="5a5754"/>
              <w:sz w:val="22"/>
              <w:szCs w:val="22"/>
              <w:rtl w:val="0"/>
            </w:rPr>
            <w:t xml:space="preserve">16</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80" w:before="0" w:line="288" w:lineRule="auto"/>
            <w:ind w:left="0" w:right="0" w:firstLine="0"/>
            <w:jc w:val="left"/>
            <w:rPr>
              <w:rFonts w:ascii="Trebuchet MS" w:cs="Trebuchet MS" w:eastAsia="Trebuchet MS" w:hAnsi="Trebuchet MS"/>
              <w:b w:val="0"/>
              <w:i w:val="0"/>
              <w:smallCaps w:val="0"/>
              <w:strike w:val="0"/>
              <w:color w:val="434343"/>
              <w:sz w:val="24"/>
              <w:szCs w:val="24"/>
              <w:u w:val="none"/>
              <w:shd w:fill="auto" w:val="clear"/>
              <w:vertAlign w:val="baseline"/>
              <w:rPrChange w:author="Victoria Howard" w:id="0" w:date="2019-05-24T10:35:00Z">
                <w:rPr>
                  <w:rFonts w:ascii="Libre Baskerville" w:cs="Libre Baskerville" w:eastAsia="Libre Baskerville" w:hAnsi="Libre Baskerville"/>
                  <w:b w:val="0"/>
                  <w:i w:val="0"/>
                  <w:smallCaps w:val="0"/>
                  <w:strike w:val="0"/>
                  <w:color w:val="434343"/>
                  <w:sz w:val="24"/>
                  <w:szCs w:val="24"/>
                  <w:u w:val="none"/>
                  <w:shd w:fill="auto" w:val="clear"/>
                  <w:vertAlign w:val="baseline"/>
                </w:rPr>
              </w:rPrChange>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80" w:before="0" w:line="288" w:lineRule="auto"/>
        <w:ind w:left="0" w:right="0" w:firstLine="0"/>
        <w:jc w:val="left"/>
        <w:rPr>
          <w:rFonts w:ascii="Trebuchet MS" w:cs="Trebuchet MS" w:eastAsia="Trebuchet MS" w:hAnsi="Trebuchet MS"/>
          <w:b w:val="0"/>
          <w:i w:val="0"/>
          <w:smallCaps w:val="0"/>
          <w:strike w:val="0"/>
          <w:color w:val="434343"/>
          <w:sz w:val="24"/>
          <w:szCs w:val="24"/>
          <w:u w:val="none"/>
          <w:shd w:fill="auto" w:val="clear"/>
          <w:vertAlign w:val="baseline"/>
          <w:rPrChange w:author="Victoria Howard" w:id="0" w:date="2019-05-24T10:35:00Z">
            <w:rPr>
              <w:rFonts w:ascii="Libre Baskerville" w:cs="Libre Baskerville" w:eastAsia="Libre Baskerville" w:hAnsi="Libre Baskerville"/>
              <w:b w:val="0"/>
              <w:i w:val="0"/>
              <w:smallCaps w:val="0"/>
              <w:strike w:val="0"/>
              <w:color w:val="434343"/>
              <w:sz w:val="24"/>
              <w:szCs w:val="24"/>
              <w:u w:val="none"/>
              <w:shd w:fill="auto" w:val="clear"/>
              <w:vertAlign w:val="baseline"/>
            </w:rPr>
          </w:rPrChang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80" w:before="0" w:line="288"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Change w:author="Victoria Howard" w:id="0" w:date="2019-05-24T10:35:00Z">
            <w:rPr>
              <w:rFonts w:ascii="Times" w:cs="Times" w:eastAsia="Times" w:hAnsi="Times"/>
              <w:b w:val="0"/>
              <w:i w:val="0"/>
              <w:smallCaps w:val="0"/>
              <w:strike w:val="0"/>
              <w:color w:val="000000"/>
              <w:sz w:val="24"/>
              <w:szCs w:val="24"/>
              <w:u w:val="none"/>
              <w:shd w:fill="auto" w:val="clear"/>
              <w:vertAlign w:val="baseline"/>
            </w:rPr>
          </w:rPrChang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450" w:right="0" w:hanging="450"/>
        <w:jc w:val="left"/>
        <w:rPr>
          <w:rFonts w:ascii="Trebuchet MS" w:cs="Trebuchet MS" w:eastAsia="Trebuchet MS" w:hAnsi="Trebuchet MS"/>
          <w:i w:val="0"/>
          <w:color w:val="000000"/>
          <w:sz w:val="24"/>
          <w:szCs w:val="24"/>
          <w:u w:val="none"/>
        </w:rPr>
      </w:pPr>
      <w:bookmarkStart w:colFirst="0" w:colLast="0" w:name="_gjdgxs" w:id="0"/>
      <w:bookmarkEnd w:id="0"/>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Name </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name of the society shall be “University of Southampton Students’ Union Showstoppers” hereinafter referred to as the Society.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450" w:right="0" w:hanging="450"/>
        <w:jc w:val="left"/>
        <w:rPr>
          <w:rFonts w:ascii="Trebuchet MS" w:cs="Trebuchet MS" w:eastAsia="Trebuchet MS" w:hAnsi="Trebuchet MS"/>
          <w:i w:val="0"/>
          <w:color w:val="000000"/>
          <w:sz w:val="24"/>
          <w:szCs w:val="24"/>
          <w:u w:val="none"/>
        </w:rPr>
      </w:pPr>
      <w:bookmarkStart w:colFirst="0" w:colLast="0" w:name="_30j0zll" w:id="1"/>
      <w:bookmarkEnd w:id="1"/>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Society Type </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bookmarkStart w:colFirst="0" w:colLast="0" w:name="_1fob9te" w:id="2"/>
      <w:bookmarkEnd w:id="2"/>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Performing Arts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450" w:right="0" w:hanging="450"/>
        <w:jc w:val="left"/>
        <w:rPr>
          <w:rFonts w:ascii="Trebuchet MS" w:cs="Trebuchet MS" w:eastAsia="Trebuchet MS" w:hAnsi="Trebuchet MS"/>
          <w:i w:val="0"/>
          <w:color w:val="000000"/>
          <w:sz w:val="24"/>
          <w:szCs w:val="24"/>
          <w:u w:val="none"/>
        </w:rPr>
      </w:pPr>
      <w:bookmarkStart w:colFirst="0" w:colLast="0" w:name="_3znysh7" w:id="3"/>
      <w:bookmarkEnd w:id="3"/>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Aims and Functions </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To provide staged musical theatre entertainment, </w:t>
      </w:r>
      <w:del w:author="Victoria Howard" w:id="1" w:date="2019-05-24T10:3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while </w:delText>
        </w:r>
      </w:del>
      <w:ins w:author="Victoria Howard" w:id="1" w:date="2019-05-24T10:3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whil</w:t>
        </w:r>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Change w:author="Victoria Howard" w:id="0" w:date="2019-05-24T10:36:00Z">
              <w:rPr>
                <w:rFonts w:ascii="Trebuchet MS" w:cs="Trebuchet MS" w:eastAsia="Trebuchet MS" w:hAnsi="Trebuchet MS"/>
                <w:b w:val="0"/>
                <w:i w:val="0"/>
                <w:smallCaps w:val="0"/>
                <w:strike w:val="0"/>
                <w:color w:val="000000"/>
                <w:sz w:val="24"/>
                <w:szCs w:val="24"/>
                <w:highlight w:val="cyan"/>
                <w:u w:val="none"/>
                <w:vertAlign w:val="baseline"/>
              </w:rPr>
            </w:rPrChange>
          </w:rPr>
          <w:t xml:space="preserve">st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taking into account the aims of other current Performing Arts societies, ensuring that conflicts of interest are avoided where possible.</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To provide a forum for the development of performance and related skills.</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To put on two or more shows a year, one of which shall be a fully staged musical in the Autumn term, one in the Spring term, and one non-auditioned performance.  Details are left to the committee’s discretion.</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450" w:right="0" w:hanging="450"/>
        <w:jc w:val="left"/>
        <w:rPr>
          <w:rFonts w:ascii="Trebuchet MS" w:cs="Trebuchet MS" w:eastAsia="Trebuchet MS" w:hAnsi="Trebuchet MS"/>
          <w:i w:val="0"/>
          <w:color w:val="000000"/>
          <w:sz w:val="24"/>
          <w:szCs w:val="24"/>
          <w:u w:val="none"/>
        </w:rPr>
      </w:pPr>
      <w:bookmarkStart w:colFirst="0" w:colLast="0" w:name="_2et92p0" w:id="4"/>
      <w:bookmarkEnd w:id="4"/>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Membership</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See section 12 for expulsion of members.</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Change w:author="Victoria Howard" w:id="0" w:date="2019-05-24T10:36:00Z">
            <w:rPr>
              <w:rFonts w:ascii="Arimo" w:cs="Arimo" w:eastAsia="Arimo" w:hAnsi="Arimo"/>
              <w:b w:val="0"/>
              <w:i w:val="0"/>
              <w:smallCaps w:val="0"/>
              <w:strike w:val="0"/>
              <w:color w:val="000000"/>
              <w:sz w:val="24"/>
              <w:szCs w:val="24"/>
              <w:u w:val="none"/>
              <w:shd w:fill="auto" w:val="clear"/>
              <w:vertAlign w:val="baseline"/>
            </w:rPr>
          </w:rPrChange>
        </w:rPr>
        <w:br w:type="textWrapping"/>
      </w:r>
      <w:r w:rsidDel="00000000" w:rsidR="00000000" w:rsidRPr="00000000">
        <w:rPr>
          <w:rtl w:val="0"/>
        </w:rPr>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Only current registered students are eligible to become Full Members of the Society, upon payment of an annual membership fee determined by the Committee, and shall be entitled to hold office, or nominate or vote in elections, or vote at meetings.</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Any union member or member of staff is eligible to become an Associate Member of the Society, upon payment of an annual membership fee determined by the Committee. Associate Members shall be entitled to full rights and privileges as Full Members except that they may not hold office, or nominate or vote in elections, or vote at general meetings.</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Society membership must be held in order to participate in society productions and perform in more than one cabaret </w:t>
      </w:r>
      <w:commentRangeStart w:id="0"/>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event</w:t>
      </w:r>
      <w:ins w:author="Victoria Howard" w:id="2" w:date="2019-05-24T10:34:00Z">
        <w:commentRangeEnd w:id="0"/>
        <w:r w:rsidDel="00000000" w:rsidR="00000000" w:rsidRPr="00000000">
          <w:commentReference w:id="0"/>
        </w:r>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Change w:author="Victoria Howard" w:id="0" w:date="2019-05-24T10:36:00Z">
              <w:rPr>
                <w:rFonts w:ascii="Trebuchet MS" w:cs="Trebuchet MS" w:eastAsia="Trebuchet MS" w:hAnsi="Trebuchet MS"/>
                <w:b w:val="0"/>
                <w:i w:val="0"/>
                <w:smallCaps w:val="0"/>
                <w:strike w:val="0"/>
                <w:color w:val="000000"/>
                <w:sz w:val="24"/>
                <w:szCs w:val="24"/>
                <w:highlight w:val="cyan"/>
                <w:u w:val="none"/>
                <w:vertAlign w:val="baseline"/>
              </w:rPr>
            </w:rPrChange>
          </w:rPr>
          <w:t xml:space="preserve">,</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ins w:author="Victoria Howard" w:id="3" w:date="2019-05-24T10:3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or attend more than three workshops,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 an academic year.</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No person who has ceased to be a member of the Society shall have any rights or interests in the property and funds of the Society.</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All members shall be bound by these rules or any subsequent amendments thereto approved at a general meeting of the Society. </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On joining the society, new members should be informed that a copy of the constitution is available on request.</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Any member who fails to attend three rehearsals in a row without a valid reason may be deemed to have resigned from the Society (or the production) at the discretion of the committee (or the production team), subject to disciplinary procedures outlined in section 12.</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Performing Arts Committee must always be provided with an up to date copy of all members’ names and corresponding student numbers.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450" w:right="0" w:hanging="450"/>
        <w:jc w:val="left"/>
        <w:rPr>
          <w:rFonts w:ascii="Trebuchet MS" w:cs="Trebuchet MS" w:eastAsia="Trebuchet MS" w:hAnsi="Trebuchet MS"/>
          <w:i w:val="0"/>
          <w:color w:val="000000"/>
          <w:sz w:val="24"/>
          <w:szCs w:val="24"/>
          <w:u w:val="none"/>
        </w:rPr>
      </w:pPr>
      <w:bookmarkStart w:colFirst="0" w:colLast="0" w:name="_tyjcwt" w:id="5"/>
      <w:bookmarkEnd w:id="5"/>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Conflict</w:t>
      </w:r>
      <w:ins w:author="Victoria Howard" w:id="4" w:date="2019-05-24T10:34:00Z">
        <w:r w:rsidDel="00000000" w:rsidR="00000000" w:rsidRPr="00000000">
          <w:rPr>
            <w:rFonts w:ascii="Trebuchet MS" w:cs="Trebuchet MS" w:eastAsia="Trebuchet MS" w:hAnsi="Trebuchet MS"/>
            <w:b w:val="1"/>
            <w:i w:val="0"/>
            <w:smallCaps w:val="0"/>
            <w:strike w:val="0"/>
            <w:color w:val="000000"/>
            <w:sz w:val="24"/>
            <w:szCs w:val="24"/>
            <w:u w:val="none"/>
            <w:vertAlign w:val="baseline"/>
            <w:rtl w:val="0"/>
            <w:rPrChange w:author="Victoria Howard" w:id="0" w:date="2019-05-24T10:36:00Z">
              <w:rPr>
                <w:rFonts w:ascii="Trebuchet MS" w:cs="Trebuchet MS" w:eastAsia="Trebuchet MS" w:hAnsi="Trebuchet MS"/>
                <w:b w:val="1"/>
                <w:i w:val="0"/>
                <w:smallCaps w:val="0"/>
                <w:strike w:val="0"/>
                <w:color w:val="000000"/>
                <w:sz w:val="24"/>
                <w:szCs w:val="24"/>
                <w:highlight w:val="cyan"/>
                <w:u w:val="none"/>
                <w:vertAlign w:val="baseline"/>
              </w:rPr>
            </w:rPrChange>
          </w:rPr>
          <w:t xml:space="preserve">s</w:t>
        </w:r>
      </w:ins>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 of Interest</w:t>
      </w:r>
      <w:del w:author="Victoria Howard" w:id="5" w:date="2019-05-24T10:34:00Z">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delText xml:space="preserve">s</w:delText>
        </w:r>
      </w:del>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ins w:author="Victoria Howard" w:id="6" w:date="2019-03-13T13:14:00Z"/>
          <w:rFonts w:ascii="Trebuchet MS" w:cs="Trebuchet MS" w:eastAsia="Trebuchet MS" w:hAnsi="Trebuchet MS"/>
          <w:b w:val="0"/>
          <w:i w:val="0"/>
          <w:smallCaps w:val="0"/>
          <w:strike w:val="0"/>
          <w:color w:val="000000"/>
          <w:sz w:val="24"/>
          <w:szCs w:val="24"/>
          <w:u w:val="none"/>
          <w:shd w:fill="auto" w:val="clear"/>
          <w:vertAlign w:val="baseline"/>
        </w:rPr>
      </w:pPr>
      <w:commentRangeStart w:id="1"/>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w:t>
      </w:r>
      <w:commentRangeEnd w:id="1"/>
      <w:r w:rsidDel="00000000" w:rsidR="00000000" w:rsidRPr="00000000">
        <w:commentReference w:id="1"/>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conflict of interest is defined here as a situation in which the concerns or aims of two different societies are seen to be in opposition. For example, if members of one society desire to put on a show that falls under the aims of another society.</w:t>
      </w:r>
      <w:ins w:author="Victoria Howard" w:id="6" w:date="2019-03-13T13:14:00Z">
        <w:r w:rsidDel="00000000" w:rsidR="00000000" w:rsidRPr="00000000">
          <w:rPr>
            <w:rtl w:val="0"/>
          </w:rPr>
        </w:r>
      </w:ins>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 the event of a conflict of interest between two Theatrical Societies, the following procedure should be followed:</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Change w:author="Victoria Howard" w:id="0" w:date="2019-05-24T10:36:00Z">
            <w:rPr>
              <w:rFonts w:ascii="Arimo" w:cs="Arimo" w:eastAsia="Arimo" w:hAnsi="Arimo"/>
              <w:b w:val="0"/>
              <w:i w:val="0"/>
              <w:smallCaps w:val="0"/>
              <w:strike w:val="0"/>
              <w:color w:val="000000"/>
              <w:sz w:val="24"/>
              <w:szCs w:val="24"/>
              <w:u w:val="none"/>
              <w:shd w:fill="auto" w:val="clear"/>
              <w:vertAlign w:val="baseline"/>
            </w:rPr>
          </w:rPrChange>
        </w:rPr>
        <w:br w:type="textWrapping"/>
      </w:r>
      <w:r w:rsidDel="00000000" w:rsidR="00000000" w:rsidRPr="00000000">
        <w:rPr>
          <w:rtl w:val="0"/>
        </w:rPr>
      </w:r>
    </w:p>
    <w:p w:rsidR="00000000" w:rsidDel="00000000" w:rsidP="00000000" w:rsidRDefault="00000000" w:rsidRPr="00000000" w14:paraId="0000003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88" w:lineRule="auto"/>
        <w:ind w:left="117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 meeting must be arranged at the earliest practical date between: the President/Chair of both societies; the Performing Arts Theatrical Representative and one additional member of each committee, as soon as either committee is aware of a situation that may cause a conflict of interest.</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Change w:author="Victoria Howard" w:id="0" w:date="2019-05-24T10:36:00Z">
            <w:rPr>
              <w:rFonts w:ascii="Arimo" w:cs="Arimo" w:eastAsia="Arimo" w:hAnsi="Arimo"/>
              <w:b w:val="0"/>
              <w:i w:val="0"/>
              <w:smallCaps w:val="0"/>
              <w:strike w:val="0"/>
              <w:color w:val="000000"/>
              <w:sz w:val="24"/>
              <w:szCs w:val="24"/>
              <w:u w:val="none"/>
              <w:shd w:fill="auto" w:val="clear"/>
              <w:vertAlign w:val="baseline"/>
            </w:rPr>
          </w:rPrChange>
        </w:rPr>
        <w:br w:type="textWrapping"/>
      </w:r>
      <w:r w:rsidDel="00000000" w:rsidR="00000000" w:rsidRPr="00000000">
        <w:rPr>
          <w:rtl w:val="0"/>
        </w:rPr>
      </w:r>
    </w:p>
    <w:p w:rsidR="00000000" w:rsidDel="00000000" w:rsidP="00000000" w:rsidRDefault="00000000" w:rsidRPr="00000000" w14:paraId="0000003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88" w:lineRule="auto"/>
        <w:ind w:left="117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Should the conflict of interest concern a planned pitch, the appropriate committee must ask the relevant pitch team or potential pitch team to put preparations for the pitch on hold until the conflict has been resolved.</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Change w:author="Victoria Howard" w:id="0" w:date="2019-05-24T10:36:00Z">
            <w:rPr>
              <w:rFonts w:ascii="Arimo" w:cs="Arimo" w:eastAsia="Arimo" w:hAnsi="Arimo"/>
              <w:b w:val="0"/>
              <w:i w:val="0"/>
              <w:smallCaps w:val="0"/>
              <w:strike w:val="0"/>
              <w:color w:val="000000"/>
              <w:sz w:val="24"/>
              <w:szCs w:val="24"/>
              <w:u w:val="none"/>
              <w:shd w:fill="auto" w:val="clear"/>
              <w:vertAlign w:val="baseline"/>
            </w:rPr>
          </w:rPrChange>
        </w:rPr>
        <w:br w:type="textWrapping"/>
      </w:r>
      <w:r w:rsidDel="00000000" w:rsidR="00000000" w:rsidRPr="00000000">
        <w:rPr>
          <w:rtl w:val="0"/>
        </w:rPr>
      </w:r>
    </w:p>
    <w:p w:rsidR="00000000" w:rsidDel="00000000" w:rsidP="00000000" w:rsidRDefault="00000000" w:rsidRPr="00000000" w14:paraId="0000003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88" w:lineRule="auto"/>
        <w:ind w:left="117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Prior to this meeting, each committee should discuss and, if necessary, vote on a stance the committee will take on said conflict.</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Change w:author="Victoria Howard" w:id="0" w:date="2019-05-24T10:36:00Z">
            <w:rPr>
              <w:rFonts w:ascii="Arimo" w:cs="Arimo" w:eastAsia="Arimo" w:hAnsi="Arimo"/>
              <w:b w:val="0"/>
              <w:i w:val="0"/>
              <w:smallCaps w:val="0"/>
              <w:strike w:val="0"/>
              <w:color w:val="000000"/>
              <w:sz w:val="24"/>
              <w:szCs w:val="24"/>
              <w:u w:val="none"/>
              <w:shd w:fill="auto" w:val="clear"/>
              <w:vertAlign w:val="baseline"/>
            </w:rPr>
          </w:rPrChange>
        </w:rPr>
        <w:br w:type="textWrapping"/>
      </w:r>
      <w:r w:rsidDel="00000000" w:rsidR="00000000" w:rsidRPr="00000000">
        <w:rPr>
          <w:rtl w:val="0"/>
        </w:rPr>
      </w:r>
    </w:p>
    <w:p w:rsidR="00000000" w:rsidDel="00000000" w:rsidP="00000000" w:rsidRDefault="00000000" w:rsidRPr="00000000" w14:paraId="0000003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88" w:lineRule="auto"/>
        <w:ind w:left="117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During the meeting, the issue should be discussed and, taking into account the stance of each committee, an agreement should be made that the representatives of both societies feel is fair and in keeping with the best interests of the societies.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Change w:author="Victoria Howard" w:id="0" w:date="2019-05-24T10:36:00Z">
            <w:rPr>
              <w:rFonts w:ascii="Arimo" w:cs="Arimo" w:eastAsia="Arimo" w:hAnsi="Arimo"/>
              <w:b w:val="0"/>
              <w:i w:val="0"/>
              <w:smallCaps w:val="0"/>
              <w:strike w:val="0"/>
              <w:color w:val="000000"/>
              <w:sz w:val="24"/>
              <w:szCs w:val="24"/>
              <w:u w:val="none"/>
              <w:shd w:fill="auto" w:val="clear"/>
              <w:vertAlign w:val="baseline"/>
            </w:rPr>
          </w:rPrChange>
        </w:rPr>
        <w:br w:type="textWrapping"/>
      </w:r>
      <w:r w:rsidDel="00000000" w:rsidR="00000000" w:rsidRPr="00000000">
        <w:rPr>
          <w:rtl w:val="0"/>
        </w:rPr>
      </w:r>
    </w:p>
    <w:p w:rsidR="00000000" w:rsidDel="00000000" w:rsidP="00000000" w:rsidRDefault="00000000" w:rsidRPr="00000000" w14:paraId="0000003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88" w:lineRule="auto"/>
        <w:ind w:left="117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result of this meeting will be brought back to each committee and if there are any further problems, the above process should be repeated until an appropriate agreement has been reached.</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Change w:author="Victoria Howard" w:id="0" w:date="2019-05-24T10:36:00Z">
            <w:rPr>
              <w:rFonts w:ascii="Arimo" w:cs="Arimo" w:eastAsia="Arimo" w:hAnsi="Arimo"/>
              <w:b w:val="0"/>
              <w:i w:val="0"/>
              <w:smallCaps w:val="0"/>
              <w:strike w:val="0"/>
              <w:color w:val="000000"/>
              <w:sz w:val="24"/>
              <w:szCs w:val="24"/>
              <w:u w:val="none"/>
              <w:shd w:fill="auto" w:val="clear"/>
              <w:vertAlign w:val="baseline"/>
            </w:rPr>
          </w:rPrChange>
        </w:rPr>
        <w:br w:type="textWrapping"/>
      </w:r>
      <w:r w:rsidDel="00000000" w:rsidR="00000000" w:rsidRPr="00000000">
        <w:rPr>
          <w:rtl w:val="0"/>
        </w:rPr>
      </w:r>
    </w:p>
    <w:p w:rsidR="00000000" w:rsidDel="00000000" w:rsidP="00000000" w:rsidRDefault="00000000" w:rsidRPr="00000000" w14:paraId="0000003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88" w:lineRule="auto"/>
        <w:ind w:left="117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Each conflict of interest will be dealt with at the current committees’ discretion, in the best interests of their society.</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Change w:author="Victoria Howard" w:id="0" w:date="2019-05-24T10:36:00Z">
            <w:rPr>
              <w:rFonts w:ascii="Arimo" w:cs="Arimo" w:eastAsia="Arimo" w:hAnsi="Arimo"/>
              <w:b w:val="0"/>
              <w:i w:val="0"/>
              <w:smallCaps w:val="0"/>
              <w:strike w:val="0"/>
              <w:color w:val="000000"/>
              <w:sz w:val="24"/>
              <w:szCs w:val="24"/>
              <w:u w:val="none"/>
              <w:shd w:fill="auto" w:val="clear"/>
              <w:vertAlign w:val="baseline"/>
            </w:rPr>
          </w:rPrChange>
        </w:rPr>
        <w:br w:type="textWrapping"/>
      </w:r>
      <w:r w:rsidDel="00000000" w:rsidR="00000000" w:rsidRPr="00000000">
        <w:rPr>
          <w:rtl w:val="0"/>
        </w:rPr>
      </w:r>
    </w:p>
    <w:p w:rsidR="00000000" w:rsidDel="00000000" w:rsidP="00000000" w:rsidRDefault="00000000" w:rsidRPr="00000000" w14:paraId="0000003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88" w:lineRule="auto"/>
        <w:ind w:left="117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If the appropriate agreement is that the pitch to one committee should be stopped, then both committees must encourage and support the pitch team in pitching the show to the appropriate society.</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Change w:author="Victoria Howard" w:id="0" w:date="2019-05-24T10:36:00Z">
            <w:rPr>
              <w:rFonts w:ascii="Arimo" w:cs="Arimo" w:eastAsia="Arimo" w:hAnsi="Arimo"/>
              <w:b w:val="0"/>
              <w:i w:val="0"/>
              <w:smallCaps w:val="0"/>
              <w:strike w:val="0"/>
              <w:color w:val="000000"/>
              <w:sz w:val="24"/>
              <w:szCs w:val="24"/>
              <w:u w:val="none"/>
              <w:shd w:fill="auto" w:val="clear"/>
              <w:vertAlign w:val="baseline"/>
            </w:rPr>
          </w:rPrChange>
        </w:rPr>
        <w:br w:type="textWrapping"/>
      </w:r>
      <w:r w:rsidDel="00000000" w:rsidR="00000000" w:rsidRPr="00000000">
        <w:rPr>
          <w:rtl w:val="0"/>
        </w:rPr>
      </w:r>
    </w:p>
    <w:p w:rsidR="00000000" w:rsidDel="00000000" w:rsidP="00000000" w:rsidRDefault="00000000" w:rsidRPr="00000000" w14:paraId="0000003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88" w:lineRule="auto"/>
        <w:ind w:left="117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If there is any doubt to whether a conflict of interests is present, this procedure should be followed.</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450" w:right="0" w:hanging="450"/>
        <w:jc w:val="left"/>
        <w:rPr>
          <w:rFonts w:ascii="Trebuchet MS" w:cs="Trebuchet MS" w:eastAsia="Trebuchet MS" w:hAnsi="Trebuchet MS"/>
          <w:i w:val="0"/>
          <w:color w:val="000000"/>
          <w:sz w:val="24"/>
          <w:szCs w:val="24"/>
          <w:u w:val="none"/>
        </w:rPr>
      </w:pPr>
      <w:bookmarkStart w:colFirst="0" w:colLast="0" w:name="_3dy6vkm" w:id="6"/>
      <w:bookmarkEnd w:id="6"/>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Officers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There will be a committee which will oversee, and be responsible for, with limited liability, the actions of the Society. This will consist of the following officers:</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Change w:author="Victoria Howard" w:id="0" w:date="2019-05-24T10:36:00Z">
            <w:rPr>
              <w:rFonts w:ascii="Arimo" w:cs="Arimo" w:eastAsia="Arimo" w:hAnsi="Arimo"/>
              <w:b w:val="0"/>
              <w:i w:val="0"/>
              <w:smallCaps w:val="0"/>
              <w:strike w:val="0"/>
              <w:color w:val="000000"/>
              <w:sz w:val="24"/>
              <w:szCs w:val="24"/>
              <w:u w:val="none"/>
              <w:shd w:fill="auto" w:val="clear"/>
              <w:vertAlign w:val="baseline"/>
            </w:rPr>
          </w:rPrChange>
        </w:rPr>
        <w:br w:type="textWrapping"/>
      </w:r>
      <w:r w:rsidDel="00000000" w:rsidR="00000000" w:rsidRPr="00000000">
        <w:rPr>
          <w:rtl w:val="0"/>
        </w:rPr>
      </w:r>
    </w:p>
    <w:p w:rsidR="00000000" w:rsidDel="00000000" w:rsidP="00000000" w:rsidRDefault="00000000" w:rsidRPr="00000000" w14:paraId="0000003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President - They shall be the figurehead of the Society to all external interests (including SUSU)</w:t>
      </w:r>
      <w:del w:author="Victoria Howard" w:id="7" w:date="2019-03-13T13:17: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and shall take overall responsibility for its actions.</w:t>
      </w:r>
      <w:ins w:author="Victoria Howard" w:id="8" w:date="2019-03-13T13:17: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They are responsible for any other tasks that do not come under </w:t>
      </w:r>
      <w:ins w:author="Victoria Howard" w:id="9" w:date="2019-05-24T10:33:00Z">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Change w:author="Victoria Howard" w:id="0" w:date="2019-05-24T10:36:00Z">
              <w:rPr>
                <w:rFonts w:ascii="Trebuchet MS" w:cs="Trebuchet MS" w:eastAsia="Trebuchet MS" w:hAnsi="Trebuchet MS"/>
                <w:b w:val="0"/>
                <w:i w:val="0"/>
                <w:smallCaps w:val="0"/>
                <w:strike w:val="0"/>
                <w:color w:val="000000"/>
                <w:sz w:val="24"/>
                <w:szCs w:val="24"/>
                <w:highlight w:val="cyan"/>
                <w:u w:val="none"/>
                <w:vertAlign w:val="baseline"/>
              </w:rPr>
            </w:rPrChange>
          </w:rPr>
          <w:t xml:space="preserve">the </w:t>
        </w:r>
      </w:ins>
      <w:commentRangeStart w:id="2"/>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jurisdiction</w:t>
      </w:r>
      <w:commentRangeEnd w:id="2"/>
      <w:r w:rsidDel="00000000" w:rsidR="00000000" w:rsidRPr="00000000">
        <w:commentReference w:id="2"/>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of other committee members (see below). </w:t>
      </w:r>
    </w:p>
    <w:p w:rsidR="00000000" w:rsidDel="00000000" w:rsidP="00000000" w:rsidRDefault="00000000" w:rsidRPr="00000000" w14:paraId="0000003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Vice-President – They shall share the duties of the President if required, and do such tasks as directed by the committee.</w:t>
      </w:r>
    </w:p>
    <w:p w:rsidR="00000000" w:rsidDel="00000000" w:rsidP="00000000" w:rsidRDefault="00000000" w:rsidRPr="00000000" w14:paraId="0000003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Treasurer – They shall maintain the accounts of the Society, which shall be available for examination at the AGM, by the Performing Arts Committee or VP </w:t>
      </w:r>
      <w:del w:author="Victoria Howard" w:id="10" w:date="2019-05-24T10:3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Democracy and Creative Industries</w:delText>
        </w:r>
      </w:del>
      <w:ins w:author="Victoria Howard" w:id="10" w:date="2019-05-24T10:33:00Z">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Change w:author="Victoria Howard" w:id="0" w:date="2019-05-24T10:36:00Z">
              <w:rPr>
                <w:rFonts w:ascii="Trebuchet MS" w:cs="Trebuchet MS" w:eastAsia="Trebuchet MS" w:hAnsi="Trebuchet MS"/>
                <w:b w:val="0"/>
                <w:i w:val="0"/>
                <w:smallCaps w:val="0"/>
                <w:strike w:val="0"/>
                <w:color w:val="000000"/>
                <w:sz w:val="24"/>
                <w:szCs w:val="24"/>
                <w:highlight w:val="cyan"/>
                <w:u w:val="none"/>
                <w:vertAlign w:val="baseline"/>
              </w:rPr>
            </w:rPrChange>
          </w:rPr>
          <w:t xml:space="preserve">Activities</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They shall be responsible for all financial aspects of the society, particularly accounting for money within show budgets. Any funds spent by the Society must follow SUSU regulations and be authorised by both the Treasurer and President. They shall produce and maintain a list of all members, including up to date contact details, which shall be available to SUSU on request and do such tasks as directed by the committee. </w:t>
      </w:r>
    </w:p>
    <w:p w:rsidR="00000000" w:rsidDel="00000000" w:rsidP="00000000" w:rsidRDefault="00000000" w:rsidRPr="00000000" w14:paraId="0000003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Secretary – They shall ensure all actions and decisions of all Society meetings are recorded and upheld, to be available to the Performing Arts Committee or VP </w:t>
      </w:r>
      <w:ins w:author="Victoria Howard" w:id="11" w:date="2019-05-24T10:33:00Z">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Change w:author="Victoria Howard" w:id="0" w:date="2019-05-24T10:36:00Z">
              <w:rPr>
                <w:rFonts w:ascii="Trebuchet MS" w:cs="Trebuchet MS" w:eastAsia="Trebuchet MS" w:hAnsi="Trebuchet MS"/>
                <w:b w:val="0"/>
                <w:i w:val="0"/>
                <w:smallCaps w:val="0"/>
                <w:strike w:val="0"/>
                <w:color w:val="000000"/>
                <w:sz w:val="24"/>
                <w:szCs w:val="24"/>
                <w:highlight w:val="cyan"/>
                <w:u w:val="none"/>
                <w:vertAlign w:val="baseline"/>
              </w:rPr>
            </w:rPrChange>
          </w:rPr>
          <w:t xml:space="preserve">Activities </w:t>
        </w:r>
      </w:ins>
      <w:del w:author="Victoria Howard" w:id="11" w:date="2019-05-24T10:3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Democracy and Creative Industries </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if required and do such tasks as directed by the committee.</w:t>
      </w:r>
    </w:p>
    <w:p w:rsidR="00000000" w:rsidDel="00000000" w:rsidP="00000000" w:rsidRDefault="00000000" w:rsidRPr="00000000" w14:paraId="0000004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Social Secretary– They shall be responsible for organising social events at the discretion of the committee, and shall actively propose and enact plans for social events. They shall take a supporting role for any social/fundraiser organised by a Production Team and also do such tasks as directed by the committee. </w:t>
      </w:r>
    </w:p>
    <w:p w:rsidR="00000000" w:rsidDel="00000000" w:rsidP="00000000" w:rsidRDefault="00000000" w:rsidRPr="00000000" w14:paraId="0000004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Web and Promotions Officer – They shall be responsible for the maintenance of the website and online infrastructure relating to the Society and keeping content accurate and up-to-date. They shall be responsible for the publicity, sponsorship</w:t>
      </w:r>
      <w:ins w:author="Victoria Howard" w:id="12" w:date="2019-03-13T13:2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ins>
      <w:del w:author="Victoria Howard" w:id="12" w:date="2019-03-13T13:2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 </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and marketing of the society, assisting the production teams at their discretion. They shall do such tasks as directed by the committee.</w:t>
      </w:r>
    </w:p>
    <w:p w:rsidR="00000000" w:rsidDel="00000000" w:rsidP="00000000" w:rsidRDefault="00000000" w:rsidRPr="00000000" w14:paraId="0000004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Development Officer</w:t>
      </w:r>
      <w:ins w:author="Victoria Howard" w:id="13" w:date="2019-03-13T13:2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They shall be responsible for the organisation of regular workshops to provide a forum for the development of performance-related skills, culminating in at least one Cabaret Night. They shall also do such tasks as directed by the committee.</w:t>
      </w:r>
    </w:p>
    <w:p w:rsidR="00000000" w:rsidDel="00000000" w:rsidP="00000000" w:rsidRDefault="00000000" w:rsidRPr="00000000" w14:paraId="0000004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ins w:author="Victoria Howard" w:id="14" w:date="2019-03-13T13:2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Welfare </w:t>
        </w:r>
        <w:commentRangeStart w:id="3"/>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Officers</w:t>
        </w:r>
        <w:commentRangeEnd w:id="3"/>
        <w:r w:rsidDel="00000000" w:rsidR="00000000" w:rsidRPr="00000000">
          <w:commentReference w:id="3"/>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Ordinary Members</w:t>
      </w:r>
      <w:ins w:author="Victoria Howard" w:id="15" w:date="2019-03-13T13:2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Two members of the society are to be elected, acting as general representatives of society </w:t>
      </w:r>
      <w:commentRangeStart w:id="4"/>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members</w:t>
      </w:r>
      <w:ins w:author="Victoria Howard" w:id="16" w:date="2019-05-24T10:33:00Z">
        <w:commentRangeEnd w:id="4"/>
        <w:r w:rsidDel="00000000" w:rsidR="00000000" w:rsidRPr="00000000">
          <w:commentReference w:id="4"/>
        </w:r>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Change w:author="Victoria Howard" w:id="0" w:date="2019-05-24T10:36:00Z">
              <w:rPr>
                <w:rFonts w:ascii="Trebuchet MS" w:cs="Trebuchet MS" w:eastAsia="Trebuchet MS" w:hAnsi="Trebuchet MS"/>
                <w:b w:val="0"/>
                <w:i w:val="0"/>
                <w:smallCaps w:val="0"/>
                <w:strike w:val="0"/>
                <w:color w:val="000000"/>
                <w:sz w:val="24"/>
                <w:szCs w:val="24"/>
                <w:highlight w:val="cyan"/>
                <w:u w:val="none"/>
                <w:vertAlign w:val="baseline"/>
              </w:rPr>
            </w:rPrChange>
          </w:rPr>
          <w:t xml:space="preserve">; a</w:t>
        </w:r>
        <w:r w:rsidDel="00000000" w:rsidR="00000000" w:rsidRPr="00000000">
          <w:rPr>
            <w:rFonts w:ascii="Trebuchet MS" w:cs="Trebuchet MS" w:eastAsia="Trebuchet MS" w:hAnsi="Trebuchet MS"/>
            <w:b w:val="0"/>
            <w:i w:val="0"/>
            <w:smallCaps w:val="0"/>
            <w:strike w:val="0"/>
            <w:color w:val="222222"/>
            <w:sz w:val="24"/>
            <w:szCs w:val="24"/>
            <w:u w:val="none"/>
            <w:shd w:fill="auto" w:val="clear"/>
            <w:vertAlign w:val="baseline"/>
            <w:rtl w:val="0"/>
            <w:rPrChange w:author="Victoria Howard" w:id="0" w:date="2019-05-24T10:36:00Z">
              <w:rPr>
                <w:rFonts w:ascii="Libre Baskerville" w:cs="Libre Baskerville" w:eastAsia="Libre Baskerville" w:hAnsi="Libre Baskerville"/>
                <w:b w:val="0"/>
                <w:i w:val="0"/>
                <w:smallCaps w:val="0"/>
                <w:strike w:val="0"/>
                <w:color w:val="222222"/>
                <w:sz w:val="28"/>
                <w:szCs w:val="28"/>
                <w:u w:val="none"/>
                <w:shd w:fill="auto" w:val="clear"/>
                <w:vertAlign w:val="baseline"/>
              </w:rPr>
            </w:rPrChange>
          </w:rPr>
          <w:t xml:space="preserve">cting as a point of contact between society members and the committee, regarding the welfare of members</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Change w:author="Victoria Howard" w:id="0" w:date="2019-05-24T10:36:00Z">
            <w:rPr>
              <w:rFonts w:ascii="Times" w:cs="Times" w:eastAsia="Times" w:hAnsi="Times"/>
              <w:b w:val="0"/>
              <w:i w:val="0"/>
              <w:smallCaps w:val="0"/>
              <w:strike w:val="0"/>
              <w:color w:val="000000"/>
              <w:sz w:val="24"/>
              <w:szCs w:val="24"/>
              <w:u w:val="none"/>
              <w:shd w:fill="auto" w:val="clear"/>
              <w:vertAlign w:val="baseline"/>
            </w:rPr>
          </w:rPrChange>
        </w:rPr>
        <w:t xml:space="preserve">.</w:t>
      </w:r>
      <w:ins w:author="Victoria Howard" w:id="17" w:date="2019-05-24T10:3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Change w:author="Victoria Howard" w:id="0" w:date="2019-05-24T10:36:00Z">
              <w:rPr>
                <w:rFonts w:ascii="Times" w:cs="Times" w:eastAsia="Times" w:hAnsi="Times"/>
                <w:b w:val="0"/>
                <w:i w:val="0"/>
                <w:smallCaps w:val="0"/>
                <w:strike w:val="0"/>
                <w:color w:val="000000"/>
                <w:sz w:val="24"/>
                <w:szCs w:val="24"/>
                <w:u w:val="none"/>
                <w:shd w:fill="auto" w:val="clear"/>
                <w:vertAlign w:val="baseline"/>
              </w:rPr>
            </w:rPrChange>
          </w:rPr>
          <w:t xml:space="preserve"> </w:t>
        </w:r>
      </w:ins>
      <w:del w:author="Victoria Howard" w:id="17" w:date="2019-05-24T10:3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Change w:author="Victoria Howard" w:id="0" w:date="2019-05-24T10:36:00Z">
              <w:rPr>
                <w:rFonts w:ascii="Times" w:cs="Times" w:eastAsia="Times" w:hAnsi="Times"/>
                <w:b w:val="0"/>
                <w:i w:val="0"/>
                <w:smallCaps w:val="0"/>
                <w:strike w:val="0"/>
                <w:color w:val="000000"/>
                <w:sz w:val="24"/>
                <w:szCs w:val="24"/>
                <w:u w:val="none"/>
                <w:shd w:fill="auto" w:val="clear"/>
                <w:vertAlign w:val="baseline"/>
              </w:rPr>
            </w:rPrChange>
          </w:rPr>
          <w:delText xml:space="preserve">  </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They shall do such tasks as directed by the committee.</w:t>
      </w:r>
    </w:p>
    <w:p w:rsidR="00000000" w:rsidDel="00000000" w:rsidP="00000000" w:rsidRDefault="00000000" w:rsidRPr="00000000" w14:paraId="0000004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ins w:author="Victoria Howard" w:id="19" w:date="2019-03-13T13:34:00Z"/>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Tours Officer – They will be responsible for organising and overseeing performing tours, including (when viable) the trip to the Edinburgh Fringe Festival. They will liaise with Gone Rogue and its production(s), overseeing the formation of an organising sub-committee and chairing this in accordance with the committee, should this be deemed </w:t>
      </w:r>
      <w:commentRangeStart w:id="5"/>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necessary</w:t>
      </w:r>
      <w:commentRangeEnd w:id="5"/>
      <w:r w:rsidDel="00000000" w:rsidR="00000000" w:rsidRPr="00000000">
        <w:commentReference w:id="5"/>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ins w:author="Victoria Howard" w:id="18" w:date="2019-05-24T10:3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They shall take a supporting role for any social/fundraiser organised by a Gone Rogue Production Team.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They will do such tasks as directed by the committee. </w:t>
      </w:r>
      <w:ins w:author="Victoria Howard" w:id="19" w:date="2019-03-13T13:34:00Z">
        <w:r w:rsidDel="00000000" w:rsidR="00000000" w:rsidRPr="00000000">
          <w:rPr>
            <w:rtl w:val="0"/>
          </w:rPr>
        </w:r>
      </w:ins>
    </w:p>
    <w:p w:rsidR="00000000" w:rsidDel="00000000" w:rsidP="00000000" w:rsidRDefault="00000000" w:rsidRPr="00000000" w14:paraId="0000004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ins w:author="Victoria Howard" w:id="19" w:date="2019-03-13T13:34:00Z"/>
          <w:rFonts w:ascii="Trebuchet MS" w:cs="Trebuchet MS" w:eastAsia="Trebuchet MS" w:hAnsi="Trebuchet MS"/>
          <w:b w:val="0"/>
          <w:i w:val="0"/>
          <w:color w:val="000000"/>
          <w:sz w:val="24"/>
          <w:szCs w:val="24"/>
          <w:u w:val="none"/>
        </w:rPr>
      </w:pPr>
      <w:ins w:author="Victoria Howard" w:id="19" w:date="2019-03-13T13:34:00Z">
        <w:commentRangeStart w:id="6"/>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Original</w:t>
        </w:r>
        <w:commentRangeEnd w:id="6"/>
        <w:r w:rsidDel="00000000" w:rsidR="00000000" w:rsidRPr="00000000">
          <w:commentReference w:id="6"/>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Writing Officer – They shall oversee and promote original writing feedback sessions when there is an interest from writers. They shall also liaise with originally written shows to ensure their content is in line with what committee deems appropriate. If no one runs for this position the role of Original Writing Officer shall be fulfilled by the most suitable committee member, at the discretion of the committee. They will do such tasks as directed by the committee. If no-one is </w:t>
        </w:r>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Change w:author="Victoria Howard" w:id="0" w:date="2019-05-24T10:36:00Z">
              <w:rPr>
                <w:rFonts w:ascii="Trebuchet MS" w:cs="Trebuchet MS" w:eastAsia="Trebuchet MS" w:hAnsi="Trebuchet MS"/>
                <w:b w:val="0"/>
                <w:i w:val="0"/>
                <w:smallCaps w:val="0"/>
                <w:strike w:val="0"/>
                <w:color w:val="000000"/>
                <w:sz w:val="24"/>
                <w:szCs w:val="24"/>
                <w:highlight w:val="cyan"/>
                <w:u w:val="none"/>
                <w:vertAlign w:val="baseline"/>
              </w:rPr>
            </w:rPrChange>
          </w:rPr>
          <w:t xml:space="preserve">voted in,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role should be filled</w:t>
        </w:r>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Change w:author="Victoria Howard" w:id="0" w:date="2019-05-24T10:36:00Z">
              <w:rPr>
                <w:rFonts w:ascii="Trebuchet MS" w:cs="Trebuchet MS" w:eastAsia="Trebuchet MS" w:hAnsi="Trebuchet MS"/>
                <w:b w:val="0"/>
                <w:i w:val="0"/>
                <w:smallCaps w:val="0"/>
                <w:strike w:val="0"/>
                <w:color w:val="000000"/>
                <w:sz w:val="24"/>
                <w:szCs w:val="24"/>
                <w:highlight w:val="cyan"/>
                <w:u w:val="none"/>
                <w:vertAlign w:val="baseline"/>
              </w:rPr>
            </w:rPrChange>
          </w:rPr>
          <w:t xml:space="preserve"> by a suitable member of committee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ins>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Libre Baskerville" w:cs="Libre Baskerville" w:eastAsia="Libre Baskerville" w:hAnsi="Libre Baskerville"/>
          <w:b w:val="0"/>
          <w:i w:val="0"/>
          <w:smallCaps w:val="0"/>
          <w:strike w:val="0"/>
          <w:color w:val="222222"/>
          <w:sz w:val="28"/>
          <w:szCs w:val="28"/>
          <w:u w:val="none"/>
          <w:vertAlign w:val="baseline"/>
          <w:rPrChange w:author="Victoria Howard" w:id="0" w:date="2019-03-13T13:35:00Z">
            <w:rPr>
              <w:rFonts w:ascii="Trebuchet MS" w:cs="Trebuchet MS" w:eastAsia="Trebuchet MS" w:hAnsi="Trebuchet MS"/>
              <w:b w:val="0"/>
              <w:i w:val="0"/>
              <w:color w:val="000000"/>
              <w:sz w:val="24"/>
              <w:szCs w:val="24"/>
              <w:u w:val="none"/>
            </w:rPr>
          </w:rPrChange>
        </w:rPr>
        <w:pPrChange w:author="Victoria Howard" w:id="0" w:date="2019-03-13T13:35:00Z">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pPr>
        </w:pPrChange>
      </w:pPr>
      <w:r w:rsidDel="00000000" w:rsidR="00000000" w:rsidRPr="00000000">
        <w:rPr>
          <w:rtl w:val="0"/>
        </w:rPr>
      </w:r>
    </w:p>
    <w:p w:rsidR="00000000" w:rsidDel="00000000" w:rsidP="00000000" w:rsidRDefault="00000000" w:rsidRPr="00000000" w14:paraId="0000004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role of Technical Liaison shall be fulfilled by the most suited committee member,</w:t>
      </w:r>
      <w:ins w:author="Victoria Howard" w:id="20" w:date="2019-03-13T13:3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ins>
      <w:del w:author="Victoria Howard" w:id="20" w:date="2019-03-13T13:3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 by and </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at the discretion of the committee. Their role shall be to act as liaison with the </w:t>
      </w:r>
      <w:del w:author="Victoria Howard" w:id="21" w:date="2019-03-13T13:3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backstage </w:delText>
        </w:r>
      </w:del>
      <w:ins w:author="Victoria Howard" w:id="21" w:date="2019-03-13T13:3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Stage Technicians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society, StageSoc, specifically attending their meetings when required. If no-one is deemed specifically suitable for the job the role should be filled by the Vice-President. </w:t>
        <w:br w:type="textWrapping"/>
      </w:r>
    </w:p>
    <w:p w:rsidR="00000000" w:rsidDel="00000000" w:rsidP="00000000" w:rsidRDefault="00000000" w:rsidRPr="00000000" w14:paraId="0000004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role of Facilities Officer shall be fulfilled by the most suited committee member,</w:t>
      </w:r>
      <w:del w:author="Victoria Howard" w:id="22" w:date="2019-03-13T13:37: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 by and</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at the discretion of the committee. Their role shall be to ensure all the </w:t>
      </w:r>
      <w:del w:author="Victoria Howard" w:id="23" w:date="2019-05-24T10:31: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societies</w:delText>
        </w:r>
      </w:del>
      <w:ins w:author="Victoria Howard" w:id="23" w:date="2019-05-24T10:31:00Z">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Change w:author="Victoria Howard" w:id="0" w:date="2019-05-24T10:36:00Z">
              <w:rPr>
                <w:rFonts w:ascii="Trebuchet MS" w:cs="Trebuchet MS" w:eastAsia="Trebuchet MS" w:hAnsi="Trebuchet MS"/>
                <w:b w:val="0"/>
                <w:i w:val="0"/>
                <w:smallCaps w:val="0"/>
                <w:strike w:val="0"/>
                <w:color w:val="000000"/>
                <w:sz w:val="24"/>
                <w:szCs w:val="24"/>
                <w:highlight w:val="cyan"/>
                <w:u w:val="none"/>
                <w:vertAlign w:val="baseline"/>
              </w:rPr>
            </w:rPrChange>
          </w:rPr>
          <w:t xml:space="preserve">society’s</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equipment is appropriately stored and maintained throughout the year. If no-one is deemed specifically suitable for the job, the role should be filled by an Ordinary Member. </w:t>
        <w:br w:type="textWrapping"/>
      </w:r>
    </w:p>
    <w:p w:rsidR="00000000" w:rsidDel="00000000" w:rsidP="00000000" w:rsidRDefault="00000000" w:rsidRPr="00000000" w14:paraId="0000004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del w:author="Victoria Howard" w:id="24" w:date="2019-03-13T13:30:00Z"/>
          <w:rFonts w:ascii="Trebuchet MS" w:cs="Trebuchet MS" w:eastAsia="Trebuchet MS" w:hAnsi="Trebuchet MS"/>
          <w:b w:val="0"/>
          <w:i w:val="0"/>
          <w:color w:val="000000"/>
          <w:sz w:val="24"/>
          <w:szCs w:val="24"/>
          <w:u w:val="none"/>
        </w:rPr>
      </w:pPr>
      <w:del w:author="Victoria Howard" w:id="24" w:date="2019-03-13T13:30: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The role of Original Writing Officer shall be fulfilled by the most suited committee member, by and at the discretion of the committee. Their role shall be overseeing and promoting original writing feedback sessions when there is an interest from writers. They shall also liaise with originally written shows to ensure their content is in line with what the committee deems appropriate.</w:delText>
        </w:r>
      </w:del>
    </w:p>
    <w:p w:rsidR="00000000" w:rsidDel="00000000" w:rsidP="00000000" w:rsidRDefault="00000000" w:rsidRPr="00000000" w14:paraId="0000004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 the situation where a pair of officers take office, they will each get half of a vote in committee elections, at the committee’s discretion.</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450" w:right="0" w:hanging="450"/>
        <w:jc w:val="left"/>
        <w:rPr>
          <w:rFonts w:ascii="Trebuchet MS" w:cs="Trebuchet MS" w:eastAsia="Trebuchet MS" w:hAnsi="Trebuchet MS"/>
          <w:i w:val="0"/>
          <w:color w:val="000000"/>
          <w:sz w:val="24"/>
          <w:szCs w:val="24"/>
          <w:u w:val="none"/>
        </w:rPr>
      </w:pPr>
      <w:bookmarkStart w:colFirst="0" w:colLast="0" w:name="_1t3h5sf" w:id="7"/>
      <w:bookmarkEnd w:id="7"/>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Society Hand-Over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Upon election of a new committee, the outgoing committee is responsible for overseeing the handover of responsibilities for a minimum of 2 weeks following the elections. The responsibilities of each outgoing officer are: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Change w:author="Victoria Howard" w:id="0" w:date="2019-05-24T10:36:00Z">
            <w:rPr>
              <w:rFonts w:ascii="Times" w:cs="Times" w:eastAsia="Times" w:hAnsi="Times"/>
              <w:b w:val="0"/>
              <w:i w:val="0"/>
              <w:smallCaps w:val="0"/>
              <w:strike w:val="0"/>
              <w:color w:val="000000"/>
              <w:sz w:val="24"/>
              <w:szCs w:val="24"/>
              <w:u w:val="none"/>
              <w:shd w:fill="auto" w:val="clear"/>
              <w:vertAlign w:val="baseline"/>
            </w:rPr>
          </w:rPrChange>
        </w:rPr>
      </w:pPr>
      <w:r w:rsidDel="00000000" w:rsidR="00000000" w:rsidRPr="00000000">
        <w:rPr>
          <w:rtl w:val="0"/>
        </w:rPr>
      </w:r>
    </w:p>
    <w:p w:rsidR="00000000" w:rsidDel="00000000" w:rsidP="00000000" w:rsidRDefault="00000000" w:rsidRPr="00000000" w14:paraId="0000004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President – They must ensure that </w:t>
      </w:r>
      <w:del w:author="Victoria Howard" w:id="25" w:date="2019-03-13T13:4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the </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all procedures relating to the society are transferred to the new officer and that handovers for all committee positions take place. </w:t>
      </w:r>
    </w:p>
    <w:p w:rsidR="00000000" w:rsidDel="00000000" w:rsidP="00000000" w:rsidRDefault="00000000" w:rsidRPr="00000000" w14:paraId="0000004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Treasurer – They must ensure that the Society’s finances are up to date and in line with SUSU regulations and that the new officer has all bank account details transferred to </w:t>
      </w:r>
      <w:del w:author="Victoria Howard" w:id="26" w:date="2019-03-13T13:4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him/ her</w:delText>
        </w:r>
      </w:del>
      <w:ins w:author="Victoria Howard" w:id="26" w:date="2019-03-13T13:4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them</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along with all relevant documentation.</w:t>
      </w:r>
    </w:p>
    <w:p w:rsidR="00000000" w:rsidDel="00000000" w:rsidP="00000000" w:rsidRDefault="00000000" w:rsidRPr="00000000" w14:paraId="0000005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Secretary – They will transfer all minutes and relevant documentation to the new officer. </w:t>
      </w:r>
    </w:p>
    <w:p w:rsidR="00000000" w:rsidDel="00000000" w:rsidP="00000000" w:rsidRDefault="00000000" w:rsidRPr="00000000" w14:paraId="0000005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Web and </w:t>
      </w:r>
      <w:ins w:author="Victoria Howard" w:id="27" w:date="2019-03-13T13:4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w:t>
        </w:r>
      </w:ins>
      <w:del w:author="Victoria Howard" w:id="27" w:date="2019-03-13T13:4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p</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w:t>
      </w:r>
      <w:ins w:author="Victoria Howard" w:id="28" w:date="2019-03-13T13:4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w:t>
        </w:r>
      </w:ins>
      <w:del w:author="Victoria Howard" w:id="28" w:date="2019-03-13T13:4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o</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motions </w:t>
      </w:r>
      <w:ins w:author="Victoria Howard" w:id="29" w:date="2019-03-13T13:4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w:t>
        </w:r>
      </w:ins>
      <w:del w:author="Victoria Howard" w:id="29" w:date="2019-03-13T13:4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o</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fficer - They will give all passwords and relevant information to the new </w:t>
      </w:r>
      <w:del w:author="Victoria Howard" w:id="30" w:date="2019-03-13T13:4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web and promotions </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officer, and give them all relevant files for the maintenance of the website.</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450" w:right="0" w:hanging="450"/>
        <w:jc w:val="left"/>
        <w:rPr>
          <w:rFonts w:ascii="Trebuchet MS" w:cs="Trebuchet MS" w:eastAsia="Trebuchet MS" w:hAnsi="Trebuchet MS"/>
          <w:i w:val="0"/>
          <w:color w:val="000000"/>
          <w:sz w:val="24"/>
          <w:szCs w:val="24"/>
          <w:u w:val="none"/>
        </w:rPr>
      </w:pPr>
      <w:bookmarkStart w:colFirst="0" w:colLast="0" w:name="_4d34og8" w:id="8"/>
      <w:bookmarkEnd w:id="8"/>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Committee Meetings </w:t>
      </w:r>
    </w:p>
    <w:p w:rsidR="00000000" w:rsidDel="00000000" w:rsidP="00000000" w:rsidRDefault="00000000" w:rsidRPr="00000000" w14:paraId="0000005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President shall chair all meetings. In their absence, a chair shall be elected by those members present</w:t>
      </w:r>
      <w:ins w:author="Victoria Howard" w:id="31" w:date="2019-03-13T13:47: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or as delegated by the President.</w:t>
      </w:r>
    </w:p>
    <w:p w:rsidR="00000000" w:rsidDel="00000000" w:rsidP="00000000" w:rsidRDefault="00000000" w:rsidRPr="00000000" w14:paraId="0000005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President or Secretary may convene a committee meeting at their discretion by notifying members with at least 24 </w:t>
      </w:r>
      <w:del w:author="Victoria Howard" w:id="32" w:date="2019-03-13T13:48: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hours notice</w:delText>
        </w:r>
      </w:del>
      <w:ins w:author="Victoria Howard" w:id="32" w:date="2019-03-13T13:48: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hours’ notice</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by email and/or general advertisement. </w:t>
      </w:r>
    </w:p>
    <w:p w:rsidR="00000000" w:rsidDel="00000000" w:rsidP="00000000" w:rsidRDefault="00000000" w:rsidRPr="00000000" w14:paraId="0000005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Three members of the committee can request a meeting by presenting to the </w:t>
      </w:r>
      <w:ins w:author="Victoria Howard" w:id="33" w:date="2019-03-13T13:49: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w:t>
        </w:r>
      </w:ins>
      <w:del w:author="Victoria Howard" w:id="33" w:date="2019-03-13T13:49: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s</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ecretary with 24 hours’ written notice.</w:t>
      </w:r>
    </w:p>
    <w:p w:rsidR="00000000" w:rsidDel="00000000" w:rsidP="00000000" w:rsidRDefault="00000000" w:rsidRPr="00000000" w14:paraId="0000005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 the event of a committee meeting having not been called for </w:t>
      </w:r>
      <w:del w:author="Victoria Howard" w:id="34" w:date="2019-03-13T13:49: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 </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two term weeks, the </w:t>
      </w:r>
      <w:ins w:author="Victoria Howard" w:id="35" w:date="2019-03-13T13:49: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w:t>
        </w:r>
      </w:ins>
      <w:del w:author="Victoria Howard" w:id="35" w:date="2019-03-13T13:49: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s</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ecretary must convene a meeting at the earliest practical date. </w:t>
      </w:r>
    </w:p>
    <w:p w:rsidR="00000000" w:rsidDel="00000000" w:rsidP="00000000" w:rsidRDefault="00000000" w:rsidRPr="00000000" w14:paraId="0000005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quorum of voters for any meeting shall be 50% of the committee plus 1 additional officer including at least one of the President, Vice-President, Treasurer or Secretary.</w:t>
      </w:r>
    </w:p>
    <w:p w:rsidR="00000000" w:rsidDel="00000000" w:rsidP="00000000" w:rsidRDefault="00000000" w:rsidRPr="00000000" w14:paraId="0000005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following applies to votes that do not occur by ballot (usually votes by </w:t>
      </w:r>
      <w:ins w:author="Victoria Howard" w:id="36" w:date="2019-05-24T10:31:00Z">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Change w:author="Victoria Howard" w:id="0" w:date="2019-05-24T10:36:00Z">
              <w:rPr>
                <w:rFonts w:ascii="Trebuchet MS" w:cs="Trebuchet MS" w:eastAsia="Trebuchet MS" w:hAnsi="Trebuchet MS"/>
                <w:b w:val="0"/>
                <w:i w:val="0"/>
                <w:smallCaps w:val="0"/>
                <w:strike w:val="0"/>
                <w:color w:val="000000"/>
                <w:sz w:val="24"/>
                <w:szCs w:val="24"/>
                <w:highlight w:val="cyan"/>
                <w:u w:val="none"/>
                <w:vertAlign w:val="baseline"/>
              </w:rPr>
            </w:rPrChange>
          </w:rPr>
          <w:t xml:space="preserve">a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show of </w:t>
      </w:r>
      <w:commentRangeStart w:id="7"/>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hand</w:t>
      </w:r>
      <w:ins w:author="Victoria Howard" w:id="37" w:date="2019-05-24T10:31:00Z">
        <w:commentRangeEnd w:id="7"/>
        <w:r w:rsidDel="00000000" w:rsidR="00000000" w:rsidRPr="00000000">
          <w:commentReference w:id="7"/>
        </w:r>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Change w:author="Victoria Howard" w:id="0" w:date="2019-05-24T10:36:00Z">
              <w:rPr>
                <w:rFonts w:ascii="Trebuchet MS" w:cs="Trebuchet MS" w:eastAsia="Trebuchet MS" w:hAnsi="Trebuchet MS"/>
                <w:b w:val="0"/>
                <w:i w:val="0"/>
                <w:smallCaps w:val="0"/>
                <w:strike w:val="0"/>
                <w:color w:val="000000"/>
                <w:sz w:val="24"/>
                <w:szCs w:val="24"/>
                <w:highlight w:val="cyan"/>
                <w:u w:val="none"/>
                <w:vertAlign w:val="baseline"/>
              </w:rPr>
            </w:rPrChange>
          </w:rPr>
          <w:t xml:space="preserve">s</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in committee meetings and at pitching events). </w:t>
      </w:r>
    </w:p>
    <w:p w:rsidR="00000000" w:rsidDel="00000000" w:rsidP="00000000" w:rsidRDefault="00000000" w:rsidRPr="00000000" w14:paraId="0000005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 the event of a tied vote the President’s initial vote will count as the deciding vote and cause a majority. </w:t>
      </w:r>
    </w:p>
    <w:p w:rsidR="00000000" w:rsidDel="00000000" w:rsidP="00000000" w:rsidRDefault="00000000" w:rsidRPr="00000000" w14:paraId="0000005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Should the President be absent or abstain from voting the vote of the Vice</w:t>
      </w:r>
      <w:ins w:author="Victoria Howard" w:id="38" w:date="2019-03-13T13:5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ins>
      <w:del w:author="Victoria Howard" w:id="38" w:date="2019-03-13T13:5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 </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President will cause a majority. </w:t>
      </w:r>
    </w:p>
    <w:p w:rsidR="00000000" w:rsidDel="00000000" w:rsidP="00000000" w:rsidRDefault="00000000" w:rsidRPr="00000000" w14:paraId="0000005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If both the President and the Vice</w:t>
      </w:r>
      <w:ins w:author="Victoria Howard" w:id="39" w:date="2019-03-13T13:5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ins>
      <w:del w:author="Victoria Howard" w:id="39" w:date="2019-03-13T13:5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 </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President are absent or abstain the deciding vote will become the vote of the Treasurer and so forth according to the hierarchy of committee roles as laid out in Section 5 of this constitution.</w:t>
      </w:r>
    </w:p>
    <w:p w:rsidR="00000000" w:rsidDel="00000000" w:rsidP="00000000" w:rsidRDefault="00000000" w:rsidRPr="00000000" w14:paraId="0000005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Any member of the society may attend committee meetings</w:t>
      </w:r>
      <w:del w:author="Victoria Howard" w:id="40" w:date="2019-03-13T13:5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but shall not be entitled to vote upon matters discussed at that meeting unless otherwise stated. </w:t>
      </w:r>
    </w:p>
    <w:p w:rsidR="00000000" w:rsidDel="00000000" w:rsidP="00000000" w:rsidRDefault="00000000" w:rsidRPr="00000000" w14:paraId="0000005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At least one appointed member from each current </w:t>
      </w:r>
      <w:ins w:author="Victoria Howard" w:id="41" w:date="2019-03-13T13:5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w:t>
        </w:r>
      </w:ins>
      <w:del w:author="Victoria Howard" w:id="41" w:date="2019-03-13T13:5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p</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roduction </w:t>
      </w:r>
      <w:ins w:author="Victoria Howard" w:id="42" w:date="2019-03-13T13:5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w:t>
        </w:r>
      </w:ins>
      <w:del w:author="Victoria Howard" w:id="42" w:date="2019-03-13T13:5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t</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eam is required to attend committee meetings</w:t>
      </w:r>
      <w:del w:author="Victoria Howard" w:id="43" w:date="2019-03-13T13:5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or provide the Secretary with a written update addressing the progress of the production and rehearsals.</w:t>
      </w:r>
    </w:p>
    <w:p w:rsidR="00000000" w:rsidDel="00000000" w:rsidP="00000000" w:rsidRDefault="00000000" w:rsidRPr="00000000" w14:paraId="0000005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Any member of the Committee</w:t>
      </w:r>
      <w:del w:author="Victoria Howard" w:id="44" w:date="2019-03-13T13:5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who fails to attend two committee meetings without giving apologies or consistently fails to attend committee meetings without appropriate reason, may be asked to resign from their post; this will not affect their membership of the society. This will be at the discretion of the </w:t>
      </w:r>
      <w:ins w:author="Victoria Howard" w:id="45" w:date="2019-03-13T13:5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45" w:date="2019-03-13T13:5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 </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450" w:right="0" w:hanging="450"/>
        <w:jc w:val="left"/>
        <w:rPr>
          <w:rFonts w:ascii="Trebuchet MS" w:cs="Trebuchet MS" w:eastAsia="Trebuchet MS" w:hAnsi="Trebuchet MS"/>
          <w:i w:val="0"/>
          <w:color w:val="000000"/>
          <w:sz w:val="24"/>
          <w:szCs w:val="24"/>
          <w:u w:val="none"/>
        </w:rPr>
      </w:pPr>
      <w:bookmarkStart w:colFirst="0" w:colLast="0" w:name="_2s8eyo1" w:id="9"/>
      <w:bookmarkEnd w:id="9"/>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General Meetings </w:t>
      </w:r>
    </w:p>
    <w:p w:rsidR="00000000" w:rsidDel="00000000" w:rsidP="00000000" w:rsidRDefault="00000000" w:rsidRPr="00000000" w14:paraId="0000006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Every full member of the Society present at a meeting shall be entitled to one vote upon every voting matter. Only full members are entitled to vote and no proxy votes shall be accepted for any purpose.</w:t>
      </w:r>
    </w:p>
    <w:p w:rsidR="00000000" w:rsidDel="00000000" w:rsidP="00000000" w:rsidRDefault="00000000" w:rsidRPr="00000000" w14:paraId="0000006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quorum at all general meetings shall be 25% of the full members. </w:t>
      </w:r>
    </w:p>
    <w:p w:rsidR="00000000" w:rsidDel="00000000" w:rsidP="00000000" w:rsidRDefault="00000000" w:rsidRPr="00000000" w14:paraId="0000006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At all general meetings</w:t>
      </w:r>
      <w:ins w:author="Victoria Howard" w:id="46" w:date="2019-03-13T13:58: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ins>
      <w:del w:author="Victoria Howard" w:id="46" w:date="2019-03-13T13:58: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the President shall make an agenda available at least three working days in advance.</w:t>
      </w:r>
    </w:p>
    <w:p w:rsidR="00000000" w:rsidDel="00000000" w:rsidP="00000000" w:rsidRDefault="00000000" w:rsidRPr="00000000" w14:paraId="0000006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accidental omission to give notice of a meeting to, or the non-receipt of notice of a meeting by, any person entitled to receive notice, shall not invalidate the proceedings at that meeting.</w:t>
      </w:r>
    </w:p>
    <w:p w:rsidR="00000000" w:rsidDel="00000000" w:rsidP="00000000" w:rsidRDefault="00000000" w:rsidRPr="00000000" w14:paraId="0000006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Termly General Meeting (TGM)</w:t>
      </w:r>
    </w:p>
    <w:p w:rsidR="00000000" w:rsidDel="00000000" w:rsidP="00000000" w:rsidRDefault="00000000" w:rsidRPr="00000000" w14:paraId="0000006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If a TGM is held, it shall be advertised to members at least 10 days clear in advance.</w:t>
      </w:r>
    </w:p>
    <w:p w:rsidR="00000000" w:rsidDel="00000000" w:rsidP="00000000" w:rsidRDefault="00000000" w:rsidRPr="00000000" w14:paraId="0000006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Annual General Meeting (AGM)</w:t>
      </w:r>
    </w:p>
    <w:p w:rsidR="00000000" w:rsidDel="00000000" w:rsidP="00000000" w:rsidRDefault="00000000" w:rsidRPr="00000000" w14:paraId="00000067">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There shall be a Society AGM held in the Spring Term whenever possible. If it is not possible to secure a date for the AGM in the Spring Term then it will be held at the beginning of the Summer Term at the earliest convenience, and in advance of the SUSU-prescribed deadline of society AGMs.</w:t>
      </w:r>
    </w:p>
    <w:p w:rsidR="00000000" w:rsidDel="00000000" w:rsidP="00000000" w:rsidRDefault="00000000" w:rsidRPr="00000000" w14:paraId="00000068">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President will be responsible for informing all members of the meeting at least 14 clear days in advance. The President will also act as Chairperson for the society AGM. In the event that the President is absent or running for another position, a suitable</w:t>
      </w:r>
      <w:ins w:author="Victoria Howard" w:id="47" w:date="2019-03-14T18:3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unbiased substitute will be delegated by the President. </w:t>
      </w:r>
    </w:p>
    <w:p w:rsidR="00000000" w:rsidDel="00000000" w:rsidP="00000000" w:rsidRDefault="00000000" w:rsidRPr="00000000" w14:paraId="00000069">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Officers of the Society and Committee members shall be elected at the AGM.</w:t>
      </w:r>
    </w:p>
    <w:p w:rsidR="00000000" w:rsidDel="00000000" w:rsidP="00000000" w:rsidRDefault="00000000" w:rsidRPr="00000000" w14:paraId="0000006A">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w:t>
      </w:r>
      <w:del w:author="Victoria Howard" w:id="48" w:date="2019-03-14T18:3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Society </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Secretary shall invite nominations at least 7 clear days before the meeting. Nominations may be received at the meeting.</w:t>
      </w:r>
    </w:p>
    <w:p w:rsidR="00000000" w:rsidDel="00000000" w:rsidP="00000000" w:rsidRDefault="00000000" w:rsidRPr="00000000" w14:paraId="0000006B">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Each member of the Committee may be invited by the Chairperson to make a short speech concerning </w:t>
      </w:r>
      <w:del w:author="Victoria Howard" w:id="49" w:date="2019-03-14T18:3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his/her</w:delText>
        </w:r>
      </w:del>
      <w:ins w:author="Victoria Howard" w:id="49" w:date="2019-03-14T18:3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their</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activities during the previous year. This speech is compulsory for the Treasurer who must present the year’s accounts for examination.</w:t>
      </w:r>
    </w:p>
    <w:p w:rsidR="00000000" w:rsidDel="00000000" w:rsidP="00000000" w:rsidRDefault="00000000" w:rsidRPr="00000000" w14:paraId="0000006C">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Performing Arts Officer shall be invited to attend the AGM.</w:t>
      </w:r>
    </w:p>
    <w:p w:rsidR="00000000" w:rsidDel="00000000" w:rsidP="00000000" w:rsidRDefault="00000000" w:rsidRPr="00000000" w14:paraId="0000006D">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Minutes of the AGM shall be made available at the start of the Summer Term, or at the earliest possible convenience.</w:t>
      </w:r>
    </w:p>
    <w:p w:rsidR="00000000" w:rsidDel="00000000" w:rsidP="00000000" w:rsidRDefault="00000000" w:rsidRPr="00000000" w14:paraId="0000006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Extraordinary General Meeting (EGM)</w:t>
      </w:r>
    </w:p>
    <w:p w:rsidR="00000000" w:rsidDel="00000000" w:rsidP="00000000" w:rsidRDefault="00000000" w:rsidRPr="00000000" w14:paraId="0000006F">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An EGM may be called by the President or Secretary</w:t>
      </w:r>
      <w:del w:author="Victoria Howard" w:id="50" w:date="2019-03-14T18:3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 of the Society</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or by written application to the Society President of at least 6 members of the Society, together with a written statement of the objectives for which the meeting is being called.</w:t>
      </w:r>
    </w:p>
    <w:p w:rsidR="00000000" w:rsidDel="00000000" w:rsidP="00000000" w:rsidRDefault="00000000" w:rsidRPr="00000000" w14:paraId="00000070">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At an EGM no business other than that specified in the written statement shall be discussed.</w:t>
      </w:r>
    </w:p>
    <w:p w:rsidR="00000000" w:rsidDel="00000000" w:rsidP="00000000" w:rsidRDefault="00000000" w:rsidRPr="00000000" w14:paraId="00000071">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At least 24 hours</w:t>
      </w:r>
      <w:ins w:author="Victoria Howard" w:id="51" w:date="2019-03-14T18:3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notice of an EGM shall be given. The meeting must be held within 7 days of the request being given to the Society President.</w:t>
      </w:r>
    </w:p>
    <w:p w:rsidR="00000000" w:rsidDel="00000000" w:rsidP="00000000" w:rsidRDefault="00000000" w:rsidRPr="00000000" w14:paraId="00000072">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Performing Arts Officer shall be informed of the meeting and the reason for it being called, before it is held. </w:t>
      </w:r>
    </w:p>
    <w:p w:rsidR="00000000" w:rsidDel="00000000" w:rsidP="00000000" w:rsidRDefault="00000000" w:rsidRPr="00000000" w14:paraId="000000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450" w:right="0" w:hanging="450"/>
        <w:jc w:val="left"/>
        <w:rPr>
          <w:rFonts w:ascii="Trebuchet MS" w:cs="Trebuchet MS" w:eastAsia="Trebuchet MS" w:hAnsi="Trebuchet MS"/>
          <w:i w:val="0"/>
          <w:color w:val="000000"/>
          <w:sz w:val="24"/>
          <w:szCs w:val="24"/>
          <w:u w:val="none"/>
        </w:rPr>
      </w:pPr>
      <w:bookmarkStart w:colFirst="0" w:colLast="0" w:name="_17dp8vu" w:id="10"/>
      <w:bookmarkEnd w:id="10"/>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Elections </w:t>
      </w:r>
    </w:p>
    <w:p w:rsidR="00000000" w:rsidDel="00000000" w:rsidP="00000000" w:rsidRDefault="00000000" w:rsidRPr="00000000" w14:paraId="0000007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Elections for Society Officers and Committee members shall be held at the AGM.</w:t>
      </w:r>
      <w:r w:rsidDel="00000000" w:rsidR="00000000" w:rsidRPr="00000000">
        <w:rPr>
          <w:rtl w:val="0"/>
        </w:rPr>
      </w:r>
    </w:p>
    <w:p w:rsidR="00000000" w:rsidDel="00000000" w:rsidP="00000000" w:rsidRDefault="00000000" w:rsidRPr="00000000" w14:paraId="00000075">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Voting for the elections shall be carried out by secret ballot.</w:t>
      </w:r>
      <w:ins w:author="Victoria Howard" w:id="52" w:date="2019-03-14T18:3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Should there be a tied result, another vote will occur between just those candidates that were tied. If this results in a second tie then the Chairperson may vote in </w:t>
      </w:r>
      <w:del w:author="Victoria Howard" w:id="53" w:date="2019-03-14T18:37: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favour</w:delText>
        </w:r>
      </w:del>
      <w:ins w:author="Victoria Howard" w:id="53" w:date="2019-03-14T18:37: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favour</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of one of the </w:t>
      </w:r>
      <w:del w:author="Victoria Howard" w:id="54" w:date="2019-03-14T18:37: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candidates, or</w:delText>
        </w:r>
      </w:del>
      <w:ins w:author="Victoria Howard" w:id="54" w:date="2019-03-14T18:37: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candidates or</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declare the post unfilled.</w:t>
      </w:r>
      <w:r w:rsidDel="00000000" w:rsidR="00000000" w:rsidRPr="00000000">
        <w:rPr>
          <w:rtl w:val="0"/>
        </w:rPr>
      </w:r>
    </w:p>
    <w:p w:rsidR="00000000" w:rsidDel="00000000" w:rsidP="00000000" w:rsidRDefault="00000000" w:rsidRPr="00000000" w14:paraId="00000076">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Chairperson shall not vote during the elections except for in the case where two rounds of votes have tied, in which case their vote shall cause a majority.</w:t>
      </w:r>
      <w:r w:rsidDel="00000000" w:rsidR="00000000" w:rsidRPr="00000000">
        <w:rPr>
          <w:rtl w:val="0"/>
        </w:rPr>
      </w:r>
    </w:p>
    <w:p w:rsidR="00000000" w:rsidDel="00000000" w:rsidP="00000000" w:rsidRDefault="00000000" w:rsidRPr="00000000" w14:paraId="00000077">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If a full committee is not elected for any reason, a President, Treasurer and Secretary </w:t>
      </w:r>
      <w:del w:author="Victoria Howard" w:id="55" w:date="2019-03-14T18:38: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shall </w:delText>
        </w:r>
      </w:del>
      <w:ins w:author="Victoria Howard" w:id="55" w:date="2019-03-14T18:38: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must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be elected and they will be responsible for ensuring that elections for the remaining positions are held by the end of the Summer Term.</w:t>
      </w:r>
      <w:r w:rsidDel="00000000" w:rsidR="00000000" w:rsidRPr="00000000">
        <w:rPr>
          <w:rtl w:val="0"/>
        </w:rPr>
      </w:r>
    </w:p>
    <w:p w:rsidR="00000000" w:rsidDel="00000000" w:rsidP="00000000" w:rsidRDefault="00000000" w:rsidRPr="00000000" w14:paraId="0000007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Results of the elections, together with names, student numbers and contact details of those elected, shall be submitted to the Performing Arts Committee before the end of the Summer Term.</w:t>
      </w:r>
      <w:r w:rsidDel="00000000" w:rsidR="00000000" w:rsidRPr="00000000">
        <w:rPr>
          <w:rtl w:val="0"/>
        </w:rPr>
      </w:r>
    </w:p>
    <w:p w:rsidR="00000000" w:rsidDel="00000000" w:rsidP="00000000" w:rsidRDefault="00000000" w:rsidRPr="00000000" w14:paraId="00000079">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 the case where a committee member resigns or is expelled before the end of their session, then an EGM will be held, and the same voting process will be conducted as with an AGM but for that one position that is vacant only. Until this meeting, the committee will either share the responsibilities of the vacant position or delegate to another committee member.</w:t>
      </w:r>
      <w:r w:rsidDel="00000000" w:rsidR="00000000" w:rsidRPr="00000000">
        <w:rPr>
          <w:rtl w:val="0"/>
        </w:rPr>
      </w:r>
    </w:p>
    <w:p w:rsidR="00000000" w:rsidDel="00000000" w:rsidP="00000000" w:rsidRDefault="00000000" w:rsidRPr="00000000" w14:paraId="0000007A">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 the instance where a current </w:t>
      </w:r>
      <w:ins w:author="Victoria Howard" w:id="56" w:date="2019-03-14T18:39: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56" w:date="2019-03-14T18:39: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 member wishes to run for a vacant position, they must first resign their position on Committee at the EGM. </w:t>
      </w:r>
      <w:ins w:author="Victoria Howard" w:id="57" w:date="2019-03-14T18:39: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Their</w:t>
        </w:r>
      </w:ins>
      <w:del w:author="Victoria Howard" w:id="57" w:date="2019-03-14T18:39: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His/her</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original Committee position will then also be vacant.</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450" w:right="0" w:hanging="450"/>
        <w:jc w:val="left"/>
        <w:rPr>
          <w:rFonts w:ascii="Trebuchet MS" w:cs="Trebuchet MS" w:eastAsia="Trebuchet MS" w:hAnsi="Trebuchet MS"/>
          <w:i w:val="0"/>
          <w:color w:val="000000"/>
          <w:sz w:val="24"/>
          <w:szCs w:val="24"/>
          <w:u w:val="none"/>
        </w:rPr>
      </w:pPr>
      <w:bookmarkStart w:colFirst="0" w:colLast="0" w:name="_3rdcrjn" w:id="11"/>
      <w:bookmarkEnd w:id="11"/>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Financial Matters </w:t>
      </w:r>
    </w:p>
    <w:p w:rsidR="00000000" w:rsidDel="00000000" w:rsidP="00000000" w:rsidRDefault="00000000" w:rsidRPr="00000000" w14:paraId="0000007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Treasurer of the Society shall be responsible for maintaining the accounts of the Society, which shall be available to the Performing Arts Committee on request.</w:t>
      </w:r>
    </w:p>
    <w:p w:rsidR="00000000" w:rsidDel="00000000" w:rsidP="00000000" w:rsidRDefault="00000000" w:rsidRPr="00000000" w14:paraId="0000007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An annual statement of the Society accounts must be presented at the AGM by the </w:t>
      </w:r>
      <w:del w:author="Victoria Howard" w:id="58" w:date="2019-03-14T18:40: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Society </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Treasurer. </w:t>
      </w:r>
    </w:p>
    <w:p w:rsidR="00000000" w:rsidDel="00000000" w:rsidP="00000000" w:rsidRDefault="00000000" w:rsidRPr="00000000" w14:paraId="0000007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officers of the Society are jointly liable for the proper management of the Society’s finances in line with SUSU policy. </w:t>
      </w:r>
    </w:p>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450" w:right="0" w:hanging="450"/>
        <w:jc w:val="left"/>
        <w:rPr>
          <w:rFonts w:ascii="Trebuchet MS" w:cs="Trebuchet MS" w:eastAsia="Trebuchet MS" w:hAnsi="Trebuchet MS"/>
          <w:i w:val="0"/>
          <w:color w:val="000000"/>
          <w:sz w:val="24"/>
          <w:szCs w:val="24"/>
          <w:u w:val="none"/>
        </w:rPr>
      </w:pPr>
      <w:bookmarkStart w:colFirst="0" w:colLast="0" w:name="_26in1rg" w:id="12"/>
      <w:bookmarkEnd w:id="12"/>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Disciplinary Procedure for Showstoppers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left"/>
        <w:rPr>
          <w:rFonts w:ascii="Trebuchet MS" w:cs="Trebuchet MS" w:eastAsia="Trebuchet MS" w:hAnsi="Trebuchet MS"/>
          <w:b w:val="0"/>
          <w:i w:val="0"/>
          <w:smallCaps w:val="0"/>
          <w:strike w:val="0"/>
          <w:color w:val="222222"/>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222222"/>
          <w:sz w:val="24"/>
          <w:szCs w:val="24"/>
          <w:u w:val="none"/>
          <w:shd w:fill="auto" w:val="clear"/>
          <w:vertAlign w:val="baseline"/>
          <w:rtl w:val="0"/>
        </w:rPr>
        <w:t xml:space="preserve">This section of the constitution outlines the procedures to be followed when a member or members of the society behave(s) in a way that falls below the standards that society strives to uphold. This is referred to hereon in as an incident of misconduct.</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222222"/>
          <w:sz w:val="24"/>
          <w:szCs w:val="24"/>
          <w:u w:val="none"/>
          <w:shd w:fill="auto" w:val="clear"/>
          <w:vertAlign w:val="baseline"/>
          <w:rPrChange w:author="Victoria Howard" w:id="0" w:date="2019-05-24T10:36:00Z">
            <w:rPr>
              <w:rFonts w:ascii="Times" w:cs="Times" w:eastAsia="Times" w:hAnsi="Times"/>
              <w:b w:val="0"/>
              <w:i w:val="0"/>
              <w:smallCaps w:val="0"/>
              <w:strike w:val="0"/>
              <w:color w:val="222222"/>
              <w:sz w:val="22"/>
              <w:szCs w:val="22"/>
              <w:u w:val="none"/>
              <w:shd w:fill="auto" w:val="clear"/>
              <w:vertAlign w:val="baseline"/>
            </w:rPr>
          </w:rPrChange>
        </w:rPr>
      </w:pPr>
      <w:r w:rsidDel="00000000" w:rsidR="00000000" w:rsidRPr="00000000">
        <w:rPr>
          <w:rtl w:val="0"/>
        </w:rPr>
      </w:r>
    </w:p>
    <w:p w:rsidR="00000000" w:rsidDel="00000000" w:rsidP="00000000" w:rsidRDefault="00000000" w:rsidRPr="00000000" w14:paraId="00000082">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committee will be responsible for implementing the following procedure, and all decisions will be voted on by the entire committee overseen by the </w:t>
      </w:r>
      <w:ins w:author="Victoria Howard" w:id="59" w:date="2019-03-14T18:41: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w:t>
        </w:r>
      </w:ins>
      <w:del w:author="Victoria Howard" w:id="59" w:date="2019-03-14T18:41: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p</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resident.</w:t>
      </w:r>
      <w:r w:rsidDel="00000000" w:rsidR="00000000" w:rsidRPr="00000000">
        <w:rPr>
          <w:rtl w:val="0"/>
        </w:rPr>
      </w:r>
    </w:p>
    <w:p w:rsidR="00000000" w:rsidDel="00000000" w:rsidP="00000000" w:rsidRDefault="00000000" w:rsidRPr="00000000" w14:paraId="00000083">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When the committee has been informed of an incident of misconduct by a member of the society, they will discuss the incident at the next committee meeting. Any discussions regarding individual members of the society should take place without the presence of non-committee members.</w:t>
      </w:r>
      <w:r w:rsidDel="00000000" w:rsidR="00000000" w:rsidRPr="00000000">
        <w:rPr>
          <w:rtl w:val="0"/>
        </w:rPr>
      </w:r>
    </w:p>
    <w:p w:rsidR="00000000" w:rsidDel="00000000" w:rsidP="00000000" w:rsidRDefault="00000000" w:rsidRPr="00000000" w14:paraId="0000008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During this discussion, the severity of the incident should be assessed</w:t>
      </w:r>
      <w:del w:author="Victoria Howard" w:id="60" w:date="2019-03-14T18:41: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and </w:t>
      </w:r>
      <w:ins w:author="Victoria Howard" w:id="61" w:date="2019-03-14T18:41: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61" w:date="2019-03-14T18:41: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 will decide which penalty, if any, should be awarded to the individual(s) involved.</w:t>
      </w:r>
      <w:r w:rsidDel="00000000" w:rsidR="00000000" w:rsidRPr="00000000">
        <w:rPr>
          <w:rtl w:val="0"/>
        </w:rPr>
      </w:r>
    </w:p>
    <w:p w:rsidR="00000000" w:rsidDel="00000000" w:rsidP="00000000" w:rsidRDefault="00000000" w:rsidRPr="00000000" w14:paraId="00000085">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Committee have a responsibility to society members to endeavour to find out as much information about a situation as possible, and give any member accused of an incident of misconduct an opportunity to discuss this with a small section of the </w:t>
      </w:r>
      <w:ins w:author="Victoria Howard" w:id="62" w:date="2019-03-14T18:4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62" w:date="2019-03-14T18:4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 (preferably the President, Vice</w:t>
      </w:r>
      <w:ins w:author="Victoria Howard" w:id="63" w:date="2019-03-13T13:5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ins>
      <w:del w:author="Victoria Howard" w:id="63" w:date="2019-03-13T13:5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 </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President and an Ordinary </w:t>
      </w:r>
      <w:ins w:author="Victoria Howard" w:id="64" w:date="2019-03-14T18:4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M</w:t>
        </w:r>
      </w:ins>
      <w:del w:author="Victoria Howard" w:id="64" w:date="2019-03-14T18:4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m</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ember) before a penalty is awarded.</w:t>
      </w:r>
      <w:r w:rsidDel="00000000" w:rsidR="00000000" w:rsidRPr="00000000">
        <w:rPr>
          <w:rtl w:val="0"/>
        </w:rPr>
      </w:r>
    </w:p>
    <w:p w:rsidR="00000000" w:rsidDel="00000000" w:rsidP="00000000" w:rsidRDefault="00000000" w:rsidRPr="00000000" w14:paraId="00000086">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Penalties that can be awarded to society members are outlined as follows, in order of severity:</w:t>
      </w:r>
      <w:r w:rsidDel="00000000" w:rsidR="00000000" w:rsidRPr="00000000">
        <w:rPr>
          <w:rtl w:val="0"/>
        </w:rPr>
      </w:r>
    </w:p>
    <w:p w:rsidR="00000000" w:rsidDel="00000000" w:rsidP="00000000" w:rsidRDefault="00000000" w:rsidRPr="00000000" w14:paraId="00000087">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rFonts w:ascii="Trebuchet MS" w:cs="Trebuchet MS" w:eastAsia="Trebuchet MS" w:hAnsi="Trebuchet MS"/>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An informal spoken warning, preferably from an Ordinary Member.</w:t>
      </w:r>
      <w:r w:rsidDel="00000000" w:rsidR="00000000" w:rsidRPr="00000000">
        <w:rPr>
          <w:rtl w:val="0"/>
        </w:rPr>
      </w:r>
    </w:p>
    <w:p w:rsidR="00000000" w:rsidDel="00000000" w:rsidP="00000000" w:rsidRDefault="00000000" w:rsidRPr="00000000" w14:paraId="00000088">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rFonts w:ascii="Trebuchet MS" w:cs="Trebuchet MS" w:eastAsia="Trebuchet MS" w:hAnsi="Trebuchet MS"/>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 formal spoken warning, preferably from an Ordinary Member. This may be awarded if the incident is deemed severe enough, or if the individual has received a previous informal spoken warning.</w:t>
      </w:r>
      <w:r w:rsidDel="00000000" w:rsidR="00000000" w:rsidRPr="00000000">
        <w:rPr>
          <w:rtl w:val="0"/>
        </w:rPr>
      </w:r>
    </w:p>
    <w:p w:rsidR="00000000" w:rsidDel="00000000" w:rsidP="00000000" w:rsidRDefault="00000000" w:rsidRPr="00000000" w14:paraId="00000089">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rFonts w:ascii="Trebuchet MS" w:cs="Trebuchet MS" w:eastAsia="Trebuchet MS" w:hAnsi="Trebuchet MS"/>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 formal written warning, in the form of a letter signed by the President on behalf of the </w:t>
      </w:r>
      <w:ins w:author="Victoria Howard" w:id="65" w:date="2019-03-14T18:4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65" w:date="2019-03-14T18:4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 This may be awarded if the incident is deemed severe enough, or if the individual has received a previous formal spoken warning.</w:t>
      </w:r>
      <w:r w:rsidDel="00000000" w:rsidR="00000000" w:rsidRPr="00000000">
        <w:rPr>
          <w:rtl w:val="0"/>
        </w:rPr>
      </w:r>
    </w:p>
    <w:p w:rsidR="00000000" w:rsidDel="00000000" w:rsidP="00000000" w:rsidRDefault="00000000" w:rsidRPr="00000000" w14:paraId="0000008A">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rFonts w:ascii="Trebuchet MS" w:cs="Trebuchet MS" w:eastAsia="Trebuchet MS" w:hAnsi="Trebuchet MS"/>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 formal recommendation from </w:t>
      </w:r>
      <w:ins w:author="Victoria Howard" w:id="66" w:date="2019-03-14T18:4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66" w:date="2019-03-14T18:4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 that the individual be removed from their role in a production (cast/production team/crew/band) due to an incident of misconduct related to a specific show. This will remain at the discretion of the production team.</w:t>
      </w:r>
      <w:r w:rsidDel="00000000" w:rsidR="00000000" w:rsidRPr="00000000">
        <w:rPr>
          <w:rtl w:val="0"/>
        </w:rPr>
      </w:r>
    </w:p>
    <w:p w:rsidR="00000000" w:rsidDel="00000000" w:rsidP="00000000" w:rsidRDefault="00000000" w:rsidRPr="00000000" w14:paraId="0000008B">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rFonts w:ascii="Trebuchet MS" w:cs="Trebuchet MS" w:eastAsia="Trebuchet MS" w:hAnsi="Trebuchet MS"/>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 formal stipulation from </w:t>
      </w:r>
      <w:ins w:author="Victoria Howard" w:id="67" w:date="2019-03-14T18:4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67" w:date="2019-03-14T18:4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 that the individual be removed from their role in a production (cast/production team/crew/band) due to an incident of misconduct related to a specific show. This will not be at the discretion of the production team and will only be awarded in exceptional circumstances, where the individual has received informal and formal warnings about their behaviour.</w:t>
      </w:r>
      <w:r w:rsidDel="00000000" w:rsidR="00000000" w:rsidRPr="00000000">
        <w:rPr>
          <w:rtl w:val="0"/>
        </w:rPr>
      </w:r>
    </w:p>
    <w:p w:rsidR="00000000" w:rsidDel="00000000" w:rsidP="00000000" w:rsidRDefault="00000000" w:rsidRPr="00000000" w14:paraId="0000008C">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rFonts w:ascii="Trebuchet MS" w:cs="Trebuchet MS" w:eastAsia="Trebuchet MS" w:hAnsi="Trebuchet MS"/>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 formal recommendation from </w:t>
      </w:r>
      <w:ins w:author="Victoria Howard" w:id="68" w:date="2019-03-14T18:4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68" w:date="2019-03-14T18:4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 that the individual should not be permitted to carry out a specific role in a production based on their behaviour in that role in the past. This will be considered should the individual audition or pitch for future shows, but will remain at the discretion of the production team or </w:t>
      </w:r>
      <w:ins w:author="Victoria Howard" w:id="69" w:date="2019-03-14T18:4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69" w:date="2019-03-14T18:4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 when making decisions on casting or pitches. This will only be awarded in exceptional circumstances, where the individual has received informal and formal warnings about their behaviour.</w:t>
      </w:r>
      <w:r w:rsidDel="00000000" w:rsidR="00000000" w:rsidRPr="00000000">
        <w:rPr>
          <w:rtl w:val="0"/>
        </w:rPr>
      </w:r>
    </w:p>
    <w:p w:rsidR="00000000" w:rsidDel="00000000" w:rsidP="00000000" w:rsidRDefault="00000000" w:rsidRPr="00000000" w14:paraId="0000008D">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del w:author="Victoria Howard" w:id="70" w:date="2019-05-24T10:30:00Z"/>
          <w:rFonts w:ascii="Trebuchet MS" w:cs="Trebuchet MS" w:eastAsia="Trebuchet MS" w:hAnsi="Trebuchet MS"/>
          <w:i w:val="0"/>
          <w:color w:val="000000"/>
          <w:sz w:val="24"/>
          <w:szCs w:val="24"/>
          <w:u w:val="none"/>
        </w:rPr>
      </w:pPr>
      <w:del w:author="Victoria Howard" w:id="70" w:date="2019-05-24T10:30: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A formal stipulation from committee that the individual must not be permitted to carry out a specific role in production based on their behaviour in that role in the past. This will not be at the discretion of the production team or committee (when deciding on pitches), and will only be awarded in exceptional circumstances, where the individual has received informal and formal warnings about their behaviour.</w:delText>
        </w:r>
        <w:r w:rsidDel="00000000" w:rsidR="00000000" w:rsidRPr="00000000">
          <w:rPr>
            <w:rtl w:val="0"/>
          </w:rPr>
        </w:r>
      </w:del>
    </w:p>
    <w:p w:rsidR="00000000" w:rsidDel="00000000" w:rsidP="00000000" w:rsidRDefault="00000000" w:rsidRPr="00000000" w14:paraId="0000008E">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rFonts w:ascii="Trebuchet MS" w:cs="Trebuchet MS" w:eastAsia="Trebuchet MS" w:hAnsi="Trebuchet MS"/>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Preventing the individual from attending socials and any other additional events the society may hold. This is at the discretion of </w:t>
      </w:r>
      <w:ins w:author="Victoria Howard" w:id="71" w:date="2019-03-14T18:4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71" w:date="2019-03-14T18:4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 and will only be awarded in incidents involving pastoral issues and the general wellbeing of society members.</w:t>
      </w:r>
      <w:r w:rsidDel="00000000" w:rsidR="00000000" w:rsidRPr="00000000">
        <w:rPr>
          <w:rtl w:val="0"/>
        </w:rPr>
      </w:r>
    </w:p>
    <w:p w:rsidR="00000000" w:rsidDel="00000000" w:rsidP="00000000" w:rsidRDefault="00000000" w:rsidRPr="00000000" w14:paraId="0000008F">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ins w:author="Victoria Howard" w:id="73" w:date="2019-05-24T10:30:00Z"/>
          <w:rFonts w:ascii="Trebuchet MS" w:cs="Trebuchet MS" w:eastAsia="Trebuchet MS" w:hAnsi="Trebuchet MS"/>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Revoking the society membership of the individual</w:t>
      </w:r>
      <w:ins w:author="Victoria Howard" w:id="72" w:date="2019-03-14T18:51: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ins>
      <w:del w:author="Victoria Howard" w:id="72" w:date="2019-03-14T18:51: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preventing them for auditioning for or pitching future shows, coming to socials and taking part in any additional events the society may hold. This will only be awarded in the most severe of cases, and when the wellbeing of the individuals of the society is deemed to be at risk.</w:t>
      </w:r>
      <w:ins w:author="Victoria Howard" w:id="73" w:date="2019-05-24T10:30:00Z">
        <w:r w:rsidDel="00000000" w:rsidR="00000000" w:rsidRPr="00000000">
          <w:rPr>
            <w:rtl w:val="0"/>
          </w:rPr>
        </w:r>
      </w:ins>
    </w:p>
    <w:p w:rsidR="00000000" w:rsidDel="00000000" w:rsidP="00000000" w:rsidRDefault="00000000" w:rsidRPr="00000000" w14:paraId="00000090">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rFonts w:ascii="Libre Baskerville" w:cs="Libre Baskerville" w:eastAsia="Libre Baskerville" w:hAnsi="Libre Baskerville"/>
          <w:i w:val="0"/>
          <w:color w:val="222222"/>
          <w:sz w:val="28"/>
          <w:szCs w:val="28"/>
          <w:u w:val="none"/>
          <w:rPrChange w:author="Victoria Howard" w:id="0" w:date="2019-05-24T10:30:00Z">
            <w:rPr>
              <w:rFonts w:ascii="Trebuchet MS" w:cs="Trebuchet MS" w:eastAsia="Trebuchet MS" w:hAnsi="Trebuchet MS"/>
              <w:i w:val="0"/>
              <w:color w:val="000000"/>
              <w:sz w:val="24"/>
              <w:szCs w:val="24"/>
              <w:u w:val="none"/>
            </w:rPr>
          </w:rPrChange>
        </w:rPr>
        <w:pPrChange w:author="Victoria Howard" w:id="0" w:date="2019-05-24T10:30:00Z">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pPr>
        </w:pPrChange>
      </w:pPr>
      <w:ins w:author="Victoria Howard" w:id="73" w:date="2019-05-24T10:30:00Z">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Change w:author="Victoria Howard" w:id="0" w:date="2019-05-24T10:36:00Z">
              <w:rPr>
                <w:rFonts w:ascii="Trebuchet MS" w:cs="Trebuchet MS" w:eastAsia="Trebuchet MS" w:hAnsi="Trebuchet MS"/>
                <w:b w:val="0"/>
                <w:i w:val="0"/>
                <w:smallCaps w:val="0"/>
                <w:strike w:val="0"/>
                <w:color w:val="000000"/>
                <w:sz w:val="24"/>
                <w:szCs w:val="24"/>
                <w:highlight w:val="cyan"/>
                <w:u w:val="none"/>
                <w:vertAlign w:val="baseline"/>
              </w:rPr>
            </w:rPrChange>
          </w:rPr>
          <w:t xml:space="preserve">A formal stipulation from </w:t>
        </w:r>
        <w:commentRangeStart w:id="8"/>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Change w:author="Victoria Howard" w:id="0" w:date="2019-05-24T10:36:00Z">
              <w:rPr>
                <w:rFonts w:ascii="Trebuchet MS" w:cs="Trebuchet MS" w:eastAsia="Trebuchet MS" w:hAnsi="Trebuchet MS"/>
                <w:b w:val="0"/>
                <w:i w:val="0"/>
                <w:smallCaps w:val="0"/>
                <w:strike w:val="0"/>
                <w:color w:val="000000"/>
                <w:sz w:val="24"/>
                <w:szCs w:val="24"/>
                <w:highlight w:val="cyan"/>
                <w:u w:val="none"/>
                <w:vertAlign w:val="baseline"/>
              </w:rPr>
            </w:rPrChange>
          </w:rPr>
          <w:t xml:space="preserve">Committee</w:t>
        </w:r>
        <w:commentRangeEnd w:id="8"/>
        <w:r w:rsidDel="00000000" w:rsidR="00000000" w:rsidRPr="00000000">
          <w:commentReference w:id="8"/>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that the individual must not be permitted to carry out a specific role in production based on their behaviour in that role in the past. This will not be at the discretion of the production team or Committee when deciding on pitches, and will only be awarded in exceptional circumstances, where the individual has received informal and formal warnings about their behaviour.</w:t>
        </w:r>
      </w:ins>
      <w:r w:rsidDel="00000000" w:rsidR="00000000" w:rsidRPr="00000000">
        <w:rPr>
          <w:rtl w:val="0"/>
        </w:rPr>
      </w:r>
    </w:p>
    <w:p w:rsidR="00000000" w:rsidDel="00000000" w:rsidP="00000000" w:rsidRDefault="00000000" w:rsidRPr="00000000" w14:paraId="00000091">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Secretary will be responsible for keeping a log of any penalties that are awarded to society members.</w:t>
      </w:r>
      <w:r w:rsidDel="00000000" w:rsidR="00000000" w:rsidRPr="00000000">
        <w:rPr>
          <w:rtl w:val="0"/>
        </w:rPr>
      </w:r>
    </w:p>
    <w:p w:rsidR="00000000" w:rsidDel="00000000" w:rsidP="00000000" w:rsidRDefault="00000000" w:rsidRPr="00000000" w14:paraId="00000092">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Any society member awarded a penalty has the right to appeal to </w:t>
      </w:r>
      <w:ins w:author="Victoria Howard" w:id="74" w:date="2019-03-14T18:5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74" w:date="2019-03-14T18:5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 who then may consider revoking the penalty in exceptional circumstances.</w:t>
      </w:r>
      <w:r w:rsidDel="00000000" w:rsidR="00000000" w:rsidRPr="00000000">
        <w:rPr>
          <w:rtl w:val="0"/>
        </w:rPr>
      </w:r>
    </w:p>
    <w:p w:rsidR="00000000" w:rsidDel="00000000" w:rsidP="00000000" w:rsidRDefault="00000000" w:rsidRPr="00000000" w14:paraId="00000093">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This procedure serves as a guideline for </w:t>
      </w:r>
      <w:ins w:author="Victoria Howard" w:id="75" w:date="2019-03-14T18:5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75" w:date="2019-03-14T18:5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 and should </w:t>
      </w:r>
      <w:ins w:author="Victoria Howard" w:id="76" w:date="2019-03-14T18:5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76" w:date="2019-03-14T18:5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 deem another penalty more appropriate, they are permitted to carry this out at their discretion.</w:t>
      </w:r>
      <w:r w:rsidDel="00000000" w:rsidR="00000000" w:rsidRPr="00000000">
        <w:rPr>
          <w:rtl w:val="0"/>
        </w:rPr>
      </w:r>
    </w:p>
    <w:p w:rsidR="00000000" w:rsidDel="00000000" w:rsidP="00000000" w:rsidRDefault="00000000" w:rsidRPr="00000000" w14:paraId="0000009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Committee has the power to expel any member from the Society, after discussion with the Performing Arts Officer, on the grounds of misconduct, or for conduct of a nature opposed to the objectives of the Society or SUSU.</w:t>
      </w:r>
      <w:r w:rsidDel="00000000" w:rsidR="00000000" w:rsidRPr="00000000">
        <w:rPr>
          <w:rtl w:val="0"/>
        </w:rPr>
      </w:r>
    </w:p>
    <w:p w:rsidR="00000000" w:rsidDel="00000000" w:rsidP="00000000" w:rsidRDefault="00000000" w:rsidRPr="00000000" w14:paraId="00000095">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Where any member of the society is expelled by the </w:t>
      </w:r>
      <w:ins w:author="Victoria Howard" w:id="77" w:date="2019-03-14T18:5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77" w:date="2019-03-14T18:5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 a report of the matter shall be made to the next </w:t>
      </w:r>
      <w:ins w:author="Victoria Howard" w:id="78" w:date="2019-03-14T18:5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78" w:date="2019-03-14T18:5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 meeting of the </w:t>
      </w:r>
      <w:ins w:author="Victoria Howard" w:id="79" w:date="2019-03-14T18:5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w:t>
        </w:r>
      </w:ins>
      <w:del w:author="Victoria Howard" w:id="79" w:date="2019-03-14T18:5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s</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ociety.</w:t>
      </w:r>
      <w:r w:rsidDel="00000000" w:rsidR="00000000" w:rsidRPr="00000000">
        <w:rPr>
          <w:rtl w:val="0"/>
        </w:rPr>
      </w:r>
    </w:p>
    <w:p w:rsidR="00000000" w:rsidDel="00000000" w:rsidP="00000000" w:rsidRDefault="00000000" w:rsidRPr="00000000" w14:paraId="00000096">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Students who are expelled from </w:t>
      </w:r>
      <w:del w:author="Victoria Howard" w:id="80" w:date="2019-03-14T18:5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any </w:delText>
        </w:r>
      </w:del>
      <w:ins w:author="Victoria Howard" w:id="80" w:date="2019-03-14T18:5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Society have the right </w:t>
      </w:r>
      <w:del w:author="Victoria Howard" w:id="81" w:date="2019-03-14T18:5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of </w:delText>
        </w:r>
      </w:del>
      <w:ins w:author="Victoria Howard" w:id="81" w:date="2019-03-14T18:5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to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appeal to the Performing Arts Committee.</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7">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Any member expelled from the Society for whatever reason, or who resigns, cannot obtain a refund of their membership fee.</w:t>
      </w:r>
    </w:p>
    <w:p w:rsidR="00000000" w:rsidDel="00000000" w:rsidP="00000000" w:rsidRDefault="00000000" w:rsidRPr="00000000" w14:paraId="0000009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450" w:right="0" w:hanging="450"/>
        <w:jc w:val="left"/>
        <w:rPr>
          <w:rFonts w:ascii="Trebuchet MS" w:cs="Trebuchet MS" w:eastAsia="Trebuchet MS" w:hAnsi="Trebuchet MS"/>
          <w:i w:val="0"/>
          <w:color w:val="000000"/>
          <w:sz w:val="24"/>
          <w:szCs w:val="24"/>
          <w:u w:val="none"/>
        </w:rPr>
      </w:pPr>
      <w:bookmarkStart w:colFirst="0" w:colLast="0" w:name="_lnxbz9" w:id="13"/>
      <w:bookmarkEnd w:id="13"/>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Affiliations </w:t>
      </w:r>
    </w:p>
    <w:p w:rsidR="00000000" w:rsidDel="00000000" w:rsidP="00000000" w:rsidRDefault="00000000" w:rsidRPr="00000000" w14:paraId="0000009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Society may affiliate </w:t>
      </w:r>
      <w:ins w:author="Victoria Howard" w:id="82" w:date="2019-03-14T18:5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with </w:t>
        </w:r>
      </w:ins>
      <w:del w:author="Victoria Howard" w:id="82" w:date="2019-03-14T18:5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to </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an external organisation which is in line with the aims of the Society and which provides a direct benefit to its members. All external affiliations must be reported to the Performing Arts Committee and </w:t>
      </w:r>
      <w:del w:author="Victoria Howard" w:id="83" w:date="2019-03-14T18:5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to </w:delText>
        </w:r>
      </w:del>
      <w:ins w:author="Victoria Howard" w:id="83" w:date="2019-03-14T18:5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at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SUSU AGM. </w:t>
      </w:r>
    </w:p>
    <w:p w:rsidR="00000000" w:rsidDel="00000000" w:rsidP="00000000" w:rsidRDefault="00000000" w:rsidRPr="00000000" w14:paraId="0000009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450" w:right="0" w:hanging="450"/>
        <w:jc w:val="left"/>
        <w:rPr>
          <w:rFonts w:ascii="Trebuchet MS" w:cs="Trebuchet MS" w:eastAsia="Trebuchet MS" w:hAnsi="Trebuchet MS"/>
          <w:i w:val="0"/>
          <w:color w:val="000000"/>
          <w:sz w:val="24"/>
          <w:szCs w:val="24"/>
          <w:u w:val="none"/>
        </w:rPr>
      </w:pPr>
      <w:bookmarkStart w:colFirst="0" w:colLast="0" w:name="_35nkun2" w:id="14"/>
      <w:bookmarkEnd w:id="14"/>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Productions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vertAlign w:val="baseline"/>
          <w:rPrChange w:author="Victoria Howard" w:id="0" w:date="2019-05-24T10:29:00Z">
            <w:rPr>
              <w:rFonts w:ascii="Trebuchet MS" w:cs="Trebuchet MS" w:eastAsia="Trebuchet MS" w:hAnsi="Trebuchet MS"/>
              <w:i w:val="0"/>
              <w:color w:val="000000"/>
              <w:sz w:val="24"/>
              <w:szCs w:val="24"/>
              <w:u w:val="none"/>
            </w:rPr>
          </w:rPrChange>
        </w:rPr>
        <w:pPrChange w:author="Victoria Howard" w:id="0" w:date="2019-05-24T10:29:00Z">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pPr>
        </w:pPrChange>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Society will produce a number of productions a year performed at various specified times throughout the year subject to availability. Any other performances or productions outside of these pre-arranged slots must be presented to the Committee for full discussion. </w:t>
      </w:r>
      <w:commentRangeStart w:id="9"/>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current specific </w:t>
      </w:r>
      <w:ins w:author="Victoria Howard" w:id="84" w:date="2019-05-24T10:30: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show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slots </w:t>
      </w:r>
      <w:commentRangeEnd w:id="9"/>
      <w:r w:rsidDel="00000000" w:rsidR="00000000" w:rsidRPr="00000000">
        <w:commentReference w:id="9"/>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 </w:t>
      </w:r>
      <w:commentRangeStart w:id="10"/>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chronological order </w:t>
      </w:r>
      <w:ins w:author="Victoria Howard" w:id="85" w:date="2019-05-24T10:29:00Z">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Change w:author="Victoria Howard" w:id="0" w:date="2019-05-24T10:36:00Z">
              <w:rPr>
                <w:rFonts w:ascii="Trebuchet MS" w:cs="Trebuchet MS" w:eastAsia="Trebuchet MS" w:hAnsi="Trebuchet MS"/>
                <w:b w:val="0"/>
                <w:i w:val="0"/>
                <w:smallCaps w:val="0"/>
                <w:strike w:val="0"/>
                <w:color w:val="000000"/>
                <w:sz w:val="24"/>
                <w:szCs w:val="24"/>
                <w:highlight w:val="cyan"/>
                <w:u w:val="none"/>
                <w:vertAlign w:val="baseline"/>
              </w:rPr>
            </w:rPrChange>
          </w:rPr>
          <w:t xml:space="preserve">(</w:t>
        </w:r>
        <w:r w:rsidDel="00000000" w:rsidR="00000000" w:rsidRPr="00000000">
          <w:rPr>
            <w:rFonts w:ascii="Trebuchet MS" w:cs="Trebuchet MS" w:eastAsia="Trebuchet MS" w:hAnsi="Trebuchet MS"/>
            <w:b w:val="0"/>
            <w:i w:val="0"/>
            <w:smallCaps w:val="0"/>
            <w:strike w:val="0"/>
            <w:color w:val="222222"/>
            <w:sz w:val="24"/>
            <w:szCs w:val="24"/>
            <w:u w:val="none"/>
            <w:shd w:fill="auto" w:val="clear"/>
            <w:vertAlign w:val="baseline"/>
            <w:rtl w:val="0"/>
            <w:rPrChange w:author="Victoria Howard" w:id="0" w:date="2019-05-24T10:36:00Z">
              <w:rPr>
                <w:rFonts w:ascii="Libre Baskerville" w:cs="Libre Baskerville" w:eastAsia="Libre Baskerville" w:hAnsi="Libre Baskerville"/>
                <w:b w:val="0"/>
                <w:i w:val="0"/>
                <w:smallCaps w:val="0"/>
                <w:strike w:val="0"/>
                <w:color w:val="222222"/>
                <w:sz w:val="28"/>
                <w:szCs w:val="28"/>
                <w:u w:val="none"/>
                <w:shd w:fill="auto" w:val="clear"/>
                <w:vertAlign w:val="baseline"/>
              </w:rPr>
            </w:rPrChange>
          </w:rPr>
          <w:t xml:space="preserve">up to and including 14.1.2-14.1.6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are </w:t>
      </w:r>
      <w:commentRangeEnd w:id="10"/>
      <w:r w:rsidDel="00000000" w:rsidR="00000000" w:rsidRPr="00000000">
        <w:commentReference w:id="10"/>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as follows:</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C">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Cabaret Evenings - at least one Cabaret evening shall be held per  semester, with non-auditioned participation made possible. Time, location</w:t>
      </w:r>
      <w:del w:author="Victoria Howard" w:id="86" w:date="2019-03-14T18:58: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and content are to be decided </w:t>
      </w:r>
      <w:del w:author="Victoria Howard" w:id="87" w:date="2019-05-24T10:29:00Z">
        <w:commentRangeStart w:id="11"/>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with </w:delText>
        </w:r>
      </w:del>
      <w:ins w:author="Victoria Howard" w:id="87" w:date="2019-05-24T10:29: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by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w:t>
      </w:r>
      <w:commentRangeEnd w:id="11"/>
      <w:r w:rsidDel="00000000" w:rsidR="00000000" w:rsidRPr="00000000">
        <w:commentReference w:id="11"/>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Development </w:t>
      </w:r>
      <w:ins w:author="Victoria Howard" w:id="88" w:date="2019-03-14T18:58: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w:t>
        </w:r>
      </w:ins>
      <w:del w:author="Victoria Howard" w:id="88" w:date="2019-03-14T18:58: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o</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fficer</w:t>
      </w:r>
      <w:ins w:author="Victoria Howard" w:id="89" w:date="2019-03-14T18:58: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D">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Freshers’ Show – held before Christmas and to have a cast consisting of members of the society who have not been in a cast with the society before (excluding Cabaret and the 24 Hour show). No performer or member of the creative team (including Directors, Musical Directors, Choreographers &amp; Assistants) may be involved in both the </w:t>
      </w:r>
      <w:ins w:author="Victoria Howard" w:id="90" w:date="2019-03-14T19:01: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Freshers’ show </w:t>
        </w:r>
      </w:ins>
      <w:del w:author="Victoria Howard" w:id="90" w:date="2019-03-14T19:01: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Small show </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&amp;</w:t>
      </w:r>
      <w:ins w:author="Victoria Howard" w:id="91" w:date="2019-03-14T19:01: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Small show</w:t>
        </w:r>
      </w:ins>
      <w:del w:author="Victoria Howard" w:id="91" w:date="2019-03-14T19:01: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 Freshers’ show</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E">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Small Show - auditioned during the Autumn </w:t>
      </w:r>
      <w:ins w:author="Victoria Howard" w:id="92" w:date="2019-03-14T19:01: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w:t>
        </w:r>
      </w:ins>
      <w:del w:author="Victoria Howard" w:id="92" w:date="2019-03-14T19:01: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t</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erm and held in the Spring term. No performer or member of the creative team (including Directors, Musical Directors, Choreographers &amp; Assistants) may be involved in both the Small show &amp; Freshers’ show.</w:t>
      </w:r>
    </w:p>
    <w:p w:rsidR="00000000" w:rsidDel="00000000" w:rsidP="00000000" w:rsidRDefault="00000000" w:rsidRPr="00000000" w14:paraId="0000009F">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Spring Show – held in the Spring Term, with the objective of involving as many Society members as possible. </w:t>
      </w:r>
    </w:p>
    <w:p w:rsidR="00000000" w:rsidDel="00000000" w:rsidP="00000000" w:rsidRDefault="00000000" w:rsidRPr="00000000" w14:paraId="000000A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Summer Show – held in the Summer Term, before the Summer exams.</w:t>
      </w:r>
    </w:p>
    <w:p w:rsidR="00000000" w:rsidDel="00000000" w:rsidP="00000000" w:rsidRDefault="00000000" w:rsidRPr="00000000" w14:paraId="000000A1">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del w:author="Victoria Howard" w:id="93" w:date="2019-05-24T10:28:00Z"/>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Change w:author="Victoria Howard" w:id="0" w:date="2019-05-24T10:36:00Z">
            <w:rPr>
              <w:rFonts w:ascii="Trebuchet MS" w:cs="Trebuchet MS" w:eastAsia="Trebuchet MS" w:hAnsi="Trebuchet MS"/>
              <w:b w:val="0"/>
              <w:i w:val="0"/>
              <w:smallCaps w:val="0"/>
              <w:strike w:val="0"/>
              <w:color w:val="000000"/>
              <w:sz w:val="28"/>
              <w:szCs w:val="28"/>
              <w:u w:val="none"/>
              <w:shd w:fill="auto" w:val="clear"/>
              <w:vertAlign w:val="baseline"/>
            </w:rPr>
          </w:rPrChange>
        </w:rPr>
        <w:t xml:space="preserve">24 Hour Show – entirely rehearsed in a single 24 hour period, held after the Summer exams at the end of the Summer </w:t>
      </w:r>
      <w:commentRangeStart w:id="12"/>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Change w:author="Victoria Howard" w:id="0" w:date="2019-05-24T10:36:00Z">
            <w:rPr>
              <w:rFonts w:ascii="Trebuchet MS" w:cs="Trebuchet MS" w:eastAsia="Trebuchet MS" w:hAnsi="Trebuchet MS"/>
              <w:b w:val="0"/>
              <w:i w:val="0"/>
              <w:smallCaps w:val="0"/>
              <w:strike w:val="0"/>
              <w:color w:val="000000"/>
              <w:sz w:val="28"/>
              <w:szCs w:val="28"/>
              <w:u w:val="none"/>
              <w:shd w:fill="auto" w:val="clear"/>
              <w:vertAlign w:val="baseline"/>
            </w:rPr>
          </w:rPrChange>
        </w:rPr>
        <w:t xml:space="preserve">Term.</w:t>
      </w:r>
      <w:ins w:author="Victoria Howard" w:id="93" w:date="2019-05-24T10:28:00Z">
        <w:commentRangeEnd w:id="12"/>
        <w:r w:rsidDel="00000000" w:rsidR="00000000" w:rsidRPr="00000000">
          <w:commentReference w:id="12"/>
        </w:r>
        <w:r w:rsidDel="00000000" w:rsidR="00000000" w:rsidRPr="00000000">
          <w:rPr>
            <w:rFonts w:ascii="Trebuchet MS" w:cs="Trebuchet MS" w:eastAsia="Trebuchet MS" w:hAnsi="Trebuchet MS"/>
            <w:b w:val="0"/>
            <w:i w:val="0"/>
            <w:smallCaps w:val="0"/>
            <w:strike w:val="0"/>
            <w:color w:val="222222"/>
            <w:sz w:val="24"/>
            <w:szCs w:val="24"/>
            <w:u w:val="none"/>
            <w:shd w:fill="auto" w:val="clear"/>
            <w:vertAlign w:val="baseline"/>
            <w:rtl w:val="0"/>
            <w:rPrChange w:author="Victoria Howard" w:id="0" w:date="2019-05-24T10:36:00Z">
              <w:rPr>
                <w:rFonts w:ascii="Libre Baskerville" w:cs="Libre Baskerville" w:eastAsia="Libre Baskerville" w:hAnsi="Libre Baskerville"/>
                <w:b w:val="0"/>
                <w:i w:val="0"/>
                <w:smallCaps w:val="0"/>
                <w:strike w:val="0"/>
                <w:color w:val="222222"/>
                <w:sz w:val="28"/>
                <w:szCs w:val="28"/>
                <w:u w:val="none"/>
                <w:shd w:fill="auto" w:val="clear"/>
                <w:vertAlign w:val="baseline"/>
              </w:rPr>
            </w:rPrChange>
          </w:rPr>
          <w:t xml:space="preserve"> All proceedings will go to a charity chosen by the production team.</w:t>
        </w:r>
      </w:ins>
      <w:del w:author="Victoria Howard" w:id="93" w:date="2019-05-24T10:28:00Z">
        <w:r w:rsidDel="00000000" w:rsidR="00000000" w:rsidRPr="00000000">
          <w:rPr>
            <w:rtl w:val="0"/>
          </w:rPr>
        </w:r>
      </w:del>
    </w:p>
    <w:p w:rsidR="00000000" w:rsidDel="00000000" w:rsidP="00000000" w:rsidRDefault="00000000" w:rsidRPr="00000000" w14:paraId="000000A2">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rFonts w:ascii="Trebuchet MS" w:cs="Trebuchet MS" w:eastAsia="Trebuchet MS" w:hAnsi="Trebuchet MS"/>
          <w:b w:val="0"/>
          <w:i w:val="0"/>
          <w:color w:val="000000"/>
          <w:sz w:val="24"/>
          <w:szCs w:val="24"/>
          <w:u w:val="none"/>
        </w:rPr>
      </w:pPr>
      <w:del w:author="Victoria Howard" w:id="93" w:date="2019-05-24T10:28: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Independent Show - see Section 16 for more information.</w:delText>
        </w:r>
      </w:del>
      <w:r w:rsidDel="00000000" w:rsidR="00000000" w:rsidRPr="00000000">
        <w:rPr>
          <w:rtl w:val="0"/>
        </w:rPr>
      </w:r>
    </w:p>
    <w:p w:rsidR="00000000" w:rsidDel="00000000" w:rsidP="00000000" w:rsidRDefault="00000000" w:rsidRPr="00000000" w14:paraId="000000A3">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ins w:author="Victoria Howard" w:id="97" w:date="2019-05-24T10:28:00Z"/>
          <w:rFonts w:ascii="Trebuchet MS" w:cs="Trebuchet MS" w:eastAsia="Trebuchet MS" w:hAnsi="Trebuchet MS"/>
          <w:b w:val="0"/>
          <w:i w:val="0"/>
          <w:color w:val="000000"/>
          <w:sz w:val="24"/>
          <w:szCs w:val="24"/>
          <w:u w:val="none"/>
        </w:rPr>
      </w:pPr>
      <w:ins w:author="Victoria Howard" w:id="94" w:date="2019-03-14T19:07: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Edinburgh Show -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At least </w:t>
      </w:r>
      <w:ins w:author="Victoria Howard" w:id="95" w:date="2019-05-24T10:28:00Z">
        <w:r w:rsidDel="00000000" w:rsidR="00000000" w:rsidRPr="00000000">
          <w:rPr>
            <w:rFonts w:ascii="Trebuchet MS" w:cs="Trebuchet MS" w:eastAsia="Trebuchet MS" w:hAnsi="Trebuchet MS"/>
            <w:b w:val="0"/>
            <w:i w:val="0"/>
            <w:smallCaps w:val="0"/>
            <w:strike w:val="0"/>
            <w:color w:val="222222"/>
            <w:sz w:val="24"/>
            <w:szCs w:val="24"/>
            <w:u w:val="none"/>
            <w:shd w:fill="auto" w:val="clear"/>
            <w:vertAlign w:val="baseline"/>
            <w:rtl w:val="0"/>
            <w:rPrChange w:author="Victoria Howard" w:id="0" w:date="2019-05-24T10:36:00Z">
              <w:rPr>
                <w:rFonts w:ascii="Libre Baskerville" w:cs="Libre Baskerville" w:eastAsia="Libre Baskerville" w:hAnsi="Libre Baskerville"/>
                <w:b w:val="0"/>
                <w:i w:val="0"/>
                <w:smallCaps w:val="0"/>
                <w:strike w:val="0"/>
                <w:color w:val="222222"/>
                <w:sz w:val="28"/>
                <w:szCs w:val="28"/>
                <w:u w:val="none"/>
                <w:shd w:fill="auto" w:val="clear"/>
                <w:vertAlign w:val="baseline"/>
              </w:rPr>
            </w:rPrChange>
          </w:rPr>
          <w:t xml:space="preserve">one show taken up to the Edinburgh Festival Fringe</w:t>
        </w:r>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Change w:author="Victoria Howard" w:id="0" w:date="2019-05-24T10:36:00Z">
              <w:rPr>
                <w:rFonts w:ascii="Trebuchet MS" w:cs="Trebuchet MS" w:eastAsia="Trebuchet MS" w:hAnsi="Trebuchet MS"/>
                <w:b w:val="0"/>
                <w:i w:val="0"/>
                <w:smallCaps w:val="0"/>
                <w:strike w:val="0"/>
                <w:color w:val="000000"/>
                <w:sz w:val="24"/>
                <w:szCs w:val="24"/>
                <w:highlight w:val="cyan"/>
                <w:u w:val="none"/>
                <w:vertAlign w:val="baseline"/>
              </w:rPr>
            </w:rPrChange>
          </w:rPr>
          <w:t xml:space="preserve"> </w:t>
        </w:r>
      </w:ins>
      <w:del w:author="Victoria Howard" w:id="95" w:date="2019-05-24T10:28: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one Edinburgh show </w:delText>
        </w:r>
      </w:del>
      <w:commentRangeStart w:id="13"/>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w:t>
      </w:r>
      <w:commentRangeEnd w:id="13"/>
      <w:r w:rsidDel="00000000" w:rsidR="00000000" w:rsidRPr="00000000">
        <w:commentReference w:id="13"/>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August (when a viable option) with the option of previews </w:t>
      </w:r>
      <w:commentRangeStart w:id="14"/>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beforehand</w:t>
      </w:r>
      <w:ins w:author="Victoria Howard" w:id="96" w:date="2019-05-24T10:28:00Z">
        <w:commentRangeEnd w:id="14"/>
        <w:r w:rsidDel="00000000" w:rsidR="00000000" w:rsidRPr="00000000">
          <w:commentReference w:id="14"/>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(see Section 16 for more information</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ins w:author="Victoria Howard" w:id="97" w:date="2019-05-24T10:28: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ins>
    </w:p>
    <w:p w:rsidR="00000000" w:rsidDel="00000000" w:rsidP="00000000" w:rsidRDefault="00000000" w:rsidRPr="00000000" w14:paraId="000000A4">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88" w:lineRule="auto"/>
        <w:ind w:left="1170" w:right="0" w:hanging="450"/>
        <w:jc w:val="left"/>
        <w:rPr>
          <w:rFonts w:ascii="Trebuchet MS" w:cs="Trebuchet MS" w:eastAsia="Trebuchet MS" w:hAnsi="Trebuchet MS"/>
          <w:b w:val="0"/>
          <w:i w:val="0"/>
          <w:color w:val="000000"/>
          <w:sz w:val="24"/>
          <w:szCs w:val="24"/>
          <w:u w:val="none"/>
        </w:rPr>
      </w:pPr>
      <w:ins w:author="Victoria Howard" w:id="97" w:date="2019-05-24T10:28: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Independent Show - see Section 17 for more information.</w:t>
        </w:r>
      </w:ins>
      <w:r w:rsidDel="00000000" w:rsidR="00000000" w:rsidRPr="00000000">
        <w:rPr>
          <w:rtl w:val="0"/>
        </w:rPr>
      </w:r>
    </w:p>
    <w:p w:rsidR="00000000" w:rsidDel="00000000" w:rsidP="00000000" w:rsidRDefault="00000000" w:rsidRPr="00000000" w14:paraId="000000A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Every production must be led by a production team consisting of at least one Director, </w:t>
      </w:r>
      <w:ins w:author="Victoria Howard" w:id="98" w:date="2019-03-14T19:09: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Musical Director </w:t>
        </w:r>
      </w:ins>
      <w:del w:author="Victoria Howard" w:id="98" w:date="2019-03-14T19:09: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Producer </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and </w:t>
      </w:r>
      <w:ins w:author="Victoria Howard" w:id="99" w:date="2019-03-14T19:09: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Producer, </w:t>
        </w:r>
      </w:ins>
      <w:del w:author="Victoria Howard" w:id="99" w:date="2019-03-14T19:09: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Musical Director </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all of whom are responsible for overseeing the entire production process from start to finish.</w:t>
      </w:r>
    </w:p>
    <w:p w:rsidR="00000000" w:rsidDel="00000000" w:rsidP="00000000" w:rsidRDefault="00000000" w:rsidRPr="00000000" w14:paraId="000000A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Every production team must design a budget for their specific show that shall be monitored by the Treasurer &amp; Committee and</w:t>
      </w:r>
      <w:ins w:author="Victoria Howard" w:id="100" w:date="2019-03-14T19:10: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be</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made available to the Performing Arts Committee upon request.</w:t>
      </w:r>
    </w:p>
    <w:p w:rsidR="00000000" w:rsidDel="00000000" w:rsidP="00000000" w:rsidRDefault="00000000" w:rsidRPr="00000000" w14:paraId="000000A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 show liaison and production liaison will be appointed by the </w:t>
      </w:r>
      <w:ins w:author="Victoria Howard" w:id="101" w:date="2019-03-14T19:10: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101" w:date="2019-03-14T19:10: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 for every production throughout the year</w:t>
      </w:r>
      <w:ins w:author="Victoria Howard" w:id="102" w:date="2019-03-14T19:1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ins>
      <w:del w:author="Victoria Howard" w:id="102" w:date="2019-03-14T19:1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 (</w:delText>
        </w:r>
      </w:del>
      <w:ins w:author="Victoria Howard" w:id="103" w:date="2019-03-14T19:1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or a</w:t>
        </w:r>
      </w:ins>
      <w:del w:author="Victoria Howard" w:id="103" w:date="2019-03-14T19:1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A</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production liaison will be appointed by the </w:t>
      </w:r>
      <w:ins w:author="Victoria Howard" w:id="104" w:date="2019-03-14T19:11: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104" w:date="2019-03-14T19:11: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 at the beginning of the committee year.)  They will act as intermediaries between the production team, the cast and the </w:t>
      </w:r>
      <w:ins w:author="Victoria Howard" w:id="105" w:date="2019-03-14T19:11: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105" w:date="2019-03-14T19:11: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w:t>
      </w:r>
    </w:p>
    <w:p w:rsidR="00000000" w:rsidDel="00000000" w:rsidP="00000000" w:rsidRDefault="00000000" w:rsidRPr="00000000" w14:paraId="000000A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show liaison must act as a liaison between the cast, production team &amp; </w:t>
      </w:r>
      <w:ins w:author="Victoria Howard" w:id="106" w:date="2019-03-14T19:11: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106" w:date="2019-03-14T19:11: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  To this end, they must attend at least one rehearsal every two </w:t>
      </w:r>
      <w:commentRangeStart w:id="15"/>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weeks</w:t>
      </w:r>
      <w:commentRangeEnd w:id="15"/>
      <w:r w:rsidDel="00000000" w:rsidR="00000000" w:rsidRPr="00000000">
        <w:commentReference w:id="15"/>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ins w:author="Victoria Howard" w:id="107" w:date="2019-05-24T10:28:00Z">
        <w:r w:rsidDel="00000000" w:rsidR="00000000" w:rsidRPr="00000000">
          <w:rPr>
            <w:rFonts w:ascii="Trebuchet MS" w:cs="Trebuchet MS" w:eastAsia="Trebuchet MS" w:hAnsi="Trebuchet MS"/>
            <w:b w:val="0"/>
            <w:i w:val="0"/>
            <w:smallCaps w:val="0"/>
            <w:strike w:val="0"/>
            <w:color w:val="222222"/>
            <w:sz w:val="24"/>
            <w:szCs w:val="24"/>
            <w:u w:val="none"/>
            <w:shd w:fill="auto" w:val="clear"/>
            <w:vertAlign w:val="baseline"/>
            <w:rtl w:val="0"/>
            <w:rPrChange w:author="Victoria Howard" w:id="0" w:date="2019-05-24T10:36:00Z">
              <w:rPr>
                <w:rFonts w:ascii="Libre Baskerville" w:cs="Libre Baskerville" w:eastAsia="Libre Baskerville" w:hAnsi="Libre Baskerville"/>
                <w:b w:val="0"/>
                <w:i w:val="0"/>
                <w:smallCaps w:val="0"/>
                <w:strike w:val="0"/>
                <w:color w:val="222222"/>
                <w:sz w:val="28"/>
                <w:szCs w:val="28"/>
                <w:u w:val="none"/>
                <w:shd w:fill="auto" w:val="clear"/>
                <w:vertAlign w:val="baseline"/>
              </w:rPr>
            </w:rPrChange>
          </w:rPr>
          <w:t xml:space="preserve">where possible,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and let the purpose of their role be known </w:t>
      </w:r>
      <w:ins w:author="Victoria Howard" w:id="108" w:date="2019-03-14T19:1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to </w:t>
        </w:r>
      </w:ins>
      <w:del w:author="Victoria Howard" w:id="108" w:date="2019-03-14T19:1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to </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all parties.  They are specifically assigned to detect and resolve any issues involving the cast</w:t>
      </w:r>
      <w:del w:author="Victoria Howard" w:id="109" w:date="2019-03-14T19:1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and to collect, anonymise</w:t>
      </w:r>
      <w:ins w:author="Victoria Howard" w:id="110" w:date="2019-03-14T19:1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and</w:t>
        </w:r>
      </w:ins>
      <w:del w:author="Victoria Howard" w:id="110" w:date="2019-03-14T19:1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 &amp;</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distribute their feedback throughout the process.</w:t>
      </w:r>
    </w:p>
    <w:p w:rsidR="00000000" w:rsidDel="00000000" w:rsidP="00000000" w:rsidRDefault="00000000" w:rsidRPr="00000000" w14:paraId="000000A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production liaison must act as a liaison between the production team </w:t>
      </w:r>
      <w:ins w:author="Victoria Howard" w:id="111" w:date="2019-03-14T19:1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and</w:t>
        </w:r>
      </w:ins>
      <w:del w:author="Victoria Howard" w:id="111" w:date="2019-03-14T19:1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&amp;</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ins w:author="Victoria Howard" w:id="112" w:date="2019-03-14T19:11: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112" w:date="2019-03-14T19:11: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  To this end, they must be kept informed as to the activities of the production team and attend production meetings at their discretion.  They are specifically assigned to detect and resolve any issues within the production team of the show to ensure it remains on course.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Change w:author="Victoria Howard" w:id="0" w:date="2019-05-24T10:36:00Z">
            <w:rPr>
              <w:rFonts w:ascii="Times" w:cs="Times" w:eastAsia="Times" w:hAnsi="Times"/>
              <w:b w:val="0"/>
              <w:i w:val="0"/>
              <w:smallCaps w:val="0"/>
              <w:strike w:val="0"/>
              <w:color w:val="000000"/>
              <w:sz w:val="24"/>
              <w:szCs w:val="24"/>
              <w:u w:val="none"/>
              <w:shd w:fill="auto" w:val="clear"/>
              <w:vertAlign w:val="baseline"/>
            </w:rPr>
          </w:rPrChange>
        </w:rPr>
        <w:t xml:space="preserve"> </w:t>
      </w:r>
      <w:r w:rsidDel="00000000" w:rsidR="00000000" w:rsidRPr="00000000">
        <w:rPr>
          <w:rtl w:val="0"/>
        </w:rPr>
      </w:r>
    </w:p>
    <w:p w:rsidR="00000000" w:rsidDel="00000000" w:rsidP="00000000" w:rsidRDefault="00000000" w:rsidRPr="00000000" w14:paraId="000000A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del w:author="Victoria Howard" w:id="114" w:date="2019-03-14T19:19:00Z"/>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show liaison and the production liaison shall be members of the committee who are not involved in the specific show in any way, either on the production team or in the cast, subject to availability. The production liaison can </w:t>
      </w:r>
      <w:ins w:author="Victoria Howard" w:id="113" w:date="2019-03-14T19:1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be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on the production team in a non-creative role.</w:t>
      </w:r>
      <w:del w:author="Victoria Howard" w:id="114" w:date="2019-03-14T19:19: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br w:type="textWrapping"/>
        </w:r>
      </w:del>
    </w:p>
    <w:p w:rsidR="00000000" w:rsidDel="00000000" w:rsidP="00000000" w:rsidRDefault="00000000" w:rsidRPr="00000000" w14:paraId="000000A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ins w:author="Victoria Howard" w:id="114" w:date="2019-03-14T19:19:00Z"/>
          <w:rFonts w:ascii="Trebuchet MS" w:cs="Trebuchet MS" w:eastAsia="Trebuchet MS" w:hAnsi="Trebuchet MS"/>
          <w:b w:val="0"/>
          <w:i w:val="0"/>
          <w:color w:val="000000"/>
          <w:sz w:val="24"/>
          <w:szCs w:val="24"/>
          <w:u w:val="none"/>
        </w:rPr>
      </w:pPr>
      <w:ins w:author="Victoria Howard" w:id="114" w:date="2019-03-14T19:19:00Z">
        <w:r w:rsidDel="00000000" w:rsidR="00000000" w:rsidRPr="00000000">
          <w:rPr>
            <w:rtl w:val="0"/>
          </w:rPr>
        </w:r>
      </w:ins>
    </w:p>
    <w:p w:rsidR="00000000" w:rsidDel="00000000" w:rsidP="00000000" w:rsidRDefault="00000000" w:rsidRPr="00000000" w14:paraId="000000A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del w:author="Victoria Howard" w:id="115" w:date="2019-03-14T19:17: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 the event that the production liaison holds a creative role on a production team, a temporary production liaison should be elected for that specific show.</w:t>
      </w:r>
      <w:ins w:author="Victoria Howard" w:id="116" w:date="2019-03-14T19:17: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ins>
      <w:del w:author="Victoria Howard" w:id="116" w:date="2019-03-14T19:17: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w:delText>
        </w:r>
      </w:del>
      <w:r w:rsidDel="00000000" w:rsidR="00000000" w:rsidRPr="00000000">
        <w:rPr>
          <w:rtl w:val="0"/>
        </w:rPr>
      </w:r>
    </w:p>
    <w:p w:rsidR="00000000" w:rsidDel="00000000" w:rsidP="00000000" w:rsidRDefault="00000000" w:rsidRPr="00000000" w14:paraId="000000A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Tours Officer shall be the show liaison for the Edinburgh production(s) by default unless they are a member of the Edinburgh show cast or production team. </w:t>
      </w:r>
    </w:p>
    <w:p w:rsidR="00000000" w:rsidDel="00000000" w:rsidP="00000000" w:rsidRDefault="00000000" w:rsidRPr="00000000" w14:paraId="000000A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 the instance that any liaisons cannot be appointed from within the Committee then a suitable candidate shall be appointed by Committee. </w:t>
      </w:r>
    </w:p>
    <w:p w:rsidR="00000000" w:rsidDel="00000000" w:rsidP="00000000" w:rsidRDefault="00000000" w:rsidRPr="00000000" w14:paraId="000000A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450" w:right="0" w:hanging="450"/>
        <w:jc w:val="left"/>
        <w:rPr>
          <w:rFonts w:ascii="Trebuchet MS" w:cs="Trebuchet MS" w:eastAsia="Trebuchet MS" w:hAnsi="Trebuchet MS"/>
          <w:i w:val="0"/>
          <w:color w:val="000000"/>
          <w:sz w:val="24"/>
          <w:szCs w:val="24"/>
          <w:u w:val="none"/>
        </w:rPr>
      </w:pPr>
      <w:bookmarkStart w:colFirst="0" w:colLast="0" w:name="_1ksv4uv" w:id="15"/>
      <w:bookmarkEnd w:id="15"/>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Pitching </w:t>
      </w:r>
    </w:p>
    <w:p w:rsidR="00000000" w:rsidDel="00000000" w:rsidP="00000000" w:rsidRDefault="00000000" w:rsidRPr="00000000" w14:paraId="000000B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Any member of the society wishing to pitch a show which may cause a conflict of interest with another society (as described in Section 5) should consult with their </w:t>
      </w:r>
      <w:ins w:author="Victoria Howard" w:id="117" w:date="2019-03-14T19:20: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society’s C</w:t>
        </w:r>
      </w:ins>
      <w:del w:author="Victoria Howard" w:id="117" w:date="2019-03-14T19:20: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 as soon as possible, and before the written pitch deadline. The </w:t>
      </w:r>
      <w:ins w:author="Victoria Howard" w:id="118" w:date="2019-03-14T19:20: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118" w:date="2019-03-14T19:20: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 should then follow the procedure outlined in Section 5.</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Change w:author="Victoria Howard" w:id="0" w:date="2019-05-24T10:36:00Z">
            <w:rPr>
              <w:rFonts w:ascii="Arimo" w:cs="Arimo" w:eastAsia="Arimo" w:hAnsi="Arimo"/>
              <w:b w:val="0"/>
              <w:i w:val="0"/>
              <w:smallCaps w:val="0"/>
              <w:strike w:val="0"/>
              <w:color w:val="000000"/>
              <w:sz w:val="24"/>
              <w:szCs w:val="24"/>
              <w:u w:val="none"/>
              <w:shd w:fill="auto" w:val="clear"/>
              <w:vertAlign w:val="baseline"/>
            </w:rPr>
          </w:rPrChange>
        </w:rPr>
        <w:br w:type="textWrapping"/>
      </w:r>
      <w:r w:rsidDel="00000000" w:rsidR="00000000" w:rsidRPr="00000000">
        <w:rPr>
          <w:rtl w:val="0"/>
        </w:rPr>
      </w:r>
    </w:p>
    <w:p w:rsidR="00000000" w:rsidDel="00000000" w:rsidP="00000000" w:rsidRDefault="00000000" w:rsidRPr="00000000" w14:paraId="000000B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Any member of the society that pitches a show which may cause a conflict of interest with another society</w:t>
      </w:r>
      <w:ins w:author="Victoria Howard" w:id="119" w:date="2019-03-14T19:21: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without first consulting with their committee with sufficient notice, should be aware that their pitch will be declined solely on this basis.</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B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When deciding whether a pitch is to be accepted or not, the Committee will follow the guidelines outlined in Appendix A. The ultimate decision of a pitch will still lie with a Committee vote following a spoken pitch. A pitch which has any of the issues outlined in Appendix A will not necessarily be unsuccessful, nor will a show having none of the issues be guaranteed to be successful.</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Change w:author="Victoria Howard" w:id="0" w:date="2019-05-24T10:36:00Z">
            <w:rPr>
              <w:rFonts w:ascii="Arimo" w:cs="Arimo" w:eastAsia="Arimo" w:hAnsi="Arimo"/>
              <w:b w:val="0"/>
              <w:i w:val="0"/>
              <w:smallCaps w:val="0"/>
              <w:strike w:val="0"/>
              <w:color w:val="000000"/>
              <w:sz w:val="24"/>
              <w:szCs w:val="24"/>
              <w:u w:val="none"/>
              <w:shd w:fill="auto" w:val="clear"/>
              <w:vertAlign w:val="baseline"/>
            </w:rPr>
          </w:rPrChange>
        </w:rPr>
        <w:br w:type="textWrapping"/>
      </w:r>
      <w:r w:rsidDel="00000000" w:rsidR="00000000" w:rsidRPr="00000000">
        <w:rPr>
          <w:rtl w:val="0"/>
        </w:rPr>
      </w:r>
    </w:p>
    <w:p w:rsidR="00000000" w:rsidDel="00000000" w:rsidP="00000000" w:rsidRDefault="00000000" w:rsidRPr="00000000" w14:paraId="000000B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Throughout the year, pitch meetings shall be held where production teams and shows are elected by Committee. Any Full Member or Associate Member </w:t>
      </w:r>
      <w:del w:author="Victoria Howard" w:id="120" w:date="2019-03-14T19:2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shall </w:delText>
        </w:r>
      </w:del>
      <w:ins w:author="Victoria Howard" w:id="120" w:date="2019-03-14T19:2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is </w:t>
        </w:r>
      </w:ins>
      <w:del w:author="Victoria Howard" w:id="121" w:date="2019-03-14T19:2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be </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entitled to pitch a show. Pitch meetings will be chaired by a suitable member of </w:t>
      </w:r>
      <w:ins w:author="Victoria Howard" w:id="122" w:date="2019-03-14T19:2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122" w:date="2019-03-14T19:2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w:t>
      </w:r>
    </w:p>
    <w:p w:rsidR="00000000" w:rsidDel="00000000" w:rsidP="00000000" w:rsidRDefault="00000000" w:rsidRPr="00000000" w14:paraId="000000B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 show must be pitched with a Director, a Musical Director and a Producer. </w:t>
      </w:r>
    </w:p>
    <w:p w:rsidR="00000000" w:rsidDel="00000000" w:rsidP="00000000" w:rsidRDefault="00000000" w:rsidRPr="00000000" w14:paraId="000000B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 deadline shall be given for when written pitches must be submitted by. Any pitches received after this deadline without valid reason shall be discounted at the </w:t>
      </w:r>
      <w:ins w:author="Victoria Howard" w:id="123" w:date="2019-03-14T19:2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123" w:date="2019-03-14T19:2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ommittee’s discretion.</w:t>
      </w:r>
    </w:p>
    <w:p w:rsidR="00000000" w:rsidDel="00000000" w:rsidP="00000000" w:rsidRDefault="00000000" w:rsidRPr="00000000" w14:paraId="000000B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w:t>
      </w:r>
      <w:ins w:author="Victoria Howard" w:id="124" w:date="2019-03-14T19:2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124" w:date="2019-03-14T19:2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hair</w:t>
      </w:r>
      <w:ins w:author="Victoria Howard" w:id="125" w:date="2019-03-14T19:2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person</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in question must be an impartial Committee member or</w:t>
      </w:r>
      <w:ins w:author="Victoria Howard" w:id="126" w:date="2019-03-14T19:2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ins>
      <w:del w:author="Victoria Howard" w:id="126" w:date="2019-03-14T19:2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 </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Performing Arts Committee member and not affiliated with any pitch submitted. </w:t>
      </w:r>
    </w:p>
    <w:p w:rsidR="00000000" w:rsidDel="00000000" w:rsidP="00000000" w:rsidRDefault="00000000" w:rsidRPr="00000000" w14:paraId="000000B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President shall be responsible for advertising the pitch meeting at least two weeks in advance of the </w:t>
      </w:r>
      <w:del w:author="Victoria Howard" w:id="127" w:date="2019-05-24T10:2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written </w:delText>
        </w:r>
      </w:del>
      <w:ins w:author="Victoria Howard" w:id="127" w:date="2019-05-24T10:2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spoken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pitch deadline.</w:t>
      </w:r>
    </w:p>
    <w:p w:rsidR="00000000" w:rsidDel="00000000" w:rsidP="00000000" w:rsidRDefault="00000000" w:rsidRPr="00000000" w14:paraId="000000B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Any member of the </w:t>
      </w:r>
      <w:ins w:author="Victoria Howard" w:id="128" w:date="2019-03-14T19:30: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128" w:date="2019-03-14T19:30: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 who is on a </w:t>
      </w:r>
      <w:del w:author="Victoria Howard" w:id="129" w:date="2019-03-14T19:29: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production </w:delText>
        </w:r>
      </w:del>
      <w:ins w:author="Victoria Howard" w:id="129" w:date="2019-03-14T19:29: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pitch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team may not vote on any decision made about that production. In the event that the </w:t>
      </w:r>
      <w:ins w:author="Victoria Howard" w:id="130" w:date="2019-03-14T19:30: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130" w:date="2019-03-14T19:30: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 does not reach quorum, for the decision on a particular production, an EGM should be held. In this instance the voting for that specific show will follow the same process as for elections but with a discussion. </w:t>
      </w:r>
    </w:p>
    <w:p w:rsidR="00000000" w:rsidDel="00000000" w:rsidP="00000000" w:rsidRDefault="00000000" w:rsidRPr="00000000" w14:paraId="000000B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 the case where no pitch is received or accepted for a defined slot, responsibility for carrying out that production is then assigned to committee members.</w:t>
      </w:r>
    </w:p>
    <w:p w:rsidR="00000000" w:rsidDel="00000000" w:rsidP="00000000" w:rsidRDefault="00000000" w:rsidRPr="00000000" w14:paraId="000000B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All </w:t>
      </w:r>
      <w:ins w:author="Victoria Howard" w:id="131" w:date="2019-03-14T19:30: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131" w:date="2019-03-14T19:30: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 members must read all information pertaining to each pitch before the pitch meeting. </w:t>
      </w:r>
    </w:p>
    <w:p w:rsidR="00000000" w:rsidDel="00000000" w:rsidP="00000000" w:rsidRDefault="00000000" w:rsidRPr="00000000" w14:paraId="000000B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Any auditions will be held by the Director, Musical Director, and others chosen at the discretion of the production team, however any person auditioning may not be a member of the audition panel. This must be followed in all circumstances except those that the committee deems exceptional. </w:t>
      </w:r>
    </w:p>
    <w:p w:rsidR="00000000" w:rsidDel="00000000" w:rsidP="00000000" w:rsidRDefault="00000000" w:rsidRPr="00000000" w14:paraId="000000B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Committee reserves the right to Re-Open Nominations (RON) for any pitch. </w:t>
      </w:r>
    </w:p>
    <w:p w:rsidR="00000000" w:rsidDel="00000000" w:rsidP="00000000" w:rsidRDefault="00000000" w:rsidRPr="00000000" w14:paraId="000000B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450" w:right="0" w:hanging="450"/>
        <w:jc w:val="left"/>
        <w:rPr>
          <w:rFonts w:ascii="Trebuchet MS" w:cs="Trebuchet MS" w:eastAsia="Trebuchet MS" w:hAnsi="Trebuchet MS"/>
          <w:i w:val="0"/>
          <w:color w:val="000000"/>
          <w:sz w:val="24"/>
          <w:szCs w:val="24"/>
          <w:u w:val="none"/>
        </w:rPr>
      </w:pPr>
      <w:bookmarkStart w:colFirst="0" w:colLast="0" w:name="_44sinio" w:id="16"/>
      <w:bookmarkEnd w:id="16"/>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Edinburgh </w:t>
      </w:r>
    </w:p>
    <w:p w:rsidR="00000000" w:rsidDel="00000000" w:rsidP="00000000" w:rsidRDefault="00000000" w:rsidRPr="00000000" w14:paraId="000000B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 such years that performing at the Edinburgh Festival Fringe is a viable option, </w:t>
      </w:r>
      <w:del w:author="Victoria Howard" w:id="132" w:date="2019-03-14T19:3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then </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pitching and production process shall follow the same format laid out in </w:t>
      </w:r>
      <w:ins w:author="Victoria Howard" w:id="133" w:date="2019-03-14T19:3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w:t>
        </w:r>
      </w:ins>
      <w:del w:author="Victoria Howard" w:id="133" w:date="2019-03-14T19:3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a</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rticles 10 and 11 unless otherwise stated below.</w:t>
      </w:r>
    </w:p>
    <w:p w:rsidR="00000000" w:rsidDel="00000000" w:rsidP="00000000" w:rsidRDefault="00000000" w:rsidRPr="00000000" w14:paraId="000000C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trip aspect of performing at the Edinburgh Festival Fringe shall be entirely overseen by the Tours Officer and an Edinburgh Sub-Committee if necessary. The Sub-Committee shall be chaired by the Tours Officer and consist</w:t>
      </w:r>
      <w:del w:author="Victoria Howard" w:id="134" w:date="2019-03-14T19:3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s</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of a number of Society members at their discretion.</w:t>
      </w:r>
    </w:p>
    <w:p w:rsidR="00000000" w:rsidDel="00000000" w:rsidP="00000000" w:rsidRDefault="00000000" w:rsidRPr="00000000" w14:paraId="000000C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450" w:right="0" w:hanging="450"/>
        <w:jc w:val="left"/>
        <w:rPr>
          <w:rFonts w:ascii="Trebuchet MS" w:cs="Trebuchet MS" w:eastAsia="Trebuchet MS" w:hAnsi="Trebuchet MS"/>
          <w:i w:val="0"/>
          <w:color w:val="000000"/>
          <w:sz w:val="24"/>
          <w:szCs w:val="24"/>
          <w:u w:val="none"/>
        </w:rPr>
      </w:pPr>
      <w:bookmarkStart w:colFirst="0" w:colLast="0" w:name="_2jxsxqh" w:id="17"/>
      <w:bookmarkEnd w:id="17"/>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Independent Slot</w:t>
      </w:r>
    </w:p>
    <w:p w:rsidR="00000000" w:rsidDel="00000000" w:rsidP="00000000" w:rsidRDefault="00000000" w:rsidRPr="00000000" w14:paraId="000000C2">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ins w:author="Victoria Howard" w:id="136" w:date="2019-03-14T19:36:00Z"/>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Independent Show - pitched and held at any point throughout the year, these shows can be pitched with no restrictions in cast size, gender split, tech, location or length, original or righted. Any society member (or team of members) can pitch for an Independent Show at any scheduled round of pitches, or after approaching </w:t>
      </w:r>
      <w:ins w:author="Victoria Howard" w:id="135" w:date="2019-03-14T19:4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135" w:date="2019-03-14T19:42:00Z">
        <w:commentRangeStart w:id="16"/>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w:t>
      </w:r>
      <w:commentRangeEnd w:id="16"/>
      <w:r w:rsidDel="00000000" w:rsidR="00000000" w:rsidRPr="00000000">
        <w:commentReference w:id="16"/>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ins w:author="Victoria Howard" w:id="136" w:date="2019-03-14T19:3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ins>
    </w:p>
    <w:p w:rsidR="00000000" w:rsidDel="00000000" w:rsidP="00000000" w:rsidRDefault="00000000" w:rsidRPr="00000000" w14:paraId="000000C3">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240" w:before="0" w:line="288" w:lineRule="auto"/>
        <w:ind w:left="1080" w:right="0" w:hanging="360"/>
        <w:jc w:val="left"/>
        <w:rPr>
          <w:ins w:author="Victoria Howard" w:id="136" w:date="2019-03-14T19:36:00Z"/>
          <w:rFonts w:ascii="Libre Baskerville" w:cs="Libre Baskerville" w:eastAsia="Libre Baskerville" w:hAnsi="Libre Baskerville"/>
          <w:b w:val="0"/>
          <w:i w:val="0"/>
          <w:color w:val="222222"/>
          <w:sz w:val="28"/>
          <w:szCs w:val="28"/>
          <w:u w:val="none"/>
        </w:rPr>
      </w:pPr>
      <w:ins w:author="Victoria Howard" w:id="136" w:date="2019-03-14T19:36:00Z">
        <w:r w:rsidDel="00000000" w:rsidR="00000000" w:rsidRPr="00000000">
          <w:rPr>
            <w:rFonts w:ascii="Trebuchet MS" w:cs="Trebuchet MS" w:eastAsia="Trebuchet MS" w:hAnsi="Trebuchet MS"/>
            <w:b w:val="0"/>
            <w:i w:val="0"/>
            <w:smallCaps w:val="0"/>
            <w:strike w:val="0"/>
            <w:color w:val="222222"/>
            <w:sz w:val="24"/>
            <w:szCs w:val="24"/>
            <w:u w:val="none"/>
            <w:shd w:fill="auto" w:val="clear"/>
            <w:vertAlign w:val="baseline"/>
            <w:rtl w:val="0"/>
            <w:rPrChange w:author="Victoria Howard" w:id="0" w:date="2019-05-24T10:36:00Z">
              <w:rPr>
                <w:rFonts w:ascii="Libre Baskerville" w:cs="Libre Baskerville" w:eastAsia="Libre Baskerville" w:hAnsi="Libre Baskerville"/>
                <w:b w:val="0"/>
                <w:i w:val="0"/>
                <w:smallCaps w:val="0"/>
                <w:strike w:val="0"/>
                <w:color w:val="222222"/>
                <w:sz w:val="28"/>
                <w:szCs w:val="28"/>
                <w:u w:val="none"/>
                <w:shd w:fill="auto" w:val="clear"/>
                <w:vertAlign w:val="baseline"/>
              </w:rPr>
            </w:rPrChange>
          </w:rPr>
          <w:t xml:space="preserve"> An Independent Show is not StageSoc affiliated and therefore The Annex is not a guaranteed venue.</w:t>
        </w:r>
        <w:r w:rsidDel="00000000" w:rsidR="00000000" w:rsidRPr="00000000">
          <w:rPr>
            <w:rtl w:val="0"/>
          </w:rPr>
        </w:r>
      </w:ins>
    </w:p>
    <w:p w:rsidR="00000000" w:rsidDel="00000000" w:rsidP="00000000" w:rsidRDefault="00000000" w:rsidRPr="00000000" w14:paraId="000000C4">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240" w:before="0" w:line="288" w:lineRule="auto"/>
        <w:ind w:left="1080" w:right="0" w:hanging="360"/>
        <w:jc w:val="left"/>
        <w:rPr>
          <w:rFonts w:ascii="Libre Baskerville" w:cs="Libre Baskerville" w:eastAsia="Libre Baskerville" w:hAnsi="Libre Baskerville"/>
          <w:b w:val="0"/>
          <w:i w:val="0"/>
          <w:color w:val="222222"/>
          <w:sz w:val="28"/>
          <w:szCs w:val="28"/>
          <w:u w:val="none"/>
          <w:rPrChange w:author="Victoria Howard" w:id="0" w:date="2019-05-24T10:27:00Z">
            <w:rPr>
              <w:rFonts w:ascii="Trebuchet MS" w:cs="Trebuchet MS" w:eastAsia="Trebuchet MS" w:hAnsi="Trebuchet MS"/>
              <w:b w:val="0"/>
              <w:i w:val="0"/>
              <w:color w:val="000000"/>
              <w:sz w:val="24"/>
              <w:szCs w:val="24"/>
              <w:u w:val="none"/>
            </w:rPr>
          </w:rPrChange>
        </w:rPr>
        <w:pPrChange w:author="Victoria Howard" w:id="0" w:date="2019-05-24T10:27:00Z">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pPr>
        </w:pPrChange>
      </w:pPr>
      <w:ins w:author="Victoria Howard" w:id="136" w:date="2019-03-14T19:3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Should an Independent Show receive permission from StageSoc and the time slot aligns with The Annex calendar, the venue then becomes viable.</w:t>
        </w:r>
      </w:ins>
      <w:r w:rsidDel="00000000" w:rsidR="00000000" w:rsidRPr="00000000">
        <w:rPr>
          <w:rtl w:val="0"/>
        </w:rPr>
      </w:r>
    </w:p>
    <w:p w:rsidR="00000000" w:rsidDel="00000000" w:rsidP="00000000" w:rsidRDefault="00000000" w:rsidRPr="00000000" w14:paraId="000000C5">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 pitch team should submit a self-sufficient budget (one that breaks even without any </w:t>
      </w:r>
      <w:del w:author="Victoria Howard" w:id="137" w:date="2019-03-14T19:4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Showstoppers </w:delText>
        </w:r>
      </w:del>
      <w:ins w:author="Victoria Howard" w:id="137" w:date="2019-03-14T19:4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society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contribution) to </w:t>
      </w:r>
      <w:del w:author="Victoria Howard" w:id="138" w:date="2019-03-14T19:4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Showstoppers </w:delText>
        </w:r>
      </w:del>
      <w:ins w:author="Victoria Howard" w:id="138" w:date="2019-03-14T19:4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139" w:date="2019-03-14T19:4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 for approval, as well as a written pitch. Any further expenditure is at the production team’s discretion and risk, and any profits will go to </w:t>
      </w:r>
      <w:del w:author="Victoria Howard" w:id="140" w:date="2019-03-14T19:4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Showstoppers’ </w:delText>
        </w:r>
      </w:del>
      <w:ins w:author="Victoria Howard" w:id="140" w:date="2019-03-14T19:4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Society’s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Independent Fund. </w:t>
      </w:r>
      <w:del w:author="Victoria Howard" w:id="141" w:date="2019-03-14T19:4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Showstoppers </w:delText>
        </w:r>
      </w:del>
      <w:ins w:author="Victoria Howard" w:id="141" w:date="2019-03-14T19:4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Society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will also cover any losses up to a pre-agreed amount, depending on </w:t>
      </w:r>
      <w:ins w:author="Victoria Howard" w:id="142" w:date="2019-03-14T19:4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Society’s </w:t>
        </w:r>
      </w:ins>
      <w:del w:author="Victoria Howard" w:id="142" w:date="2019-03-14T19:4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Showstoppers’ </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financial situation (up to a maximum of £400).</w:t>
      </w:r>
    </w:p>
    <w:p w:rsidR="00000000" w:rsidDel="00000000" w:rsidP="00000000" w:rsidRDefault="00000000" w:rsidRPr="00000000" w14:paraId="000000C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del w:author="Victoria Howard" w:id="143" w:date="2019-03-14T19:4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Showstoppers’ </w:delText>
        </w:r>
      </w:del>
      <w:ins w:author="Victoria Howard" w:id="143" w:date="2019-03-14T19:4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Society’s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Independent Fund will consist of profits from all Independent Shows</w:t>
      </w:r>
      <w:del w:author="Victoria Howard" w:id="144" w:date="2019-03-14T19:4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and may subsidise Independent Shows in the future.</w:t>
      </w:r>
    </w:p>
    <w:p w:rsidR="00000000" w:rsidDel="00000000" w:rsidP="00000000" w:rsidRDefault="00000000" w:rsidRPr="00000000" w14:paraId="000000C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del w:author="Victoria Howard" w:id="145" w:date="2019-03-14T19:4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Showstoppers </w:delText>
        </w:r>
      </w:del>
      <w:ins w:author="Victoria Howard" w:id="145" w:date="2019-03-14T19:4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Committee will elect one or two show liaisons at the </w:t>
      </w:r>
      <w:ins w:author="Victoria Howard" w:id="146" w:date="2019-03-14T19:4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146" w:date="2019-03-14T19:4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ommittee’s discretion.</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340" w:firstLine="0"/>
        <w:jc w:val="left"/>
        <w:rPr>
          <w:rFonts w:ascii="Trebuchet MS" w:cs="Trebuchet MS" w:eastAsia="Trebuchet MS" w:hAnsi="Trebuchet MS"/>
          <w:b w:val="0"/>
          <w:i w:val="0"/>
          <w:smallCaps w:val="0"/>
          <w:strike w:val="0"/>
          <w:color w:val="000000"/>
          <w:sz w:val="24"/>
          <w:szCs w:val="24"/>
          <w:u w:val="none"/>
          <w:shd w:fill="auto" w:val="clear"/>
          <w:vertAlign w:val="baseline"/>
          <w:rPrChange w:author="Victoria Howard" w:id="0" w:date="2019-05-24T10:35:00Z">
            <w:rPr>
              <w:rFonts w:ascii="Times" w:cs="Times" w:eastAsia="Times" w:hAnsi="Times"/>
              <w:b w:val="0"/>
              <w:i w:val="0"/>
              <w:smallCaps w:val="0"/>
              <w:strike w:val="0"/>
              <w:color w:val="000000"/>
              <w:sz w:val="24"/>
              <w:szCs w:val="24"/>
              <w:u w:val="none"/>
              <w:shd w:fill="auto" w:val="clear"/>
              <w:vertAlign w:val="baseline"/>
            </w:rPr>
          </w:rPrChange>
        </w:rPr>
      </w:pPr>
      <w:r w:rsidDel="00000000" w:rsidR="00000000" w:rsidRPr="00000000">
        <w:rPr>
          <w:rtl w:val="0"/>
        </w:rPr>
      </w:r>
    </w:p>
    <w:p w:rsidR="00000000" w:rsidDel="00000000" w:rsidP="00000000" w:rsidRDefault="00000000" w:rsidRPr="00000000" w14:paraId="000000C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450" w:right="0" w:hanging="450"/>
        <w:jc w:val="left"/>
        <w:rPr>
          <w:rFonts w:ascii="Trebuchet MS" w:cs="Trebuchet MS" w:eastAsia="Trebuchet MS" w:hAnsi="Trebuchet MS"/>
          <w:i w:val="0"/>
          <w:color w:val="000000"/>
          <w:sz w:val="24"/>
          <w:szCs w:val="24"/>
          <w:u w:val="none"/>
        </w:rPr>
      </w:pPr>
      <w:bookmarkStart w:colFirst="0" w:colLast="0" w:name="_z337ya" w:id="18"/>
      <w:bookmarkEnd w:id="18"/>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Constitutional Matters </w:t>
      </w:r>
    </w:p>
    <w:p w:rsidR="00000000" w:rsidDel="00000000" w:rsidP="00000000" w:rsidRDefault="00000000" w:rsidRPr="00000000" w14:paraId="000000C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Committee shall have the power to interpret any matter within this constitution.</w:t>
      </w:r>
    </w:p>
    <w:p w:rsidR="00000000" w:rsidDel="00000000" w:rsidP="00000000" w:rsidRDefault="00000000" w:rsidRPr="00000000" w14:paraId="000000C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Committee shall first approve amendments to the constitution at a </w:t>
      </w:r>
      <w:del w:author="Victoria Howard" w:id="147" w:date="2019-03-14T19:49: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General </w:delText>
        </w:r>
      </w:del>
      <w:ins w:author="Victoria Howard" w:id="147" w:date="2019-03-14T19:49: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Committee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Meeting.</w:t>
      </w:r>
    </w:p>
    <w:p w:rsidR="00000000" w:rsidDel="00000000" w:rsidP="00000000" w:rsidRDefault="00000000" w:rsidRPr="00000000" w14:paraId="000000C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Committee shall hold a vote to pass any constitutional changes. This shall be done by secret ballot or show of hands as decided by the Committee. The voting must reach a 2/3 majority of a quorate meeting to pass. </w:t>
      </w:r>
    </w:p>
    <w:p w:rsidR="00000000" w:rsidDel="00000000" w:rsidP="00000000" w:rsidRDefault="00000000" w:rsidRPr="00000000" w14:paraId="000000C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Society is to remain at all times an autonomous SUSU society, over which no outside body has any authority. </w:t>
      </w:r>
    </w:p>
    <w:p w:rsidR="00000000" w:rsidDel="00000000" w:rsidP="00000000" w:rsidRDefault="00000000" w:rsidRPr="00000000" w14:paraId="000000C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10" w:right="0" w:hanging="450"/>
        <w:jc w:val="left"/>
        <w:rPr>
          <w:rFonts w:ascii="Trebuchet MS" w:cs="Trebuchet MS" w:eastAsia="Trebuchet MS" w:hAnsi="Trebuchet MS"/>
          <w:b w:val="0"/>
          <w:i w:val="0"/>
          <w:color w:val="000000"/>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This constitution should be made available by the Committee to any member of the </w:t>
      </w:r>
      <w:commentRangeStart w:id="17"/>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society</w:t>
      </w:r>
      <w:ins w:author="Victoria Howard" w:id="148" w:date="2019-05-24T10:26:00Z">
        <w:commentRangeEnd w:id="17"/>
        <w:r w:rsidDel="00000000" w:rsidR="00000000" w:rsidRPr="00000000">
          <w:commentReference w:id="17"/>
        </w:r>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Change w:author="Victoria Howard" w:id="0" w:date="2019-05-24T10:35:00Z">
              <w:rPr>
                <w:rFonts w:ascii="Trebuchet MS" w:cs="Trebuchet MS" w:eastAsia="Trebuchet MS" w:hAnsi="Trebuchet MS"/>
                <w:b w:val="0"/>
                <w:i w:val="0"/>
                <w:smallCaps w:val="0"/>
                <w:strike w:val="0"/>
                <w:color w:val="000000"/>
                <w:sz w:val="24"/>
                <w:szCs w:val="24"/>
                <w:highlight w:val="cyan"/>
                <w:u w:val="none"/>
                <w:vertAlign w:val="baseline"/>
              </w:rPr>
            </w:rPrChange>
          </w:rPr>
          <w:t xml:space="preserve"> upon request</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ins>
      <w:del w:author="Victoria Howard" w:id="148" w:date="2019-05-24T10:2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w:delText>
        </w:r>
      </w:del>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This constitution was written by Showstoppers’ Vice-President Sam Beath, updated by Showstoppers’ President Robin Johnson and Vice-President Anna Pinnell and approved at the Annual General Meeting on 16th March 2015 under the presidency of Robin Johnson.</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It was then updated by Showstoppers’ President Sevan Keoshgerian and Vice-President Ben Willcocks and approved at the Extraordinary General Meeting on 7</w:t>
      </w:r>
      <w:ins w:author="Victoria Howard" w:id="149" w:date="2019-03-14T19:5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January 2015 under the presidency of Sevan Keoshgerian.</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It was further updated by Showstoppers’ President Sevan Keoshgerian and Vice-President Ben Willcocks and approved at the Annual General Meeting on 10</w:t>
      </w:r>
      <w:ins w:author="Victoria Howard" w:id="150" w:date="2019-03-14T19:5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March 2016 under the presidency of Sevan Keoshgerian.</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It was then updated by Showstoppers’ President Lydia Edge and Vice-President Charlie Taylor and approved at the Extraordinary General Meeting on 8</w:t>
      </w:r>
      <w:ins w:author="Victoria Howard" w:id="151" w:date="2019-03-14T19:5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January 2016 under the presidency of Lydia Edge.</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It was further updated by Showstoppers’ President Lydia Edge and Vice-President Charlie Taylor and approved at the Annual General Meeting on 15</w:t>
      </w:r>
      <w:ins w:author="Victoria Howard" w:id="152" w:date="2019-03-14T19:5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March 2017 under the presidency of Lydia Edge.</w:t>
      </w:r>
      <w:del w:author="Victoria Howard" w:id="153" w:date="2019-03-14T19:5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br w:type="textWrapping"/>
        </w:r>
      </w:del>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ins w:author="Victoria Howard" w:id="155" w:date="2019-03-14T19:54:00Z"/>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It was then updated by Showstoppers’ President Isabella Norris and Vice-President Gem Tunley and approved at the Annual General Meeting on 14</w:t>
      </w:r>
      <w:ins w:author="Victoria Howard" w:id="154" w:date="2019-03-14T19:5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March 2018 under the presidency of Isabella Norris.</w:t>
      </w:r>
      <w:ins w:author="Victoria Howard" w:id="155" w:date="2019-03-14T19:54:00Z">
        <w:r w:rsidDel="00000000" w:rsidR="00000000" w:rsidRPr="00000000">
          <w:rPr>
            <w:rtl w:val="0"/>
          </w:rPr>
        </w:r>
      </w:ins>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ins w:author="Victoria Howard" w:id="155" w:date="2019-03-14T19:5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It was further updated by Showstoppers’ President Victoria Howard-Andrews and Vice-President Phoebe Armstrong and approved at the Annual General Meeting on 27th March 2019 under the presidency of Victoria Howard-Andrews.</w:t>
        </w:r>
      </w:ins>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This replaces all previous constitutions on record.</w:t>
        <w:br w:type="textWrapping"/>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Trebuchet MS" w:cs="Trebuchet MS" w:eastAsia="Trebuchet MS" w:hAnsi="Trebuchet MS"/>
          <w:b w:val="1"/>
          <w:i w:val="0"/>
          <w:smallCaps w:val="0"/>
          <w:strike w:val="0"/>
          <w:color w:val="000000"/>
          <w:sz w:val="24"/>
          <w:szCs w:val="24"/>
          <w:u w:val="singl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single"/>
          <w:shd w:fill="auto" w:val="clear"/>
          <w:vertAlign w:val="baseline"/>
          <w:rtl w:val="0"/>
        </w:rPr>
        <w:t xml:space="preserve">Appendix A</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The following is a set of pitching guidelines to give pitch teams an idea of what Committee are looking for and a pitch may be rejected.</w:t>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Inexperience of pitch team</w:t>
      </w:r>
      <w:r w:rsidDel="00000000" w:rsidR="00000000" w:rsidRPr="00000000">
        <w:rPr>
          <w:rtl w:val="0"/>
        </w:rPr>
      </w:r>
    </w:p>
    <w:p w:rsidR="00000000" w:rsidDel="00000000" w:rsidP="00000000" w:rsidRDefault="00000000" w:rsidRPr="00000000" w14:paraId="000000DB">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220"/>
          <w:tab w:val="left" w:pos="720"/>
        </w:tabs>
        <w:spacing w:after="0" w:before="0" w:line="288" w:lineRule="auto"/>
        <w:ind w:left="360" w:right="0" w:hanging="360"/>
        <w:jc w:val="left"/>
        <w:rPr>
          <w:del w:author="Victoria Howard" w:id="157" w:date="2019-03-14T19:59:00Z"/>
          <w:rFonts w:ascii="Libre Baskerville" w:cs="Libre Baskerville" w:eastAsia="Libre Baskerville" w:hAnsi="Libre Baskerville"/>
          <w:b w:val="0"/>
          <w:i w:val="0"/>
          <w:smallCaps w:val="0"/>
          <w:strike w:val="0"/>
          <w:color w:val="222222"/>
          <w:sz w:val="28"/>
          <w:szCs w:val="28"/>
          <w:u w:val="none"/>
          <w:shd w:fill="auto" w:val="clear"/>
          <w:vertAlign w:val="baseline"/>
          <w:rPrChange w:author="Victoria Howard" w:id="0" w:date="2019-03-14T20:01:00Z">
            <w:rPr>
              <w:rFonts w:ascii="Trebuchet MS" w:cs="Trebuchet MS" w:eastAsia="Trebuchet MS" w:hAnsi="Trebuchet MS"/>
              <w:b w:val="0"/>
              <w:i w:val="0"/>
              <w:smallCaps w:val="0"/>
              <w:strike w:val="0"/>
              <w:color w:val="000000"/>
              <w:sz w:val="24"/>
              <w:szCs w:val="24"/>
              <w:u w:val="none"/>
              <w:shd w:fill="auto" w:val="clear"/>
              <w:vertAlign w:val="baseline"/>
            </w:rPr>
          </w:rPrChange>
        </w:rPr>
        <w:pPrChange w:author="Victoria Howard" w:id="0" w:date="2019-03-14T20:01:00Z">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88" w:lineRule="auto"/>
            <w:ind w:left="580" w:right="0" w:hanging="360"/>
            <w:jc w:val="left"/>
          </w:pPr>
        </w:pPrChange>
      </w:pPr>
      <w:del w:author="Victoria Howard" w:id="156" w:date="2019-03-14T19:59: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ab/>
          <w:delText xml:space="preserve">•</w:delText>
          <w:tab/>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If the pitch team is very inexperienced, across the different roles or specifically in one area, Committee may reject the pitch.</w:t>
      </w:r>
      <w:ins w:author="Victoria Howard" w:id="157" w:date="2019-03-14T19:59: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ins>
      <w:del w:author="Victoria Howard" w:id="157" w:date="2019-03-14T19:59: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Change w:author="Victoria Howard" w:id="0" w:date="2019-05-24T10:35:00Z">
              <w:rPr>
                <w:rFonts w:ascii="Arimo" w:cs="Arimo" w:eastAsia="Arimo" w:hAnsi="Arimo"/>
                <w:b w:val="0"/>
                <w:i w:val="0"/>
                <w:smallCaps w:val="0"/>
                <w:strike w:val="0"/>
                <w:color w:val="000000"/>
                <w:sz w:val="24"/>
                <w:szCs w:val="24"/>
                <w:u w:val="none"/>
                <w:shd w:fill="auto" w:val="clear"/>
                <w:vertAlign w:val="baseline"/>
              </w:rPr>
            </w:rPrChange>
          </w:rPr>
          <w:br w:type="textWrapping"/>
        </w:r>
        <w:r w:rsidDel="00000000" w:rsidR="00000000" w:rsidRPr="00000000">
          <w:rPr>
            <w:rtl w:val="0"/>
          </w:rPr>
        </w:r>
      </w:del>
    </w:p>
    <w:p w:rsidR="00000000" w:rsidDel="00000000" w:rsidP="00000000" w:rsidRDefault="00000000" w:rsidRPr="00000000" w14:paraId="000000DC">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220"/>
          <w:tab w:val="left" w:pos="720"/>
        </w:tabs>
        <w:spacing w:after="0" w:before="0" w:line="288" w:lineRule="auto"/>
        <w:ind w:left="360" w:right="0" w:hanging="360"/>
        <w:jc w:val="left"/>
        <w:rPr>
          <w:ins w:author="Victoria Howard" w:id="158" w:date="2019-03-14T20:01:00Z"/>
          <w:rFonts w:ascii="Trebuchet MS" w:cs="Trebuchet MS" w:eastAsia="Trebuchet MS" w:hAnsi="Trebuchet MS"/>
          <w:b w:val="0"/>
          <w:i w:val="0"/>
          <w:smallCaps w:val="0"/>
          <w:strike w:val="0"/>
          <w:color w:val="000000"/>
          <w:sz w:val="24"/>
          <w:szCs w:val="24"/>
          <w:u w:val="none"/>
          <w:shd w:fill="auto" w:val="clear"/>
          <w:vertAlign w:val="baseline"/>
        </w:rPr>
      </w:pPr>
      <w:ins w:author="Victoria Howard" w:id="158" w:date="2019-03-14T20:01:00Z">
        <w:r w:rsidDel="00000000" w:rsidR="00000000" w:rsidRPr="00000000">
          <w:rPr>
            <w:rtl w:val="0"/>
          </w:rPr>
        </w:r>
      </w:ins>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88" w:lineRule="auto"/>
        <w:ind w:left="0" w:right="0" w:firstLine="0"/>
        <w:jc w:val="left"/>
        <w:rPr>
          <w:ins w:author="Victoria Howard" w:id="160" w:date="2019-03-14T20:02:00Z"/>
          <w:rFonts w:ascii="Trebuchet MS" w:cs="Trebuchet MS" w:eastAsia="Trebuchet MS" w:hAnsi="Trebuchet MS"/>
          <w:b w:val="0"/>
          <w:i w:val="0"/>
          <w:smallCaps w:val="0"/>
          <w:strike w:val="0"/>
          <w:color w:val="000000"/>
          <w:sz w:val="24"/>
          <w:szCs w:val="24"/>
          <w:u w:val="none"/>
          <w:shd w:fill="auto" w:val="clear"/>
          <w:vertAlign w:val="baseline"/>
        </w:rPr>
      </w:pPr>
      <w:ins w:author="Victoria Howard" w:id="158" w:date="2019-03-14T20:01: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ab/>
          <w:tab/>
          <w:t xml:space="preserve">1.1 </w:t>
        </w:r>
      </w:ins>
      <w:del w:author="Victoria Howard" w:id="158" w:date="2019-03-14T20:01: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ab/>
          <w:delText xml:space="preserve">•</w:delText>
          <w:tab/>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Ideally everyone on the pitch team taking on a ‘full role’ (Director/Musical Director/Choreographer/Producer etc) will have at least previous assistant experience in that role o</w:t>
      </w:r>
      <w:ins w:author="Victoria Howard" w:id="159" w:date="2019-03-14T19:59: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w:t>
        </w:r>
      </w:ins>
      <w:del w:author="Victoria Howard" w:id="159" w:date="2019-03-14T19:59: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f</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has shown a keen interest by coming to relevant workshops, asking to shadow someone or something to that effect. </w:t>
      </w:r>
      <w:ins w:author="Victoria Howard" w:id="160" w:date="2019-03-14T20:02:00Z">
        <w:r w:rsidDel="00000000" w:rsidR="00000000" w:rsidRPr="00000000">
          <w:rPr>
            <w:rtl w:val="0"/>
          </w:rPr>
        </w:r>
      </w:ins>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88" w:lineRule="auto"/>
        <w:ind w:left="0" w:right="0" w:firstLine="0"/>
        <w:jc w:val="left"/>
        <w:rPr>
          <w:del w:author="Victoria Howard" w:id="160" w:date="2019-03-14T20:02:00Z"/>
          <w:rFonts w:ascii="Libre Baskerville" w:cs="Libre Baskerville" w:eastAsia="Libre Baskerville" w:hAnsi="Libre Baskerville"/>
          <w:color w:val="222222"/>
          <w:sz w:val="28"/>
          <w:szCs w:val="28"/>
          <w:shd w:fill="auto" w:val="clear"/>
          <w:rPrChange w:author="Victoria Howard" w:id="0" w:date="2019-03-14T20:02:00Z">
            <w:rPr>
              <w:rFonts w:ascii="Trebuchet MS" w:cs="Trebuchet MS" w:eastAsia="Trebuchet MS" w:hAnsi="Trebuchet MS"/>
              <w:b w:val="0"/>
              <w:i w:val="0"/>
              <w:smallCaps w:val="0"/>
              <w:strike w:val="0"/>
              <w:color w:val="000000"/>
              <w:sz w:val="24"/>
              <w:szCs w:val="24"/>
              <w:u w:val="none"/>
              <w:shd w:fill="auto" w:val="clear"/>
              <w:vertAlign w:val="baseline"/>
            </w:rPr>
          </w:rPrChange>
        </w:rPr>
        <w:pPrChange w:author="Victoria Howard" w:id="0" w:date="2019-03-14T20:02:00Z">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88" w:lineRule="auto"/>
            <w:ind w:left="720" w:right="0" w:hanging="720"/>
            <w:jc w:val="left"/>
          </w:pPr>
        </w:pPrChange>
      </w:pPr>
      <w:ins w:author="Victoria Howard" w:id="160" w:date="2019-03-14T20:0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ab/>
          <w:tab/>
          <w:t xml:space="preserve">1.2 </w:t>
        </w:r>
      </w:ins>
      <w:del w:author="Victoria Howard" w:id="160" w:date="2019-03-14T20:02:00Z">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delText xml:space="preserve"> </w:delText>
        </w: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Change w:author="Victoria Howard" w:id="0" w:date="2019-05-24T10:35:00Z">
              <w:rPr>
                <w:rFonts w:ascii="Arimo" w:cs="Arimo" w:eastAsia="Arimo" w:hAnsi="Arimo"/>
                <w:b w:val="0"/>
                <w:i w:val="0"/>
                <w:smallCaps w:val="0"/>
                <w:strike w:val="0"/>
                <w:color w:val="000000"/>
                <w:sz w:val="28"/>
                <w:szCs w:val="28"/>
                <w:u w:val="none"/>
                <w:shd w:fill="auto" w:val="clear"/>
                <w:vertAlign w:val="baseline"/>
              </w:rPr>
            </w:rPrChange>
          </w:rPr>
          <w:br w:type="textWrapping"/>
        </w:r>
        <w:r w:rsidDel="00000000" w:rsidR="00000000" w:rsidRPr="00000000">
          <w:rPr>
            <w:rtl w:val="0"/>
          </w:rPr>
        </w:r>
      </w:del>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88" w:lineRule="auto"/>
        <w:ind w:left="0" w:right="0" w:firstLine="0"/>
        <w:jc w:val="left"/>
        <w:rPr>
          <w:rFonts w:ascii="Libre Baskerville" w:cs="Libre Baskerville" w:eastAsia="Libre Baskerville" w:hAnsi="Libre Baskerville"/>
          <w:color w:val="222222"/>
          <w:sz w:val="28"/>
          <w:szCs w:val="28"/>
          <w:shd w:fill="auto" w:val="clear"/>
          <w:rPrChange w:author="Victoria Howard" w:id="0" w:date="2019-03-14T20:02:00Z">
            <w:rPr>
              <w:rFonts w:ascii="Trebuchet MS" w:cs="Trebuchet MS" w:eastAsia="Trebuchet MS" w:hAnsi="Trebuchet MS"/>
              <w:b w:val="0"/>
              <w:i w:val="0"/>
              <w:smallCaps w:val="0"/>
              <w:strike w:val="0"/>
              <w:color w:val="000000"/>
              <w:sz w:val="24"/>
              <w:szCs w:val="24"/>
              <w:u w:val="none"/>
              <w:shd w:fill="auto" w:val="clear"/>
              <w:vertAlign w:val="baseline"/>
            </w:rPr>
          </w:rPrChange>
        </w:rPr>
        <w:pPrChange w:author="Victoria Howard" w:id="0" w:date="2019-03-14T20:02:00Z">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88" w:lineRule="auto"/>
            <w:ind w:left="720" w:right="0" w:hanging="720"/>
            <w:jc w:val="left"/>
          </w:pPr>
        </w:pPrChange>
      </w:pPr>
      <w:del w:author="Victoria Howard" w:id="160" w:date="2019-03-14T20:0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ab/>
          <w:delText xml:space="preserve">•</w:delText>
          <w:tab/>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Assistant roles are not expected to have any prior experience.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Change w:author="Victoria Howard" w:id="0" w:date="2019-05-24T10:35:00Z">
            <w:rPr>
              <w:rFonts w:ascii="Arimo" w:cs="Arimo" w:eastAsia="Arimo" w:hAnsi="Arimo"/>
              <w:b w:val="0"/>
              <w:i w:val="0"/>
              <w:smallCaps w:val="0"/>
              <w:strike w:val="0"/>
              <w:color w:val="000000"/>
              <w:sz w:val="24"/>
              <w:szCs w:val="24"/>
              <w:u w:val="none"/>
              <w:shd w:fill="auto" w:val="clear"/>
              <w:vertAlign w:val="baseline"/>
            </w:rPr>
          </w:rPrChange>
        </w:rPr>
        <w:br w:type="textWrapping"/>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Society suitability and feasibility</w:t>
      </w: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 pitch may be rejected if any of the following hold</w:t>
      </w:r>
      <w:ins w:author="Victoria Howard" w:id="161" w:date="2019-03-14T20:0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true</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88" w:lineRule="auto"/>
        <w:ind w:left="720" w:right="0" w:hanging="72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ab/>
        <w:t xml:space="preserve">•</w:t>
        <w:tab/>
        <w:t xml:space="preserve">The show cannot be effectively produced within the constraints of Showstoppers.</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88" w:lineRule="auto"/>
        <w:ind w:left="720" w:right="0" w:hanging="72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ab/>
        <w:t xml:space="preserve">•</w:t>
        <w:tab/>
        <w:t xml:space="preserve">The show does not suit Showstoppers</w:t>
      </w:r>
      <w:ins w:author="Victoria Howard" w:id="162" w:date="2019-03-14T20:0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current show climate, i.e. too similar to a show already happening </w:t>
      </w:r>
      <w:del w:author="Victoria Howard" w:id="163" w:date="2019-03-14T20:0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this </w:delText>
        </w:r>
      </w:del>
      <w:ins w:author="Victoria Howard" w:id="163" w:date="2019-03-14T20:0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that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year.</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88" w:lineRule="auto"/>
        <w:ind w:left="720" w:right="0" w:hanging="72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ab/>
        <w:t xml:space="preserve">•</w:t>
        <w:tab/>
        <w:t xml:space="preserve">The show has been previously produced by Showstoppers during a </w:t>
      </w:r>
      <w:del w:author="Victoria Howard" w:id="164" w:date="2019-03-14T20:0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current membe</w:delText>
        </w:r>
      </w:del>
      <w:ins w:author="Victoria Howard" w:id="164" w:date="2019-03-14T20:0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current member</w:t>
        </w:r>
      </w:ins>
      <w:del w:author="Victoria Howard" w:id="165" w:date="2019-03-14T20:0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r/members</w:delText>
        </w:r>
      </w:del>
      <w:ins w:author="Victoria Howard" w:id="165" w:date="2019-03-14T20:04: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time in Showstoppers</w:t>
      </w:r>
      <w:ins w:author="Victoria Howard" w:id="166" w:date="2019-03-14T20:0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i.e. t</w:t>
        </w:r>
      </w:ins>
      <w:del w:author="Victoria Howard" w:id="166" w:date="2019-03-14T20:0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 T</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he show is still in ‘living memory’.</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88" w:lineRule="auto"/>
        <w:ind w:left="720" w:right="0" w:hanging="72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ab/>
        <w:t xml:space="preserve">•</w:t>
        <w:tab/>
        <w:t xml:space="preserve">The budget </w:t>
      </w:r>
      <w:del w:author="Victoria Howard" w:id="167" w:date="2019-03-14T20:0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can not be made to work</w:delText>
        </w:r>
      </w:del>
      <w:ins w:author="Victoria Howard" w:id="167" w:date="2019-03-14T20:0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is not deemed viable</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by the </w:t>
      </w:r>
      <w:ins w:author="Victoria Howard" w:id="168" w:date="2019-03-14T20:0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w:t>
        </w:r>
      </w:ins>
      <w:del w:author="Victoria Howard" w:id="168" w:date="2019-03-14T20:0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t</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reasurer, prior to, or during the pitching process (depending on if advice was sought after before submitting it).</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Gender diversity</w:t>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88" w:lineRule="auto"/>
        <w:ind w:left="720" w:right="0" w:hanging="72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ab/>
        <w:t xml:space="preserve">•</w:t>
        <w:tab/>
        <w:t xml:space="preserve">For our main show slots, Committee will always be looking for</w:t>
      </w:r>
      <w:ins w:author="Victoria Howard" w:id="169" w:date="2019-03-14T20:07: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a</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gender balance across the types of roles in the show, this refers to the numbers in the cast and quality of the parts in the show.</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88" w:lineRule="auto"/>
        <w:ind w:left="720" w:right="0" w:hanging="72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ab/>
        <w:t xml:space="preserve">•</w:t>
        <w:tab/>
        <w:t xml:space="preserve">Defining </w:t>
      </w:r>
      <w:ins w:author="Victoria Howard" w:id="170" w:date="2019-03-14T20:08: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w:t>
        </w:r>
      </w:ins>
      <w:del w:author="Victoria Howard" w:id="170" w:date="2019-03-14T20:08: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role of</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ins w:author="Victoria Howard" w:id="171" w:date="2019-03-14T20:07: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ins>
      <w:del w:author="Victoria Howard" w:id="171" w:date="2019-03-14T20:07: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adequate </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quality</w:t>
      </w:r>
      <w:ins w:author="Victoria Howard" w:id="172" w:date="2019-03-14T20:07: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ins w:author="Victoria Howard" w:id="173" w:date="2019-03-14T20:08: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of a role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can be difficult but considering things like stage time or how a character is defined in relation to other characters, particularly those of the opposite gender, </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Change w:author="Victoria Howard" w:id="0" w:date="2019-05-24T10:35:00Z">
            <w:rPr>
              <w:rFonts w:ascii="Trebuchet MS" w:cs="Trebuchet MS" w:eastAsia="Trebuchet MS" w:hAnsi="Trebuchet MS"/>
              <w:b w:val="0"/>
              <w:i w:val="0"/>
              <w:smallCaps w:val="0"/>
              <w:strike w:val="0"/>
              <w:color w:val="000000"/>
              <w:sz w:val="24"/>
              <w:szCs w:val="24"/>
              <w:u w:val="none"/>
              <w:shd w:fill="auto" w:val="clear"/>
              <w:vertAlign w:val="baseline"/>
            </w:rPr>
          </w:rPrChange>
        </w:rPr>
        <w:t xml:space="preserve">can be a good place to start</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Efforts made to provide quality characters for all genders will strengthen a written and spoken pitch.</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88" w:lineRule="auto"/>
        <w:ind w:left="720" w:right="0" w:hanging="72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ab/>
        <w:t xml:space="preserve">•</w:t>
        <w:tab/>
        <w:t xml:space="preserve">If the show’s gender balance is limited in reflecting the current gender makeup of the society it may be rejected (this applies to our main show slots</w:t>
      </w:r>
      <w:ins w:author="Victoria Howard" w:id="174" w:date="2019-03-14T20:10: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not </w:t>
      </w:r>
      <w:ins w:author="Victoria Howard" w:id="175" w:date="2019-03-14T20:10: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w:t>
        </w:r>
      </w:ins>
      <w:del w:author="Victoria Howard" w:id="175" w:date="2019-03-14T20:10: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i</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ndependent</w:t>
      </w:r>
      <w:ins w:author="Victoria Howard" w:id="176" w:date="2019-03-14T20:10: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Shows</w:t>
        </w:r>
      </w:ins>
      <w:del w:author="Victoria Howard" w:id="176" w:date="2019-03-14T20:10: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s</w:delText>
        </w:r>
      </w:del>
      <w:ins w:author="Victoria Howard" w:id="177" w:date="2019-03-14T20:10: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ins>
      <w:del w:author="Victoria Howard" w:id="177" w:date="2019-03-14T20:10: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w:delText>
        </w:r>
      </w:del>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88" w:lineRule="auto"/>
        <w:ind w:left="720" w:right="0" w:hanging="72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ab/>
        <w:t xml:space="preserve">•</w:t>
        <w:tab/>
        <w:t xml:space="preserve">Any planned gender swapping will ideally be mentioned in the written and spoken pitches in as much detail as possible. In particular</w:t>
      </w:r>
      <w:ins w:author="Victoria Howard" w:id="178" w:date="2019-03-14T20:10: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Committee will be </w:t>
      </w:r>
      <w:del w:author="Victoria Howard" w:id="179" w:date="2019-03-14T20:1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interested </w:delText>
        </w:r>
      </w:del>
      <w:ins w:author="Victoria Howard" w:id="179" w:date="2019-03-14T20:1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concerned </w:t>
        </w:r>
      </w:ins>
      <w:del w:author="Victoria Howard" w:id="180" w:date="2019-03-14T20:1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in </w:delText>
        </w:r>
      </w:del>
      <w:ins w:author="Victoria Howard" w:id="180" w:date="2019-03-14T20:1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with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directorial interpretation of the character as well as the logistics of the vocal part. </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Sensitive content and appropriateness </w:t>
      </w: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88" w:lineRule="auto"/>
        <w:ind w:left="720" w:right="0" w:hanging="72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ab/>
        <w:t xml:space="preserve">•</w:t>
        <w:tab/>
        <w:t xml:space="preserve">If the show</w:t>
      </w:r>
      <w:ins w:author="Victoria Howard" w:id="181" w:date="2019-03-14T20:1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 subject material</w:t>
      </w:r>
      <w:del w:author="Victoria Howard" w:id="182" w:date="2019-03-14T20:1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or </w:t>
      </w:r>
      <w:ins w:author="Victoria Howard" w:id="183" w:date="2019-03-14T20:1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production team’s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interpretation</w:t>
      </w:r>
      <w:ins w:author="Victoria Howard" w:id="184" w:date="2019-03-14T20:1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of the show </w:t>
        </w:r>
      </w:ins>
      <w:del w:author="Victoria Howard" w:id="184" w:date="2019-03-14T20:1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 in the pitch </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contains potentially offensive or inappropriate themes and content</w:t>
      </w:r>
      <w:ins w:author="Victoria Howard" w:id="185" w:date="2019-03-14T20:1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del w:author="Victoria Howard" w:id="186" w:date="2019-03-14T20:1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then</w:delText>
        </w:r>
      </w:del>
      <w:ins w:author="Victoria Howard" w:id="186" w:date="2019-03-14T20:1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ins w:author="Victoria Howard" w:id="187" w:date="2019-03-14T20:1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187" w:date="2019-03-14T20:12: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 may reject the pitch.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88" w:lineRule="auto"/>
        <w:ind w:left="720" w:right="0" w:hanging="72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ab/>
        <w:t xml:space="preserve">•</w:t>
        <w:tab/>
        <w:t xml:space="preserve">For originally written work, a full copy of the current script must be sent to </w:t>
      </w:r>
      <w:ins w:author="Victoria Howard" w:id="188" w:date="2019-03-14T20:1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188" w:date="2019-03-14T20:13: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 by the same deadline as written pitches.</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88" w:lineRule="auto"/>
        <w:ind w:left="720" w:right="0" w:hanging="72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ab/>
        <w:t xml:space="preserve">•</w:t>
        <w:tab/>
        <w:t xml:space="preserve">If </w:t>
      </w:r>
      <w:ins w:author="Victoria Howard" w:id="189" w:date="2019-03-14T20:1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189" w:date="2019-03-14T20:1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 decides </w:t>
      </w:r>
      <w:del w:author="Victoria Howard" w:id="190" w:date="2019-03-14T20:1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a </w:delText>
        </w:r>
      </w:del>
      <w:ins w:author="Victoria Howard" w:id="190" w:date="2019-03-14T20:1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that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part of a script is inappropriate they may pass the pitch with stipulations to change </w:t>
      </w:r>
      <w:del w:author="Victoria Howard" w:id="191" w:date="2019-03-14T20:1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that </w:delText>
        </w:r>
      </w:del>
      <w:ins w:author="Victoria Howard" w:id="191" w:date="2019-03-14T20:1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said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part. The pitch team must then liaise with the Original Writing Officer until Committee are happy with the changes. If appropriate changes are not made</w:t>
      </w:r>
      <w:ins w:author="Victoria Howard" w:id="192" w:date="2019-03-14T20:15: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Committee may withdraw </w:t>
      </w:r>
      <w:del w:author="Victoria Howard" w:id="193" w:date="2019-03-14T20:1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passing </w:delText>
        </w:r>
      </w:del>
      <w:ins w:author="Victoria Howard" w:id="193" w:date="2019-03-14T20:16: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approval of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pitch as the stipulations were not met.</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Change w:author="Victoria Howard" w:id="0" w:date="2019-05-24T10:35:00Z">
            <w:rPr>
              <w:rFonts w:ascii="Arimo" w:cs="Arimo" w:eastAsia="Arimo" w:hAnsi="Arimo"/>
              <w:b w:val="0"/>
              <w:i w:val="0"/>
              <w:smallCaps w:val="0"/>
              <w:strike w:val="0"/>
              <w:color w:val="000000"/>
              <w:sz w:val="24"/>
              <w:szCs w:val="24"/>
              <w:u w:val="none"/>
              <w:shd w:fill="auto" w:val="clear"/>
              <w:vertAlign w:val="baseline"/>
            </w:rPr>
          </w:rPrChange>
        </w:rPr>
        <w:br w:type="textWrapping"/>
      </w: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rebuchet MS" w:cs="Trebuchet MS" w:eastAsia="Trebuchet MS" w:hAnsi="Trebuchet MS"/>
          <w:b w:val="0"/>
          <w:i w:val="0"/>
          <w:smallCaps w:val="0"/>
          <w:strike w:val="0"/>
          <w:color w:val="222222"/>
          <w:sz w:val="28"/>
          <w:szCs w:val="28"/>
          <w:u w:val="none"/>
          <w:shd w:fill="auto" w:val="clear"/>
          <w:vertAlign w:val="baseline"/>
          <w:rPrChange w:author="Victoria Howard" w:id="0" w:date="2019-05-24T10:35:00Z">
            <w:rPr>
              <w:rFonts w:ascii="Libre Baskerville" w:cs="Libre Baskerville" w:eastAsia="Libre Baskerville" w:hAnsi="Libre Baskerville"/>
              <w:b w:val="0"/>
              <w:i w:val="0"/>
              <w:smallCaps w:val="0"/>
              <w:strike w:val="0"/>
              <w:color w:val="222222"/>
              <w:sz w:val="28"/>
              <w:szCs w:val="28"/>
              <w:u w:val="none"/>
              <w:shd w:fill="auto" w:val="clear"/>
              <w:vertAlign w:val="baseline"/>
            </w:rPr>
          </w:rPrChang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ultimate decision of a pitch will </w:t>
      </w:r>
      <w:del w:author="Victoria Howard" w:id="194" w:date="2019-03-14T20:17: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still </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lie with a </w:t>
      </w:r>
      <w:ins w:author="Victoria Howard" w:id="195" w:date="2019-03-14T20:17: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w:t>
        </w:r>
      </w:ins>
      <w:del w:author="Victoria Howard" w:id="195" w:date="2019-03-14T20:17: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c</w:delText>
        </w:r>
      </w:del>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ommittee vote following a spoken pitch. A pitch having </w:t>
      </w:r>
      <w:ins w:author="Victoria Howard" w:id="196" w:date="2019-03-14T20:17: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any of </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aforementioned issues will not necessarily be unsuccessful, nor will a pitch having none of the aforementioned issues be guaranteed </w:t>
      </w:r>
      <w:del w:author="Victoria Howard" w:id="197" w:date="2019-03-14T20:17: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delText xml:space="preserve">to be successful</w:delText>
        </w:r>
      </w:del>
      <w:ins w:author="Victoria Howard" w:id="197" w:date="2019-03-14T20:17:00Z">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success</w:t>
        </w:r>
      </w:ins>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r w:rsidDel="00000000" w:rsidR="00000000" w:rsidRPr="00000000">
        <w:rPr>
          <w:rtl w:val="0"/>
        </w:rPr>
      </w:r>
    </w:p>
    <w:sectPr>
      <w:headerReference r:id="rId7" w:type="default"/>
      <w:footerReference r:id="rId8" w:type="default"/>
      <w:pgSz w:h="16840" w:w="1190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Victoria Howard" w:id="6" w:date="2019-03-13T13:35:00Z">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w:t>
      </w:r>
    </w:p>
  </w:comment>
  <w:comment w:author="Victoria Howard" w:id="11" w:date="2019-03-14T18:58:00Z">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the</w:t>
      </w:r>
    </w:p>
  </w:comment>
  <w:comment w:author="Victoria Howard" w:id="4" w:date="2019-03-13T13:25:00Z">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Acting as a point of contact between society members and the committee, regarding the welfare of members.</w:t>
      </w:r>
    </w:p>
  </w:comment>
  <w:comment w:author="Victoria Howard" w:id="13" w:date="2019-03-14T19:08:00Z">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show taken up to the Edinburgh Festival Fringe</w:t>
      </w:r>
    </w:p>
  </w:comment>
  <w:comment w:author="Victoria Howard" w:id="2" w:date="2019-03-13T13:18:00Z">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 the jurisdiction</w:t>
      </w:r>
    </w:p>
  </w:comment>
  <w:comment w:author="Victoria Howard" w:id="12" w:date="2019-03-14T19:04:00Z">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proceedings will go to a charity chosen by the production team</w:t>
      </w:r>
    </w:p>
  </w:comment>
  <w:comment w:author="Victoria Howard" w:id="14" w:date="2019-03-14T19:33:00Z">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Section 16 for more information</w:t>
      </w:r>
    </w:p>
  </w:comment>
  <w:comment w:author="Victoria Howard" w:id="1" w:date="2019-03-13T13:14:00Z">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Conflicts of interest</w:t>
      </w:r>
    </w:p>
  </w:comment>
  <w:comment w:author="Victoria Howard" w:id="7" w:date="2019-03-13T13:51:00Z">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a show of hands</w:t>
      </w:r>
    </w:p>
  </w:comment>
  <w:comment w:author="Victoria Howard" w:id="0" w:date="2019-03-13T13:11:00Z">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attend more than three workshops</w:t>
      </w:r>
    </w:p>
  </w:comment>
  <w:comment w:author="Victoria Howard" w:id="17" w:date="2019-03-14T19:52:00Z">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society upon request</w:t>
      </w:r>
    </w:p>
  </w:comment>
  <w:comment w:author="Victoria Howard" w:id="9" w:date="2019-03-14T18:56:00Z">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 specific show</w:t>
      </w:r>
    </w:p>
  </w:comment>
  <w:comment w:author="Victoria Howard" w:id="10" w:date="2019-03-14T19:06:00Z">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 to and including 14.1.2-14.1.6)</w:t>
      </w:r>
    </w:p>
  </w:comment>
  <w:comment w:author="Victoria Howard" w:id="3" w:date="2019-03-13T13:24:00Z">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 in</w:t>
      </w:r>
    </w:p>
  </w:comment>
  <w:comment w:author="Victoria Howard" w:id="16" w:date="2019-03-14T19:40:00Z">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 1. 1 An Independent Show is not StageSoc affiliated and therefore The Annex is not a guaranteed venue.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17.1. 2  Should an Independent Show receive permission from StageSoc and the time slot aligns with The Annex calendar, the venue then becomes viable.</w:t>
      </w:r>
    </w:p>
  </w:comment>
  <w:comment w:author="Victoria Howard" w:id="8" w:date="2019-03-14T18:47:00Z">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current or previous committee MAKE 12.5.9</w:t>
      </w:r>
    </w:p>
  </w:comment>
  <w:comment w:author="Victoria Howard" w:id="5" w:date="2019-03-13T13:28:00Z">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shall take a supporting role for any social/fundraiser organised by a Gone Rogue Production Team.</w:t>
      </w:r>
    </w:p>
  </w:comment>
  <w:comment w:author="Victoria Howard" w:id="15" w:date="2019-03-14T19:13:00Z">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weeks, where possible,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ibre Baskerville"/>
  <w:font w:name="Georgia"/>
  <w:font w:name="Trebuchet MS"/>
  <w:font w:name="Times"/>
  <w:font w:name="Arimo"/>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1"/>
      <w:keepLines w:val="0"/>
      <w:widowControl w:val="1"/>
      <w:pBdr>
        <w:top w:space="0" w:sz="0" w:val="nil"/>
        <w:left w:space="0" w:sz="0" w:val="nil"/>
        <w:bottom w:space="0" w:sz="0" w:val="nil"/>
        <w:right w:space="0" w:sz="0" w:val="nil"/>
        <w:between w:space="0" w:sz="0" w:val="nil"/>
      </w:pBdr>
      <w:shd w:fill="auto" w:val="clear"/>
      <w:tabs>
        <w:tab w:val="center" w:pos="4510"/>
      </w:tabs>
      <w:spacing w:after="0" w:before="0" w:line="240" w:lineRule="auto"/>
      <w:ind w:left="0" w:right="0" w:firstLine="0"/>
      <w:jc w:val="left"/>
      <w:rPr>
        <w:rFonts w:ascii="Libre Baskerville" w:cs="Libre Baskerville" w:eastAsia="Libre Baskerville" w:hAnsi="Libre Baskerville"/>
        <w:b w:val="0"/>
        <w:i w:val="0"/>
        <w:smallCaps w:val="1"/>
        <w:strike w:val="0"/>
        <w:color w:val="000000"/>
        <w:sz w:val="20"/>
        <w:szCs w:val="20"/>
        <w:u w:val="none"/>
        <w:shd w:fill="auto" w:val="clear"/>
        <w:vertAlign w:val="baseline"/>
        <w:rPrChange w:author="Victoria Howard" w:id="0" w:date="2019-05-24T10:35:00Z">
          <w:rPr>
            <w:rFonts w:ascii="Libre Baskerville" w:cs="Libre Baskerville" w:eastAsia="Libre Baskerville" w:hAnsi="Libre Baskerville"/>
            <w:b w:val="0"/>
            <w:i w:val="0"/>
            <w:smallCaps w:val="1"/>
            <w:strike w:val="0"/>
            <w:color w:val="000000"/>
            <w:sz w:val="20"/>
            <w:szCs w:val="20"/>
            <w:u w:val="none"/>
            <w:shd w:fill="auto" w:val="clear"/>
            <w:vertAlign w:val="baseline"/>
          </w:rPr>
        </w:rPrChange>
      </w:rPr>
    </w:pPr>
    <w:r w:rsidDel="00000000" w:rsidR="00000000" w:rsidRPr="00000000">
      <w:rPr>
        <w:rFonts w:ascii="Libre Baskerville" w:cs="Libre Baskerville" w:eastAsia="Libre Baskerville" w:hAnsi="Libre Baskerville"/>
        <w:b w:val="0"/>
        <w:i w:val="0"/>
        <w:smallCaps w:val="1"/>
        <w:strike w:val="0"/>
        <w:color w:val="000000"/>
        <w:sz w:val="20"/>
        <w:szCs w:val="20"/>
        <w:u w:val="none"/>
        <w:shd w:fill="auto" w:val="clear"/>
        <w:vertAlign w:val="baseline"/>
        <w:rtl w:val="0"/>
        <w:rPrChange w:author="Victoria Howard" w:id="0" w:date="2019-05-24T10:35:00Z">
          <w:rPr>
            <w:rFonts w:ascii="Libre Baskerville" w:cs="Libre Baskerville" w:eastAsia="Libre Baskerville" w:hAnsi="Libre Baskerville"/>
            <w:b w:val="0"/>
            <w:i w:val="0"/>
            <w:smallCaps w:val="1"/>
            <w:strike w:val="0"/>
            <w:color w:val="000000"/>
            <w:sz w:val="20"/>
            <w:szCs w:val="20"/>
            <w:u w:val="none"/>
            <w:shd w:fill="auto" w:val="clear"/>
            <w:vertAlign w:val="baseline"/>
          </w:rPr>
        </w:rPrChange>
      </w:rPr>
      <w:t xml:space="preserve">Showstoppers Constitution</w:t>
      <w:tab/>
      <w:tab/>
    </w:r>
    <w:r w:rsidDel="00000000" w:rsidR="00000000" w:rsidRPr="00000000">
      <w:rPr>
        <w:rFonts w:ascii="Libre Baskerville" w:cs="Libre Baskerville" w:eastAsia="Libre Baskerville" w:hAnsi="Libre Baskerville"/>
        <w:b w:val="0"/>
        <w:i w:val="0"/>
        <w:smallCaps w:val="1"/>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Baskerville" w:cs="Libre Baskerville" w:eastAsia="Libre Baskerville" w:hAnsi="Libre Baskerville"/>
        <w:b w:val="0"/>
        <w:i w:val="0"/>
        <w:smallCaps w:val="1"/>
        <w:strike w:val="0"/>
        <w:color w:val="000000"/>
        <w:sz w:val="20"/>
        <w:szCs w:val="20"/>
        <w:u w:val="none"/>
        <w:shd w:fill="auto" w:val="clear"/>
        <w:vertAlign w:val="baseline"/>
        <w:rPrChange w:author="Victoria Howard" w:id="0" w:date="2019-05-24T10:35:00Z">
          <w:rPr>
            <w:rFonts w:ascii="Libre Baskerville" w:cs="Libre Baskerville" w:eastAsia="Libre Baskerville" w:hAnsi="Libre Baskerville"/>
            <w:b w:val="0"/>
            <w:i w:val="0"/>
            <w:smallCaps w:val="1"/>
            <w:strike w:val="0"/>
            <w:color w:val="000000"/>
            <w:sz w:val="20"/>
            <w:szCs w:val="20"/>
            <w:u w:val="none"/>
            <w:shd w:fill="auto" w:val="clear"/>
            <w:vertAlign w:val="baseline"/>
          </w:rPr>
        </w:rPrChang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rPr>
        <w:rPrChange w:author="Victoria Howard" w:id="0" w:date="2019-05-24T10:35:00Z">
          <w:rPr/>
        </w:rPrChang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hanging="450"/>
      </w:pPr>
      <w:rPr>
        <w:b w:val="1"/>
        <w:smallCaps w:val="0"/>
        <w:strike w:val="0"/>
        <w:shd w:fill="auto" w:val="clear"/>
        <w:vertAlign w:val="baseline"/>
      </w:rPr>
    </w:lvl>
    <w:lvl w:ilvl="1">
      <w:start w:val="1"/>
      <w:numFmt w:val="decimal"/>
      <w:lvlText w:val="%1.%2."/>
      <w:lvlJc w:val="left"/>
      <w:pPr>
        <w:ind w:left="810" w:hanging="450"/>
      </w:pPr>
      <w:rPr>
        <w:smallCaps w:val="0"/>
        <w:strike w:val="0"/>
        <w:shd w:fill="auto" w:val="clear"/>
        <w:vertAlign w:val="baseline"/>
      </w:rPr>
    </w:lvl>
    <w:lvl w:ilvl="2">
      <w:start w:val="1"/>
      <w:numFmt w:val="decimal"/>
      <w:lvlText w:val="%1.%2.%3."/>
      <w:lvlJc w:val="left"/>
      <w:pPr>
        <w:ind w:left="1170" w:hanging="450"/>
      </w:pPr>
      <w:rPr>
        <w:smallCaps w:val="0"/>
        <w:strike w:val="0"/>
        <w:shd w:fill="auto" w:val="clear"/>
        <w:vertAlign w:val="baseline"/>
      </w:rPr>
    </w:lvl>
    <w:lvl w:ilvl="3">
      <w:start w:val="1"/>
      <w:numFmt w:val="decimal"/>
      <w:lvlText w:val="%1.%2.%3.%4."/>
      <w:lvlJc w:val="left"/>
      <w:pPr>
        <w:ind w:left="1431" w:hanging="351"/>
      </w:pPr>
      <w:rPr>
        <w:smallCaps w:val="0"/>
        <w:strike w:val="0"/>
        <w:shd w:fill="auto" w:val="clear"/>
        <w:vertAlign w:val="baseline"/>
      </w:rPr>
    </w:lvl>
    <w:lvl w:ilvl="4">
      <w:start w:val="1"/>
      <w:numFmt w:val="decimal"/>
      <w:lvlText w:val="%1.%2.%3.%4.%5."/>
      <w:lvlJc w:val="left"/>
      <w:pPr>
        <w:ind w:left="1800" w:hanging="360"/>
      </w:pPr>
      <w:rPr>
        <w:smallCaps w:val="0"/>
        <w:strike w:val="0"/>
        <w:shd w:fill="auto" w:val="clear"/>
        <w:vertAlign w:val="baseline"/>
      </w:rPr>
    </w:lvl>
    <w:lvl w:ilvl="5">
      <w:start w:val="1"/>
      <w:numFmt w:val="decimal"/>
      <w:lvlText w:val="%1.%2.%3.%4.%5.%6."/>
      <w:lvlJc w:val="left"/>
      <w:pPr>
        <w:ind w:left="2160" w:hanging="360"/>
      </w:pPr>
      <w:rPr>
        <w:smallCaps w:val="0"/>
        <w:strike w:val="0"/>
        <w:shd w:fill="auto" w:val="clear"/>
        <w:vertAlign w:val="baseline"/>
      </w:rPr>
    </w:lvl>
    <w:lvl w:ilvl="6">
      <w:start w:val="1"/>
      <w:numFmt w:val="decimal"/>
      <w:lvlText w:val="%1.%2.%3.%4.%5.%6.%7."/>
      <w:lvlJc w:val="left"/>
      <w:pPr>
        <w:ind w:left="2520" w:hanging="360"/>
      </w:pPr>
      <w:rPr>
        <w:smallCaps w:val="0"/>
        <w:strike w:val="0"/>
        <w:shd w:fill="auto" w:val="clear"/>
        <w:vertAlign w:val="baseline"/>
      </w:rPr>
    </w:lvl>
    <w:lvl w:ilvl="7">
      <w:start w:val="1"/>
      <w:numFmt w:val="decimal"/>
      <w:lvlText w:val="%1.%2.%3.%4.%5.%6.%7.%8."/>
      <w:lvlJc w:val="left"/>
      <w:pPr>
        <w:ind w:left="2880" w:hanging="360"/>
      </w:pPr>
      <w:rPr>
        <w:smallCaps w:val="0"/>
        <w:strike w:val="0"/>
        <w:shd w:fill="auto" w:val="clear"/>
        <w:vertAlign w:val="baseline"/>
      </w:rPr>
    </w:lvl>
    <w:lvl w:ilvl="8">
      <w:start w:val="1"/>
      <w:numFmt w:val="decimal"/>
      <w:lvlText w:val="%1.%2.%3.%4.%5.%6.%7.%8.%9."/>
      <w:lvlJc w:val="left"/>
      <w:pPr>
        <w:ind w:left="3240" w:hanging="360"/>
      </w:pPr>
      <w:rPr>
        <w:smallCaps w:val="0"/>
        <w:strike w:val="0"/>
        <w:shd w:fill="auto" w:val="clear"/>
        <w:vertAlign w:val="baseline"/>
      </w:rPr>
    </w:lvl>
  </w:abstractNum>
  <w:abstractNum w:abstractNumId="2">
    <w:lvl w:ilvl="0">
      <w:start w:val="1"/>
      <w:numFmt w:val="decimal"/>
      <w:lvlText w:val="%1."/>
      <w:lvlJc w:val="left"/>
      <w:pPr>
        <w:ind w:left="450" w:hanging="450"/>
      </w:pPr>
      <w:rPr>
        <w:b w:val="1"/>
        <w:smallCaps w:val="0"/>
        <w:strike w:val="0"/>
        <w:shd w:fill="auto" w:val="clear"/>
        <w:vertAlign w:val="baseline"/>
      </w:rPr>
    </w:lvl>
    <w:lvl w:ilvl="1">
      <w:start w:val="1"/>
      <w:numFmt w:val="decimal"/>
      <w:lvlText w:val="%1.%2."/>
      <w:lvlJc w:val="left"/>
      <w:pPr>
        <w:ind w:left="810" w:hanging="450"/>
      </w:pPr>
      <w:rPr>
        <w:smallCaps w:val="0"/>
        <w:strike w:val="0"/>
        <w:shd w:fill="auto" w:val="clear"/>
        <w:vertAlign w:val="baseline"/>
      </w:rPr>
    </w:lvl>
    <w:lvl w:ilvl="2">
      <w:start w:val="1"/>
      <w:numFmt w:val="decimal"/>
      <w:lvlText w:val="%1.%2.%3."/>
      <w:lvlJc w:val="left"/>
      <w:pPr>
        <w:ind w:left="1170" w:hanging="450"/>
      </w:pPr>
      <w:rPr>
        <w:smallCaps w:val="0"/>
        <w:strike w:val="0"/>
        <w:shd w:fill="auto" w:val="clear"/>
        <w:vertAlign w:val="baseline"/>
      </w:rPr>
    </w:lvl>
    <w:lvl w:ilvl="3">
      <w:start w:val="1"/>
      <w:numFmt w:val="decimal"/>
      <w:lvlText w:val="%1.%2.%3.%4."/>
      <w:lvlJc w:val="left"/>
      <w:pPr>
        <w:ind w:left="1530" w:hanging="450"/>
      </w:pPr>
      <w:rPr>
        <w:smallCaps w:val="0"/>
        <w:strike w:val="0"/>
        <w:shd w:fill="auto" w:val="clear"/>
        <w:vertAlign w:val="baseline"/>
      </w:rPr>
    </w:lvl>
    <w:lvl w:ilvl="4">
      <w:start w:val="1"/>
      <w:numFmt w:val="decimal"/>
      <w:lvlText w:val="%1.%2.%3.%4.%5."/>
      <w:lvlJc w:val="left"/>
      <w:pPr>
        <w:ind w:left="1800" w:hanging="360"/>
      </w:pPr>
      <w:rPr>
        <w:smallCaps w:val="0"/>
        <w:strike w:val="0"/>
        <w:shd w:fill="auto" w:val="clear"/>
        <w:vertAlign w:val="baseline"/>
      </w:rPr>
    </w:lvl>
    <w:lvl w:ilvl="5">
      <w:start w:val="1"/>
      <w:numFmt w:val="decimal"/>
      <w:lvlText w:val="%1.%2.%3.%4.%5.%6."/>
      <w:lvlJc w:val="left"/>
      <w:pPr>
        <w:ind w:left="2160" w:hanging="360"/>
      </w:pPr>
      <w:rPr>
        <w:smallCaps w:val="0"/>
        <w:strike w:val="0"/>
        <w:shd w:fill="auto" w:val="clear"/>
        <w:vertAlign w:val="baseline"/>
      </w:rPr>
    </w:lvl>
    <w:lvl w:ilvl="6">
      <w:start w:val="1"/>
      <w:numFmt w:val="decimal"/>
      <w:lvlText w:val="%1.%2.%3.%4.%5.%6.%7."/>
      <w:lvlJc w:val="left"/>
      <w:pPr>
        <w:ind w:left="2520" w:hanging="360"/>
      </w:pPr>
      <w:rPr>
        <w:smallCaps w:val="0"/>
        <w:strike w:val="0"/>
        <w:shd w:fill="auto" w:val="clear"/>
        <w:vertAlign w:val="baseline"/>
      </w:rPr>
    </w:lvl>
    <w:lvl w:ilvl="7">
      <w:start w:val="1"/>
      <w:numFmt w:val="decimal"/>
      <w:lvlText w:val="%1.%2.%3.%4.%5.%6.%7.%8."/>
      <w:lvlJc w:val="left"/>
      <w:pPr>
        <w:ind w:left="2880" w:hanging="360"/>
      </w:pPr>
      <w:rPr>
        <w:smallCaps w:val="0"/>
        <w:strike w:val="0"/>
        <w:shd w:fill="auto" w:val="clear"/>
        <w:vertAlign w:val="baseline"/>
      </w:rPr>
    </w:lvl>
    <w:lvl w:ilvl="8">
      <w:start w:val="1"/>
      <w:numFmt w:val="decimal"/>
      <w:lvlText w:val="%1.%2.%3.%4.%5.%6.%7.%8.%9."/>
      <w:lvlJc w:val="left"/>
      <w:pPr>
        <w:ind w:left="3240" w:hanging="360"/>
      </w:pPr>
      <w:rPr>
        <w:smallCaps w:val="0"/>
        <w:strike w:val="0"/>
        <w:shd w:fill="auto" w:val="clear"/>
        <w:vertAlign w:val="baseline"/>
      </w:rPr>
    </w:lvl>
  </w:abstractNum>
  <w:abstractNum w:abstractNumId="3">
    <w:lvl w:ilvl="0">
      <w:start w:val="1"/>
      <w:numFmt w:val="decimal"/>
      <w:lvlText w:val="%1."/>
      <w:lvlJc w:val="left"/>
      <w:pPr>
        <w:ind w:left="450" w:hanging="450"/>
      </w:pPr>
      <w:rPr>
        <w:b w:val="1"/>
        <w:smallCaps w:val="0"/>
        <w:strike w:val="0"/>
        <w:shd w:fill="auto" w:val="clear"/>
        <w:vertAlign w:val="baseline"/>
      </w:rPr>
    </w:lvl>
    <w:lvl w:ilvl="1">
      <w:start w:val="1"/>
      <w:numFmt w:val="decimal"/>
      <w:lvlText w:val="%1.%2."/>
      <w:lvlJc w:val="left"/>
      <w:pPr>
        <w:ind w:left="810" w:hanging="450"/>
      </w:pPr>
      <w:rPr>
        <w:smallCaps w:val="0"/>
        <w:strike w:val="0"/>
        <w:shd w:fill="auto" w:val="clear"/>
        <w:vertAlign w:val="baseline"/>
      </w:rPr>
    </w:lvl>
    <w:lvl w:ilvl="2">
      <w:start w:val="1"/>
      <w:numFmt w:val="decimal"/>
      <w:lvlText w:val="%1.%2.%3."/>
      <w:lvlJc w:val="left"/>
      <w:pPr>
        <w:ind w:left="1170" w:hanging="450"/>
      </w:pPr>
      <w:rPr>
        <w:smallCaps w:val="0"/>
        <w:strike w:val="0"/>
        <w:shd w:fill="auto" w:val="clear"/>
        <w:vertAlign w:val="baseline"/>
      </w:rPr>
    </w:lvl>
    <w:lvl w:ilvl="3">
      <w:start w:val="1"/>
      <w:numFmt w:val="decimal"/>
      <w:lvlText w:val="%1.%2.%3.%4."/>
      <w:lvlJc w:val="left"/>
      <w:pPr>
        <w:ind w:left="1431" w:hanging="351"/>
      </w:pPr>
      <w:rPr>
        <w:smallCaps w:val="0"/>
        <w:strike w:val="0"/>
        <w:shd w:fill="auto" w:val="clear"/>
        <w:vertAlign w:val="baseline"/>
      </w:rPr>
    </w:lvl>
    <w:lvl w:ilvl="4">
      <w:start w:val="1"/>
      <w:numFmt w:val="decimal"/>
      <w:lvlText w:val="%1.%2.%3.%4.%5."/>
      <w:lvlJc w:val="left"/>
      <w:pPr>
        <w:ind w:left="1800" w:hanging="360"/>
      </w:pPr>
      <w:rPr>
        <w:smallCaps w:val="0"/>
        <w:strike w:val="0"/>
        <w:shd w:fill="auto" w:val="clear"/>
        <w:vertAlign w:val="baseline"/>
      </w:rPr>
    </w:lvl>
    <w:lvl w:ilvl="5">
      <w:start w:val="1"/>
      <w:numFmt w:val="decimal"/>
      <w:lvlText w:val="%1.%2.%3.%4.%5.%6."/>
      <w:lvlJc w:val="left"/>
      <w:pPr>
        <w:ind w:left="2160" w:hanging="360"/>
      </w:pPr>
      <w:rPr>
        <w:smallCaps w:val="0"/>
        <w:strike w:val="0"/>
        <w:shd w:fill="auto" w:val="clear"/>
        <w:vertAlign w:val="baseline"/>
      </w:rPr>
    </w:lvl>
    <w:lvl w:ilvl="6">
      <w:start w:val="1"/>
      <w:numFmt w:val="decimal"/>
      <w:lvlText w:val="%1.%2.%3.%4.%5.%6.%7."/>
      <w:lvlJc w:val="left"/>
      <w:pPr>
        <w:ind w:left="2520" w:hanging="360"/>
      </w:pPr>
      <w:rPr>
        <w:smallCaps w:val="0"/>
        <w:strike w:val="0"/>
        <w:shd w:fill="auto" w:val="clear"/>
        <w:vertAlign w:val="baseline"/>
      </w:rPr>
    </w:lvl>
    <w:lvl w:ilvl="7">
      <w:start w:val="1"/>
      <w:numFmt w:val="decimal"/>
      <w:lvlText w:val="%1.%2.%3.%4.%5.%6.%7.%8."/>
      <w:lvlJc w:val="left"/>
      <w:pPr>
        <w:ind w:left="2880" w:hanging="360"/>
      </w:pPr>
      <w:rPr>
        <w:smallCaps w:val="0"/>
        <w:strike w:val="0"/>
        <w:shd w:fill="auto" w:val="clear"/>
        <w:vertAlign w:val="baseline"/>
      </w:rPr>
    </w:lvl>
    <w:lvl w:ilvl="8">
      <w:start w:val="1"/>
      <w:numFmt w:val="decimal"/>
      <w:lvlText w:val="%1.%2.%3.%4.%5.%6.%7.%8.%9."/>
      <w:lvlJc w:val="left"/>
      <w:pPr>
        <w:ind w:left="3240" w:hanging="360"/>
      </w:pPr>
      <w:rPr>
        <w:smallCaps w:val="0"/>
        <w:strike w:val="0"/>
        <w:shd w:fill="auto" w:val="clear"/>
        <w:vertAlign w:val="baseline"/>
      </w:rPr>
    </w:lvl>
  </w:abstractNum>
  <w:abstractNum w:abstractNumId="4">
    <w:lvl w:ilvl="0">
      <w:start w:val="1"/>
      <w:numFmt w:val="decimal"/>
      <w:lvlText w:val="%1."/>
      <w:lvlJc w:val="left"/>
      <w:pPr>
        <w:ind w:left="450" w:hanging="450"/>
      </w:pPr>
      <w:rPr>
        <w:b w:val="1"/>
        <w:smallCaps w:val="0"/>
        <w:strike w:val="0"/>
        <w:shd w:fill="auto" w:val="clear"/>
        <w:vertAlign w:val="baseline"/>
      </w:rPr>
    </w:lvl>
    <w:lvl w:ilvl="1">
      <w:start w:val="1"/>
      <w:numFmt w:val="decimal"/>
      <w:lvlText w:val="%1.%2."/>
      <w:lvlJc w:val="left"/>
      <w:pPr>
        <w:ind w:left="810" w:hanging="450"/>
      </w:pPr>
      <w:rPr>
        <w:smallCaps w:val="0"/>
        <w:strike w:val="0"/>
        <w:shd w:fill="auto" w:val="clear"/>
        <w:vertAlign w:val="baseline"/>
      </w:rPr>
    </w:lvl>
    <w:lvl w:ilvl="2">
      <w:start w:val="1"/>
      <w:numFmt w:val="decimal"/>
      <w:lvlText w:val="%1.%2.%3."/>
      <w:lvlJc w:val="left"/>
      <w:pPr>
        <w:ind w:left="1080" w:hanging="360"/>
      </w:pPr>
      <w:rPr>
        <w:smallCaps w:val="0"/>
        <w:strike w:val="0"/>
        <w:shd w:fill="auto" w:val="clear"/>
        <w:vertAlign w:val="baseline"/>
      </w:rPr>
    </w:lvl>
    <w:lvl w:ilvl="3">
      <w:start w:val="1"/>
      <w:numFmt w:val="decimal"/>
      <w:lvlText w:val="%1.%2.%3.%4."/>
      <w:lvlJc w:val="left"/>
      <w:pPr>
        <w:ind w:left="1431" w:hanging="351"/>
      </w:pPr>
      <w:rPr>
        <w:smallCaps w:val="0"/>
        <w:strike w:val="0"/>
        <w:shd w:fill="auto" w:val="clear"/>
        <w:vertAlign w:val="baseline"/>
      </w:rPr>
    </w:lvl>
    <w:lvl w:ilvl="4">
      <w:start w:val="1"/>
      <w:numFmt w:val="decimal"/>
      <w:lvlText w:val="%1.%2.%3.%4.%5."/>
      <w:lvlJc w:val="left"/>
      <w:pPr>
        <w:ind w:left="1800" w:hanging="360"/>
      </w:pPr>
      <w:rPr>
        <w:smallCaps w:val="0"/>
        <w:strike w:val="0"/>
        <w:shd w:fill="auto" w:val="clear"/>
        <w:vertAlign w:val="baseline"/>
      </w:rPr>
    </w:lvl>
    <w:lvl w:ilvl="5">
      <w:start w:val="1"/>
      <w:numFmt w:val="decimal"/>
      <w:lvlText w:val="%1.%2.%3.%4.%5.%6."/>
      <w:lvlJc w:val="left"/>
      <w:pPr>
        <w:ind w:left="2160" w:hanging="360"/>
      </w:pPr>
      <w:rPr>
        <w:smallCaps w:val="0"/>
        <w:strike w:val="0"/>
        <w:shd w:fill="auto" w:val="clear"/>
        <w:vertAlign w:val="baseline"/>
      </w:rPr>
    </w:lvl>
    <w:lvl w:ilvl="6">
      <w:start w:val="1"/>
      <w:numFmt w:val="decimal"/>
      <w:lvlText w:val="%1.%2.%3.%4.%5.%6.%7."/>
      <w:lvlJc w:val="left"/>
      <w:pPr>
        <w:ind w:left="2520" w:hanging="360"/>
      </w:pPr>
      <w:rPr>
        <w:smallCaps w:val="0"/>
        <w:strike w:val="0"/>
        <w:shd w:fill="auto" w:val="clear"/>
        <w:vertAlign w:val="baseline"/>
      </w:rPr>
    </w:lvl>
    <w:lvl w:ilvl="7">
      <w:start w:val="1"/>
      <w:numFmt w:val="decimal"/>
      <w:lvlText w:val="%1.%2.%3.%4.%5.%6.%7.%8."/>
      <w:lvlJc w:val="left"/>
      <w:pPr>
        <w:ind w:left="2880" w:hanging="360"/>
      </w:pPr>
      <w:rPr>
        <w:smallCaps w:val="0"/>
        <w:strike w:val="0"/>
        <w:shd w:fill="auto" w:val="clear"/>
        <w:vertAlign w:val="baseline"/>
      </w:rPr>
    </w:lvl>
    <w:lvl w:ilvl="8">
      <w:start w:val="1"/>
      <w:numFmt w:val="decimal"/>
      <w:lvlText w:val="%1.%2.%3.%4.%5.%6.%7.%8.%9."/>
      <w:lvlJc w:val="left"/>
      <w:pPr>
        <w:ind w:left="3240" w:hanging="360"/>
      </w:pPr>
      <w:rPr>
        <w:smallCaps w:val="0"/>
        <w:strike w:val="0"/>
        <w:shd w:fill="auto" w:val="clear"/>
        <w:vertAlign w:val="baseline"/>
      </w:rPr>
    </w:lvl>
  </w:abstractNum>
  <w:abstractNum w:abstractNumId="5">
    <w:lvl w:ilvl="0">
      <w:start w:val="1"/>
      <w:numFmt w:val="decimal"/>
      <w:lvlText w:val="%1."/>
      <w:lvlJc w:val="left"/>
      <w:pPr>
        <w:ind w:left="450" w:hanging="450"/>
      </w:pPr>
      <w:rPr>
        <w:b w:val="1"/>
        <w:smallCaps w:val="0"/>
        <w:strike w:val="0"/>
        <w:shd w:fill="auto" w:val="clear"/>
        <w:vertAlign w:val="baseline"/>
      </w:rPr>
    </w:lvl>
    <w:lvl w:ilvl="1">
      <w:start w:val="1"/>
      <w:numFmt w:val="decimal"/>
      <w:lvlText w:val="%1.%2."/>
      <w:lvlJc w:val="left"/>
      <w:pPr>
        <w:ind w:left="810" w:hanging="450"/>
      </w:pPr>
      <w:rPr>
        <w:smallCaps w:val="0"/>
        <w:strike w:val="0"/>
        <w:shd w:fill="auto" w:val="clear"/>
        <w:vertAlign w:val="baseline"/>
      </w:rPr>
    </w:lvl>
    <w:lvl w:ilvl="2">
      <w:start w:val="1"/>
      <w:numFmt w:val="decimal"/>
      <w:lvlText w:val="%1.%2.%3."/>
      <w:lvlJc w:val="left"/>
      <w:pPr>
        <w:ind w:left="1170" w:hanging="450"/>
      </w:pPr>
      <w:rPr>
        <w:smallCaps w:val="0"/>
        <w:strike w:val="0"/>
        <w:shd w:fill="auto" w:val="clear"/>
        <w:vertAlign w:val="baseline"/>
      </w:rPr>
    </w:lvl>
    <w:lvl w:ilvl="3">
      <w:start w:val="1"/>
      <w:numFmt w:val="decimal"/>
      <w:lvlText w:val="%1.%2.%3.%4."/>
      <w:lvlJc w:val="left"/>
      <w:pPr>
        <w:ind w:left="1431" w:hanging="351"/>
      </w:pPr>
      <w:rPr>
        <w:smallCaps w:val="0"/>
        <w:strike w:val="0"/>
        <w:shd w:fill="auto" w:val="clear"/>
        <w:vertAlign w:val="baseline"/>
      </w:rPr>
    </w:lvl>
    <w:lvl w:ilvl="4">
      <w:start w:val="1"/>
      <w:numFmt w:val="decimal"/>
      <w:lvlText w:val="%1.%2.%3.%4.%5."/>
      <w:lvlJc w:val="left"/>
      <w:pPr>
        <w:ind w:left="1800" w:hanging="360"/>
      </w:pPr>
      <w:rPr>
        <w:smallCaps w:val="0"/>
        <w:strike w:val="0"/>
        <w:shd w:fill="auto" w:val="clear"/>
        <w:vertAlign w:val="baseline"/>
      </w:rPr>
    </w:lvl>
    <w:lvl w:ilvl="5">
      <w:start w:val="1"/>
      <w:numFmt w:val="decimal"/>
      <w:lvlText w:val="%1.%2.%3.%4.%5.%6."/>
      <w:lvlJc w:val="left"/>
      <w:pPr>
        <w:ind w:left="2160" w:hanging="360"/>
      </w:pPr>
      <w:rPr>
        <w:smallCaps w:val="0"/>
        <w:strike w:val="0"/>
        <w:shd w:fill="auto" w:val="clear"/>
        <w:vertAlign w:val="baseline"/>
      </w:rPr>
    </w:lvl>
    <w:lvl w:ilvl="6">
      <w:start w:val="1"/>
      <w:numFmt w:val="decimal"/>
      <w:lvlText w:val="%1.%2.%3.%4.%5.%6.%7."/>
      <w:lvlJc w:val="left"/>
      <w:pPr>
        <w:ind w:left="2520" w:hanging="360"/>
      </w:pPr>
      <w:rPr>
        <w:smallCaps w:val="0"/>
        <w:strike w:val="0"/>
        <w:shd w:fill="auto" w:val="clear"/>
        <w:vertAlign w:val="baseline"/>
      </w:rPr>
    </w:lvl>
    <w:lvl w:ilvl="7">
      <w:start w:val="1"/>
      <w:numFmt w:val="decimal"/>
      <w:lvlText w:val="%1.%2.%3.%4.%5.%6.%7.%8."/>
      <w:lvlJc w:val="left"/>
      <w:pPr>
        <w:ind w:left="2880" w:hanging="360"/>
      </w:pPr>
      <w:rPr>
        <w:smallCaps w:val="0"/>
        <w:strike w:val="0"/>
        <w:shd w:fill="auto" w:val="clear"/>
        <w:vertAlign w:val="baseline"/>
      </w:rPr>
    </w:lvl>
    <w:lvl w:ilvl="8">
      <w:start w:val="1"/>
      <w:numFmt w:val="decimal"/>
      <w:lvlText w:val="%1.%2.%3.%4.%5.%6.%7.%8.%9."/>
      <w:lvlJc w:val="left"/>
      <w:pPr>
        <w:ind w:left="3240" w:hanging="360"/>
      </w:pPr>
      <w:rPr>
        <w:smallCaps w:val="0"/>
        <w:strike w:val="0"/>
        <w:shd w:fill="auto" w:val="clear"/>
        <w:vertAlign w:val="baseline"/>
      </w:rPr>
    </w:lvl>
  </w:abstractNum>
  <w:abstractNum w:abstractNumId="6">
    <w:lvl w:ilvl="0">
      <w:start w:val="1"/>
      <w:numFmt w:val="decimal"/>
      <w:lvlText w:val="%1."/>
      <w:lvlJc w:val="left"/>
      <w:pPr>
        <w:ind w:left="450" w:hanging="450"/>
      </w:pPr>
      <w:rPr>
        <w:b w:val="1"/>
        <w:smallCaps w:val="0"/>
        <w:strike w:val="0"/>
        <w:shd w:fill="auto" w:val="clear"/>
        <w:vertAlign w:val="baseline"/>
      </w:rPr>
    </w:lvl>
    <w:lvl w:ilvl="1">
      <w:start w:val="1"/>
      <w:numFmt w:val="decimal"/>
      <w:lvlText w:val="%1.%2."/>
      <w:lvlJc w:val="left"/>
      <w:pPr>
        <w:ind w:left="810" w:hanging="450"/>
      </w:pPr>
      <w:rPr>
        <w:b w:val="1"/>
        <w:smallCaps w:val="0"/>
        <w:strike w:val="0"/>
        <w:shd w:fill="auto" w:val="clear"/>
        <w:vertAlign w:val="baseline"/>
      </w:rPr>
    </w:lvl>
    <w:lvl w:ilvl="2">
      <w:start w:val="1"/>
      <w:numFmt w:val="decimal"/>
      <w:lvlText w:val="%1.%2.%3."/>
      <w:lvlJc w:val="left"/>
      <w:pPr>
        <w:ind w:left="1170" w:hanging="450"/>
      </w:pPr>
      <w:rPr>
        <w:smallCaps w:val="0"/>
        <w:strike w:val="0"/>
        <w:shd w:fill="auto" w:val="clear"/>
        <w:vertAlign w:val="baseline"/>
      </w:rPr>
    </w:lvl>
    <w:lvl w:ilvl="3">
      <w:start w:val="1"/>
      <w:numFmt w:val="decimal"/>
      <w:lvlText w:val="%1.%2.%3.%4."/>
      <w:lvlJc w:val="left"/>
      <w:pPr>
        <w:ind w:left="1431" w:hanging="351"/>
      </w:pPr>
      <w:rPr>
        <w:smallCaps w:val="0"/>
        <w:strike w:val="0"/>
        <w:shd w:fill="auto" w:val="clear"/>
        <w:vertAlign w:val="baseline"/>
      </w:rPr>
    </w:lvl>
    <w:lvl w:ilvl="4">
      <w:start w:val="1"/>
      <w:numFmt w:val="decimal"/>
      <w:lvlText w:val="%1.%2.%3.%4.%5."/>
      <w:lvlJc w:val="left"/>
      <w:pPr>
        <w:ind w:left="1800" w:hanging="360"/>
      </w:pPr>
      <w:rPr>
        <w:smallCaps w:val="0"/>
        <w:strike w:val="0"/>
        <w:shd w:fill="auto" w:val="clear"/>
        <w:vertAlign w:val="baseline"/>
      </w:rPr>
    </w:lvl>
    <w:lvl w:ilvl="5">
      <w:start w:val="1"/>
      <w:numFmt w:val="decimal"/>
      <w:lvlText w:val="%1.%2.%3.%4.%5.%6."/>
      <w:lvlJc w:val="left"/>
      <w:pPr>
        <w:ind w:left="2160" w:hanging="360"/>
      </w:pPr>
      <w:rPr>
        <w:smallCaps w:val="0"/>
        <w:strike w:val="0"/>
        <w:shd w:fill="auto" w:val="clear"/>
        <w:vertAlign w:val="baseline"/>
      </w:rPr>
    </w:lvl>
    <w:lvl w:ilvl="6">
      <w:start w:val="1"/>
      <w:numFmt w:val="decimal"/>
      <w:lvlText w:val="%1.%2.%3.%4.%5.%6.%7."/>
      <w:lvlJc w:val="left"/>
      <w:pPr>
        <w:ind w:left="2520" w:hanging="360"/>
      </w:pPr>
      <w:rPr>
        <w:smallCaps w:val="0"/>
        <w:strike w:val="0"/>
        <w:shd w:fill="auto" w:val="clear"/>
        <w:vertAlign w:val="baseline"/>
      </w:rPr>
    </w:lvl>
    <w:lvl w:ilvl="7">
      <w:start w:val="1"/>
      <w:numFmt w:val="decimal"/>
      <w:lvlText w:val="%1.%2.%3.%4.%5.%6.%7.%8."/>
      <w:lvlJc w:val="left"/>
      <w:pPr>
        <w:ind w:left="2880" w:hanging="360"/>
      </w:pPr>
      <w:rPr>
        <w:smallCaps w:val="0"/>
        <w:strike w:val="0"/>
        <w:shd w:fill="auto" w:val="clear"/>
        <w:vertAlign w:val="baseline"/>
      </w:rPr>
    </w:lvl>
    <w:lvl w:ilvl="8">
      <w:start w:val="1"/>
      <w:numFmt w:val="decimal"/>
      <w:lvlText w:val="%1.%2.%3.%4.%5.%6.%7.%8.%9."/>
      <w:lvlJc w:val="left"/>
      <w:pPr>
        <w:ind w:left="3240" w:hanging="360"/>
      </w:pPr>
      <w:rPr>
        <w:smallCaps w:val="0"/>
        <w:strike w:val="0"/>
        <w:shd w:fill="auto" w:val="clear"/>
        <w:vertAlign w:val="baseline"/>
      </w:rPr>
    </w:lvl>
  </w:abstractNum>
  <w:abstractNum w:abstractNumId="7">
    <w:lvl w:ilvl="0">
      <w:start w:val="1"/>
      <w:numFmt w:val="decimal"/>
      <w:lvlText w:val="%1."/>
      <w:lvlJc w:val="left"/>
      <w:pPr>
        <w:ind w:left="450" w:hanging="450"/>
      </w:pPr>
      <w:rPr>
        <w:b w:val="1"/>
        <w:smallCaps w:val="0"/>
        <w:strike w:val="0"/>
        <w:shd w:fill="auto" w:val="clear"/>
        <w:vertAlign w:val="baseline"/>
      </w:rPr>
    </w:lvl>
    <w:lvl w:ilvl="1">
      <w:start w:val="1"/>
      <w:numFmt w:val="decimal"/>
      <w:lvlText w:val="%1.%2."/>
      <w:lvlJc w:val="left"/>
      <w:pPr>
        <w:ind w:left="810" w:hanging="450"/>
      </w:pPr>
      <w:rPr>
        <w:b w:val="1"/>
        <w:smallCaps w:val="0"/>
        <w:strike w:val="0"/>
        <w:shd w:fill="auto" w:val="clear"/>
        <w:vertAlign w:val="baseline"/>
      </w:rPr>
    </w:lvl>
    <w:lvl w:ilvl="2">
      <w:start w:val="1"/>
      <w:numFmt w:val="decimal"/>
      <w:lvlText w:val="%1.%2.%3."/>
      <w:lvlJc w:val="left"/>
      <w:pPr>
        <w:ind w:left="1170" w:hanging="450"/>
      </w:pPr>
      <w:rPr>
        <w:b w:val="1"/>
        <w:smallCaps w:val="0"/>
        <w:strike w:val="0"/>
        <w:shd w:fill="auto" w:val="clear"/>
        <w:vertAlign w:val="baseline"/>
      </w:rPr>
    </w:lvl>
    <w:lvl w:ilvl="3">
      <w:start w:val="1"/>
      <w:numFmt w:val="decimal"/>
      <w:lvlText w:val="%1.%2.%3.%4."/>
      <w:lvlJc w:val="left"/>
      <w:pPr>
        <w:ind w:left="1431" w:hanging="351"/>
      </w:pPr>
      <w:rPr>
        <w:b w:val="1"/>
        <w:smallCaps w:val="0"/>
        <w:strike w:val="0"/>
        <w:shd w:fill="auto" w:val="clear"/>
        <w:vertAlign w:val="baseline"/>
      </w:rPr>
    </w:lvl>
    <w:lvl w:ilvl="4">
      <w:start w:val="1"/>
      <w:numFmt w:val="decimal"/>
      <w:lvlText w:val="%1.%2.%3.%4.%5."/>
      <w:lvlJc w:val="left"/>
      <w:pPr>
        <w:ind w:left="1800" w:hanging="360"/>
      </w:pPr>
      <w:rPr>
        <w:b w:val="1"/>
        <w:smallCaps w:val="0"/>
        <w:strike w:val="0"/>
        <w:shd w:fill="auto" w:val="clear"/>
        <w:vertAlign w:val="baseline"/>
      </w:rPr>
    </w:lvl>
    <w:lvl w:ilvl="5">
      <w:start w:val="1"/>
      <w:numFmt w:val="decimal"/>
      <w:lvlText w:val="%1.%2.%3.%4.%5.%6."/>
      <w:lvlJc w:val="left"/>
      <w:pPr>
        <w:ind w:left="2160" w:hanging="360"/>
      </w:pPr>
      <w:rPr>
        <w:b w:val="1"/>
        <w:smallCaps w:val="0"/>
        <w:strike w:val="0"/>
        <w:shd w:fill="auto" w:val="clear"/>
        <w:vertAlign w:val="baseline"/>
      </w:rPr>
    </w:lvl>
    <w:lvl w:ilvl="6">
      <w:start w:val="1"/>
      <w:numFmt w:val="decimal"/>
      <w:lvlText w:val="%1.%2.%3.%4.%5.%6.%7."/>
      <w:lvlJc w:val="left"/>
      <w:pPr>
        <w:ind w:left="2520" w:hanging="360"/>
      </w:pPr>
      <w:rPr>
        <w:b w:val="1"/>
        <w:smallCaps w:val="0"/>
        <w:strike w:val="0"/>
        <w:shd w:fill="auto" w:val="clear"/>
        <w:vertAlign w:val="baseline"/>
      </w:rPr>
    </w:lvl>
    <w:lvl w:ilvl="7">
      <w:start w:val="1"/>
      <w:numFmt w:val="decimal"/>
      <w:lvlText w:val="%1.%2.%3.%4.%5.%6.%7.%8."/>
      <w:lvlJc w:val="left"/>
      <w:pPr>
        <w:ind w:left="2880" w:hanging="360"/>
      </w:pPr>
      <w:rPr>
        <w:b w:val="1"/>
        <w:smallCaps w:val="0"/>
        <w:strike w:val="0"/>
        <w:shd w:fill="auto" w:val="clear"/>
        <w:vertAlign w:val="baseline"/>
      </w:rPr>
    </w:lvl>
    <w:lvl w:ilvl="8">
      <w:start w:val="1"/>
      <w:numFmt w:val="decimal"/>
      <w:lvlText w:val="%1.%2.%3.%4.%5.%6.%7.%8.%9."/>
      <w:lvlJc w:val="left"/>
      <w:pPr>
        <w:ind w:left="3240" w:hanging="360"/>
      </w:pPr>
      <w:rPr>
        <w:b w:val="1"/>
        <w:smallCaps w:val="0"/>
        <w:strike w:val="0"/>
        <w:shd w:fill="auto" w:val="clear"/>
        <w:vertAlign w:val="baseline"/>
      </w:rPr>
    </w:lvl>
  </w:abstractNum>
  <w:abstractNum w:abstractNumId="8">
    <w:lvl w:ilvl="0">
      <w:start w:val="1"/>
      <w:numFmt w:val="decimal"/>
      <w:lvlText w:val="%1."/>
      <w:lvlJc w:val="left"/>
      <w:pPr>
        <w:ind w:left="450" w:hanging="450"/>
      </w:pPr>
      <w:rPr>
        <w:b w:val="1"/>
        <w:smallCaps w:val="0"/>
        <w:strike w:val="0"/>
        <w:shd w:fill="auto" w:val="clear"/>
        <w:vertAlign w:val="baseline"/>
      </w:rPr>
    </w:lvl>
    <w:lvl w:ilvl="1">
      <w:start w:val="1"/>
      <w:numFmt w:val="decimal"/>
      <w:lvlText w:val="%1.%2."/>
      <w:lvlJc w:val="left"/>
      <w:pPr>
        <w:ind w:left="810" w:hanging="450"/>
      </w:pPr>
      <w:rPr>
        <w:smallCaps w:val="0"/>
        <w:strike w:val="0"/>
        <w:shd w:fill="auto" w:val="clear"/>
        <w:vertAlign w:val="baseline"/>
      </w:rPr>
    </w:lvl>
    <w:lvl w:ilvl="2">
      <w:start w:val="1"/>
      <w:numFmt w:val="decimal"/>
      <w:lvlText w:val="%1.%2.%3."/>
      <w:lvlJc w:val="left"/>
      <w:pPr>
        <w:ind w:left="1080" w:hanging="360"/>
      </w:pPr>
      <w:rPr>
        <w:smallCaps w:val="0"/>
        <w:strike w:val="0"/>
        <w:shd w:fill="auto" w:val="clear"/>
        <w:vertAlign w:val="baseline"/>
      </w:rPr>
    </w:lvl>
    <w:lvl w:ilvl="3">
      <w:start w:val="1"/>
      <w:numFmt w:val="decimal"/>
      <w:lvlText w:val="%1.%2.%3.%4."/>
      <w:lvlJc w:val="left"/>
      <w:pPr>
        <w:ind w:left="1431" w:hanging="351"/>
      </w:pPr>
      <w:rPr>
        <w:smallCaps w:val="0"/>
        <w:strike w:val="0"/>
        <w:shd w:fill="auto" w:val="clear"/>
        <w:vertAlign w:val="baseline"/>
      </w:rPr>
    </w:lvl>
    <w:lvl w:ilvl="4">
      <w:start w:val="1"/>
      <w:numFmt w:val="decimal"/>
      <w:lvlText w:val="%1.%2.%3.%4.%5."/>
      <w:lvlJc w:val="left"/>
      <w:pPr>
        <w:ind w:left="1800" w:hanging="360"/>
      </w:pPr>
      <w:rPr>
        <w:smallCaps w:val="0"/>
        <w:strike w:val="0"/>
        <w:shd w:fill="auto" w:val="clear"/>
        <w:vertAlign w:val="baseline"/>
      </w:rPr>
    </w:lvl>
    <w:lvl w:ilvl="5">
      <w:start w:val="1"/>
      <w:numFmt w:val="decimal"/>
      <w:lvlText w:val="%1.%2.%3.%4.%5.%6."/>
      <w:lvlJc w:val="left"/>
      <w:pPr>
        <w:ind w:left="2160" w:hanging="360"/>
      </w:pPr>
      <w:rPr>
        <w:smallCaps w:val="0"/>
        <w:strike w:val="0"/>
        <w:shd w:fill="auto" w:val="clear"/>
        <w:vertAlign w:val="baseline"/>
      </w:rPr>
    </w:lvl>
    <w:lvl w:ilvl="6">
      <w:start w:val="1"/>
      <w:numFmt w:val="decimal"/>
      <w:lvlText w:val="%1.%2.%3.%4.%5.%6.%7."/>
      <w:lvlJc w:val="left"/>
      <w:pPr>
        <w:ind w:left="2520" w:hanging="360"/>
      </w:pPr>
      <w:rPr>
        <w:smallCaps w:val="0"/>
        <w:strike w:val="0"/>
        <w:shd w:fill="auto" w:val="clear"/>
        <w:vertAlign w:val="baseline"/>
      </w:rPr>
    </w:lvl>
    <w:lvl w:ilvl="7">
      <w:start w:val="1"/>
      <w:numFmt w:val="decimal"/>
      <w:lvlText w:val="%1.%2.%3.%4.%5.%6.%7.%8."/>
      <w:lvlJc w:val="left"/>
      <w:pPr>
        <w:ind w:left="2880" w:hanging="360"/>
      </w:pPr>
      <w:rPr>
        <w:smallCaps w:val="0"/>
        <w:strike w:val="0"/>
        <w:shd w:fill="auto" w:val="clear"/>
        <w:vertAlign w:val="baseline"/>
      </w:rPr>
    </w:lvl>
    <w:lvl w:ilvl="8">
      <w:start w:val="1"/>
      <w:numFmt w:val="decimal"/>
      <w:lvlText w:val="%1.%2.%3.%4.%5.%6.%7.%8.%9."/>
      <w:lvlJc w:val="left"/>
      <w:pPr>
        <w:ind w:left="3240" w:hanging="360"/>
      </w:pPr>
      <w:rPr>
        <w:smallCaps w:val="0"/>
        <w:strike w:val="0"/>
        <w:shd w:fill="auto" w:val="clear"/>
        <w:vertAlign w:val="baseline"/>
      </w:rPr>
    </w:lvl>
  </w:abstractNum>
  <w:abstractNum w:abstractNumId="9">
    <w:lvl w:ilvl="0">
      <w:start w:val="1"/>
      <w:numFmt w:val="decimal"/>
      <w:lvlText w:val="%1."/>
      <w:lvlJc w:val="left"/>
      <w:pPr>
        <w:ind w:left="450" w:hanging="450"/>
      </w:pPr>
      <w:rPr>
        <w:b w:val="1"/>
        <w:smallCaps w:val="0"/>
        <w:strike w:val="0"/>
        <w:shd w:fill="auto" w:val="clear"/>
        <w:vertAlign w:val="baseline"/>
      </w:rPr>
    </w:lvl>
    <w:lvl w:ilvl="1">
      <w:start w:val="1"/>
      <w:numFmt w:val="decimal"/>
      <w:lvlText w:val="%1.%2."/>
      <w:lvlJc w:val="left"/>
      <w:pPr>
        <w:ind w:left="810" w:hanging="450"/>
      </w:pPr>
      <w:rPr>
        <w:smallCaps w:val="0"/>
        <w:strike w:val="0"/>
        <w:shd w:fill="auto" w:val="clear"/>
        <w:vertAlign w:val="baseline"/>
      </w:rPr>
    </w:lvl>
    <w:lvl w:ilvl="2">
      <w:start w:val="1"/>
      <w:numFmt w:val="decimal"/>
      <w:lvlText w:val="%1.%2.%3."/>
      <w:lvlJc w:val="left"/>
      <w:pPr>
        <w:ind w:left="1135" w:hanging="415"/>
      </w:pPr>
      <w:rPr>
        <w:smallCaps w:val="0"/>
        <w:strike w:val="0"/>
        <w:shd w:fill="auto" w:val="clear"/>
        <w:vertAlign w:val="baseline"/>
      </w:rPr>
    </w:lvl>
    <w:lvl w:ilvl="3">
      <w:start w:val="1"/>
      <w:numFmt w:val="decimal"/>
      <w:lvlText w:val="%1.%2.%3.%4."/>
      <w:lvlJc w:val="left"/>
      <w:pPr>
        <w:ind w:left="1431" w:hanging="351"/>
      </w:pPr>
      <w:rPr>
        <w:smallCaps w:val="0"/>
        <w:strike w:val="0"/>
        <w:shd w:fill="auto" w:val="clear"/>
        <w:vertAlign w:val="baseline"/>
      </w:rPr>
    </w:lvl>
    <w:lvl w:ilvl="4">
      <w:start w:val="1"/>
      <w:numFmt w:val="decimal"/>
      <w:lvlText w:val="%1.%2.%3.%4.%5."/>
      <w:lvlJc w:val="left"/>
      <w:pPr>
        <w:ind w:left="1800" w:hanging="360"/>
      </w:pPr>
      <w:rPr>
        <w:smallCaps w:val="0"/>
        <w:strike w:val="0"/>
        <w:shd w:fill="auto" w:val="clear"/>
        <w:vertAlign w:val="baseline"/>
      </w:rPr>
    </w:lvl>
    <w:lvl w:ilvl="5">
      <w:start w:val="1"/>
      <w:numFmt w:val="decimal"/>
      <w:lvlText w:val="%1.%2.%3.%4.%5.%6."/>
      <w:lvlJc w:val="left"/>
      <w:pPr>
        <w:ind w:left="2160" w:hanging="360"/>
      </w:pPr>
      <w:rPr>
        <w:smallCaps w:val="0"/>
        <w:strike w:val="0"/>
        <w:shd w:fill="auto" w:val="clear"/>
        <w:vertAlign w:val="baseline"/>
      </w:rPr>
    </w:lvl>
    <w:lvl w:ilvl="6">
      <w:start w:val="1"/>
      <w:numFmt w:val="decimal"/>
      <w:lvlText w:val="%1.%2.%3.%4.%5.%6.%7."/>
      <w:lvlJc w:val="left"/>
      <w:pPr>
        <w:ind w:left="2520" w:hanging="360"/>
      </w:pPr>
      <w:rPr>
        <w:smallCaps w:val="0"/>
        <w:strike w:val="0"/>
        <w:shd w:fill="auto" w:val="clear"/>
        <w:vertAlign w:val="baseline"/>
      </w:rPr>
    </w:lvl>
    <w:lvl w:ilvl="7">
      <w:start w:val="1"/>
      <w:numFmt w:val="decimal"/>
      <w:lvlText w:val="%1.%2.%3.%4.%5.%6.%7.%8."/>
      <w:lvlJc w:val="left"/>
      <w:pPr>
        <w:ind w:left="2880" w:hanging="360"/>
      </w:pPr>
      <w:rPr>
        <w:smallCaps w:val="0"/>
        <w:strike w:val="0"/>
        <w:shd w:fill="auto" w:val="clear"/>
        <w:vertAlign w:val="baseline"/>
      </w:rPr>
    </w:lvl>
    <w:lvl w:ilvl="8">
      <w:start w:val="1"/>
      <w:numFmt w:val="decimal"/>
      <w:lvlText w:val="%1.%2.%3.%4.%5.%6.%7.%8.%9."/>
      <w:lvlJc w:val="left"/>
      <w:pPr>
        <w:ind w:left="3240" w:hanging="360"/>
      </w:pPr>
      <w:rPr>
        <w:smallCaps w:val="0"/>
        <w:strike w:val="0"/>
        <w:shd w:fill="auto" w:val="clear"/>
        <w:vertAlign w:val="baseline"/>
      </w:rPr>
    </w:lvl>
  </w:abstractNum>
  <w:abstractNum w:abstractNumId="10">
    <w:lvl w:ilvl="0">
      <w:start w:val="1"/>
      <w:numFmt w:val="decimal"/>
      <w:lvlText w:val="%1."/>
      <w:lvlJc w:val="left"/>
      <w:pPr>
        <w:ind w:left="580" w:hanging="360"/>
      </w:pPr>
      <w:rPr/>
    </w:lvl>
    <w:lvl w:ilvl="1">
      <w:start w:val="1"/>
      <w:numFmt w:val="lowerLetter"/>
      <w:lvlText w:val="%2."/>
      <w:lvlJc w:val="left"/>
      <w:pPr>
        <w:ind w:left="1300" w:hanging="360"/>
      </w:pPr>
      <w:rPr/>
    </w:lvl>
    <w:lvl w:ilvl="2">
      <w:start w:val="1"/>
      <w:numFmt w:val="lowerRoman"/>
      <w:lvlText w:val="%3."/>
      <w:lvlJc w:val="right"/>
      <w:pPr>
        <w:ind w:left="2020" w:hanging="180"/>
      </w:pPr>
      <w:rPr/>
    </w:lvl>
    <w:lvl w:ilvl="3">
      <w:start w:val="1"/>
      <w:numFmt w:val="decimal"/>
      <w:lvlText w:val="%4."/>
      <w:lvlJc w:val="left"/>
      <w:pPr>
        <w:ind w:left="2740" w:hanging="360"/>
      </w:pPr>
      <w:rPr/>
    </w:lvl>
    <w:lvl w:ilvl="4">
      <w:start w:val="1"/>
      <w:numFmt w:val="lowerLetter"/>
      <w:lvlText w:val="%5."/>
      <w:lvlJc w:val="left"/>
      <w:pPr>
        <w:ind w:left="3460" w:hanging="360"/>
      </w:pPr>
      <w:rPr/>
    </w:lvl>
    <w:lvl w:ilvl="5">
      <w:start w:val="1"/>
      <w:numFmt w:val="lowerRoman"/>
      <w:lvlText w:val="%6."/>
      <w:lvlJc w:val="right"/>
      <w:pPr>
        <w:ind w:left="4180" w:hanging="180"/>
      </w:pPr>
      <w:rPr/>
    </w:lvl>
    <w:lvl w:ilvl="6">
      <w:start w:val="1"/>
      <w:numFmt w:val="decimal"/>
      <w:lvlText w:val="%7."/>
      <w:lvlJc w:val="left"/>
      <w:pPr>
        <w:ind w:left="4900" w:hanging="360"/>
      </w:pPr>
      <w:rPr/>
    </w:lvl>
    <w:lvl w:ilvl="7">
      <w:start w:val="1"/>
      <w:numFmt w:val="lowerLetter"/>
      <w:lvlText w:val="%8."/>
      <w:lvlJc w:val="left"/>
      <w:pPr>
        <w:ind w:left="5620" w:hanging="360"/>
      </w:pPr>
      <w:rPr/>
    </w:lvl>
    <w:lvl w:ilvl="8">
      <w:start w:val="1"/>
      <w:numFmt w:val="lowerRoman"/>
      <w:lvlText w:val="%9."/>
      <w:lvlJc w:val="right"/>
      <w:pPr>
        <w:ind w:left="6340" w:hanging="180"/>
      </w:pPr>
      <w:rPr/>
    </w:lvl>
  </w:abstractNum>
  <w:abstractNum w:abstractNumId="11">
    <w:lvl w:ilvl="0">
      <w:start w:val="1"/>
      <w:numFmt w:val="decimal"/>
      <w:lvlText w:val="%1."/>
      <w:lvlJc w:val="left"/>
      <w:pPr>
        <w:ind w:left="413" w:hanging="413"/>
      </w:pPr>
      <w:rPr>
        <w:b w:val="1"/>
        <w:smallCaps w:val="0"/>
        <w:strike w:val="0"/>
        <w:shd w:fill="auto" w:val="clear"/>
        <w:vertAlign w:val="baseline"/>
      </w:rPr>
    </w:lvl>
    <w:lvl w:ilvl="1">
      <w:start w:val="1"/>
      <w:numFmt w:val="decimal"/>
      <w:lvlText w:val="%1.%2."/>
      <w:lvlJc w:val="left"/>
      <w:pPr>
        <w:ind w:left="690" w:hanging="330"/>
      </w:pPr>
      <w:rPr>
        <w:b w:val="1"/>
        <w:smallCaps w:val="0"/>
        <w:strike w:val="0"/>
        <w:shd w:fill="auto" w:val="clear"/>
        <w:vertAlign w:val="baseline"/>
      </w:rPr>
    </w:lvl>
    <w:lvl w:ilvl="2">
      <w:start w:val="1"/>
      <w:numFmt w:val="decimal"/>
      <w:lvlText w:val="%1.%2.%3."/>
      <w:lvlJc w:val="left"/>
      <w:pPr>
        <w:ind w:left="1050" w:hanging="330"/>
      </w:pPr>
      <w:rPr>
        <w:b w:val="1"/>
        <w:smallCaps w:val="0"/>
        <w:strike w:val="0"/>
        <w:shd w:fill="auto" w:val="clear"/>
        <w:vertAlign w:val="baseline"/>
      </w:rPr>
    </w:lvl>
    <w:lvl w:ilvl="3">
      <w:start w:val="1"/>
      <w:numFmt w:val="decimal"/>
      <w:lvlText w:val="%1.%2.%3.%4."/>
      <w:lvlJc w:val="left"/>
      <w:pPr>
        <w:ind w:left="1402" w:hanging="322.0000000000002"/>
      </w:pPr>
      <w:rPr>
        <w:b w:val="1"/>
        <w:smallCaps w:val="0"/>
        <w:strike w:val="0"/>
        <w:shd w:fill="auto" w:val="clear"/>
        <w:vertAlign w:val="baseline"/>
      </w:rPr>
    </w:lvl>
    <w:lvl w:ilvl="4">
      <w:start w:val="1"/>
      <w:numFmt w:val="decimal"/>
      <w:lvlText w:val="%1.%2.%3.%4.%5."/>
      <w:lvlJc w:val="left"/>
      <w:pPr>
        <w:ind w:left="1770" w:hanging="330"/>
      </w:pPr>
      <w:rPr>
        <w:b w:val="1"/>
        <w:smallCaps w:val="0"/>
        <w:strike w:val="0"/>
        <w:shd w:fill="auto" w:val="clear"/>
        <w:vertAlign w:val="baseline"/>
      </w:rPr>
    </w:lvl>
    <w:lvl w:ilvl="5">
      <w:start w:val="1"/>
      <w:numFmt w:val="decimal"/>
      <w:lvlText w:val="%1.%2.%3.%4.%5.%6."/>
      <w:lvlJc w:val="left"/>
      <w:pPr>
        <w:ind w:left="2130" w:hanging="330"/>
      </w:pPr>
      <w:rPr>
        <w:b w:val="1"/>
        <w:smallCaps w:val="0"/>
        <w:strike w:val="0"/>
        <w:shd w:fill="auto" w:val="clear"/>
        <w:vertAlign w:val="baseline"/>
      </w:rPr>
    </w:lvl>
    <w:lvl w:ilvl="6">
      <w:start w:val="1"/>
      <w:numFmt w:val="decimal"/>
      <w:lvlText w:val="%1.%2.%3.%4.%5.%6.%7."/>
      <w:lvlJc w:val="left"/>
      <w:pPr>
        <w:ind w:left="2490" w:hanging="330"/>
      </w:pPr>
      <w:rPr>
        <w:b w:val="1"/>
        <w:smallCaps w:val="0"/>
        <w:strike w:val="0"/>
        <w:shd w:fill="auto" w:val="clear"/>
        <w:vertAlign w:val="baseline"/>
      </w:rPr>
    </w:lvl>
    <w:lvl w:ilvl="7">
      <w:start w:val="1"/>
      <w:numFmt w:val="decimal"/>
      <w:lvlText w:val="%1.%2.%3.%4.%5.%6.%7.%8."/>
      <w:lvlJc w:val="left"/>
      <w:pPr>
        <w:ind w:left="2850" w:hanging="330"/>
      </w:pPr>
      <w:rPr>
        <w:b w:val="1"/>
        <w:smallCaps w:val="0"/>
        <w:strike w:val="0"/>
        <w:shd w:fill="auto" w:val="clear"/>
        <w:vertAlign w:val="baseline"/>
      </w:rPr>
    </w:lvl>
    <w:lvl w:ilvl="8">
      <w:start w:val="1"/>
      <w:numFmt w:val="decimal"/>
      <w:lvlText w:val="%1.%2.%3.%4.%5.%6.%7.%8.%9."/>
      <w:lvlJc w:val="left"/>
      <w:pPr>
        <w:ind w:left="3210" w:hanging="330"/>
      </w:pPr>
      <w:rPr>
        <w:b w:val="1"/>
        <w:smallCaps w:val="0"/>
        <w:strike w:val="0"/>
        <w:shd w:fill="auto" w:val="clear"/>
        <w:vertAlign w:val="baseline"/>
      </w:rPr>
    </w:lvl>
  </w:abstractNum>
  <w:abstractNum w:abstractNumId="12">
    <w:lvl w:ilvl="0">
      <w:start w:val="1"/>
      <w:numFmt w:val="decimal"/>
      <w:lvlText w:val="%1."/>
      <w:lvlJc w:val="left"/>
      <w:pPr>
        <w:ind w:left="413" w:hanging="413"/>
      </w:pPr>
      <w:rPr>
        <w:b w:val="1"/>
        <w:smallCaps w:val="0"/>
        <w:strike w:val="0"/>
        <w:shd w:fill="auto" w:val="clear"/>
        <w:vertAlign w:val="baseline"/>
      </w:rPr>
    </w:lvl>
    <w:lvl w:ilvl="1">
      <w:start w:val="1"/>
      <w:numFmt w:val="decimal"/>
      <w:lvlText w:val="%1.%2."/>
      <w:lvlJc w:val="left"/>
      <w:pPr>
        <w:ind w:left="773" w:hanging="413"/>
      </w:pPr>
      <w:rPr>
        <w:b w:val="1"/>
        <w:smallCaps w:val="0"/>
        <w:strike w:val="0"/>
        <w:shd w:fill="auto" w:val="clear"/>
        <w:vertAlign w:val="baseline"/>
      </w:rPr>
    </w:lvl>
    <w:lvl w:ilvl="2">
      <w:start w:val="1"/>
      <w:numFmt w:val="decimal"/>
      <w:lvlText w:val="%1.%2.%3."/>
      <w:lvlJc w:val="left"/>
      <w:pPr>
        <w:ind w:left="1050" w:hanging="330"/>
      </w:pPr>
      <w:rPr>
        <w:b w:val="1"/>
        <w:smallCaps w:val="0"/>
        <w:strike w:val="0"/>
        <w:shd w:fill="auto" w:val="clear"/>
        <w:vertAlign w:val="baseline"/>
      </w:rPr>
    </w:lvl>
    <w:lvl w:ilvl="3">
      <w:start w:val="1"/>
      <w:numFmt w:val="decimal"/>
      <w:lvlText w:val="%1.%2.%3.%4."/>
      <w:lvlJc w:val="left"/>
      <w:pPr>
        <w:ind w:left="1402" w:hanging="322.0000000000002"/>
      </w:pPr>
      <w:rPr>
        <w:b w:val="1"/>
        <w:smallCaps w:val="0"/>
        <w:strike w:val="0"/>
        <w:shd w:fill="auto" w:val="clear"/>
        <w:vertAlign w:val="baseline"/>
      </w:rPr>
    </w:lvl>
    <w:lvl w:ilvl="4">
      <w:start w:val="1"/>
      <w:numFmt w:val="decimal"/>
      <w:lvlText w:val="%1.%2.%3.%4.%5."/>
      <w:lvlJc w:val="left"/>
      <w:pPr>
        <w:ind w:left="1770" w:hanging="330"/>
      </w:pPr>
      <w:rPr>
        <w:b w:val="1"/>
        <w:smallCaps w:val="0"/>
        <w:strike w:val="0"/>
        <w:shd w:fill="auto" w:val="clear"/>
        <w:vertAlign w:val="baseline"/>
      </w:rPr>
    </w:lvl>
    <w:lvl w:ilvl="5">
      <w:start w:val="1"/>
      <w:numFmt w:val="decimal"/>
      <w:lvlText w:val="%1.%2.%3.%4.%5.%6."/>
      <w:lvlJc w:val="left"/>
      <w:pPr>
        <w:ind w:left="2130" w:hanging="330"/>
      </w:pPr>
      <w:rPr>
        <w:b w:val="1"/>
        <w:smallCaps w:val="0"/>
        <w:strike w:val="0"/>
        <w:shd w:fill="auto" w:val="clear"/>
        <w:vertAlign w:val="baseline"/>
      </w:rPr>
    </w:lvl>
    <w:lvl w:ilvl="6">
      <w:start w:val="1"/>
      <w:numFmt w:val="decimal"/>
      <w:lvlText w:val="%1.%2.%3.%4.%5.%6.%7."/>
      <w:lvlJc w:val="left"/>
      <w:pPr>
        <w:ind w:left="2490" w:hanging="330"/>
      </w:pPr>
      <w:rPr>
        <w:b w:val="1"/>
        <w:smallCaps w:val="0"/>
        <w:strike w:val="0"/>
        <w:shd w:fill="auto" w:val="clear"/>
        <w:vertAlign w:val="baseline"/>
      </w:rPr>
    </w:lvl>
    <w:lvl w:ilvl="7">
      <w:start w:val="1"/>
      <w:numFmt w:val="decimal"/>
      <w:lvlText w:val="%1.%2.%3.%4.%5.%6.%7.%8."/>
      <w:lvlJc w:val="left"/>
      <w:pPr>
        <w:ind w:left="2850" w:hanging="330"/>
      </w:pPr>
      <w:rPr>
        <w:b w:val="1"/>
        <w:smallCaps w:val="0"/>
        <w:strike w:val="0"/>
        <w:shd w:fill="auto" w:val="clear"/>
        <w:vertAlign w:val="baseline"/>
      </w:rPr>
    </w:lvl>
    <w:lvl w:ilvl="8">
      <w:start w:val="1"/>
      <w:numFmt w:val="decimal"/>
      <w:lvlText w:val="%1.%2.%3.%4.%5.%6.%7.%8.%9."/>
      <w:lvlJc w:val="left"/>
      <w:pPr>
        <w:ind w:left="3210" w:hanging="330"/>
      </w:pPr>
      <w:rPr>
        <w:b w:val="1"/>
        <w:smallCaps w:val="0"/>
        <w:strike w:val="0"/>
        <w:shd w:fill="auto" w:val="clear"/>
        <w:vertAlign w:val="baseline"/>
      </w:rPr>
    </w:lvl>
  </w:abstractNum>
  <w:abstractNum w:abstractNumId="13">
    <w:lvl w:ilvl="0">
      <w:start w:val="1"/>
      <w:numFmt w:val="decimal"/>
      <w:lvlText w:val="%1."/>
      <w:lvlJc w:val="left"/>
      <w:pPr>
        <w:ind w:left="413" w:hanging="413"/>
      </w:pPr>
      <w:rPr>
        <w:b w:val="1"/>
        <w:smallCaps w:val="0"/>
        <w:strike w:val="0"/>
        <w:shd w:fill="auto" w:val="clear"/>
        <w:vertAlign w:val="baseline"/>
      </w:rPr>
    </w:lvl>
    <w:lvl w:ilvl="1">
      <w:start w:val="1"/>
      <w:numFmt w:val="decimal"/>
      <w:lvlText w:val="%1.%2."/>
      <w:lvlJc w:val="left"/>
      <w:pPr>
        <w:ind w:left="741" w:hanging="381.00000000000006"/>
      </w:pPr>
      <w:rPr>
        <w:b w:val="1"/>
        <w:smallCaps w:val="0"/>
        <w:strike w:val="0"/>
        <w:shd w:fill="auto" w:val="clear"/>
        <w:vertAlign w:val="baseline"/>
      </w:rPr>
    </w:lvl>
    <w:lvl w:ilvl="2">
      <w:start w:val="1"/>
      <w:numFmt w:val="decimal"/>
      <w:lvlText w:val="%1.%2.%3."/>
      <w:lvlJc w:val="left"/>
      <w:pPr>
        <w:ind w:left="1050" w:hanging="330"/>
      </w:pPr>
      <w:rPr>
        <w:b w:val="1"/>
        <w:smallCaps w:val="0"/>
        <w:strike w:val="0"/>
        <w:shd w:fill="auto" w:val="clear"/>
        <w:vertAlign w:val="baseline"/>
      </w:rPr>
    </w:lvl>
    <w:lvl w:ilvl="3">
      <w:start w:val="1"/>
      <w:numFmt w:val="decimal"/>
      <w:lvlText w:val="%1.%2.%3.%4."/>
      <w:lvlJc w:val="left"/>
      <w:pPr>
        <w:ind w:left="1402" w:hanging="322.0000000000002"/>
      </w:pPr>
      <w:rPr>
        <w:b w:val="1"/>
        <w:smallCaps w:val="0"/>
        <w:strike w:val="0"/>
        <w:shd w:fill="auto" w:val="clear"/>
        <w:vertAlign w:val="baseline"/>
      </w:rPr>
    </w:lvl>
    <w:lvl w:ilvl="4">
      <w:start w:val="1"/>
      <w:numFmt w:val="decimal"/>
      <w:lvlText w:val="%1.%2.%3.%4.%5."/>
      <w:lvlJc w:val="left"/>
      <w:pPr>
        <w:ind w:left="1770" w:hanging="330"/>
      </w:pPr>
      <w:rPr>
        <w:b w:val="1"/>
        <w:smallCaps w:val="0"/>
        <w:strike w:val="0"/>
        <w:shd w:fill="auto" w:val="clear"/>
        <w:vertAlign w:val="baseline"/>
      </w:rPr>
    </w:lvl>
    <w:lvl w:ilvl="5">
      <w:start w:val="1"/>
      <w:numFmt w:val="decimal"/>
      <w:lvlText w:val="%1.%2.%3.%4.%5.%6."/>
      <w:lvlJc w:val="left"/>
      <w:pPr>
        <w:ind w:left="2130" w:hanging="330"/>
      </w:pPr>
      <w:rPr>
        <w:b w:val="1"/>
        <w:smallCaps w:val="0"/>
        <w:strike w:val="0"/>
        <w:shd w:fill="auto" w:val="clear"/>
        <w:vertAlign w:val="baseline"/>
      </w:rPr>
    </w:lvl>
    <w:lvl w:ilvl="6">
      <w:start w:val="1"/>
      <w:numFmt w:val="decimal"/>
      <w:lvlText w:val="%1.%2.%3.%4.%5.%6.%7."/>
      <w:lvlJc w:val="left"/>
      <w:pPr>
        <w:ind w:left="2490" w:hanging="330"/>
      </w:pPr>
      <w:rPr>
        <w:b w:val="1"/>
        <w:smallCaps w:val="0"/>
        <w:strike w:val="0"/>
        <w:shd w:fill="auto" w:val="clear"/>
        <w:vertAlign w:val="baseline"/>
      </w:rPr>
    </w:lvl>
    <w:lvl w:ilvl="7">
      <w:start w:val="1"/>
      <w:numFmt w:val="decimal"/>
      <w:lvlText w:val="%1.%2.%3.%4.%5.%6.%7.%8."/>
      <w:lvlJc w:val="left"/>
      <w:pPr>
        <w:ind w:left="2850" w:hanging="330"/>
      </w:pPr>
      <w:rPr>
        <w:b w:val="1"/>
        <w:smallCaps w:val="0"/>
        <w:strike w:val="0"/>
        <w:shd w:fill="auto" w:val="clear"/>
        <w:vertAlign w:val="baseline"/>
      </w:rPr>
    </w:lvl>
    <w:lvl w:ilvl="8">
      <w:start w:val="1"/>
      <w:numFmt w:val="decimal"/>
      <w:lvlText w:val="%1.%2.%3.%4.%5.%6.%7.%8.%9."/>
      <w:lvlJc w:val="left"/>
      <w:pPr>
        <w:ind w:left="3210" w:hanging="330"/>
      </w:pPr>
      <w:rPr>
        <w:b w:val="1"/>
        <w:smallCaps w:val="0"/>
        <w:strike w:val="0"/>
        <w:shd w:fill="auto" w:val="clear"/>
        <w:vertAlign w:val="baseline"/>
      </w:rPr>
    </w:lvl>
  </w:abstractNum>
  <w:abstractNum w:abstractNumId="14">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pPr>
    <w:rPr>
      <w:rFonts w:ascii="Libre Baskerville" w:cs="Libre Baskerville" w:eastAsia="Libre Baskerville" w:hAnsi="Libre Baskerville"/>
      <w:b w:val="0"/>
      <w:i w:val="0"/>
      <w:smallCaps w:val="0"/>
      <w:strike w:val="0"/>
      <w:color w:val="4b7196"/>
      <w:sz w:val="64"/>
      <w:szCs w:val="64"/>
      <w:u w:val="none"/>
      <w:shd w:fill="auto" w:val="clear"/>
      <w:vertAlign w:val="baseline"/>
    </w:rPr>
  </w:style>
  <w:style w:type="paragraph" w:styleId="Normal" w:default="1">
    <w:name w:val="Normal"/>
    <w:qFormat w:val="1"/>
    <w:rPr>
      <w:sz w:val="24"/>
      <w:szCs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keepNext w:val="1"/>
      <w:tabs>
        <w:tab w:val="right" w:pos="9020"/>
      </w:tabs>
      <w:outlineLvl w:val="2"/>
    </w:pPr>
    <w:rPr>
      <w:rFonts w:ascii="Baskerville" w:cs="Arial Unicode MS" w:hAnsi="Baskerville"/>
      <w:caps w:val="1"/>
      <w:color w:val="000000"/>
      <w:lang w:val="en-US"/>
    </w:rPr>
  </w:style>
  <w:style w:type="paragraph" w:styleId="Title">
    <w:name w:val="Title"/>
    <w:next w:val="Body2"/>
    <w:uiPriority w:val="10"/>
    <w:qFormat w:val="1"/>
    <w:pPr>
      <w:spacing w:after="120"/>
      <w:jc w:val="center"/>
      <w:outlineLvl w:val="3"/>
    </w:pPr>
    <w:rPr>
      <w:rFonts w:ascii="Baskerville SemiBold" w:cs="Arial Unicode MS" w:hAnsi="Baskerville SemiBold"/>
      <w:color w:val="4b7196"/>
      <w:spacing w:val="6"/>
      <w:sz w:val="64"/>
      <w:szCs w:val="64"/>
      <w:lang w:val="en-US"/>
    </w:rPr>
  </w:style>
  <w:style w:type="paragraph" w:styleId="Body2" w:customStyle="1">
    <w:name w:val="Body 2"/>
    <w:pPr>
      <w:spacing w:after="80" w:line="288" w:lineRule="auto"/>
      <w:outlineLvl w:val="0"/>
    </w:pPr>
    <w:rPr>
      <w:rFonts w:ascii="Baskerville" w:cs="Arial Unicode MS" w:hAnsi="Baskerville"/>
      <w:color w:val="434343"/>
      <w:sz w:val="24"/>
      <w:szCs w:val="24"/>
      <w:lang w:val="en-US"/>
    </w:rPr>
  </w:style>
  <w:style w:type="paragraph" w:styleId="TOC1">
    <w:name w:val="toc 1"/>
    <w:pPr>
      <w:keepNext w:val="1"/>
      <w:tabs>
        <w:tab w:val="right" w:pos="8928"/>
      </w:tabs>
      <w:spacing w:after="160"/>
    </w:pPr>
    <w:rPr>
      <w:rFonts w:ascii="Baskerville" w:cs="Baskerville" w:eastAsia="Baskerville" w:hAnsi="Baskerville"/>
      <w:color w:val="5a5754"/>
      <w:sz w:val="36"/>
      <w:szCs w:val="36"/>
    </w:rPr>
  </w:style>
  <w:style w:type="paragraph" w:styleId="TOC2">
    <w:name w:val="toc 2"/>
    <w:pPr>
      <w:keepNext w:val="1"/>
      <w:tabs>
        <w:tab w:val="right" w:pos="8928"/>
      </w:tabs>
      <w:spacing w:after="160"/>
    </w:pPr>
    <w:rPr>
      <w:rFonts w:ascii="Trebuchet MS" w:cs="Trebuchet MS" w:eastAsia="Trebuchet MS" w:hAnsi="Trebuchet MS"/>
      <w:b w:val="1"/>
      <w:bCs w:val="1"/>
      <w:color w:val="5a5754"/>
      <w:sz w:val="22"/>
      <w:szCs w:val="22"/>
    </w:rPr>
  </w:style>
  <w:style w:type="paragraph" w:styleId="FreeForm1" w:customStyle="1">
    <w:name w:val="Free Form 1"/>
    <w:pPr>
      <w:spacing w:after="240" w:line="340" w:lineRule="atLeast"/>
      <w:outlineLvl w:val="1"/>
    </w:pPr>
    <w:rPr>
      <w:rFonts w:ascii="Trebuchet MS" w:cs="Trebuchet MS" w:eastAsia="Trebuchet MS" w:hAnsi="Trebuchet MS"/>
      <w:b w:val="1"/>
      <w:bCs w:val="1"/>
      <w:color w:val="000000"/>
      <w:sz w:val="24"/>
      <w:szCs w:val="24"/>
    </w:rPr>
  </w:style>
  <w:style w:type="paragraph" w:styleId="TOC3">
    <w:name w:val="toc 3"/>
    <w:pPr>
      <w:keepNext w:val="1"/>
      <w:tabs>
        <w:tab w:val="right" w:pos="8928"/>
      </w:tabs>
      <w:spacing w:after="160"/>
    </w:pPr>
    <w:rPr>
      <w:rFonts w:ascii="Baskerville" w:cs="Baskerville" w:eastAsia="Baskerville" w:hAnsi="Baskerville"/>
      <w:color w:val="5a5754"/>
      <w:sz w:val="36"/>
      <w:szCs w:val="36"/>
    </w:rPr>
  </w:style>
  <w:style w:type="paragraph" w:styleId="TOC4">
    <w:name w:val="toc 4"/>
    <w:pPr>
      <w:keepNext w:val="1"/>
      <w:tabs>
        <w:tab w:val="right" w:pos="8928"/>
      </w:tabs>
      <w:spacing w:after="160"/>
    </w:pPr>
    <w:rPr>
      <w:rFonts w:ascii="Baskerville" w:cs="Baskerville" w:eastAsia="Baskerville" w:hAnsi="Baskerville"/>
      <w:color w:val="5a5754"/>
      <w:sz w:val="36"/>
      <w:szCs w:val="36"/>
    </w:rPr>
  </w:style>
  <w:style w:type="numbering" w:styleId="Numbered" w:customStyle="1">
    <w:name w:val="Numbered"/>
    <w:pPr>
      <w:numPr>
        <w:numId w:val="4"/>
      </w:numPr>
    </w:pPr>
  </w:style>
  <w:style w:type="paragraph" w:styleId="FreeForm" w:customStyle="1">
    <w:name w:val="Free Form"/>
    <w:pPr>
      <w:spacing w:line="288" w:lineRule="auto"/>
    </w:pPr>
    <w:rPr>
      <w:rFonts w:ascii="Baskerville" w:cs="Arial Unicode MS" w:hAnsi="Baskerville"/>
      <w:color w:val="222222"/>
      <w:sz w:val="28"/>
      <w:szCs w:val="28"/>
      <w:lang w:val="en-US"/>
    </w:rPr>
  </w:style>
  <w:style w:type="paragraph" w:styleId="FreeFormBody" w:customStyle="1">
    <w:name w:val="Free Form Body"/>
    <w:pPr>
      <w:spacing w:line="288" w:lineRule="auto"/>
    </w:pPr>
    <w:rPr>
      <w:rFonts w:ascii="Trebuchet MS" w:cs="Arial Unicode MS" w:hAnsi="Trebuchet MS"/>
      <w:color w:val="000000"/>
      <w:sz w:val="24"/>
      <w:szCs w:val="24"/>
      <w:lang w:val="en-US"/>
    </w:rPr>
  </w:style>
  <w:style w:type="paragraph" w:styleId="CommentText">
    <w:name w:val="annotation text"/>
    <w:basedOn w:val="Normal"/>
    <w:link w:val="CommentTextChar"/>
    <w:uiPriority w:val="99"/>
    <w:unhideWhenUsed w:val="1"/>
    <w:rPr>
      <w:sz w:val="20"/>
      <w:szCs w:val="20"/>
    </w:rPr>
  </w:style>
  <w:style w:type="character" w:styleId="CommentTextChar" w:customStyle="1">
    <w:name w:val="Comment Text Char"/>
    <w:basedOn w:val="DefaultParagraphFont"/>
    <w:link w:val="CommentText"/>
    <w:uiPriority w:val="99"/>
    <w:rPr>
      <w:lang w:eastAsia="en-US" w:val="en-US"/>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846C2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46C29"/>
    <w:rPr>
      <w:rFonts w:ascii="Segoe UI" w:cs="Segoe UI" w:hAnsi="Segoe UI"/>
      <w:sz w:val="18"/>
      <w:szCs w:val="18"/>
      <w:lang w:eastAsia="en-US" w:val="en-US"/>
    </w:rPr>
  </w:style>
  <w:style w:type="paragraph" w:styleId="CommentSubject">
    <w:name w:val="annotation subject"/>
    <w:basedOn w:val="CommentText"/>
    <w:next w:val="CommentText"/>
    <w:link w:val="CommentSubjectChar"/>
    <w:uiPriority w:val="99"/>
    <w:semiHidden w:val="1"/>
    <w:unhideWhenUsed w:val="1"/>
    <w:rsid w:val="00846C29"/>
    <w:rPr>
      <w:b w:val="1"/>
      <w:bCs w:val="1"/>
    </w:rPr>
  </w:style>
  <w:style w:type="character" w:styleId="CommentSubjectChar" w:customStyle="1">
    <w:name w:val="Comment Subject Char"/>
    <w:basedOn w:val="CommentTextChar"/>
    <w:link w:val="CommentSubject"/>
    <w:uiPriority w:val="99"/>
    <w:semiHidden w:val="1"/>
    <w:rsid w:val="00846C29"/>
    <w:rPr>
      <w:b w:val="1"/>
      <w:bCs w:val="1"/>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04_Term_Paper">
  <a:themeElements>
    <a:clrScheme name="04_Term_Paper">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Term_Paper">
      <a:majorFont>
        <a:latin typeface="Baskerville SemiBold"/>
        <a:ea typeface="Baskerville SemiBold"/>
        <a:cs typeface="Baskerville SemiBold"/>
      </a:majorFont>
      <a:minorFont>
        <a:latin typeface="Baskerville"/>
        <a:ea typeface="Baskerville"/>
        <a:cs typeface="Baskerville"/>
      </a:minorFont>
    </a:fontScheme>
    <a:fmtScheme name="04_Term_Pap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400" b="0" i="0" u="none" strike="noStrike" cap="none" spc="0" normalizeH="0" baseline="0">
            <a:ln>
              <a:noFill/>
            </a:ln>
            <a:solidFill>
              <a:srgbClr val="232323"/>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2019-03-13T13:59:00Z</dcterms:created>
  <dc:creator>User</dc:creator>
</cp:coreProperties>
</file>