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CAAD9" w14:textId="77777777" w:rsidR="00C479AE" w:rsidRPr="002B08E0" w:rsidRDefault="001558A9" w:rsidP="002B08E0">
      <w:pPr>
        <w:spacing w:after="100" w:line="276" w:lineRule="auto"/>
        <w:jc w:val="center"/>
        <w:rPr>
          <w:rFonts w:asciiTheme="minorHAnsi" w:hAnsiTheme="minorHAnsi" w:cs="Tahoma"/>
          <w:b/>
          <w:sz w:val="28"/>
          <w:szCs w:val="28"/>
          <w:u w:val="single"/>
        </w:rPr>
      </w:pPr>
      <w:r w:rsidRPr="002B08E0">
        <w:rPr>
          <w:rFonts w:asciiTheme="minorHAnsi" w:hAnsiTheme="minorHAnsi" w:cs="Tahoma"/>
          <w:b/>
          <w:noProof/>
          <w:sz w:val="28"/>
          <w:szCs w:val="28"/>
          <w:u w:val="single"/>
          <w:lang w:eastAsia="en-GB"/>
        </w:rPr>
        <w:drawing>
          <wp:anchor distT="0" distB="0" distL="114300" distR="114300" simplePos="0" relativeHeight="251665408" behindDoc="0" locked="0" layoutInCell="1" allowOverlap="1" wp14:anchorId="719DA4D3" wp14:editId="47C92046">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2B08E0">
        <w:rPr>
          <w:rFonts w:asciiTheme="minorHAnsi" w:hAnsiTheme="minorHAnsi" w:cs="Tahoma"/>
          <w:b/>
          <w:noProof/>
          <w:sz w:val="28"/>
          <w:szCs w:val="28"/>
          <w:u w:val="single"/>
          <w:lang w:eastAsia="en-GB"/>
        </w:rPr>
        <mc:AlternateContent>
          <mc:Choice Requires="wps">
            <w:drawing>
              <wp:anchor distT="0" distB="0" distL="0" distR="0" simplePos="0" relativeHeight="251659264" behindDoc="0" locked="0" layoutInCell="1" allowOverlap="1" wp14:anchorId="09E7ED62" wp14:editId="218A74D0">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0811F5"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BdF/SlGgIAADsEAAAOAAAAAAAAAAAAAAAAAC4CAABkcnMvZTJvRG9jLnhtbFBLAQIt&#10;ABQABgAIAAAAIQAicoXM4AAAAAwBAAAPAAAAAAAAAAAAAAAAAHQEAABkcnMvZG93bnJldi54bWxQ&#10;SwUGAAAAAAQABADzAAAAgQUAAAAA&#10;" strokeweight=".25pt">
                <w10:wrap anchorx="margin" anchory="page"/>
              </v:rect>
            </w:pict>
          </mc:Fallback>
        </mc:AlternateContent>
      </w:r>
      <w:r w:rsidR="00C479AE" w:rsidRPr="002B08E0">
        <w:rPr>
          <w:rFonts w:asciiTheme="minorHAnsi" w:hAnsiTheme="minorHAnsi" w:cs="Tahoma"/>
          <w:b/>
          <w:sz w:val="32"/>
          <w:szCs w:val="28"/>
          <w:u w:val="single"/>
        </w:rPr>
        <w:t>University of Southampton Students’ Union</w:t>
      </w:r>
    </w:p>
    <w:p w14:paraId="67030386" w14:textId="77777777" w:rsidR="002B08E0" w:rsidRDefault="002B08E0" w:rsidP="002B08E0">
      <w:pPr>
        <w:spacing w:after="100" w:line="276" w:lineRule="auto"/>
        <w:rPr>
          <w:rFonts w:asciiTheme="minorHAnsi" w:hAnsiTheme="minorHAnsi" w:cs="Tahoma"/>
          <w:b/>
          <w:sz w:val="32"/>
          <w:szCs w:val="28"/>
        </w:rPr>
      </w:pPr>
    </w:p>
    <w:p w14:paraId="79AB0A76" w14:textId="77777777" w:rsidR="0016467C" w:rsidRPr="002B08E0" w:rsidRDefault="00C479AE" w:rsidP="002B08E0">
      <w:pPr>
        <w:spacing w:after="100" w:line="276" w:lineRule="auto"/>
        <w:rPr>
          <w:rFonts w:asciiTheme="minorHAnsi" w:hAnsiTheme="minorHAnsi" w:cs="Tahoma"/>
          <w:b/>
          <w:sz w:val="32"/>
          <w:szCs w:val="28"/>
        </w:rPr>
      </w:pPr>
      <w:r w:rsidRPr="001558A9">
        <w:rPr>
          <w:rFonts w:asciiTheme="minorHAnsi" w:hAnsiTheme="minorHAnsi" w:cs="Tahoma"/>
          <w:b/>
          <w:sz w:val="32"/>
          <w:szCs w:val="28"/>
        </w:rPr>
        <w:t xml:space="preserve">Constitution </w:t>
      </w:r>
      <w:proofErr w:type="gramStart"/>
      <w:r w:rsidRPr="001558A9">
        <w:rPr>
          <w:rFonts w:asciiTheme="minorHAnsi" w:hAnsiTheme="minorHAnsi" w:cs="Tahoma"/>
          <w:b/>
          <w:sz w:val="32"/>
          <w:szCs w:val="28"/>
        </w:rPr>
        <w:t>of:</w:t>
      </w:r>
      <w:proofErr w:type="gramEnd"/>
      <w:r w:rsidR="00A11126" w:rsidRPr="001558A9">
        <w:rPr>
          <w:rFonts w:asciiTheme="minorHAnsi" w:hAnsiTheme="minorHAnsi" w:cs="Tahoma"/>
          <w:b/>
          <w:sz w:val="32"/>
          <w:szCs w:val="28"/>
        </w:rPr>
        <w:t xml:space="preserve"> </w:t>
      </w:r>
      <w:r w:rsidR="002B08E0">
        <w:rPr>
          <w:rFonts w:asciiTheme="minorHAnsi" w:hAnsiTheme="minorHAnsi" w:cs="Tahoma"/>
          <w:b/>
          <w:sz w:val="32"/>
          <w:szCs w:val="28"/>
        </w:rPr>
        <w:t>Southampton Marrow</w:t>
      </w:r>
    </w:p>
    <w:p w14:paraId="31BD4874" w14:textId="77777777" w:rsidR="00D776DB" w:rsidRDefault="00D776DB" w:rsidP="004745A6">
      <w:pPr>
        <w:pStyle w:val="Heading1"/>
        <w:rPr>
          <w:rFonts w:asciiTheme="minorHAnsi" w:hAnsiTheme="minorHAnsi"/>
        </w:rPr>
      </w:pPr>
      <w:bookmarkStart w:id="0" w:name="_Toc369882026"/>
    </w:p>
    <w:p w14:paraId="45916015"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751FEC94"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64C3D9A2" w14:textId="77777777" w:rsidR="00EE0AA5" w:rsidRPr="00A11126" w:rsidRDefault="00EE0AA5" w:rsidP="004745A6">
      <w:pPr>
        <w:spacing w:after="100" w:line="276" w:lineRule="auto"/>
        <w:ind w:left="567"/>
        <w:jc w:val="both"/>
        <w:rPr>
          <w:rFonts w:asciiTheme="minorHAnsi" w:hAnsiTheme="minorHAnsi" w:cs="Tahoma"/>
          <w:sz w:val="23"/>
          <w:szCs w:val="23"/>
        </w:rPr>
      </w:pPr>
    </w:p>
    <w:p w14:paraId="4880FD09"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17780C4D"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2B08E0">
        <w:rPr>
          <w:rFonts w:asciiTheme="minorHAnsi" w:hAnsiTheme="minorHAnsi" w:cs="Tahoma"/>
          <w:sz w:val="23"/>
          <w:szCs w:val="23"/>
        </w:rPr>
        <w:t>Southampton Marrow</w:t>
      </w:r>
      <w:r w:rsidR="00BA1131" w:rsidRPr="00A11126">
        <w:rPr>
          <w:rFonts w:asciiTheme="minorHAnsi" w:hAnsiTheme="minorHAnsi" w:cs="Tahoma"/>
          <w:sz w:val="23"/>
          <w:szCs w:val="23"/>
        </w:rPr>
        <w:t>”</w:t>
      </w:r>
      <w:r w:rsidR="00C479AE" w:rsidRPr="00A11126">
        <w:rPr>
          <w:rFonts w:asciiTheme="minorHAnsi" w:hAnsiTheme="minorHAnsi" w:cs="Tahoma"/>
          <w:sz w:val="23"/>
          <w:szCs w:val="23"/>
        </w:rPr>
        <w:t>,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737CAB21"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10BE03EE"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64A98D83"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57A6C270" w14:textId="77777777" w:rsidR="004A0ECC" w:rsidRPr="002B08E0" w:rsidRDefault="00E1221D"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Recruit potential </w:t>
      </w:r>
      <w:r w:rsidR="002B08E0" w:rsidRPr="002B08E0">
        <w:rPr>
          <w:rFonts w:asciiTheme="minorHAnsi" w:hAnsiTheme="minorHAnsi" w:cs="Tahoma"/>
          <w:sz w:val="23"/>
          <w:szCs w:val="23"/>
        </w:rPr>
        <w:t xml:space="preserve">donors onto the Stem Cell Register </w:t>
      </w:r>
    </w:p>
    <w:p w14:paraId="337E3973" w14:textId="77777777" w:rsidR="00BD6C0A" w:rsidRPr="002B08E0" w:rsidRDefault="002B08E0" w:rsidP="00BD6C0A">
      <w:pPr>
        <w:pStyle w:val="ListParagraph"/>
        <w:numPr>
          <w:ilvl w:val="0"/>
          <w:numId w:val="5"/>
        </w:numPr>
        <w:spacing w:after="100" w:line="276" w:lineRule="auto"/>
        <w:jc w:val="both"/>
        <w:rPr>
          <w:rFonts w:asciiTheme="minorHAnsi" w:hAnsiTheme="minorHAnsi" w:cs="Tahoma"/>
          <w:sz w:val="23"/>
          <w:szCs w:val="23"/>
        </w:rPr>
      </w:pPr>
      <w:r w:rsidRPr="002B08E0">
        <w:rPr>
          <w:rFonts w:asciiTheme="minorHAnsi" w:hAnsiTheme="minorHAnsi" w:cs="Tahoma"/>
          <w:sz w:val="23"/>
          <w:szCs w:val="23"/>
        </w:rPr>
        <w:t>Raise awareness of Stem Cell Donation and tackle misconceptions held about the process</w:t>
      </w:r>
    </w:p>
    <w:p w14:paraId="0C6EC6CC" w14:textId="77777777" w:rsidR="00BD6C0A" w:rsidRPr="002B08E0" w:rsidRDefault="002B08E0" w:rsidP="00BD6C0A">
      <w:pPr>
        <w:pStyle w:val="ListParagraph"/>
        <w:numPr>
          <w:ilvl w:val="0"/>
          <w:numId w:val="5"/>
        </w:numPr>
        <w:spacing w:after="100" w:line="276" w:lineRule="auto"/>
        <w:jc w:val="both"/>
        <w:rPr>
          <w:rFonts w:asciiTheme="minorHAnsi" w:hAnsiTheme="minorHAnsi" w:cs="Tahoma"/>
          <w:sz w:val="23"/>
          <w:szCs w:val="23"/>
        </w:rPr>
      </w:pPr>
      <w:r w:rsidRPr="002B08E0">
        <w:rPr>
          <w:rFonts w:asciiTheme="minorHAnsi" w:hAnsiTheme="minorHAnsi" w:cs="Tahoma"/>
          <w:sz w:val="23"/>
          <w:szCs w:val="23"/>
        </w:rPr>
        <w:t xml:space="preserve">Raise funds for Anthony Nolan, a charity that facilitates stem cell donations </w:t>
      </w:r>
    </w:p>
    <w:p w14:paraId="10CD47AB"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2E433082"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62A8A65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00FC1DF5">
        <w:rPr>
          <w:rFonts w:asciiTheme="minorHAnsi" w:hAnsiTheme="minorHAnsi" w:cs="Tahoma"/>
          <w:sz w:val="23"/>
          <w:szCs w:val="23"/>
        </w:rPr>
        <w:t xml:space="preserve"> </w:t>
      </w:r>
      <w:r w:rsidRPr="00A11126">
        <w:rPr>
          <w:rFonts w:asciiTheme="minorHAnsi" w:hAnsiTheme="minorHAnsi" w:cs="Tahoma"/>
          <w:sz w:val="23"/>
          <w:szCs w:val="23"/>
        </w:rPr>
        <w:t>and is not transferable to anyone else.</w:t>
      </w:r>
    </w:p>
    <w:p w14:paraId="7B0263D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25BE3D0D"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0E38E9E0"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3870FB29"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16023F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4051A7C8"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9"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179E7BB3"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35FC45E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2A12EB3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32D6623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6582AB86"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60FB21D3"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1D4D75F2" w14:textId="77777777" w:rsidR="00770764" w:rsidRPr="00A11126" w:rsidRDefault="00770764" w:rsidP="004745A6">
      <w:pPr>
        <w:pStyle w:val="Heading1"/>
        <w:rPr>
          <w:rFonts w:asciiTheme="minorHAnsi" w:hAnsiTheme="minorHAnsi"/>
          <w:caps/>
        </w:rPr>
      </w:pPr>
    </w:p>
    <w:p w14:paraId="3FB273AB"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3C0C4E26"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3F1ED84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1D5BF8C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6C63D41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4CCC627A"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57EAC05B"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63E23B52"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790AB7F0" w14:textId="77777777" w:rsidR="00770764" w:rsidRPr="00A11126" w:rsidRDefault="00770764" w:rsidP="004745A6">
      <w:pPr>
        <w:pStyle w:val="Heading1"/>
        <w:rPr>
          <w:rFonts w:asciiTheme="minorHAnsi" w:hAnsiTheme="minorHAnsi"/>
        </w:rPr>
      </w:pPr>
    </w:p>
    <w:p w14:paraId="2B3F7BC2"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3D7B87D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4716E5B9"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5477C0E6"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11301777"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D00F6E2"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290C4752"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5718DB25"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6F9C09C8"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lastRenderedPageBreak/>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50303AB6"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65493819"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44FA0B12"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47879245"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37034E0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14D4A6F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3D168F2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257E85D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01E1453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3A2882EE"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3F33B04B"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3CFEF0D5"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1B69EF14"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4A05819F"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504A82CF"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55891511"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06FA0D2A"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41D7AB85"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09DBEE0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55482F4E"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r w:rsidR="00FA5D58">
        <w:rPr>
          <w:rFonts w:asciiTheme="minorHAnsi" w:hAnsiTheme="minorHAnsi" w:cs="Tahoma"/>
          <w:sz w:val="23"/>
          <w:szCs w:val="23"/>
        </w:rPr>
        <w:t>monitor the group’s email account (</w:t>
      </w:r>
      <w:hyperlink r:id="rId10" w:history="1">
        <w:r w:rsidR="00FA5D58" w:rsidRPr="001F53A3">
          <w:rPr>
            <w:rStyle w:val="Hyperlink"/>
            <w:rFonts w:asciiTheme="minorHAnsi" w:hAnsiTheme="minorHAnsi" w:cs="Tahoma"/>
            <w:sz w:val="23"/>
            <w:szCs w:val="23"/>
          </w:rPr>
          <w:t>southampton@ukmarrow.org</w:t>
        </w:r>
      </w:hyperlink>
      <w:r w:rsidR="00FA5D58">
        <w:rPr>
          <w:rFonts w:asciiTheme="minorHAnsi" w:hAnsiTheme="minorHAnsi" w:cs="Tahoma"/>
          <w:sz w:val="23"/>
          <w:szCs w:val="23"/>
        </w:rPr>
        <w:t xml:space="preserve">), </w:t>
      </w:r>
      <w:r w:rsidRPr="00A11126">
        <w:rPr>
          <w:rFonts w:asciiTheme="minorHAnsi" w:hAnsiTheme="minorHAnsi" w:cs="Tahoma"/>
          <w:sz w:val="23"/>
          <w:szCs w:val="23"/>
        </w:rPr>
        <w:t xml:space="preserve">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4D4BA13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Treasurer.</w:t>
      </w:r>
      <w:r w:rsidR="00C52E4D">
        <w:rPr>
          <w:rFonts w:asciiTheme="minorHAnsi" w:hAnsiTheme="minorHAnsi" w:cs="Tahoma"/>
          <w:sz w:val="23"/>
          <w:szCs w:val="23"/>
        </w:rPr>
        <w:t xml:space="preserve"> </w:t>
      </w:r>
      <w:r w:rsidRPr="00A11126">
        <w:rPr>
          <w:rFonts w:asciiTheme="minorHAnsi" w:hAnsiTheme="minorHAnsi" w:cs="Tahoma"/>
          <w:sz w:val="23"/>
          <w:szCs w:val="23"/>
        </w:rPr>
        <w:t xml:space="preserve">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6974D209" w14:textId="77777777"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886D23">
        <w:rPr>
          <w:rFonts w:asciiTheme="minorHAnsi" w:hAnsiTheme="minorHAnsi" w:cs="Tahoma"/>
          <w:sz w:val="23"/>
          <w:szCs w:val="23"/>
        </w:rPr>
        <w:t>(d)</w:t>
      </w:r>
      <w:r w:rsidRPr="00886D23">
        <w:rPr>
          <w:rFonts w:asciiTheme="minorHAnsi" w:hAnsiTheme="minorHAnsi" w:cs="Tahoma"/>
          <w:sz w:val="23"/>
          <w:szCs w:val="23"/>
        </w:rPr>
        <w:tab/>
      </w:r>
      <w:r w:rsidR="00886D23" w:rsidRPr="00886D23">
        <w:rPr>
          <w:rFonts w:asciiTheme="minorHAnsi" w:hAnsiTheme="minorHAnsi" w:cs="Tahoma"/>
          <w:sz w:val="23"/>
          <w:szCs w:val="23"/>
        </w:rPr>
        <w:t xml:space="preserve">Training and Volunteer Co-ordinator. </w:t>
      </w:r>
      <w:r w:rsidRPr="00EC4513">
        <w:rPr>
          <w:rFonts w:asciiTheme="minorHAnsi" w:hAnsiTheme="minorHAnsi" w:cs="Tahoma"/>
          <w:sz w:val="23"/>
          <w:szCs w:val="23"/>
        </w:rPr>
        <w:t>The</w:t>
      </w:r>
      <w:r w:rsidR="00EC4513" w:rsidRPr="00EC4513">
        <w:rPr>
          <w:rFonts w:asciiTheme="minorHAnsi" w:hAnsiTheme="minorHAnsi" w:cs="Tahoma"/>
          <w:sz w:val="23"/>
          <w:szCs w:val="23"/>
        </w:rPr>
        <w:t xml:space="preserve">y </w:t>
      </w:r>
      <w:r w:rsidRPr="00EC4513">
        <w:rPr>
          <w:rFonts w:asciiTheme="minorHAnsi" w:hAnsiTheme="minorHAnsi" w:cs="Tahoma"/>
          <w:sz w:val="23"/>
          <w:szCs w:val="23"/>
        </w:rPr>
        <w:t xml:space="preserve">shall </w:t>
      </w:r>
      <w:r w:rsidR="00EC4513" w:rsidRPr="00EC4513">
        <w:rPr>
          <w:rFonts w:asciiTheme="minorHAnsi" w:hAnsiTheme="minorHAnsi" w:cs="Tahoma"/>
          <w:sz w:val="23"/>
          <w:szCs w:val="23"/>
        </w:rPr>
        <w:t>provide training sessions for new volunteers, as well as organise social events</w:t>
      </w:r>
      <w:r w:rsidR="00FA5D58">
        <w:rPr>
          <w:rFonts w:asciiTheme="minorHAnsi" w:hAnsiTheme="minorHAnsi" w:cs="Tahoma"/>
          <w:sz w:val="23"/>
          <w:szCs w:val="23"/>
        </w:rPr>
        <w:t>, and organise volunteer attendance at events</w:t>
      </w:r>
      <w:r w:rsidR="00EC4513" w:rsidRPr="00EC4513">
        <w:rPr>
          <w:rFonts w:asciiTheme="minorHAnsi" w:hAnsiTheme="minorHAnsi" w:cs="Tahoma"/>
          <w:sz w:val="23"/>
          <w:szCs w:val="23"/>
        </w:rPr>
        <w:t xml:space="preserve">. They act as the communication between volunteers and the committee, meaning their voices are heard. </w:t>
      </w:r>
    </w:p>
    <w:p w14:paraId="41AA844D" w14:textId="77777777"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EC4513">
        <w:rPr>
          <w:rFonts w:asciiTheme="minorHAnsi" w:hAnsiTheme="minorHAnsi" w:cs="Tahoma"/>
          <w:sz w:val="23"/>
          <w:szCs w:val="23"/>
        </w:rPr>
        <w:t>(e)</w:t>
      </w:r>
      <w:r w:rsidRPr="00EC4513">
        <w:rPr>
          <w:rFonts w:asciiTheme="minorHAnsi" w:hAnsiTheme="minorHAnsi" w:cs="Tahoma"/>
          <w:sz w:val="23"/>
          <w:szCs w:val="23"/>
        </w:rPr>
        <w:tab/>
      </w:r>
      <w:r w:rsidR="00EC4513" w:rsidRPr="00FA5D58">
        <w:rPr>
          <w:rFonts w:asciiTheme="minorHAnsi" w:hAnsiTheme="minorHAnsi" w:cs="Tahoma"/>
          <w:sz w:val="23"/>
          <w:szCs w:val="23"/>
        </w:rPr>
        <w:t xml:space="preserve">Donor Recruitment Co-ordinator. </w:t>
      </w:r>
      <w:r w:rsidRPr="00FA5D58">
        <w:rPr>
          <w:rFonts w:asciiTheme="minorHAnsi" w:hAnsiTheme="minorHAnsi" w:cs="Tahoma"/>
          <w:sz w:val="23"/>
          <w:szCs w:val="23"/>
        </w:rPr>
        <w:t xml:space="preserve"> The </w:t>
      </w:r>
      <w:r w:rsidR="00FA5D58" w:rsidRPr="00FA5D58">
        <w:rPr>
          <w:rFonts w:asciiTheme="minorHAnsi" w:hAnsiTheme="minorHAnsi" w:cs="Tahoma"/>
          <w:sz w:val="23"/>
          <w:szCs w:val="23"/>
        </w:rPr>
        <w:t>Donor Recruitment Co-ordinator</w:t>
      </w:r>
      <w:r w:rsidRPr="00FA5D58">
        <w:rPr>
          <w:rFonts w:asciiTheme="minorHAnsi" w:hAnsiTheme="minorHAnsi" w:cs="Tahoma"/>
          <w:sz w:val="23"/>
          <w:szCs w:val="23"/>
        </w:rPr>
        <w:t xml:space="preserve"> shall </w:t>
      </w:r>
      <w:r w:rsidR="00FA5D58" w:rsidRPr="00FA5D58">
        <w:rPr>
          <w:rFonts w:asciiTheme="minorHAnsi" w:hAnsiTheme="minorHAnsi" w:cs="Tahoma"/>
          <w:sz w:val="23"/>
          <w:szCs w:val="23"/>
        </w:rPr>
        <w:t xml:space="preserve">organise Donor Recruitment Events on behalf of the society, liaising with Anthony Nolan, events venues and the group to facilitate these. </w:t>
      </w:r>
    </w:p>
    <w:p w14:paraId="45A2606E" w14:textId="77777777" w:rsidR="00C479AE" w:rsidRPr="00A11126" w:rsidDel="009A2031" w:rsidRDefault="00C479AE" w:rsidP="004745A6">
      <w:pPr>
        <w:spacing w:after="100" w:line="276" w:lineRule="auto"/>
        <w:ind w:left="2268" w:hanging="567"/>
        <w:jc w:val="both"/>
        <w:rPr>
          <w:del w:id="7" w:author="butler a.l. (ab1g18)" w:date="2019-07-05T16:04:00Z"/>
          <w:rFonts w:asciiTheme="minorHAnsi" w:hAnsiTheme="minorHAnsi" w:cs="Tahoma"/>
          <w:sz w:val="23"/>
          <w:szCs w:val="23"/>
          <w:highlight w:val="yellow"/>
        </w:rPr>
      </w:pPr>
      <w:r w:rsidRPr="00FA5D58">
        <w:rPr>
          <w:rFonts w:asciiTheme="minorHAnsi" w:hAnsiTheme="minorHAnsi" w:cs="Tahoma"/>
          <w:sz w:val="23"/>
          <w:szCs w:val="23"/>
        </w:rPr>
        <w:t>(f)</w:t>
      </w:r>
      <w:r w:rsidRPr="00FA5D58">
        <w:rPr>
          <w:rFonts w:asciiTheme="minorHAnsi" w:hAnsiTheme="minorHAnsi" w:cs="Tahoma"/>
          <w:sz w:val="23"/>
          <w:szCs w:val="23"/>
        </w:rPr>
        <w:tab/>
      </w:r>
      <w:del w:id="8" w:author="butler a.l. (ab1g18)" w:date="2019-07-05T16:04:00Z">
        <w:r w:rsidR="00FA5D58" w:rsidRPr="00FA5D58" w:rsidDel="009A2031">
          <w:rPr>
            <w:rFonts w:asciiTheme="minorHAnsi" w:hAnsiTheme="minorHAnsi" w:cs="Tahoma"/>
            <w:sz w:val="23"/>
            <w:szCs w:val="23"/>
          </w:rPr>
          <w:delText xml:space="preserve">Social Media Co-ordinator. </w:delText>
        </w:r>
        <w:r w:rsidRPr="00FA5D58" w:rsidDel="009A2031">
          <w:rPr>
            <w:rFonts w:asciiTheme="minorHAnsi" w:hAnsiTheme="minorHAnsi" w:cs="Tahoma"/>
            <w:sz w:val="23"/>
            <w:szCs w:val="23"/>
          </w:rPr>
          <w:delText xml:space="preserve"> </w:delText>
        </w:r>
        <w:r w:rsidR="00FA5D58" w:rsidDel="009A2031">
          <w:rPr>
            <w:rFonts w:asciiTheme="minorHAnsi" w:hAnsiTheme="minorHAnsi" w:cs="Tahoma"/>
            <w:sz w:val="23"/>
            <w:szCs w:val="23"/>
          </w:rPr>
          <w:delText xml:space="preserve">The Social Media Co-ordinator shall run all of the group’s social media accounts. This will involve providing updates of our events and running totals, as well as replying to messages received by the accounts. </w:delText>
        </w:r>
      </w:del>
    </w:p>
    <w:p w14:paraId="015A295E" w14:textId="77777777" w:rsidR="00C479AE" w:rsidRPr="00A11126" w:rsidRDefault="00C479AE">
      <w:pPr>
        <w:spacing w:after="100" w:line="276" w:lineRule="auto"/>
        <w:ind w:left="2160" w:hanging="459"/>
        <w:jc w:val="both"/>
        <w:rPr>
          <w:rFonts w:asciiTheme="minorHAnsi" w:hAnsiTheme="minorHAnsi" w:cs="Tahoma"/>
          <w:sz w:val="23"/>
          <w:szCs w:val="23"/>
          <w:highlight w:val="yellow"/>
        </w:rPr>
        <w:pPrChange w:id="9" w:author="butler a.l. (ab1g18)" w:date="2019-07-05T16:04:00Z">
          <w:pPr>
            <w:spacing w:after="100" w:line="276" w:lineRule="auto"/>
            <w:ind w:left="2268" w:hanging="567"/>
            <w:jc w:val="both"/>
          </w:pPr>
        </w:pPrChange>
      </w:pPr>
      <w:del w:id="10" w:author="butler a.l. (ab1g18)" w:date="2019-07-05T16:04:00Z">
        <w:r w:rsidRPr="00FA5D58" w:rsidDel="009A2031">
          <w:rPr>
            <w:rFonts w:asciiTheme="minorHAnsi" w:hAnsiTheme="minorHAnsi" w:cs="Tahoma"/>
            <w:sz w:val="23"/>
            <w:szCs w:val="23"/>
          </w:rPr>
          <w:delText>(g)</w:delText>
        </w:r>
        <w:r w:rsidRPr="00FA5D58" w:rsidDel="009A2031">
          <w:rPr>
            <w:rFonts w:asciiTheme="minorHAnsi" w:hAnsiTheme="minorHAnsi" w:cs="Tahoma"/>
            <w:sz w:val="23"/>
            <w:szCs w:val="23"/>
          </w:rPr>
          <w:tab/>
        </w:r>
      </w:del>
      <w:r w:rsidR="00FA5D58" w:rsidRPr="00FA5D58">
        <w:rPr>
          <w:rFonts w:asciiTheme="minorHAnsi" w:hAnsiTheme="minorHAnsi" w:cs="Tahoma"/>
          <w:sz w:val="23"/>
          <w:szCs w:val="23"/>
        </w:rPr>
        <w:t>Political Campaigns Co-ordinator</w:t>
      </w:r>
      <w:r w:rsidRPr="00EA04D2">
        <w:rPr>
          <w:rFonts w:asciiTheme="minorHAnsi" w:hAnsiTheme="minorHAnsi" w:cs="Tahoma"/>
          <w:sz w:val="23"/>
          <w:szCs w:val="23"/>
        </w:rPr>
        <w:t xml:space="preserve">. The </w:t>
      </w:r>
      <w:r w:rsidR="005D3958" w:rsidRPr="00EA04D2">
        <w:rPr>
          <w:rFonts w:asciiTheme="minorHAnsi" w:hAnsiTheme="minorHAnsi" w:cs="Tahoma"/>
          <w:sz w:val="23"/>
          <w:szCs w:val="23"/>
        </w:rPr>
        <w:t xml:space="preserve">Political Campaigns Co-ordinator </w:t>
      </w:r>
      <w:r w:rsidRPr="00EA04D2">
        <w:rPr>
          <w:rFonts w:asciiTheme="minorHAnsi" w:hAnsiTheme="minorHAnsi" w:cs="Tahoma"/>
          <w:sz w:val="23"/>
          <w:szCs w:val="23"/>
        </w:rPr>
        <w:t xml:space="preserve">shall </w:t>
      </w:r>
      <w:r w:rsidR="005D3958" w:rsidRPr="00EA04D2">
        <w:rPr>
          <w:rFonts w:asciiTheme="minorHAnsi" w:hAnsiTheme="minorHAnsi" w:cs="Tahoma"/>
          <w:sz w:val="23"/>
          <w:szCs w:val="23"/>
        </w:rPr>
        <w:t xml:space="preserve">support the group’s activities, and </w:t>
      </w:r>
      <w:r w:rsidR="00EA04D2" w:rsidRPr="00EA04D2">
        <w:rPr>
          <w:rFonts w:asciiTheme="minorHAnsi" w:hAnsiTheme="minorHAnsi" w:cs="Tahoma"/>
          <w:sz w:val="23"/>
          <w:szCs w:val="23"/>
        </w:rPr>
        <w:t xml:space="preserve">also </w:t>
      </w:r>
      <w:ins w:id="11" w:author="butler a.l. (ab1g18)" w:date="2019-07-05T16:05:00Z">
        <w:r w:rsidR="009A2031">
          <w:rPr>
            <w:rFonts w:asciiTheme="minorHAnsi" w:hAnsiTheme="minorHAnsi" w:cs="Tahoma"/>
            <w:sz w:val="23"/>
            <w:szCs w:val="23"/>
          </w:rPr>
          <w:t xml:space="preserve">attempt to </w:t>
        </w:r>
      </w:ins>
      <w:r w:rsidR="00EA04D2" w:rsidRPr="00EA04D2">
        <w:rPr>
          <w:rFonts w:asciiTheme="minorHAnsi" w:hAnsiTheme="minorHAnsi" w:cs="Tahoma"/>
          <w:sz w:val="23"/>
          <w:szCs w:val="23"/>
        </w:rPr>
        <w:t>engage with our local MP, to promote Anthony Nolan on a wider scale.</w:t>
      </w:r>
    </w:p>
    <w:p w14:paraId="7AF1A09C" w14:textId="77777777" w:rsidR="005D3958" w:rsidRPr="00A11126" w:rsidRDefault="00C479AE" w:rsidP="005D3958">
      <w:pPr>
        <w:spacing w:after="100" w:line="276" w:lineRule="auto"/>
        <w:ind w:left="2268" w:hanging="567"/>
        <w:jc w:val="both"/>
        <w:rPr>
          <w:rFonts w:asciiTheme="minorHAnsi" w:hAnsiTheme="minorHAnsi" w:cs="Tahoma"/>
          <w:sz w:val="23"/>
          <w:szCs w:val="23"/>
        </w:rPr>
      </w:pPr>
      <w:r w:rsidRPr="00FA5D58">
        <w:rPr>
          <w:rFonts w:asciiTheme="minorHAnsi" w:hAnsiTheme="minorHAnsi" w:cs="Tahoma"/>
          <w:sz w:val="23"/>
          <w:szCs w:val="23"/>
        </w:rPr>
        <w:t>(</w:t>
      </w:r>
      <w:ins w:id="12" w:author="butler a.l. (ab1g18)" w:date="2019-07-05T16:04:00Z">
        <w:r w:rsidR="009A2031">
          <w:rPr>
            <w:rFonts w:asciiTheme="minorHAnsi" w:hAnsiTheme="minorHAnsi" w:cs="Tahoma"/>
            <w:sz w:val="23"/>
            <w:szCs w:val="23"/>
          </w:rPr>
          <w:t>g</w:t>
        </w:r>
      </w:ins>
      <w:del w:id="13" w:author="butler a.l. (ab1g18)" w:date="2019-07-05T16:04:00Z">
        <w:r w:rsidRPr="00FA5D58" w:rsidDel="009A2031">
          <w:rPr>
            <w:rFonts w:asciiTheme="minorHAnsi" w:hAnsiTheme="minorHAnsi" w:cs="Tahoma"/>
            <w:sz w:val="23"/>
            <w:szCs w:val="23"/>
          </w:rPr>
          <w:delText>h</w:delText>
        </w:r>
      </w:del>
      <w:r w:rsidRPr="00FA5D58">
        <w:rPr>
          <w:rFonts w:asciiTheme="minorHAnsi" w:hAnsiTheme="minorHAnsi" w:cs="Tahoma"/>
          <w:sz w:val="23"/>
          <w:szCs w:val="23"/>
        </w:rPr>
        <w:t>)</w:t>
      </w:r>
      <w:r w:rsidRPr="00FA5D58">
        <w:rPr>
          <w:rFonts w:asciiTheme="minorHAnsi" w:hAnsiTheme="minorHAnsi" w:cs="Tahoma"/>
          <w:sz w:val="23"/>
          <w:szCs w:val="23"/>
        </w:rPr>
        <w:tab/>
      </w:r>
      <w:r w:rsidR="00FA5D58" w:rsidRPr="00EA04D2">
        <w:rPr>
          <w:rFonts w:asciiTheme="minorHAnsi" w:hAnsiTheme="minorHAnsi" w:cs="Tahoma"/>
          <w:sz w:val="23"/>
          <w:szCs w:val="23"/>
        </w:rPr>
        <w:t>Societies and Diversity Co-ordinator</w:t>
      </w:r>
      <w:r w:rsidRPr="00EA04D2">
        <w:rPr>
          <w:rFonts w:asciiTheme="minorHAnsi" w:hAnsiTheme="minorHAnsi" w:cs="Tahoma"/>
          <w:sz w:val="23"/>
          <w:szCs w:val="23"/>
        </w:rPr>
        <w:t xml:space="preserve">. The </w:t>
      </w:r>
      <w:r w:rsidR="00EA04D2" w:rsidRPr="00EA04D2">
        <w:rPr>
          <w:rFonts w:asciiTheme="minorHAnsi" w:hAnsiTheme="minorHAnsi" w:cs="Tahoma"/>
          <w:sz w:val="23"/>
          <w:szCs w:val="23"/>
        </w:rPr>
        <w:t xml:space="preserve">Societies and Diversity Co-ordinator shall organise joint events with other societies, as well as organise campaigns and events targeted at minority groups. </w:t>
      </w:r>
      <w:r w:rsidRPr="00EA04D2">
        <w:rPr>
          <w:rFonts w:asciiTheme="minorHAnsi" w:hAnsiTheme="minorHAnsi" w:cs="Tahoma"/>
          <w:sz w:val="23"/>
          <w:szCs w:val="23"/>
        </w:rPr>
        <w:t xml:space="preserve"> </w:t>
      </w:r>
    </w:p>
    <w:p w14:paraId="22AB79FC" w14:textId="77777777" w:rsidR="00C479AE"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27737A8F" w14:textId="77777777" w:rsidR="005D3958" w:rsidRPr="00A11126" w:rsidRDefault="005D3958" w:rsidP="004745A6">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 xml:space="preserve">All committee members must support one another in their </w:t>
      </w:r>
      <w:proofErr w:type="gramStart"/>
      <w:r>
        <w:rPr>
          <w:rFonts w:asciiTheme="minorHAnsi" w:hAnsiTheme="minorHAnsi" w:cs="Tahoma"/>
          <w:sz w:val="23"/>
          <w:szCs w:val="23"/>
        </w:rPr>
        <w:t xml:space="preserve">roles, </w:t>
      </w:r>
      <w:r w:rsidR="00EA04D2">
        <w:rPr>
          <w:rFonts w:asciiTheme="minorHAnsi" w:hAnsiTheme="minorHAnsi" w:cs="Tahoma"/>
          <w:sz w:val="23"/>
          <w:szCs w:val="23"/>
        </w:rPr>
        <w:t>and</w:t>
      </w:r>
      <w:proofErr w:type="gramEnd"/>
      <w:r w:rsidR="00EA04D2">
        <w:rPr>
          <w:rFonts w:asciiTheme="minorHAnsi" w:hAnsiTheme="minorHAnsi" w:cs="Tahoma"/>
          <w:sz w:val="23"/>
          <w:szCs w:val="23"/>
        </w:rPr>
        <w:t xml:space="preserve"> </w:t>
      </w:r>
      <w:r>
        <w:rPr>
          <w:rFonts w:asciiTheme="minorHAnsi" w:hAnsiTheme="minorHAnsi" w:cs="Tahoma"/>
          <w:sz w:val="23"/>
          <w:szCs w:val="23"/>
        </w:rPr>
        <w:t xml:space="preserve">attend as many of the Group’s events as possible. </w:t>
      </w:r>
    </w:p>
    <w:p w14:paraId="14319AC4"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D3958">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4E0B0A5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1899CF0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5FA91F2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761E1268"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D3958">
        <w:rPr>
          <w:rFonts w:asciiTheme="minorHAnsi" w:hAnsiTheme="minorHAnsi" w:cs="Tahoma"/>
          <w:sz w:val="23"/>
          <w:szCs w:val="23"/>
        </w:rPr>
        <w:t>6</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7AB512C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0F9EEF0F"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5F45C8E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339E199"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2E907895" w14:textId="77777777" w:rsidR="00C479AE" w:rsidRPr="00A11126" w:rsidRDefault="00C479AE" w:rsidP="004745A6">
      <w:pPr>
        <w:pStyle w:val="Heading1"/>
        <w:rPr>
          <w:rFonts w:asciiTheme="minorHAnsi" w:hAnsiTheme="minorHAnsi"/>
        </w:rPr>
      </w:pPr>
      <w:bookmarkStart w:id="14"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14"/>
    </w:p>
    <w:p w14:paraId="776EC95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702EE6F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525EB1B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15D5D28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46F9DB88"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7A67D87A"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7CE8CBFC"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09E67291"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68C5ED6E"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0C327D1D"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07F68772"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17B6E5F3" w14:textId="77777777" w:rsidR="00C479AE" w:rsidRPr="00A11126" w:rsidRDefault="00C479AE" w:rsidP="004745A6">
      <w:pPr>
        <w:pStyle w:val="Heading1"/>
        <w:rPr>
          <w:rFonts w:asciiTheme="minorHAnsi" w:hAnsiTheme="minorHAnsi"/>
        </w:rPr>
      </w:pPr>
      <w:bookmarkStart w:id="15"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15"/>
    </w:p>
    <w:p w14:paraId="5EA06455"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4A35EE8A"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120CFFE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17C2C7C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26768B8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2CD3DEBD"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5714B593"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14:paraId="5086BC17"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5BEAA994"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547869D5"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2A80ECC4" w14:textId="77777777" w:rsidR="003A32B8" w:rsidRPr="00A11126" w:rsidRDefault="003A32B8" w:rsidP="004745A6">
      <w:pPr>
        <w:pStyle w:val="Heading1"/>
        <w:rPr>
          <w:rFonts w:asciiTheme="minorHAnsi" w:hAnsiTheme="minorHAnsi"/>
        </w:rPr>
      </w:pPr>
      <w:bookmarkStart w:id="16"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6"/>
    </w:p>
    <w:p w14:paraId="2F07F39F"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5F19DB20"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7DF83596"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62CA8F7"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6A5ACDBD"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3893CCD6" w14:textId="77777777" w:rsidR="003A32B8" w:rsidRPr="00A11126" w:rsidRDefault="003A32B8" w:rsidP="004745A6">
      <w:pPr>
        <w:pStyle w:val="Heading1"/>
        <w:rPr>
          <w:rFonts w:asciiTheme="minorHAnsi" w:hAnsiTheme="minorHAnsi"/>
        </w:rPr>
      </w:pPr>
      <w:bookmarkStart w:id="17"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7"/>
    </w:p>
    <w:p w14:paraId="19260D47"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63D826F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765BF18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404E98E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224D6263"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0DC442D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3D44E18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168D1DC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3EBC79C4"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5F98348F" w14:textId="77777777" w:rsidR="00770764" w:rsidRPr="00A11126" w:rsidRDefault="00770764" w:rsidP="004745A6">
      <w:pPr>
        <w:pStyle w:val="Heading1"/>
        <w:rPr>
          <w:rFonts w:asciiTheme="minorHAnsi" w:hAnsiTheme="minorHAnsi"/>
        </w:rPr>
      </w:pPr>
    </w:p>
    <w:p w14:paraId="6D25426A" w14:textId="77777777" w:rsidR="00C479AE" w:rsidRPr="00A11126" w:rsidRDefault="003A32B8" w:rsidP="004745A6">
      <w:pPr>
        <w:pStyle w:val="Heading1"/>
        <w:rPr>
          <w:rFonts w:asciiTheme="minorHAnsi" w:hAnsiTheme="minorHAnsi"/>
        </w:rPr>
      </w:pPr>
      <w:bookmarkStart w:id="18"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8"/>
    </w:p>
    <w:p w14:paraId="4971CEF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2E1EFB7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75A183C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5049660C"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2ADCC4D6" w14:textId="77777777" w:rsidR="00770764" w:rsidRPr="00A11126" w:rsidRDefault="00770764" w:rsidP="004745A6">
      <w:pPr>
        <w:pStyle w:val="Heading1"/>
        <w:rPr>
          <w:rFonts w:asciiTheme="minorHAnsi" w:hAnsiTheme="minorHAnsi"/>
          <w:caps/>
        </w:rPr>
      </w:pPr>
    </w:p>
    <w:p w14:paraId="7277FD7C" w14:textId="77777777" w:rsidR="00C479AE" w:rsidRPr="00A11126" w:rsidRDefault="003A32B8" w:rsidP="004745A6">
      <w:pPr>
        <w:pStyle w:val="Heading1"/>
        <w:rPr>
          <w:rFonts w:asciiTheme="minorHAnsi" w:hAnsiTheme="minorHAnsi"/>
        </w:rPr>
      </w:pPr>
      <w:bookmarkStart w:id="19"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9"/>
    </w:p>
    <w:p w14:paraId="004483A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5F7B25A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1261952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44A2B9B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31BBEAE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112EE9E6"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4FCFD174"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72A3321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79C6A71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55047F9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28A0595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2A8F438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551D85D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68A4DBC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17913EF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A2A188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7BFB9163" w14:textId="77777777" w:rsidR="00770764" w:rsidRPr="00A11126" w:rsidRDefault="00770764" w:rsidP="004745A6">
      <w:pPr>
        <w:pStyle w:val="Heading1"/>
        <w:rPr>
          <w:rFonts w:asciiTheme="minorHAnsi" w:hAnsiTheme="minorHAnsi"/>
        </w:rPr>
      </w:pPr>
    </w:p>
    <w:p w14:paraId="7D057274" w14:textId="77777777" w:rsidR="00C479AE" w:rsidRPr="00A11126" w:rsidRDefault="003A32B8" w:rsidP="004745A6">
      <w:pPr>
        <w:pStyle w:val="Heading1"/>
        <w:rPr>
          <w:rFonts w:asciiTheme="minorHAnsi" w:hAnsiTheme="minorHAnsi"/>
        </w:rPr>
      </w:pPr>
      <w:bookmarkStart w:id="20"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20"/>
    </w:p>
    <w:p w14:paraId="5504D722"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35BE0B1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6BC6618"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14A5806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2C3BFFE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14D43C5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2D1CD5F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464A1DB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24627795"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709245E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3690804A" w14:textId="77777777" w:rsidR="00770764" w:rsidRPr="00A11126" w:rsidRDefault="00770764" w:rsidP="004745A6">
      <w:pPr>
        <w:pStyle w:val="Heading1"/>
        <w:rPr>
          <w:rFonts w:asciiTheme="minorHAnsi" w:hAnsiTheme="minorHAnsi"/>
        </w:rPr>
      </w:pPr>
    </w:p>
    <w:p w14:paraId="60967AE9" w14:textId="77777777" w:rsidR="00C479AE" w:rsidRPr="00A11126" w:rsidRDefault="003A32B8" w:rsidP="004745A6">
      <w:pPr>
        <w:pStyle w:val="Heading1"/>
        <w:rPr>
          <w:rFonts w:asciiTheme="minorHAnsi" w:hAnsiTheme="minorHAnsi"/>
        </w:rPr>
      </w:pPr>
      <w:bookmarkStart w:id="21"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21"/>
    </w:p>
    <w:p w14:paraId="07F6294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099AE44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163392CB"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3932EEA"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507BB78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353D6F5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10E4612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246ED54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 xml:space="preserve">have this </w:t>
      </w:r>
      <w:r w:rsidR="0071515E" w:rsidRPr="00A11126">
        <w:rPr>
          <w:rFonts w:asciiTheme="minorHAnsi" w:hAnsiTheme="minorHAnsi" w:cs="Tahoma"/>
          <w:sz w:val="23"/>
          <w:szCs w:val="23"/>
        </w:rPr>
        <w:lastRenderedPageBreak/>
        <w:t>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4AF8D7A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47766A8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24E27C3D"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1FC501E9" w14:textId="77777777" w:rsidR="00C479AE" w:rsidRPr="00A11126" w:rsidRDefault="00C479AE" w:rsidP="004745A6">
      <w:pPr>
        <w:pStyle w:val="Heading1"/>
        <w:rPr>
          <w:rFonts w:asciiTheme="minorHAnsi" w:hAnsiTheme="minorHAnsi"/>
        </w:rPr>
      </w:pPr>
      <w:bookmarkStart w:id="22"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22"/>
    </w:p>
    <w:p w14:paraId="63E701A3"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3036BAA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3EA497B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B5C9CD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3AF9FD1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236FF19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8930BB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5C351C42"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7C89F35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348D82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2C99F72A"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29ABBE4E"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3CB08B15" w14:textId="77777777" w:rsidR="00C479AE" w:rsidRPr="00A11126" w:rsidRDefault="003A32B8" w:rsidP="004745A6">
      <w:pPr>
        <w:pStyle w:val="Heading1"/>
        <w:rPr>
          <w:rFonts w:asciiTheme="minorHAnsi" w:hAnsiTheme="minorHAnsi"/>
        </w:rPr>
      </w:pPr>
      <w:bookmarkStart w:id="23"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23"/>
    </w:p>
    <w:p w14:paraId="5BD468D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7EC5D8A3"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0714E6B2"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‘University term’ and ‘academic year’ have the definitions set out in the University Calendar and Almanac.</w:t>
      </w:r>
    </w:p>
    <w:p w14:paraId="47E2E95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671EB506"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2013A224"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2C3FF554"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2CB35E79" w14:textId="77777777" w:rsidR="00C479AE" w:rsidRPr="00A11126" w:rsidRDefault="00913264" w:rsidP="004745A6">
      <w:pPr>
        <w:pStyle w:val="Heading1"/>
        <w:rPr>
          <w:rFonts w:asciiTheme="minorHAnsi" w:hAnsiTheme="minorHAnsi"/>
        </w:rPr>
      </w:pPr>
      <w:bookmarkStart w:id="24"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24"/>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35FD7FE0" w14:textId="77777777" w:rsidTr="00C479AE">
        <w:tc>
          <w:tcPr>
            <w:tcW w:w="9214" w:type="dxa"/>
            <w:gridSpan w:val="2"/>
            <w:tcBorders>
              <w:top w:val="nil"/>
              <w:bottom w:val="nil"/>
            </w:tcBorders>
          </w:tcPr>
          <w:p w14:paraId="783C2251"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1899336A" w14:textId="77777777" w:rsidTr="008B074B">
        <w:tc>
          <w:tcPr>
            <w:tcW w:w="1298" w:type="dxa"/>
            <w:vMerge w:val="restart"/>
            <w:tcBorders>
              <w:top w:val="nil"/>
              <w:right w:val="nil"/>
            </w:tcBorders>
          </w:tcPr>
          <w:p w14:paraId="591F975B"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2BFE55E0" w14:textId="77777777" w:rsidR="007B6D78" w:rsidRPr="00A11126" w:rsidRDefault="007B6D78" w:rsidP="004745A6">
            <w:pPr>
              <w:spacing w:after="100" w:line="276" w:lineRule="auto"/>
              <w:rPr>
                <w:rFonts w:asciiTheme="minorHAnsi" w:hAnsiTheme="minorHAnsi" w:cs="Tahoma"/>
                <w:sz w:val="23"/>
                <w:szCs w:val="23"/>
              </w:rPr>
            </w:pPr>
          </w:p>
          <w:p w14:paraId="573147B8" w14:textId="7329754C"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ins w:id="25" w:author="butler a.l. (ab1g18)" w:date="2019-07-09T09:31:00Z">
              <w:r w:rsidR="00780BE6">
                <w:rPr>
                  <w:rFonts w:asciiTheme="minorHAnsi" w:hAnsiTheme="minorHAnsi" w:cs="Tahoma"/>
                  <w:sz w:val="23"/>
                  <w:szCs w:val="23"/>
                </w:rPr>
                <w:t xml:space="preserve"> 08/07/2019</w:t>
              </w:r>
            </w:ins>
            <w:bookmarkStart w:id="26" w:name="_GoBack"/>
            <w:bookmarkEnd w:id="26"/>
          </w:p>
        </w:tc>
      </w:tr>
      <w:tr w:rsidR="007B6D78" w:rsidRPr="00A11126" w14:paraId="1662398A" w14:textId="77777777" w:rsidTr="008B074B">
        <w:tc>
          <w:tcPr>
            <w:tcW w:w="1298" w:type="dxa"/>
            <w:vMerge/>
            <w:tcBorders>
              <w:right w:val="nil"/>
            </w:tcBorders>
          </w:tcPr>
          <w:p w14:paraId="48562D9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2D20E483" w14:textId="77777777" w:rsidR="007B6D78" w:rsidRPr="00A11126" w:rsidRDefault="007B6D78" w:rsidP="004745A6">
            <w:pPr>
              <w:spacing w:after="100" w:line="276" w:lineRule="auto"/>
              <w:rPr>
                <w:rFonts w:asciiTheme="minorHAnsi" w:hAnsiTheme="minorHAnsi" w:cs="Tahoma"/>
                <w:sz w:val="23"/>
                <w:szCs w:val="23"/>
              </w:rPr>
            </w:pPr>
          </w:p>
          <w:p w14:paraId="61EB2E75" w14:textId="7BE00B3A"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ins w:id="27" w:author="butler a.l. (ab1g18)" w:date="2019-07-09T09:31:00Z">
              <w:r w:rsidR="00780BE6">
                <w:rPr>
                  <w:rFonts w:asciiTheme="minorHAnsi" w:hAnsiTheme="minorHAnsi" w:cs="Tahoma"/>
                  <w:sz w:val="23"/>
                  <w:szCs w:val="23"/>
                </w:rPr>
                <w:t xml:space="preserve"> Amy Butler</w:t>
              </w:r>
            </w:ins>
          </w:p>
        </w:tc>
      </w:tr>
      <w:tr w:rsidR="007B6D78" w:rsidRPr="00A11126" w14:paraId="4D8A4702" w14:textId="77777777" w:rsidTr="008B074B">
        <w:tc>
          <w:tcPr>
            <w:tcW w:w="1298" w:type="dxa"/>
            <w:vMerge/>
            <w:tcBorders>
              <w:bottom w:val="nil"/>
              <w:right w:val="nil"/>
            </w:tcBorders>
          </w:tcPr>
          <w:p w14:paraId="51462059"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0A53DF89" w14:textId="77777777" w:rsidR="007B6D78" w:rsidRPr="00A11126" w:rsidRDefault="007B6D78" w:rsidP="004745A6">
            <w:pPr>
              <w:spacing w:after="100" w:line="276" w:lineRule="auto"/>
              <w:rPr>
                <w:rFonts w:asciiTheme="minorHAnsi" w:hAnsiTheme="minorHAnsi" w:cs="Tahoma"/>
                <w:sz w:val="23"/>
                <w:szCs w:val="23"/>
              </w:rPr>
            </w:pPr>
          </w:p>
          <w:p w14:paraId="4EB33F25" w14:textId="70618E85"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ins w:id="28" w:author="Hannah Gibbs" w:date="2019-07-05T22:08:00Z">
              <w:r w:rsidR="007C221F">
                <w:rPr>
                  <w:rFonts w:asciiTheme="minorHAnsi" w:hAnsiTheme="minorHAnsi" w:cs="Tahoma"/>
                  <w:sz w:val="23"/>
                  <w:szCs w:val="23"/>
                </w:rPr>
                <w:t xml:space="preserve"> Hannah Gibbs</w:t>
              </w:r>
            </w:ins>
          </w:p>
        </w:tc>
      </w:tr>
      <w:tr w:rsidR="007B6D78" w:rsidRPr="00A11126" w14:paraId="51CF6D43" w14:textId="77777777" w:rsidTr="007B6D78">
        <w:tc>
          <w:tcPr>
            <w:tcW w:w="9214" w:type="dxa"/>
            <w:gridSpan w:val="2"/>
            <w:tcBorders>
              <w:top w:val="nil"/>
              <w:bottom w:val="nil"/>
            </w:tcBorders>
          </w:tcPr>
          <w:p w14:paraId="4CD2E607"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0D9FFC36" w14:textId="77777777" w:rsidTr="00C479AE">
        <w:tc>
          <w:tcPr>
            <w:tcW w:w="9214" w:type="dxa"/>
            <w:gridSpan w:val="2"/>
            <w:tcBorders>
              <w:top w:val="nil"/>
              <w:bottom w:val="nil"/>
            </w:tcBorders>
          </w:tcPr>
          <w:p w14:paraId="1D9F9190"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19DBB725" w14:textId="77777777" w:rsidTr="000C3EA9">
        <w:tc>
          <w:tcPr>
            <w:tcW w:w="1298" w:type="dxa"/>
            <w:vMerge w:val="restart"/>
            <w:tcBorders>
              <w:top w:val="nil"/>
              <w:right w:val="nil"/>
            </w:tcBorders>
          </w:tcPr>
          <w:p w14:paraId="4D9B4E4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5A15D4A6" w14:textId="77777777" w:rsidR="007B6D78" w:rsidRPr="00A11126" w:rsidRDefault="007B6D78" w:rsidP="004745A6">
            <w:pPr>
              <w:spacing w:after="100" w:line="276" w:lineRule="auto"/>
              <w:rPr>
                <w:rFonts w:asciiTheme="minorHAnsi" w:hAnsiTheme="minorHAnsi" w:cs="Tahoma"/>
                <w:sz w:val="23"/>
                <w:szCs w:val="23"/>
              </w:rPr>
            </w:pPr>
          </w:p>
          <w:p w14:paraId="128BD79F"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72550572" w14:textId="77777777" w:rsidTr="000C3EA9">
        <w:tc>
          <w:tcPr>
            <w:tcW w:w="1298" w:type="dxa"/>
            <w:vMerge/>
            <w:tcBorders>
              <w:bottom w:val="nil"/>
              <w:right w:val="nil"/>
            </w:tcBorders>
          </w:tcPr>
          <w:p w14:paraId="1D0DCBC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354E5F44" w14:textId="77777777" w:rsidR="007B6D78" w:rsidRPr="00A11126" w:rsidRDefault="007B6D78" w:rsidP="004745A6">
            <w:pPr>
              <w:spacing w:after="100" w:line="276" w:lineRule="auto"/>
              <w:rPr>
                <w:rFonts w:asciiTheme="minorHAnsi" w:hAnsiTheme="minorHAnsi" w:cs="Tahoma"/>
                <w:sz w:val="23"/>
                <w:szCs w:val="23"/>
              </w:rPr>
            </w:pPr>
          </w:p>
          <w:p w14:paraId="1AA9775E"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42BEDE60" w14:textId="77777777" w:rsidR="00981DF8" w:rsidRPr="00A11126" w:rsidRDefault="00981DF8" w:rsidP="004745A6">
      <w:pPr>
        <w:spacing w:after="100" w:line="276" w:lineRule="auto"/>
        <w:rPr>
          <w:rFonts w:asciiTheme="minorHAnsi" w:hAnsiTheme="minorHAnsi"/>
          <w:sz w:val="2"/>
          <w:szCs w:val="2"/>
        </w:rPr>
      </w:pPr>
    </w:p>
    <w:p w14:paraId="2F65DB5F"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57B0097B" wp14:editId="17689D2F">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AB5F43"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CPpi3jGgIAADsEAAAOAAAAAAAAAAAAAAAAAC4CAABkcnMvZTJvRG9jLnhtbFBLAQIt&#10;ABQABgAIAAAAIQAicoXM4AAAAAwBAAAPAAAAAAAAAAAAAAAAAHQEAABkcnMvZG93bnJldi54bWxQ&#10;SwUGAAAAAAQABADzAAAAgQUAAAAA&#10;" strokeweight=".25pt">
                <w10:wrap anchorx="margin" anchory="page"/>
              </v:rect>
            </w:pict>
          </mc:Fallback>
        </mc:AlternateContent>
      </w:r>
    </w:p>
    <w:sectPr w:rsidR="00D934E1" w:rsidRPr="00A11126" w:rsidSect="00004972">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33054" w14:textId="77777777" w:rsidR="00B76D5A" w:rsidRDefault="00B76D5A" w:rsidP="00C479AE">
      <w:r>
        <w:separator/>
      </w:r>
    </w:p>
  </w:endnote>
  <w:endnote w:type="continuationSeparator" w:id="0">
    <w:p w14:paraId="2DBCD49E" w14:textId="77777777" w:rsidR="00B76D5A" w:rsidRDefault="00B76D5A"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6EE78"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621EB" w14:textId="77777777" w:rsidR="00B76D5A" w:rsidRDefault="00B76D5A" w:rsidP="00C479AE">
      <w:r>
        <w:separator/>
      </w:r>
    </w:p>
  </w:footnote>
  <w:footnote w:type="continuationSeparator" w:id="0">
    <w:p w14:paraId="670DDE41" w14:textId="77777777" w:rsidR="00B76D5A" w:rsidRDefault="00B76D5A"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tler a.l. (ab1g18)">
    <w15:presenceInfo w15:providerId="AD" w15:userId="S::ab1g18@soton.ac.uk::64727e02-a2d0-4cfb-80e2-77e0fefa7ff2"/>
  </w15:person>
  <w15:person w15:author="Hannah Gibbs">
    <w15:presenceInfo w15:providerId="Windows Live" w15:userId="2e470574d5510e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635A6"/>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B08E0"/>
    <w:rsid w:val="002D6359"/>
    <w:rsid w:val="00312756"/>
    <w:rsid w:val="00313A78"/>
    <w:rsid w:val="00314F35"/>
    <w:rsid w:val="003204E4"/>
    <w:rsid w:val="0032206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D3958"/>
    <w:rsid w:val="005F5DC5"/>
    <w:rsid w:val="00620950"/>
    <w:rsid w:val="00627A3A"/>
    <w:rsid w:val="00637194"/>
    <w:rsid w:val="006C7A3B"/>
    <w:rsid w:val="006E2542"/>
    <w:rsid w:val="007105C3"/>
    <w:rsid w:val="007112FC"/>
    <w:rsid w:val="0071515E"/>
    <w:rsid w:val="007153E3"/>
    <w:rsid w:val="00722AA7"/>
    <w:rsid w:val="00726022"/>
    <w:rsid w:val="00726629"/>
    <w:rsid w:val="007461CA"/>
    <w:rsid w:val="00770764"/>
    <w:rsid w:val="00780BE6"/>
    <w:rsid w:val="0078200D"/>
    <w:rsid w:val="007A5AA4"/>
    <w:rsid w:val="007B6D78"/>
    <w:rsid w:val="007C221F"/>
    <w:rsid w:val="007E1E63"/>
    <w:rsid w:val="007E4ED2"/>
    <w:rsid w:val="007E7CD3"/>
    <w:rsid w:val="007F3C17"/>
    <w:rsid w:val="008224E5"/>
    <w:rsid w:val="00832F50"/>
    <w:rsid w:val="00835847"/>
    <w:rsid w:val="00844F2D"/>
    <w:rsid w:val="00847003"/>
    <w:rsid w:val="008471F4"/>
    <w:rsid w:val="00851A9C"/>
    <w:rsid w:val="00865600"/>
    <w:rsid w:val="0087204E"/>
    <w:rsid w:val="008749F8"/>
    <w:rsid w:val="008861BA"/>
    <w:rsid w:val="00886D23"/>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2031"/>
    <w:rsid w:val="009A3528"/>
    <w:rsid w:val="009A7310"/>
    <w:rsid w:val="009A7964"/>
    <w:rsid w:val="009B5329"/>
    <w:rsid w:val="009C0131"/>
    <w:rsid w:val="009D01CA"/>
    <w:rsid w:val="009D66A3"/>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76D5A"/>
    <w:rsid w:val="00B87143"/>
    <w:rsid w:val="00B95E2F"/>
    <w:rsid w:val="00BA1131"/>
    <w:rsid w:val="00BB6BA4"/>
    <w:rsid w:val="00BD6C0A"/>
    <w:rsid w:val="00BF543F"/>
    <w:rsid w:val="00C10432"/>
    <w:rsid w:val="00C11E15"/>
    <w:rsid w:val="00C238CC"/>
    <w:rsid w:val="00C43B9F"/>
    <w:rsid w:val="00C479AE"/>
    <w:rsid w:val="00C47C12"/>
    <w:rsid w:val="00C52E4D"/>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221D"/>
    <w:rsid w:val="00E16FA1"/>
    <w:rsid w:val="00E23961"/>
    <w:rsid w:val="00E26F37"/>
    <w:rsid w:val="00E320ED"/>
    <w:rsid w:val="00E3238A"/>
    <w:rsid w:val="00E81AF9"/>
    <w:rsid w:val="00E9084D"/>
    <w:rsid w:val="00EA04D2"/>
    <w:rsid w:val="00EC4513"/>
    <w:rsid w:val="00EC7930"/>
    <w:rsid w:val="00ED5C70"/>
    <w:rsid w:val="00EE0AA5"/>
    <w:rsid w:val="00EF09F2"/>
    <w:rsid w:val="00EF32D0"/>
    <w:rsid w:val="00EF73DE"/>
    <w:rsid w:val="00EF7A58"/>
    <w:rsid w:val="00F268F0"/>
    <w:rsid w:val="00F315B4"/>
    <w:rsid w:val="00F44DA3"/>
    <w:rsid w:val="00F47560"/>
    <w:rsid w:val="00F5207C"/>
    <w:rsid w:val="00F6560D"/>
    <w:rsid w:val="00F73ADE"/>
    <w:rsid w:val="00F80EC4"/>
    <w:rsid w:val="00F975F6"/>
    <w:rsid w:val="00FA5A74"/>
    <w:rsid w:val="00FA5D58"/>
    <w:rsid w:val="00FC1DF5"/>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B9ADE"/>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FA5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uthampton@ukmarrow.org" TargetMode="External"/><Relationship Id="rId4" Type="http://schemas.openxmlformats.org/officeDocument/2006/relationships/settings" Target="settings.xml"/><Relationship Id="rId9" Type="http://schemas.openxmlformats.org/officeDocument/2006/relationships/hyperlink" Target="http://www.susu.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EA573-B435-104F-87C3-564DA782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butler a.l. (ab1g18)</cp:lastModifiedBy>
  <cp:revision>3</cp:revision>
  <cp:lastPrinted>2013-02-21T14:59:00Z</cp:lastPrinted>
  <dcterms:created xsi:type="dcterms:W3CDTF">2019-07-05T21:08:00Z</dcterms:created>
  <dcterms:modified xsi:type="dcterms:W3CDTF">2019-07-09T08:31:00Z</dcterms:modified>
</cp:coreProperties>
</file>