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58A9" w:rsidR="00C479AE" w:rsidP="004745A6" w:rsidRDefault="00C479AE" w14:paraId="7C86A545" w14:textId="77777777">
      <w:pPr>
        <w:spacing w:after="100" w:line="276" w:lineRule="auto"/>
        <w:jc w:val="center"/>
        <w:rPr>
          <w:rFonts w:cs="Tahoma" w:asciiTheme="minorHAnsi" w:hAnsiTheme="minorHAnsi"/>
          <w:b/>
          <w:sz w:val="32"/>
          <w:szCs w:val="28"/>
        </w:rPr>
      </w:pPr>
      <w:r w:rsidRPr="00A11126">
        <w:rPr>
          <w:rFonts w:cs="Tahoma" w:asciiTheme="minorHAnsi" w:hAnsiTheme="minorHAnsi"/>
          <w:b/>
          <w:noProof/>
          <w:sz w:val="28"/>
          <w:szCs w:val="28"/>
          <w:lang w:eastAsia="en-GB"/>
        </w:rPr>
        <mc:AlternateContent>
          <mc:Choice Requires="wps">
            <w:drawing>
              <wp:anchor distT="0" distB="0" distL="0" distR="0" simplePos="0" relativeHeight="251658240" behindDoc="0" locked="0" layoutInCell="1" allowOverlap="1" wp14:anchorId="37043575" wp14:editId="378390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AB9D7B0">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5CB3F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cs="Tahoma" w:asciiTheme="minorHAnsi" w:hAnsiTheme="minorHAnsi"/>
          <w:b/>
          <w:sz w:val="32"/>
          <w:szCs w:val="28"/>
        </w:rPr>
        <w:t>University of Southampton Students’ Union</w:t>
      </w:r>
    </w:p>
    <w:p w:rsidRPr="001558A9" w:rsidR="00C479AE" w:rsidP="00F43BDF" w:rsidRDefault="00C479AE" w14:paraId="547F3C47" w14:textId="05067EC0">
      <w:pPr>
        <w:spacing w:after="100" w:line="276" w:lineRule="auto"/>
        <w:jc w:val="center"/>
        <w:rPr>
          <w:rFonts w:cs="Tahoma" w:asciiTheme="minorHAnsi" w:hAnsiTheme="minorHAnsi"/>
          <w:b/>
          <w:sz w:val="32"/>
          <w:szCs w:val="28"/>
        </w:rPr>
      </w:pPr>
      <w:r w:rsidRPr="001558A9">
        <w:rPr>
          <w:rFonts w:cs="Tahoma" w:asciiTheme="minorHAnsi" w:hAnsiTheme="minorHAnsi"/>
          <w:b/>
          <w:sz w:val="32"/>
          <w:szCs w:val="28"/>
        </w:rPr>
        <w:t>Constitution of:</w:t>
      </w:r>
      <w:r w:rsidRPr="001558A9" w:rsidR="00A11126">
        <w:rPr>
          <w:rFonts w:cs="Tahoma" w:asciiTheme="minorHAnsi" w:hAnsiTheme="minorHAnsi"/>
          <w:b/>
          <w:sz w:val="32"/>
          <w:szCs w:val="28"/>
        </w:rPr>
        <w:t xml:space="preserve"> </w:t>
      </w:r>
      <w:bookmarkStart w:name="_Hlk14109854" w:id="0"/>
      <w:r w:rsidR="00F43BDF">
        <w:rPr>
          <w:rFonts w:cs="Tahoma" w:asciiTheme="minorHAnsi" w:hAnsiTheme="minorHAnsi"/>
          <w:b/>
          <w:sz w:val="32"/>
          <w:szCs w:val="28"/>
        </w:rPr>
        <w:t xml:space="preserve">Southampton University Canoe Polo </w:t>
      </w:r>
      <w:bookmarkEnd w:id="0"/>
      <w:r w:rsidR="00F43BDF">
        <w:rPr>
          <w:rFonts w:cs="Tahoma" w:asciiTheme="minorHAnsi" w:hAnsiTheme="minorHAnsi"/>
          <w:b/>
          <w:sz w:val="32"/>
          <w:szCs w:val="28"/>
        </w:rPr>
        <w:t>Club</w:t>
      </w:r>
    </w:p>
    <w:p w:rsidR="00D776DB" w:rsidP="00F43BDF" w:rsidRDefault="00D776DB" w14:paraId="148E5CE6" w14:textId="77777777">
      <w:pPr>
        <w:pStyle w:val="Heading1"/>
        <w:ind w:left="0" w:firstLine="0"/>
        <w:rPr>
          <w:rFonts w:asciiTheme="minorHAnsi" w:hAnsiTheme="minorHAnsi"/>
        </w:rPr>
      </w:pPr>
      <w:bookmarkStart w:name="_Toc369882026" w:id="1"/>
    </w:p>
    <w:p w:rsidRPr="00A11126" w:rsidR="00C479AE" w:rsidP="004745A6" w:rsidRDefault="00C479AE" w14:paraId="348EA9FD" w14:textId="77777777">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r>
      <w:r w:rsidRPr="00A11126">
        <w:rPr>
          <w:rFonts w:asciiTheme="minorHAnsi" w:hAnsiTheme="minorHAnsi"/>
        </w:rPr>
        <w:t>Adoption of the Constitution</w:t>
      </w:r>
      <w:bookmarkEnd w:id="1"/>
    </w:p>
    <w:p w:rsidR="00C479AE" w:rsidP="004745A6" w:rsidRDefault="00C479AE" w14:paraId="601C1EDB"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 xml:space="preserve">This unincorporated association and its property </w:t>
      </w:r>
      <w:r w:rsidRPr="00A11126" w:rsidR="00555983">
        <w:rPr>
          <w:rFonts w:cs="Tahoma" w:asciiTheme="minorHAnsi" w:hAnsiTheme="minorHAnsi"/>
          <w:sz w:val="23"/>
          <w:szCs w:val="23"/>
        </w:rPr>
        <w:t>shall</w:t>
      </w:r>
      <w:r w:rsidRPr="00A11126">
        <w:rPr>
          <w:rFonts w:cs="Tahoma" w:asciiTheme="minorHAnsi" w:hAnsiTheme="minorHAnsi"/>
          <w:sz w:val="23"/>
          <w:szCs w:val="23"/>
        </w:rPr>
        <w:t xml:space="preserve"> be managed</w:t>
      </w:r>
      <w:r w:rsidRPr="00A11126" w:rsidR="00555983">
        <w:rPr>
          <w:rFonts w:cs="Tahoma" w:asciiTheme="minorHAnsi" w:hAnsiTheme="minorHAnsi"/>
          <w:sz w:val="23"/>
          <w:szCs w:val="23"/>
        </w:rPr>
        <w:t xml:space="preserve"> and administered </w:t>
      </w:r>
      <w:r w:rsidRPr="00A11126">
        <w:rPr>
          <w:rFonts w:cs="Tahoma" w:asciiTheme="minorHAnsi" w:hAnsiTheme="minorHAnsi"/>
          <w:sz w:val="23"/>
          <w:szCs w:val="23"/>
        </w:rPr>
        <w:t>in accordance with this Constitution.</w:t>
      </w:r>
    </w:p>
    <w:p w:rsidRPr="00A11126" w:rsidR="00EE0AA5" w:rsidP="004745A6" w:rsidRDefault="00EE0AA5" w14:paraId="31D8B07E" w14:textId="77777777">
      <w:pPr>
        <w:spacing w:after="100" w:line="276" w:lineRule="auto"/>
        <w:ind w:left="567"/>
        <w:jc w:val="both"/>
        <w:rPr>
          <w:rFonts w:cs="Tahoma" w:asciiTheme="minorHAnsi" w:hAnsiTheme="minorHAnsi"/>
          <w:sz w:val="23"/>
          <w:szCs w:val="23"/>
        </w:rPr>
      </w:pPr>
    </w:p>
    <w:p w:rsidRPr="00A11126" w:rsidR="00C479AE" w:rsidP="004745A6" w:rsidRDefault="00C479AE" w14:paraId="60F7B20E" w14:textId="77777777">
      <w:pPr>
        <w:pStyle w:val="Heading1"/>
        <w:rPr>
          <w:rStyle w:val="Lead-inEmphasis"/>
          <w:rFonts w:asciiTheme="minorHAnsi" w:hAnsiTheme="minorHAnsi"/>
          <w:b/>
        </w:rPr>
      </w:pPr>
      <w:bookmarkStart w:name="_Toc369882027" w:id="2"/>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rsidR="00C479AE" w:rsidP="004745A6" w:rsidRDefault="00E23961" w14:paraId="1976AC96" w14:textId="4B1F1124">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w:t>
      </w:r>
      <w:r w:rsidRPr="00A11126" w:rsidR="00C479AE">
        <w:rPr>
          <w:rFonts w:cs="Tahoma" w:asciiTheme="minorHAnsi" w:hAnsiTheme="minorHAnsi"/>
          <w:sz w:val="23"/>
          <w:szCs w:val="23"/>
        </w:rPr>
        <w:t xml:space="preserve"> association’s name is</w:t>
      </w:r>
      <w:r w:rsidRPr="00A11126" w:rsidR="00BA1131">
        <w:rPr>
          <w:rFonts w:cs="Tahoma" w:asciiTheme="minorHAnsi" w:hAnsiTheme="minorHAnsi"/>
          <w:sz w:val="23"/>
          <w:szCs w:val="23"/>
        </w:rPr>
        <w:t xml:space="preserve"> “</w:t>
      </w:r>
      <w:r w:rsidR="00F43BDF">
        <w:rPr>
          <w:rFonts w:cs="Tahoma" w:asciiTheme="minorHAnsi" w:hAnsiTheme="minorHAnsi"/>
          <w:sz w:val="23"/>
          <w:szCs w:val="23"/>
        </w:rPr>
        <w:t>Southampton University Canoe Polo Club</w:t>
      </w:r>
      <w:r w:rsidRPr="00A11126" w:rsidR="00BA1131">
        <w:rPr>
          <w:rFonts w:cs="Tahoma" w:asciiTheme="minorHAnsi" w:hAnsiTheme="minorHAnsi"/>
          <w:sz w:val="23"/>
          <w:szCs w:val="23"/>
        </w:rPr>
        <w:t>”</w:t>
      </w:r>
      <w:r w:rsidRPr="00A11126" w:rsidR="00C479AE">
        <w:rPr>
          <w:rFonts w:cs="Tahoma" w:asciiTheme="minorHAnsi" w:hAnsiTheme="minorHAnsi"/>
          <w:sz w:val="23"/>
          <w:szCs w:val="23"/>
        </w:rPr>
        <w:t xml:space="preserve">, </w:t>
      </w:r>
      <w:r w:rsidR="00D776DB">
        <w:rPr>
          <w:rFonts w:cs="Tahoma" w:asciiTheme="minorHAnsi" w:hAnsiTheme="minorHAnsi"/>
          <w:sz w:val="23"/>
          <w:szCs w:val="23"/>
        </w:rPr>
        <w:t>to be known as “</w:t>
      </w:r>
      <w:r w:rsidR="00F43BDF">
        <w:rPr>
          <w:rFonts w:cs="Tahoma" w:asciiTheme="minorHAnsi" w:hAnsiTheme="minorHAnsi"/>
          <w:sz w:val="23"/>
          <w:szCs w:val="23"/>
        </w:rPr>
        <w:t>SUCP</w:t>
      </w:r>
      <w:r w:rsidR="00D776DB">
        <w:rPr>
          <w:rFonts w:cs="Tahoma" w:asciiTheme="minorHAnsi" w:hAnsiTheme="minorHAnsi"/>
          <w:sz w:val="23"/>
          <w:szCs w:val="23"/>
        </w:rPr>
        <w:t xml:space="preserve">” </w:t>
      </w:r>
      <w:r w:rsidRPr="00A11126" w:rsidR="00C479AE">
        <w:rPr>
          <w:rFonts w:cs="Tahoma" w:asciiTheme="minorHAnsi" w:hAnsiTheme="minorHAnsi"/>
          <w:sz w:val="23"/>
          <w:szCs w:val="23"/>
        </w:rPr>
        <w:t>and here</w:t>
      </w:r>
      <w:r w:rsidRPr="00A11126" w:rsidR="00EF73DE">
        <w:rPr>
          <w:rFonts w:cs="Tahoma" w:asciiTheme="minorHAnsi" w:hAnsiTheme="minorHAnsi"/>
          <w:sz w:val="23"/>
          <w:szCs w:val="23"/>
        </w:rPr>
        <w:t>inafter</w:t>
      </w:r>
      <w:r w:rsidRPr="00A11126" w:rsidR="00C479AE">
        <w:rPr>
          <w:rFonts w:cs="Tahoma" w:asciiTheme="minorHAnsi" w:hAnsiTheme="minorHAnsi"/>
          <w:sz w:val="23"/>
          <w:szCs w:val="23"/>
        </w:rPr>
        <w:t xml:space="preser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EE0AA5" w:rsidP="004745A6" w:rsidRDefault="00EE0AA5" w14:paraId="78C7C6BD" w14:textId="77777777">
      <w:pPr>
        <w:spacing w:after="100" w:line="276" w:lineRule="auto"/>
        <w:ind w:left="567"/>
        <w:jc w:val="both"/>
        <w:rPr>
          <w:rFonts w:cs="Tahoma" w:asciiTheme="minorHAnsi" w:hAnsiTheme="minorHAnsi"/>
          <w:bCs/>
          <w:sz w:val="23"/>
          <w:szCs w:val="23"/>
        </w:rPr>
      </w:pPr>
    </w:p>
    <w:p w:rsidRPr="00A11126" w:rsidR="00C479AE" w:rsidP="004745A6" w:rsidRDefault="00C479AE" w14:paraId="23202F1B" w14:textId="77777777">
      <w:pPr>
        <w:pStyle w:val="Heading1"/>
        <w:rPr>
          <w:rFonts w:asciiTheme="minorHAnsi" w:hAnsiTheme="minorHAnsi"/>
        </w:rPr>
      </w:pPr>
      <w:bookmarkStart w:name="_Toc369882028" w:id="3"/>
      <w:r w:rsidRPr="00A11126">
        <w:rPr>
          <w:rFonts w:asciiTheme="minorHAnsi" w:hAnsiTheme="minorHAnsi"/>
        </w:rPr>
        <w:t>3.</w:t>
      </w:r>
      <w:r w:rsidRPr="00A11126">
        <w:rPr>
          <w:rFonts w:asciiTheme="minorHAnsi" w:hAnsiTheme="minorHAnsi"/>
        </w:rPr>
        <w:tab/>
      </w:r>
      <w:r w:rsidRPr="00A11126">
        <w:rPr>
          <w:rFonts w:asciiTheme="minorHAnsi" w:hAnsiTheme="minorHAnsi"/>
        </w:rPr>
        <w:t>Objects</w:t>
      </w:r>
      <w:bookmarkEnd w:id="3"/>
      <w:r w:rsidRPr="00A11126">
        <w:rPr>
          <w:rFonts w:asciiTheme="minorHAnsi" w:hAnsiTheme="minorHAnsi"/>
        </w:rPr>
        <w:t xml:space="preserve"> </w:t>
      </w:r>
    </w:p>
    <w:p w:rsidRPr="00A11126" w:rsidR="00C479AE" w:rsidP="004745A6" w:rsidRDefault="00C479AE" w14:paraId="24BBEEC2" w14:textId="77777777">
      <w:pPr>
        <w:spacing w:after="100" w:line="276" w:lineRule="auto"/>
        <w:ind w:left="567"/>
        <w:jc w:val="both"/>
        <w:rPr>
          <w:rFonts w:cs="Tahoma" w:asciiTheme="minorHAnsi" w:hAnsiTheme="minorHAnsi"/>
          <w:sz w:val="23"/>
          <w:szCs w:val="23"/>
        </w:rPr>
      </w:pPr>
      <w:r w:rsidRPr="00A11126">
        <w:rPr>
          <w:rFonts w:cs="Tahoma" w:asciiTheme="minorHAnsi" w:hAnsiTheme="minorHAnsi"/>
          <w:sz w:val="23"/>
          <w:szCs w:val="23"/>
        </w:rPr>
        <w:t>The object</w:t>
      </w:r>
      <w:r w:rsidRPr="00A11126" w:rsidR="004A0ECC">
        <w:rPr>
          <w:rFonts w:cs="Tahoma" w:asciiTheme="minorHAnsi" w:hAnsiTheme="minorHAnsi"/>
          <w:sz w:val="23"/>
          <w:szCs w:val="23"/>
        </w:rPr>
        <w:t>ive</w:t>
      </w:r>
      <w:r w:rsidRPr="00A11126">
        <w:rPr>
          <w:rFonts w:cs="Tahoma" w:asciiTheme="minorHAnsi" w:hAnsiTheme="minorHAnsi"/>
          <w:sz w:val="23"/>
          <w:szCs w:val="23"/>
        </w:rPr>
        <w:t xml:space="preserve">s </w:t>
      </w:r>
      <w:r w:rsidRPr="00A11126" w:rsidR="003204E4">
        <w:rPr>
          <w:rFonts w:cs="Tahoma" w:asciiTheme="minorHAnsi" w:hAnsiTheme="minorHAnsi"/>
          <w:sz w:val="23"/>
          <w:szCs w:val="23"/>
        </w:rPr>
        <w:t xml:space="preserve">of the </w:t>
      </w:r>
      <w:r w:rsidRPr="00A11126" w:rsidR="00557ACD">
        <w:rPr>
          <w:rFonts w:cs="Tahoma" w:asciiTheme="minorHAnsi" w:hAnsiTheme="minorHAnsi"/>
          <w:sz w:val="23"/>
          <w:szCs w:val="23"/>
        </w:rPr>
        <w:t>Group</w:t>
      </w:r>
      <w:r w:rsidRPr="00A11126" w:rsidR="003204E4">
        <w:rPr>
          <w:rFonts w:cs="Tahoma" w:asciiTheme="minorHAnsi" w:hAnsiTheme="minorHAnsi"/>
          <w:sz w:val="23"/>
          <w:szCs w:val="23"/>
        </w:rPr>
        <w:t>, ‘the objects’,</w:t>
      </w:r>
      <w:r w:rsidRPr="00A11126">
        <w:rPr>
          <w:rFonts w:cs="Tahoma" w:asciiTheme="minorHAnsi" w:hAnsiTheme="minorHAnsi"/>
          <w:sz w:val="23"/>
          <w:szCs w:val="23"/>
        </w:rPr>
        <w:t xml:space="preserve"> </w:t>
      </w:r>
      <w:r w:rsidRPr="00A11126" w:rsidR="00E114B0">
        <w:rPr>
          <w:rFonts w:cs="Tahoma" w:asciiTheme="minorHAnsi" w:hAnsiTheme="minorHAnsi"/>
          <w:sz w:val="23"/>
          <w:szCs w:val="23"/>
        </w:rPr>
        <w:t>are</w:t>
      </w:r>
      <w:r w:rsidRPr="00A11126">
        <w:rPr>
          <w:rFonts w:cs="Tahoma" w:asciiTheme="minorHAnsi" w:hAnsiTheme="minorHAnsi"/>
          <w:sz w:val="23"/>
          <w:szCs w:val="23"/>
        </w:rPr>
        <w:t>:</w:t>
      </w:r>
    </w:p>
    <w:p w:rsidRPr="001E60EA" w:rsidR="00F43BDF" w:rsidP="00F43BDF" w:rsidRDefault="00F43BDF" w14:paraId="44596B86" w14:textId="77777777">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rsidRPr="001E60EA" w:rsidR="00F43BDF" w:rsidP="00F43BDF" w:rsidRDefault="00F43BDF" w14:paraId="357ED7B6" w14:textId="77777777">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rsidRPr="001E60EA" w:rsidR="00F43BDF" w:rsidP="00F43BDF" w:rsidRDefault="00F43BDF" w14:paraId="5E262766" w14:textId="77777777">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rsidRPr="001E60EA" w:rsidR="00F43BDF" w:rsidP="00F43BDF" w:rsidRDefault="00F43BDF" w14:paraId="78C25C6D" w14:textId="77777777">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rsidRPr="001E60EA" w:rsidR="00F43BDF" w:rsidP="00F43BDF" w:rsidRDefault="00F43BDF" w14:paraId="5360C2C6" w14:textId="77777777">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rsidRPr="001E60EA" w:rsidR="00F43BDF" w:rsidP="00F43BDF" w:rsidRDefault="00F43BDF" w14:paraId="421D0577" w14:textId="77777777">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rsidRPr="00A11126" w:rsidR="004A0ECC" w:rsidP="004745A6" w:rsidRDefault="004A0ECC" w14:paraId="4BA60B83"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3C148F1C" w14:textId="77777777">
      <w:pPr>
        <w:pStyle w:val="Heading1"/>
        <w:rPr>
          <w:rFonts w:asciiTheme="minorHAnsi" w:hAnsiTheme="minorHAnsi"/>
        </w:rPr>
      </w:pPr>
      <w:bookmarkStart w:name="_Toc369882029" w:id="4"/>
      <w:r w:rsidRPr="00A11126">
        <w:rPr>
          <w:rFonts w:asciiTheme="minorHAnsi" w:hAnsiTheme="minorHAnsi"/>
        </w:rPr>
        <w:t>4.</w:t>
      </w:r>
      <w:r w:rsidRPr="00A11126">
        <w:rPr>
          <w:rFonts w:asciiTheme="minorHAnsi" w:hAnsiTheme="minorHAnsi"/>
        </w:rPr>
        <w:tab/>
      </w:r>
      <w:r w:rsidRPr="00A11126">
        <w:rPr>
          <w:rFonts w:asciiTheme="minorHAnsi" w:hAnsiTheme="minorHAnsi"/>
        </w:rPr>
        <w:t>Membership</w:t>
      </w:r>
      <w:bookmarkEnd w:id="4"/>
      <w:r w:rsidRPr="00A11126">
        <w:rPr>
          <w:rFonts w:asciiTheme="minorHAnsi" w:hAnsiTheme="minorHAnsi"/>
        </w:rPr>
        <w:tab/>
      </w:r>
    </w:p>
    <w:p w:rsidRPr="00A11126" w:rsidR="00C479AE" w:rsidP="004745A6" w:rsidRDefault="00C479AE" w14:paraId="7BC2FBE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Membership is open to </w:t>
      </w:r>
      <w:r w:rsidRPr="00A11126" w:rsidR="00EF32D0">
        <w:rPr>
          <w:rFonts w:cs="Tahoma" w:asciiTheme="minorHAnsi" w:hAnsiTheme="minorHAnsi"/>
          <w:sz w:val="23"/>
          <w:szCs w:val="23"/>
        </w:rPr>
        <w:t>natural persons</w:t>
      </w:r>
      <w:r w:rsidRPr="00A11126">
        <w:rPr>
          <w:rFonts w:cs="Tahoma" w:asciiTheme="minorHAnsi" w:hAnsiTheme="minorHAnsi"/>
          <w:sz w:val="23"/>
          <w:szCs w:val="23"/>
        </w:rPr>
        <w:t>, and is not transferable to anyone else.</w:t>
      </w:r>
    </w:p>
    <w:p w:rsidRPr="00A11126" w:rsidR="00C479AE" w:rsidP="004745A6" w:rsidRDefault="00C479AE" w14:paraId="02480D11"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Membership is constituted in the following categories:</w:t>
      </w:r>
    </w:p>
    <w:p w:rsidRPr="00A11126" w:rsidR="00C479AE" w:rsidP="725B2696" w:rsidRDefault="00EF32D0" w14:paraId="5242D4E9" w14:textId="77777777">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ab/>
      </w:r>
      <w:r w:rsidRPr="725B2696">
        <w:rPr>
          <w:rFonts w:cs="Tahoma" w:asciiTheme="minorHAnsi" w:hAnsiTheme="minorHAnsi"/>
          <w:sz w:val="23"/>
          <w:szCs w:val="23"/>
        </w:rPr>
        <w:t>(a)</w:t>
      </w:r>
      <w:r w:rsidRPr="00A11126">
        <w:rPr>
          <w:rFonts w:cs="Tahoma" w:asciiTheme="minorHAnsi" w:hAnsiTheme="minorHAnsi"/>
          <w:sz w:val="23"/>
          <w:szCs w:val="23"/>
        </w:rPr>
        <w:tab/>
      </w:r>
      <w:r w:rsidRPr="725B2696">
        <w:rPr>
          <w:rFonts w:cs="Tahoma" w:asciiTheme="minorHAnsi" w:hAnsiTheme="minorHAnsi"/>
          <w:sz w:val="23"/>
          <w:szCs w:val="23"/>
        </w:rPr>
        <w:t>Full, open only to Full M</w:t>
      </w:r>
      <w:r w:rsidRPr="725B2696" w:rsidR="00C479AE">
        <w:rPr>
          <w:rFonts w:cs="Tahoma" w:asciiTheme="minorHAnsi" w:hAnsiTheme="minorHAnsi"/>
          <w:sz w:val="23"/>
          <w:szCs w:val="23"/>
        </w:rPr>
        <w:t>embers of the Students’ Union;</w:t>
      </w:r>
    </w:p>
    <w:p w:rsidRPr="00A11126" w:rsidR="00C479AE" w:rsidP="725B2696" w:rsidRDefault="00C479AE" w14:paraId="64799637" w14:textId="5BC03E64">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725B2696">
        <w:rPr>
          <w:rFonts w:cs="Tahoma" w:asciiTheme="minorHAnsi" w:hAnsiTheme="minorHAnsi"/>
          <w:sz w:val="23"/>
          <w:szCs w:val="23"/>
        </w:rPr>
        <w:t>(b)</w:t>
      </w:r>
      <w:r w:rsidR="00EF32D0">
        <w:tab/>
      </w:r>
      <w:r w:rsidRPr="725B2696">
        <w:rPr>
          <w:rFonts w:cs="Tahoma" w:asciiTheme="minorHAnsi" w:hAnsiTheme="minorHAnsi"/>
          <w:sz w:val="23"/>
          <w:szCs w:val="23"/>
        </w:rPr>
        <w:t>Associat</w:t>
      </w:r>
      <w:r w:rsidRPr="725B2696" w:rsidR="00EF32D0">
        <w:rPr>
          <w:rFonts w:cs="Tahoma" w:asciiTheme="minorHAnsi" w:hAnsiTheme="minorHAnsi"/>
          <w:sz w:val="23"/>
          <w:szCs w:val="23"/>
        </w:rPr>
        <w:t>e, open to Associate Members</w:t>
      </w:r>
      <w:r w:rsidRPr="725B2696">
        <w:rPr>
          <w:rFonts w:cs="Tahoma" w:asciiTheme="minorHAnsi" w:hAnsiTheme="minorHAnsi"/>
          <w:sz w:val="23"/>
          <w:szCs w:val="23"/>
        </w:rPr>
        <w:t xml:space="preserve"> of the Students’ Union, and to those students of the University who have </w:t>
      </w:r>
      <w:r w:rsidRPr="725B2696" w:rsidR="00C6625F">
        <w:rPr>
          <w:rFonts w:cs="Tahoma" w:asciiTheme="minorHAnsi" w:hAnsiTheme="minorHAnsi"/>
          <w:sz w:val="23"/>
          <w:szCs w:val="23"/>
        </w:rPr>
        <w:t>e</w:t>
      </w:r>
      <w:r w:rsidRPr="725B2696" w:rsidR="00E114B0">
        <w:rPr>
          <w:rFonts w:cs="Tahoma" w:asciiTheme="minorHAnsi" w:hAnsiTheme="minorHAnsi"/>
          <w:sz w:val="23"/>
          <w:szCs w:val="23"/>
        </w:rPr>
        <w:t>xercised their right not to be</w:t>
      </w:r>
      <w:r w:rsidRPr="725B2696">
        <w:rPr>
          <w:rFonts w:cs="Tahoma" w:asciiTheme="minorHAnsi" w:hAnsiTheme="minorHAnsi"/>
          <w:sz w:val="23"/>
          <w:szCs w:val="23"/>
        </w:rPr>
        <w:t xml:space="preserve"> member</w:t>
      </w:r>
      <w:r w:rsidRPr="725B2696" w:rsidR="00E114B0">
        <w:rPr>
          <w:rFonts w:cs="Tahoma" w:asciiTheme="minorHAnsi" w:hAnsiTheme="minorHAnsi"/>
          <w:sz w:val="23"/>
          <w:szCs w:val="23"/>
        </w:rPr>
        <w:t>s</w:t>
      </w:r>
      <w:r w:rsidRPr="725B2696">
        <w:rPr>
          <w:rFonts w:cs="Tahoma" w:asciiTheme="minorHAnsi" w:hAnsiTheme="minorHAnsi"/>
          <w:sz w:val="23"/>
          <w:szCs w:val="23"/>
        </w:rPr>
        <w:t xml:space="preserve"> of the Students’ Union.</w:t>
      </w:r>
    </w:p>
    <w:p w:rsidRPr="00A11126" w:rsidR="00C479AE" w:rsidP="725B2696" w:rsidRDefault="00EF32D0" w14:paraId="2784B7EA" w14:textId="497BFB81">
      <w:pPr>
        <w:tabs>
          <w:tab w:val="left" w:pos="2268"/>
        </w:tabs>
        <w:autoSpaceDE w:val="0"/>
        <w:autoSpaceDN w:val="0"/>
        <w:adjustRightInd w:val="0"/>
        <w:spacing w:after="100" w:line="276" w:lineRule="auto"/>
        <w:ind w:left="1701" w:hanging="1134"/>
        <w:jc w:val="both"/>
        <w:rPr>
          <w:rFonts w:cs="Tahoma" w:asciiTheme="minorHAnsi" w:hAnsiTheme="minorHAnsi"/>
          <w:sz w:val="23"/>
          <w:szCs w:val="23"/>
        </w:rPr>
      </w:pPr>
      <w:r w:rsidRPr="725B2696">
        <w:rPr>
          <w:rFonts w:cs="Tahoma" w:asciiTheme="minorHAnsi" w:hAnsiTheme="minorHAnsi"/>
          <w:sz w:val="23"/>
          <w:szCs w:val="23"/>
        </w:rPr>
        <w:lastRenderedPageBreak/>
        <w:t>(3)</w:t>
      </w:r>
      <w:r w:rsidRPr="725B2696" w:rsidR="6E3C4A7C">
        <w:rPr>
          <w:rFonts w:cs="Tahoma" w:asciiTheme="minorHAnsi" w:hAnsiTheme="minorHAnsi"/>
          <w:sz w:val="23"/>
          <w:szCs w:val="23"/>
        </w:rPr>
        <w:t xml:space="preserve">          </w:t>
      </w:r>
      <w:r w:rsidRPr="725B2696">
        <w:rPr>
          <w:rFonts w:cs="Tahoma" w:asciiTheme="minorHAnsi" w:hAnsiTheme="minorHAnsi"/>
          <w:sz w:val="23"/>
          <w:szCs w:val="23"/>
        </w:rPr>
        <w:t>Only Full M</w:t>
      </w:r>
      <w:r w:rsidRPr="725B2696" w:rsidR="00C479AE">
        <w:rPr>
          <w:rFonts w:cs="Tahoma" w:asciiTheme="minorHAnsi" w:hAnsiTheme="minorHAnsi"/>
          <w:sz w:val="23"/>
          <w:szCs w:val="23"/>
        </w:rPr>
        <w:t xml:space="preserve">embers are entitled to be </w:t>
      </w:r>
      <w:r w:rsidRPr="725B2696" w:rsidR="00532C67">
        <w:rPr>
          <w:rFonts w:cs="Tahoma" w:asciiTheme="minorHAnsi" w:hAnsiTheme="minorHAnsi"/>
          <w:sz w:val="23"/>
          <w:szCs w:val="23"/>
        </w:rPr>
        <w:t xml:space="preserve">elected </w:t>
      </w:r>
      <w:r w:rsidRPr="725B2696" w:rsidR="00E114B0">
        <w:rPr>
          <w:rFonts w:cs="Tahoma" w:asciiTheme="minorHAnsi" w:hAnsiTheme="minorHAnsi"/>
          <w:sz w:val="23"/>
          <w:szCs w:val="23"/>
        </w:rPr>
        <w:t>to</w:t>
      </w:r>
      <w:r w:rsidRPr="725B2696" w:rsidR="00532C67">
        <w:rPr>
          <w:rFonts w:cs="Tahoma" w:asciiTheme="minorHAnsi" w:hAnsiTheme="minorHAnsi"/>
          <w:sz w:val="23"/>
          <w:szCs w:val="23"/>
        </w:rPr>
        <w:t xml:space="preserve"> the Committee</w:t>
      </w:r>
      <w:r w:rsidRPr="725B2696" w:rsidR="000621C9">
        <w:rPr>
          <w:rFonts w:cs="Tahoma" w:asciiTheme="minorHAnsi" w:hAnsiTheme="minorHAnsi"/>
          <w:sz w:val="23"/>
          <w:szCs w:val="23"/>
        </w:rPr>
        <w:t>, or to propose, discuss</w:t>
      </w:r>
      <w:r w:rsidRPr="725B2696" w:rsidR="00C479AE">
        <w:rPr>
          <w:rFonts w:cs="Tahoma" w:asciiTheme="minorHAnsi" w:hAnsiTheme="minorHAnsi"/>
          <w:sz w:val="23"/>
          <w:szCs w:val="23"/>
        </w:rPr>
        <w:t xml:space="preserve"> and vote at a General Meeting.  These are the so</w:t>
      </w:r>
      <w:r w:rsidRPr="725B2696">
        <w:rPr>
          <w:rFonts w:cs="Tahoma" w:asciiTheme="minorHAnsi" w:hAnsiTheme="minorHAnsi"/>
          <w:sz w:val="23"/>
          <w:szCs w:val="23"/>
        </w:rPr>
        <w:t>le privileges afforded to the Full M</w:t>
      </w:r>
      <w:r w:rsidRPr="725B2696" w:rsidR="00C479AE">
        <w:rPr>
          <w:rFonts w:cs="Tahoma" w:asciiTheme="minorHAnsi" w:hAnsiTheme="minorHAnsi"/>
          <w:sz w:val="23"/>
          <w:szCs w:val="23"/>
        </w:rPr>
        <w:t xml:space="preserve">embers over any other category of </w:t>
      </w:r>
      <w:r w:rsidRPr="725B2696" w:rsidR="0071515E">
        <w:rPr>
          <w:rFonts w:cs="Tahoma" w:asciiTheme="minorHAnsi" w:hAnsiTheme="minorHAnsi"/>
          <w:sz w:val="23"/>
          <w:szCs w:val="23"/>
        </w:rPr>
        <w:t>Membership</w:t>
      </w:r>
      <w:r w:rsidRPr="725B2696" w:rsidR="00C479AE">
        <w:rPr>
          <w:rFonts w:cs="Tahoma" w:asciiTheme="minorHAnsi" w:hAnsiTheme="minorHAnsi"/>
          <w:sz w:val="23"/>
          <w:szCs w:val="23"/>
        </w:rPr>
        <w:t>.</w:t>
      </w:r>
    </w:p>
    <w:p w:rsidRPr="00A11126" w:rsidR="00C479AE" w:rsidP="004745A6" w:rsidRDefault="00C479AE" w14:paraId="2990501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charge a fee for admission to </w:t>
      </w:r>
      <w:r w:rsidRPr="00A11126" w:rsidR="0071515E">
        <w:rPr>
          <w:rFonts w:cs="Tahoma" w:asciiTheme="minorHAnsi" w:hAnsiTheme="minorHAnsi"/>
          <w:sz w:val="23"/>
          <w:szCs w:val="23"/>
        </w:rPr>
        <w:t>Membership</w:t>
      </w:r>
      <w:r w:rsidRPr="00A11126">
        <w:rPr>
          <w:rFonts w:cs="Tahoma" w:asciiTheme="minorHAnsi" w:hAnsiTheme="minorHAnsi"/>
          <w:sz w:val="23"/>
          <w:szCs w:val="23"/>
        </w:rPr>
        <w:t xml:space="preserve">, which may be set by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w:t>
      </w:r>
    </w:p>
    <w:p w:rsidR="00C479AE" w:rsidP="725B2696" w:rsidRDefault="00C479AE" w14:paraId="4851FCB6" w14:textId="76450212">
      <w:pPr>
        <w:spacing w:after="100" w:line="276" w:lineRule="auto"/>
        <w:ind w:left="1701" w:hanging="1134"/>
        <w:jc w:val="both"/>
        <w:rPr>
          <w:rFonts w:cs="Tahoma" w:asciiTheme="minorHAnsi" w:hAnsiTheme="minorHAnsi"/>
          <w:sz w:val="23"/>
          <w:szCs w:val="23"/>
        </w:rPr>
      </w:pPr>
      <w:r w:rsidRPr="725B2696">
        <w:rPr>
          <w:rFonts w:cs="Tahoma" w:asciiTheme="minorHAnsi" w:hAnsiTheme="minorHAnsi"/>
          <w:sz w:val="23"/>
          <w:szCs w:val="23"/>
        </w:rPr>
        <w:t>(</w:t>
      </w:r>
      <w:r w:rsidRPr="725B2696" w:rsidR="001C04EA">
        <w:rPr>
          <w:rFonts w:cs="Tahoma" w:asciiTheme="minorHAnsi" w:hAnsiTheme="minorHAnsi"/>
          <w:sz w:val="23"/>
          <w:szCs w:val="23"/>
        </w:rPr>
        <w:t>5</w:t>
      </w:r>
      <w:r w:rsidRPr="725B2696">
        <w:rPr>
          <w:rFonts w:cs="Tahoma" w:asciiTheme="minorHAnsi" w:hAnsiTheme="minorHAnsi"/>
          <w:sz w:val="23"/>
          <w:szCs w:val="23"/>
        </w:rPr>
        <w:t>)</w:t>
      </w:r>
      <w:r>
        <w:tab/>
      </w:r>
      <w:r w:rsidRPr="725B2696">
        <w:rPr>
          <w:rFonts w:cs="Tahoma" w:asciiTheme="minorHAnsi" w:hAnsiTheme="minorHAnsi"/>
          <w:sz w:val="23"/>
          <w:szCs w:val="23"/>
        </w:rPr>
        <w:t xml:space="preserve">The </w:t>
      </w:r>
      <w:r w:rsidRPr="725B2696" w:rsidR="00532C67">
        <w:rPr>
          <w:rFonts w:cs="Tahoma" w:asciiTheme="minorHAnsi" w:hAnsiTheme="minorHAnsi"/>
          <w:sz w:val="23"/>
          <w:szCs w:val="23"/>
        </w:rPr>
        <w:t>Committee</w:t>
      </w:r>
      <w:r w:rsidRPr="725B2696" w:rsidR="001C04EA">
        <w:rPr>
          <w:rFonts w:cs="Tahoma" w:asciiTheme="minorHAnsi" w:hAnsiTheme="minorHAnsi"/>
          <w:sz w:val="23"/>
          <w:szCs w:val="23"/>
        </w:rPr>
        <w:t xml:space="preserve"> must keep a</w:t>
      </w:r>
      <w:r w:rsidRPr="725B2696" w:rsidR="00E114B0">
        <w:rPr>
          <w:rFonts w:cs="Tahoma" w:asciiTheme="minorHAnsi" w:hAnsiTheme="minorHAnsi"/>
          <w:sz w:val="23"/>
          <w:szCs w:val="23"/>
        </w:rPr>
        <w:t xml:space="preserve"> register</w:t>
      </w:r>
      <w:r w:rsidRPr="725B2696" w:rsidR="001C04EA">
        <w:rPr>
          <w:rFonts w:cs="Tahoma" w:asciiTheme="minorHAnsi" w:hAnsiTheme="minorHAnsi"/>
          <w:sz w:val="23"/>
          <w:szCs w:val="23"/>
        </w:rPr>
        <w:t xml:space="preserve"> of members (</w:t>
      </w:r>
      <w:r w:rsidRPr="725B2696" w:rsidR="00E114B0">
        <w:rPr>
          <w:rFonts w:cs="Tahoma" w:asciiTheme="minorHAnsi" w:hAnsiTheme="minorHAnsi"/>
          <w:sz w:val="23"/>
          <w:szCs w:val="23"/>
        </w:rPr>
        <w:t>‘the register’</w:t>
      </w:r>
      <w:r w:rsidRPr="725B2696" w:rsidR="001C04EA">
        <w:rPr>
          <w:rFonts w:cs="Tahoma" w:asciiTheme="minorHAnsi" w:hAnsiTheme="minorHAnsi"/>
          <w:sz w:val="23"/>
          <w:szCs w:val="23"/>
        </w:rPr>
        <w:t xml:space="preserve">) on the Student Groups Hub provided by </w:t>
      </w:r>
      <w:r w:rsidRPr="725B2696" w:rsidR="00EE0AA5">
        <w:rPr>
          <w:rFonts w:cs="Tahoma" w:asciiTheme="minorHAnsi" w:hAnsiTheme="minorHAnsi"/>
          <w:sz w:val="23"/>
          <w:szCs w:val="23"/>
        </w:rPr>
        <w:t>the Students’ Union</w:t>
      </w:r>
      <w:r w:rsidRPr="725B2696" w:rsidR="001C04EA">
        <w:rPr>
          <w:rFonts w:cs="Tahoma" w:asciiTheme="minorHAnsi" w:hAnsiTheme="minorHAnsi"/>
          <w:sz w:val="23"/>
          <w:szCs w:val="23"/>
        </w:rPr>
        <w:t xml:space="preserve"> at </w:t>
      </w:r>
      <w:hyperlink r:id="rId11">
        <w:r w:rsidRPr="725B2696" w:rsidR="00500F09">
          <w:rPr>
            <w:rStyle w:val="Hyperlink"/>
            <w:rFonts w:cs="Tahoma" w:asciiTheme="minorHAnsi" w:hAnsiTheme="minorHAnsi"/>
            <w:sz w:val="23"/>
            <w:szCs w:val="23"/>
          </w:rPr>
          <w:t>www.susu.org</w:t>
        </w:r>
      </w:hyperlink>
      <w:r w:rsidRPr="725B2696" w:rsidR="001C04EA">
        <w:rPr>
          <w:rFonts w:cs="Tahoma" w:asciiTheme="minorHAnsi" w:hAnsiTheme="minorHAnsi"/>
          <w:sz w:val="23"/>
          <w:szCs w:val="23"/>
        </w:rPr>
        <w:t>.</w:t>
      </w:r>
    </w:p>
    <w:p w:rsidRPr="00A11126" w:rsidR="00C479AE" w:rsidP="725B2696" w:rsidRDefault="00C479AE" w14:paraId="6188C4F5" w14:textId="7342F705">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725B2696">
        <w:rPr>
          <w:rFonts w:cs="Tahoma" w:asciiTheme="minorHAnsi" w:hAnsiTheme="minorHAnsi"/>
          <w:sz w:val="23"/>
          <w:szCs w:val="23"/>
        </w:rPr>
        <w:t>(</w:t>
      </w:r>
      <w:r w:rsidRPr="725B2696" w:rsidR="001C04EA">
        <w:rPr>
          <w:rFonts w:cs="Tahoma" w:asciiTheme="minorHAnsi" w:hAnsiTheme="minorHAnsi"/>
          <w:sz w:val="23"/>
          <w:szCs w:val="23"/>
        </w:rPr>
        <w:t>6</w:t>
      </w:r>
      <w:r w:rsidRPr="725B2696">
        <w:rPr>
          <w:rFonts w:cs="Tahoma" w:asciiTheme="minorHAnsi" w:hAnsiTheme="minorHAnsi"/>
          <w:sz w:val="23"/>
          <w:szCs w:val="23"/>
        </w:rPr>
        <w:t>)</w:t>
      </w:r>
      <w:r w:rsidRPr="725B2696" w:rsidR="7E923362">
        <w:rPr>
          <w:rFonts w:cs="Tahoma" w:asciiTheme="minorHAnsi" w:hAnsiTheme="minorHAnsi"/>
          <w:sz w:val="23"/>
          <w:szCs w:val="23"/>
        </w:rPr>
        <w:t xml:space="preserve">            </w:t>
      </w:r>
      <w:r w:rsidRPr="725B2696">
        <w:rPr>
          <w:rFonts w:cs="Tahoma" w:asciiTheme="minorHAnsi" w:hAnsiTheme="minorHAnsi"/>
          <w:sz w:val="23"/>
          <w:szCs w:val="23"/>
        </w:rPr>
        <w:t xml:space="preserve">The </w:t>
      </w:r>
      <w:r w:rsidRPr="725B2696" w:rsidR="00532C67">
        <w:rPr>
          <w:rFonts w:cs="Tahoma" w:asciiTheme="minorHAnsi" w:hAnsiTheme="minorHAnsi"/>
          <w:sz w:val="23"/>
          <w:szCs w:val="23"/>
        </w:rPr>
        <w:t>Committee</w:t>
      </w:r>
      <w:r w:rsidRPr="725B2696">
        <w:rPr>
          <w:rFonts w:cs="Tahoma" w:asciiTheme="minorHAnsi" w:hAnsiTheme="minorHAnsi"/>
          <w:sz w:val="23"/>
          <w:szCs w:val="23"/>
        </w:rPr>
        <w:t xml:space="preserve"> may only refuse an application for </w:t>
      </w:r>
      <w:r w:rsidRPr="725B2696" w:rsidR="0071515E">
        <w:rPr>
          <w:rFonts w:cs="Tahoma" w:asciiTheme="minorHAnsi" w:hAnsiTheme="minorHAnsi"/>
          <w:sz w:val="23"/>
          <w:szCs w:val="23"/>
        </w:rPr>
        <w:t>Membership</w:t>
      </w:r>
      <w:r w:rsidRPr="725B2696">
        <w:rPr>
          <w:rFonts w:cs="Tahoma" w:asciiTheme="minorHAnsi" w:hAnsiTheme="minorHAnsi"/>
          <w:sz w:val="23"/>
          <w:szCs w:val="23"/>
        </w:rPr>
        <w:t xml:space="preserve"> if, acting reasonably and properly, they consider it to be in the best interests of the </w:t>
      </w:r>
      <w:r w:rsidRPr="725B2696" w:rsidR="00557ACD">
        <w:rPr>
          <w:rFonts w:cs="Tahoma" w:asciiTheme="minorHAnsi" w:hAnsiTheme="minorHAnsi"/>
          <w:sz w:val="23"/>
          <w:szCs w:val="23"/>
        </w:rPr>
        <w:t>Group</w:t>
      </w:r>
      <w:r w:rsidRPr="725B2696">
        <w:rPr>
          <w:rFonts w:cs="Tahoma" w:asciiTheme="minorHAnsi" w:hAnsiTheme="minorHAnsi"/>
          <w:sz w:val="23"/>
          <w:szCs w:val="23"/>
        </w:rPr>
        <w:t xml:space="preserve"> to refuse the application.</w:t>
      </w:r>
    </w:p>
    <w:p w:rsidRPr="00A11126" w:rsidR="00C479AE" w:rsidP="004745A6" w:rsidRDefault="00C479AE" w14:paraId="56F8E609"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7</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Membership is terminated if:</w:t>
      </w:r>
    </w:p>
    <w:p w:rsidRPr="00A11126" w:rsidR="00C479AE" w:rsidP="004745A6" w:rsidRDefault="00E81AF9" w14:paraId="259DCADA"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t</w:t>
      </w:r>
      <w:r w:rsidRPr="00A11126" w:rsidR="0071515E">
        <w:rPr>
          <w:rFonts w:cs="Tahoma" w:asciiTheme="minorHAnsi" w:hAnsiTheme="minorHAnsi"/>
          <w:sz w:val="23"/>
          <w:szCs w:val="23"/>
        </w:rPr>
        <w:t>he M</w:t>
      </w:r>
      <w:r w:rsidRPr="00A11126" w:rsidR="00C479AE">
        <w:rPr>
          <w:rFonts w:cs="Tahoma" w:asciiTheme="minorHAnsi" w:hAnsiTheme="minorHAnsi"/>
          <w:sz w:val="23"/>
          <w:szCs w:val="23"/>
        </w:rPr>
        <w:t xml:space="preserve">ember resigns by written notice to the </w:t>
      </w:r>
      <w:r w:rsidRPr="00A11126" w:rsidR="00E114B0">
        <w:rPr>
          <w:rFonts w:cs="Tahoma" w:asciiTheme="minorHAnsi" w:hAnsiTheme="minorHAnsi"/>
          <w:sz w:val="23"/>
          <w:szCs w:val="23"/>
        </w:rPr>
        <w:t>Committee</w:t>
      </w:r>
      <w:r w:rsidRPr="00A11126" w:rsidR="00196516">
        <w:rPr>
          <w:rFonts w:cs="Tahoma" w:asciiTheme="minorHAnsi" w:hAnsiTheme="minorHAnsi"/>
          <w:sz w:val="23"/>
          <w:szCs w:val="23"/>
        </w:rPr>
        <w:t>.</w:t>
      </w:r>
    </w:p>
    <w:p w:rsidRPr="00A11126" w:rsidR="00C479AE" w:rsidP="004745A6" w:rsidRDefault="00E81AF9" w14:paraId="317BD008"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ny sum due from the M</w:t>
      </w:r>
      <w:r w:rsidRPr="00A11126" w:rsidR="00C479AE">
        <w:rPr>
          <w:rFonts w:cs="Tahoma" w:asciiTheme="minorHAnsi" w:hAnsiTheme="minorHAnsi"/>
          <w:sz w:val="23"/>
          <w:szCs w:val="23"/>
        </w:rPr>
        <w:t xml:space="preserve">ember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is not paid in full with</w:t>
      </w:r>
      <w:r w:rsidRPr="00A11126" w:rsidR="00196516">
        <w:rPr>
          <w:rFonts w:cs="Tahoma" w:asciiTheme="minorHAnsi" w:hAnsiTheme="minorHAnsi"/>
          <w:sz w:val="23"/>
          <w:szCs w:val="23"/>
        </w:rPr>
        <w:t>in six months of it falling due.</w:t>
      </w:r>
    </w:p>
    <w:p w:rsidRPr="00A11126" w:rsidR="00C479AE" w:rsidP="004745A6" w:rsidRDefault="00E81AF9" w14:paraId="75E89DA4"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a</w:t>
      </w:r>
      <w:r w:rsidRPr="00A11126" w:rsidR="00EF32D0">
        <w:rPr>
          <w:rFonts w:cs="Tahoma" w:asciiTheme="minorHAnsi" w:hAnsiTheme="minorHAnsi"/>
          <w:sz w:val="23"/>
          <w:szCs w:val="23"/>
        </w:rPr>
        <w:t xml:space="preserve"> M</w:t>
      </w:r>
      <w:r w:rsidRPr="00A11126" w:rsidR="00C479AE">
        <w:rPr>
          <w:rFonts w:cs="Tahoma" w:asciiTheme="minorHAnsi" w:hAnsiTheme="minorHAnsi"/>
          <w:sz w:val="23"/>
          <w:szCs w:val="23"/>
        </w:rPr>
        <w:t>ember ceases to be qualified f</w:t>
      </w:r>
      <w:r w:rsidRPr="00A11126" w:rsidR="00196516">
        <w:rPr>
          <w:rFonts w:cs="Tahoma" w:asciiTheme="minorHAnsi" w:hAnsiTheme="minorHAnsi"/>
          <w:sz w:val="23"/>
          <w:szCs w:val="23"/>
        </w:rPr>
        <w:t xml:space="preserve">or their category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E81AF9" w14:paraId="77F49B81" w14:textId="77777777">
      <w:pPr>
        <w:pStyle w:val="ListParagraph"/>
        <w:numPr>
          <w:ilvl w:val="0"/>
          <w:numId w:val="1"/>
        </w:numPr>
        <w:autoSpaceDE w:val="0"/>
        <w:autoSpaceDN w:val="0"/>
        <w:adjustRightInd w:val="0"/>
        <w:spacing w:after="100" w:line="276" w:lineRule="auto"/>
        <w:ind w:left="2268" w:hanging="567"/>
        <w:contextualSpacing w:val="0"/>
        <w:jc w:val="both"/>
        <w:rPr>
          <w:rFonts w:cs="Tahoma" w:asciiTheme="minorHAnsi" w:hAnsiTheme="minorHAnsi"/>
          <w:sz w:val="23"/>
          <w:szCs w:val="23"/>
        </w:rPr>
      </w:pPr>
      <w:r>
        <w:rPr>
          <w:rFonts w:cs="Tahoma" w:asciiTheme="minorHAnsi" w:hAnsiTheme="minorHAnsi"/>
          <w:sz w:val="23"/>
          <w:szCs w:val="23"/>
        </w:rPr>
        <w:t>m</w:t>
      </w:r>
      <w:r w:rsidRPr="00A11126" w:rsidR="00C479AE">
        <w:rPr>
          <w:rFonts w:cs="Tahoma" w:asciiTheme="minorHAnsi" w:hAnsiTheme="minorHAnsi"/>
          <w:sz w:val="23"/>
          <w:szCs w:val="23"/>
        </w:rPr>
        <w:t xml:space="preserve">embership is </w:t>
      </w:r>
      <w:r w:rsidRPr="00A11126" w:rsidR="00EF32D0">
        <w:rPr>
          <w:rFonts w:cs="Tahoma" w:asciiTheme="minorHAnsi" w:hAnsiTheme="minorHAnsi"/>
          <w:sz w:val="23"/>
          <w:szCs w:val="23"/>
        </w:rPr>
        <w:t>revoked by a resolution of the M</w:t>
      </w:r>
      <w:r w:rsidRPr="00A11126" w:rsidR="00C479AE">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sidR="00C479AE">
        <w:rPr>
          <w:rFonts w:cs="Tahoma" w:asciiTheme="minorHAnsi" w:hAnsiTheme="minorHAnsi"/>
          <w:sz w:val="23"/>
          <w:szCs w:val="23"/>
        </w:rPr>
        <w:t>, in accordance with Cla</w:t>
      </w:r>
      <w:r w:rsidRPr="00A11126" w:rsidR="001F5752">
        <w:rPr>
          <w:rFonts w:cs="Tahoma" w:asciiTheme="minorHAnsi" w:hAnsiTheme="minorHAnsi"/>
          <w:sz w:val="23"/>
          <w:szCs w:val="23"/>
        </w:rPr>
        <w:t>use 1</w:t>
      </w:r>
      <w:r w:rsidR="00913264">
        <w:rPr>
          <w:rFonts w:cs="Tahoma" w:asciiTheme="minorHAnsi" w:hAnsiTheme="minorHAnsi"/>
          <w:sz w:val="23"/>
          <w:szCs w:val="23"/>
        </w:rPr>
        <w:t>3</w:t>
      </w:r>
      <w:r w:rsidRPr="00A11126" w:rsidR="00193AC9">
        <w:rPr>
          <w:rFonts w:cs="Tahoma" w:asciiTheme="minorHAnsi" w:hAnsiTheme="minorHAnsi"/>
          <w:sz w:val="23"/>
          <w:szCs w:val="23"/>
        </w:rPr>
        <w:t>, ‘</w:t>
      </w:r>
      <w:r w:rsidRPr="00A11126" w:rsidR="00C479AE">
        <w:rPr>
          <w:rFonts w:cs="Tahoma" w:asciiTheme="minorHAnsi" w:hAnsiTheme="minorHAnsi"/>
          <w:sz w:val="23"/>
          <w:szCs w:val="23"/>
        </w:rPr>
        <w:t>Disciplinary Action</w:t>
      </w:r>
      <w:r w:rsidRPr="00A11126" w:rsidR="00193AC9">
        <w:rPr>
          <w:rFonts w:cs="Tahoma" w:asciiTheme="minorHAnsi" w:hAnsiTheme="minorHAnsi"/>
          <w:sz w:val="23"/>
          <w:szCs w:val="23"/>
        </w:rPr>
        <w:t>’</w:t>
      </w:r>
      <w:r w:rsidRPr="00A11126" w:rsidR="00C479AE">
        <w:rPr>
          <w:rFonts w:cs="Tahoma" w:asciiTheme="minorHAnsi" w:hAnsiTheme="minorHAnsi"/>
          <w:sz w:val="23"/>
          <w:szCs w:val="23"/>
        </w:rPr>
        <w:t>.</w:t>
      </w:r>
    </w:p>
    <w:p w:rsidRPr="00A11126" w:rsidR="00770764" w:rsidP="004745A6" w:rsidRDefault="00770764" w14:paraId="7DFE98AC" w14:textId="77777777">
      <w:pPr>
        <w:pStyle w:val="Heading1"/>
        <w:rPr>
          <w:rFonts w:asciiTheme="minorHAnsi" w:hAnsiTheme="minorHAnsi"/>
          <w:caps/>
        </w:rPr>
      </w:pPr>
    </w:p>
    <w:p w:rsidRPr="00A11126" w:rsidR="00C479AE" w:rsidP="004745A6" w:rsidRDefault="00C479AE" w14:paraId="2B340595" w14:textId="77777777">
      <w:pPr>
        <w:pStyle w:val="Heading1"/>
        <w:rPr>
          <w:rFonts w:asciiTheme="minorHAnsi" w:hAnsiTheme="minorHAnsi"/>
          <w:caps/>
        </w:rPr>
      </w:pPr>
      <w:bookmarkStart w:name="_Toc369882030" w:id="5"/>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Pr="00A11126" w:rsidR="00C479AE" w:rsidP="004745A6" w:rsidRDefault="00EF32D0" w14:paraId="05C6EBCA"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479AE">
        <w:rPr>
          <w:rFonts w:cs="Tahoma" w:asciiTheme="minorHAnsi" w:hAnsiTheme="minorHAnsi"/>
          <w:sz w:val="23"/>
          <w:szCs w:val="23"/>
        </w:rPr>
        <w:t xml:space="preserve">General Meeting constitute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’s highest decision-making body, </w:t>
      </w:r>
      <w:r w:rsidRPr="00A11126" w:rsidR="00F47560">
        <w:rPr>
          <w:rFonts w:cs="Tahoma" w:asciiTheme="minorHAnsi" w:hAnsiTheme="minorHAnsi"/>
          <w:sz w:val="23"/>
          <w:szCs w:val="23"/>
        </w:rPr>
        <w:t>subject to</w:t>
      </w:r>
      <w:r w:rsidRPr="00A11126" w:rsidR="00C479AE">
        <w:rPr>
          <w:rFonts w:cs="Tahoma" w:asciiTheme="minorHAnsi" w:hAnsiTheme="minorHAnsi"/>
          <w:sz w:val="23"/>
          <w:szCs w:val="23"/>
        </w:rPr>
        <w:t xml:space="preserve"> the provisions of this Constitution.</w:t>
      </w:r>
    </w:p>
    <w:p w:rsidRPr="00A11126" w:rsidR="00C479AE" w:rsidP="004745A6" w:rsidRDefault="00C479AE" w14:paraId="3B5062E0"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hold </w:t>
      </w:r>
      <w:r w:rsidRPr="00A11126" w:rsidR="00284B59">
        <w:rPr>
          <w:rFonts w:cs="Tahoma" w:asciiTheme="minorHAnsi" w:hAnsiTheme="minorHAnsi"/>
          <w:sz w:val="23"/>
          <w:szCs w:val="23"/>
        </w:rPr>
        <w:t>an</w:t>
      </w:r>
      <w:r w:rsidRPr="00A11126" w:rsidR="001C04EA">
        <w:rPr>
          <w:rFonts w:cs="Tahoma" w:asciiTheme="minorHAnsi" w:hAnsiTheme="minorHAnsi"/>
          <w:sz w:val="23"/>
          <w:szCs w:val="23"/>
        </w:rPr>
        <w:t xml:space="preserve"> Annual General Meeting (AGM</w:t>
      </w:r>
      <w:r w:rsidRPr="00A11126">
        <w:rPr>
          <w:rFonts w:cs="Tahoma" w:asciiTheme="minorHAnsi" w:hAnsiTheme="minorHAnsi"/>
          <w:sz w:val="23"/>
          <w:szCs w:val="23"/>
        </w:rPr>
        <w:t xml:space="preserve">) in </w:t>
      </w:r>
      <w:r w:rsidRPr="00A11126" w:rsidR="00377C79">
        <w:rPr>
          <w:rFonts w:cs="Tahoma" w:asciiTheme="minorHAnsi" w:hAnsiTheme="minorHAnsi"/>
          <w:sz w:val="23"/>
          <w:szCs w:val="23"/>
        </w:rPr>
        <w:t xml:space="preserve">each academic </w:t>
      </w:r>
      <w:r w:rsidRPr="00A11126">
        <w:rPr>
          <w:rFonts w:cs="Tahoma" w:asciiTheme="minorHAnsi" w:hAnsiTheme="minorHAnsi"/>
          <w:sz w:val="23"/>
          <w:szCs w:val="23"/>
        </w:rPr>
        <w:t>year</w:t>
      </w:r>
      <w:r w:rsidRPr="00A11126" w:rsidR="00377C79">
        <w:rPr>
          <w:rFonts w:cs="Tahoma" w:asciiTheme="minorHAnsi" w:hAnsiTheme="minorHAnsi"/>
          <w:sz w:val="23"/>
          <w:szCs w:val="23"/>
        </w:rPr>
        <w:t xml:space="preserve"> </w:t>
      </w:r>
      <w:r w:rsidRPr="00A11126">
        <w:rPr>
          <w:rFonts w:cs="Tahoma" w:asciiTheme="minorHAnsi" w:hAnsiTheme="minorHAnsi"/>
          <w:sz w:val="23"/>
          <w:szCs w:val="23"/>
        </w:rPr>
        <w:t>and not more than fifteen months may elapse between successive AGMs.</w:t>
      </w:r>
    </w:p>
    <w:p w:rsidRPr="00A11126" w:rsidR="00C479AE" w:rsidP="004745A6" w:rsidRDefault="00C479AE" w14:paraId="15EDF196"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3</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A General Meeting that is not an Annual General Meeting is called an </w:t>
      </w:r>
      <w:r w:rsidRPr="00A11126" w:rsidR="001C04EA">
        <w:rPr>
          <w:rFonts w:cs="Tahoma" w:asciiTheme="minorHAnsi" w:hAnsiTheme="minorHAnsi"/>
          <w:sz w:val="23"/>
          <w:szCs w:val="23"/>
        </w:rPr>
        <w:t>Extraordinary General Meeting (</w:t>
      </w:r>
      <w:r w:rsidRPr="00A11126">
        <w:rPr>
          <w:rFonts w:cs="Tahoma" w:asciiTheme="minorHAnsi" w:hAnsiTheme="minorHAnsi"/>
          <w:sz w:val="23"/>
          <w:szCs w:val="23"/>
        </w:rPr>
        <w:t>EGM).</w:t>
      </w:r>
    </w:p>
    <w:p w:rsidRPr="00A11126" w:rsidR="00C479AE" w:rsidP="004745A6" w:rsidRDefault="00C479AE" w14:paraId="6459C289"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4</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may call an Extraordinary General Meeting at any time.</w:t>
      </w:r>
    </w:p>
    <w:p w:rsidRPr="00A11126" w:rsidR="00C479AE" w:rsidP="725B2696" w:rsidRDefault="00C479AE" w14:paraId="6288E0B4" w14:textId="58B731A7">
      <w:pPr>
        <w:tabs>
          <w:tab w:val="left" w:pos="1701"/>
        </w:tabs>
        <w:autoSpaceDE w:val="0"/>
        <w:autoSpaceDN w:val="0"/>
        <w:adjustRightInd w:val="0"/>
        <w:spacing w:after="100" w:line="276" w:lineRule="auto"/>
        <w:ind w:left="1701" w:hanging="1134"/>
        <w:jc w:val="both"/>
        <w:rPr>
          <w:rFonts w:cs="Tahoma" w:asciiTheme="minorHAnsi" w:hAnsiTheme="minorHAnsi"/>
          <w:sz w:val="23"/>
          <w:szCs w:val="23"/>
        </w:rPr>
      </w:pPr>
      <w:r w:rsidRPr="725B2696">
        <w:rPr>
          <w:rFonts w:cs="Tahoma" w:asciiTheme="minorHAnsi" w:hAnsiTheme="minorHAnsi"/>
          <w:sz w:val="23"/>
          <w:szCs w:val="23"/>
        </w:rPr>
        <w:t>(</w:t>
      </w:r>
      <w:r w:rsidRPr="725B2696" w:rsidR="00DD231D">
        <w:rPr>
          <w:rFonts w:cs="Tahoma" w:asciiTheme="minorHAnsi" w:hAnsiTheme="minorHAnsi"/>
          <w:sz w:val="23"/>
          <w:szCs w:val="23"/>
        </w:rPr>
        <w:t>5</w:t>
      </w:r>
      <w:r w:rsidRPr="725B2696">
        <w:rPr>
          <w:rFonts w:cs="Tahoma" w:asciiTheme="minorHAnsi" w:hAnsiTheme="minorHAnsi"/>
          <w:sz w:val="23"/>
          <w:szCs w:val="23"/>
        </w:rPr>
        <w:t xml:space="preserve">) </w:t>
      </w:r>
      <w:r w:rsidRPr="725B2696" w:rsidR="2A87878A">
        <w:rPr>
          <w:rFonts w:cs="Tahoma" w:asciiTheme="minorHAnsi" w:hAnsiTheme="minorHAnsi"/>
          <w:sz w:val="23"/>
          <w:szCs w:val="23"/>
        </w:rPr>
        <w:t xml:space="preserve">        </w:t>
      </w:r>
      <w:r w:rsidRPr="725B2696">
        <w:rPr>
          <w:rFonts w:cs="Tahoma" w:asciiTheme="minorHAnsi" w:hAnsiTheme="minorHAnsi"/>
          <w:sz w:val="23"/>
          <w:szCs w:val="23"/>
        </w:rPr>
        <w:t xml:space="preserve">The </w:t>
      </w:r>
      <w:r w:rsidRPr="725B2696" w:rsidR="00532C67">
        <w:rPr>
          <w:rFonts w:cs="Tahoma" w:asciiTheme="minorHAnsi" w:hAnsiTheme="minorHAnsi"/>
          <w:sz w:val="23"/>
          <w:szCs w:val="23"/>
        </w:rPr>
        <w:t>Committee</w:t>
      </w:r>
      <w:r w:rsidRPr="725B2696">
        <w:rPr>
          <w:rFonts w:cs="Tahoma" w:asciiTheme="minorHAnsi" w:hAnsiTheme="minorHAnsi"/>
          <w:sz w:val="23"/>
          <w:szCs w:val="23"/>
        </w:rPr>
        <w:t xml:space="preserve"> must call an Extraordinary General Meeting if requested to do so in</w:t>
      </w:r>
      <w:r w:rsidRPr="725B2696" w:rsidR="00EF32D0">
        <w:rPr>
          <w:rFonts w:cs="Tahoma" w:asciiTheme="minorHAnsi" w:hAnsiTheme="minorHAnsi"/>
          <w:sz w:val="23"/>
          <w:szCs w:val="23"/>
        </w:rPr>
        <w:t xml:space="preserve"> writing by at least five Full M</w:t>
      </w:r>
      <w:r w:rsidRPr="725B2696">
        <w:rPr>
          <w:rFonts w:cs="Tahoma" w:asciiTheme="minorHAnsi" w:hAnsiTheme="minorHAnsi"/>
          <w:sz w:val="23"/>
          <w:szCs w:val="23"/>
        </w:rPr>
        <w:t xml:space="preserve">embers of the </w:t>
      </w:r>
      <w:r w:rsidRPr="725B2696" w:rsidR="00557ACD">
        <w:rPr>
          <w:rFonts w:cs="Tahoma" w:asciiTheme="minorHAnsi" w:hAnsiTheme="minorHAnsi"/>
          <w:sz w:val="23"/>
          <w:szCs w:val="23"/>
        </w:rPr>
        <w:t>Group</w:t>
      </w:r>
      <w:r w:rsidRPr="725B2696">
        <w:rPr>
          <w:rFonts w:cs="Tahoma" w:asciiTheme="minorHAnsi" w:hAnsiTheme="minorHAnsi"/>
          <w:sz w:val="23"/>
          <w:szCs w:val="23"/>
        </w:rPr>
        <w:t xml:space="preserve">. </w:t>
      </w:r>
    </w:p>
    <w:p w:rsidRPr="00A11126" w:rsidR="00C479AE" w:rsidP="004745A6" w:rsidRDefault="00EF32D0" w14:paraId="3821388D"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E81AF9">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written request must state a</w:t>
      </w:r>
      <w:r w:rsidRPr="00A11126" w:rsidR="00934672">
        <w:rPr>
          <w:rFonts w:cs="Tahoma" w:asciiTheme="minorHAnsi" w:hAnsiTheme="minorHAnsi"/>
          <w:sz w:val="23"/>
          <w:szCs w:val="23"/>
        </w:rPr>
        <w:t xml:space="preserve"> complete</w:t>
      </w:r>
      <w:r w:rsidRPr="00A11126" w:rsidR="00C479AE">
        <w:rPr>
          <w:rFonts w:cs="Tahoma" w:asciiTheme="minorHAnsi" w:hAnsiTheme="minorHAnsi"/>
          <w:sz w:val="23"/>
          <w:szCs w:val="23"/>
        </w:rPr>
        <w:t xml:space="preserve"> agenda for the EGM.</w:t>
      </w:r>
    </w:p>
    <w:p w:rsidRPr="00A11126" w:rsidR="00C479AE" w:rsidP="004745A6" w:rsidRDefault="00C479AE" w14:paraId="6D8346EC"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If the </w:t>
      </w:r>
      <w:r w:rsidRPr="00A11126" w:rsidR="00532C67">
        <w:rPr>
          <w:rFonts w:cs="Tahoma" w:asciiTheme="minorHAnsi" w:hAnsiTheme="minorHAnsi"/>
          <w:sz w:val="23"/>
          <w:szCs w:val="23"/>
        </w:rPr>
        <w:t>Committee</w:t>
      </w:r>
      <w:r w:rsidRPr="00A11126">
        <w:rPr>
          <w:rFonts w:cs="Tahoma" w:asciiTheme="minorHAnsi" w:hAnsiTheme="minorHAnsi"/>
          <w:sz w:val="23"/>
          <w:szCs w:val="23"/>
        </w:rPr>
        <w:t xml:space="preserve"> </w:t>
      </w:r>
      <w:r w:rsidRPr="00A11126" w:rsidR="000C7D8B">
        <w:rPr>
          <w:rFonts w:cs="Tahoma" w:asciiTheme="minorHAnsi" w:hAnsiTheme="minorHAnsi"/>
          <w:sz w:val="23"/>
          <w:szCs w:val="23"/>
        </w:rPr>
        <w:t>do not</w:t>
      </w:r>
      <w:r w:rsidRPr="00A11126">
        <w:rPr>
          <w:rFonts w:cs="Tahoma" w:asciiTheme="minorHAnsi" w:hAnsiTheme="minorHAnsi"/>
          <w:sz w:val="23"/>
          <w:szCs w:val="23"/>
        </w:rPr>
        <w:t xml:space="preserve"> hold an EGM within five days of the</w:t>
      </w:r>
      <w:r w:rsidRPr="00A11126" w:rsidR="00484648">
        <w:rPr>
          <w:rFonts w:cs="Tahoma" w:asciiTheme="minorHAnsi" w:hAnsiTheme="minorHAnsi"/>
          <w:sz w:val="23"/>
          <w:szCs w:val="23"/>
        </w:rPr>
        <w:t>ir receipt of the</w:t>
      </w:r>
      <w:r w:rsidRPr="00A11126">
        <w:rPr>
          <w:rFonts w:cs="Tahoma" w:asciiTheme="minorHAnsi" w:hAnsiTheme="minorHAnsi"/>
          <w:sz w:val="23"/>
          <w:szCs w:val="23"/>
        </w:rPr>
        <w:t xml:space="preserve"> </w:t>
      </w:r>
      <w:r w:rsidRPr="00A11126" w:rsidR="00EF32D0">
        <w:rPr>
          <w:rFonts w:cs="Tahoma" w:asciiTheme="minorHAnsi" w:hAnsiTheme="minorHAnsi"/>
          <w:sz w:val="23"/>
          <w:szCs w:val="23"/>
        </w:rPr>
        <w:t>M</w:t>
      </w:r>
      <w:r w:rsidRPr="00A11126" w:rsidR="00934672">
        <w:rPr>
          <w:rFonts w:cs="Tahoma" w:asciiTheme="minorHAnsi" w:hAnsiTheme="minorHAnsi"/>
          <w:sz w:val="23"/>
          <w:szCs w:val="23"/>
        </w:rPr>
        <w:t xml:space="preserve">embers’ written </w:t>
      </w:r>
      <w:r w:rsidRPr="00A11126" w:rsidR="00EF32D0">
        <w:rPr>
          <w:rFonts w:cs="Tahoma" w:asciiTheme="minorHAnsi" w:hAnsiTheme="minorHAnsi"/>
          <w:sz w:val="23"/>
          <w:szCs w:val="23"/>
        </w:rPr>
        <w:t>request, the M</w:t>
      </w:r>
      <w:r w:rsidRPr="00A11126">
        <w:rPr>
          <w:rFonts w:cs="Tahoma" w:asciiTheme="minorHAnsi" w:hAnsiTheme="minorHAnsi"/>
          <w:sz w:val="23"/>
          <w:szCs w:val="23"/>
        </w:rPr>
        <w:t xml:space="preserve">embers may proceed to hold </w:t>
      </w:r>
      <w:r w:rsidRPr="00A11126" w:rsidR="00484648">
        <w:rPr>
          <w:rFonts w:cs="Tahoma" w:asciiTheme="minorHAnsi" w:hAnsiTheme="minorHAnsi"/>
          <w:sz w:val="23"/>
          <w:szCs w:val="23"/>
        </w:rPr>
        <w:t>an EGM</w:t>
      </w:r>
      <w:r w:rsidRPr="00A11126">
        <w:rPr>
          <w:rFonts w:cs="Tahoma" w:asciiTheme="minorHAnsi" w:hAnsiTheme="minorHAnsi"/>
          <w:sz w:val="23"/>
          <w:szCs w:val="23"/>
        </w:rPr>
        <w:t xml:space="preserve"> </w:t>
      </w:r>
      <w:r w:rsidRPr="00A11126" w:rsidR="00934672">
        <w:rPr>
          <w:rFonts w:cs="Tahoma" w:asciiTheme="minorHAnsi" w:hAnsiTheme="minorHAnsi"/>
          <w:sz w:val="23"/>
          <w:szCs w:val="23"/>
        </w:rPr>
        <w:t xml:space="preserve">in accordance with </w:t>
      </w:r>
      <w:r w:rsidRPr="00A11126" w:rsidR="00193AC9">
        <w:rPr>
          <w:rFonts w:cs="Tahoma" w:asciiTheme="minorHAnsi" w:hAnsiTheme="minorHAnsi"/>
          <w:sz w:val="23"/>
          <w:szCs w:val="23"/>
        </w:rPr>
        <w:t>Clause 6, ‘Proceedings of General Meetings’</w:t>
      </w:r>
      <w:r w:rsidRPr="00A11126">
        <w:rPr>
          <w:rFonts w:cs="Tahoma" w:asciiTheme="minorHAnsi" w:hAnsiTheme="minorHAnsi"/>
          <w:sz w:val="23"/>
          <w:szCs w:val="23"/>
        </w:rPr>
        <w:t xml:space="preserve">. </w:t>
      </w:r>
    </w:p>
    <w:p w:rsidRPr="00A11126" w:rsidR="00770764" w:rsidP="004745A6" w:rsidRDefault="00770764" w14:paraId="6044B36F" w14:textId="77777777">
      <w:pPr>
        <w:pStyle w:val="Heading1"/>
        <w:rPr>
          <w:rFonts w:asciiTheme="minorHAnsi" w:hAnsiTheme="minorHAnsi"/>
        </w:rPr>
      </w:pPr>
    </w:p>
    <w:p w:rsidRPr="00A11126" w:rsidR="00C479AE" w:rsidP="004745A6" w:rsidRDefault="00C479AE" w14:paraId="46A49226" w14:textId="77777777">
      <w:pPr>
        <w:pStyle w:val="Heading1"/>
        <w:rPr>
          <w:rFonts w:asciiTheme="minorHAnsi" w:hAnsiTheme="minorHAnsi"/>
        </w:rPr>
      </w:pPr>
      <w:bookmarkStart w:name="_Toc369882031" w:id="6"/>
      <w:r w:rsidRPr="00A11126">
        <w:rPr>
          <w:rFonts w:asciiTheme="minorHAnsi" w:hAnsiTheme="minorHAnsi"/>
        </w:rPr>
        <w:t xml:space="preserve">6. </w:t>
      </w:r>
      <w:r w:rsidRPr="00A11126">
        <w:rPr>
          <w:rFonts w:asciiTheme="minorHAnsi" w:hAnsiTheme="minorHAnsi"/>
        </w:rPr>
        <w:tab/>
      </w:r>
      <w:r w:rsidRPr="00A11126">
        <w:rPr>
          <w:rFonts w:asciiTheme="minorHAnsi" w:hAnsiTheme="minorHAnsi"/>
        </w:rPr>
        <w:t>Proceedings of General Meetings</w:t>
      </w:r>
      <w:bookmarkEnd w:id="6"/>
    </w:p>
    <w:p w:rsidRPr="00A11126" w:rsidR="00C479AE" w:rsidP="004745A6" w:rsidRDefault="00C479AE" w14:paraId="32879A11" w14:textId="77777777">
      <w:pPr>
        <w:autoSpaceDE w:val="0"/>
        <w:autoSpaceDN w:val="0"/>
        <w:adjustRightInd w:val="0"/>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Notice:</w:t>
      </w:r>
    </w:p>
    <w:p w:rsidRPr="00A11126" w:rsidR="00C479AE" w:rsidP="004745A6" w:rsidRDefault="00C479AE" w14:paraId="172E44FC"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(a)</w:t>
      </w:r>
      <w:r w:rsidRPr="00A11126">
        <w:rPr>
          <w:rFonts w:cs="Tahoma" w:asciiTheme="minorHAnsi" w:hAnsiTheme="minorHAnsi"/>
          <w:sz w:val="23"/>
          <w:szCs w:val="23"/>
        </w:rPr>
        <w:tab/>
      </w:r>
      <w:r w:rsidRPr="00A11126">
        <w:rPr>
          <w:rFonts w:cs="Tahoma" w:asciiTheme="minorHAnsi" w:hAnsiTheme="minorHAnsi"/>
          <w:sz w:val="23"/>
          <w:szCs w:val="23"/>
        </w:rPr>
        <w:t xml:space="preserve">The minimum period of notice required to hold an Annual General Meeting is ten days.  The minimum period of notice required to hold an Extraordinary General Meeting is </w:t>
      </w:r>
      <w:r w:rsidRPr="00A11126" w:rsidR="00EF32D0">
        <w:rPr>
          <w:rFonts w:cs="Tahoma" w:asciiTheme="minorHAnsi" w:hAnsiTheme="minorHAnsi"/>
          <w:sz w:val="23"/>
          <w:szCs w:val="23"/>
        </w:rPr>
        <w:t>three days</w:t>
      </w:r>
      <w:r w:rsidRPr="00A11126">
        <w:rPr>
          <w:rFonts w:cs="Tahoma" w:asciiTheme="minorHAnsi" w:hAnsiTheme="minorHAnsi"/>
          <w:sz w:val="23"/>
          <w:szCs w:val="23"/>
        </w:rPr>
        <w:t>.</w:t>
      </w:r>
    </w:p>
    <w:p w:rsidRPr="00A11126" w:rsidR="00C479AE" w:rsidP="004745A6" w:rsidRDefault="00C479AE" w14:paraId="651943F9"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The not</w:t>
      </w:r>
      <w:r w:rsidRPr="00A11126" w:rsidR="009C0131">
        <w:rPr>
          <w:rFonts w:cs="Tahoma" w:asciiTheme="minorHAnsi" w:hAnsiTheme="minorHAnsi"/>
          <w:sz w:val="23"/>
          <w:szCs w:val="23"/>
        </w:rPr>
        <w:t xml:space="preserve">ice must specify the date, time and </w:t>
      </w:r>
      <w:r w:rsidRPr="00A11126">
        <w:rPr>
          <w:rFonts w:cs="Tahoma" w:asciiTheme="minorHAnsi" w:hAnsiTheme="minorHAnsi"/>
          <w:sz w:val="23"/>
          <w:szCs w:val="23"/>
        </w:rPr>
        <w:t>plac</w:t>
      </w:r>
      <w:r w:rsidRPr="00A11126" w:rsidR="00484648">
        <w:rPr>
          <w:rFonts w:cs="Tahoma" w:asciiTheme="minorHAnsi" w:hAnsiTheme="minorHAnsi"/>
          <w:sz w:val="23"/>
          <w:szCs w:val="23"/>
        </w:rPr>
        <w:t xml:space="preserve">e of the General Meeting, and </w:t>
      </w:r>
      <w:r w:rsidRPr="00A11126" w:rsidR="009C0131">
        <w:rPr>
          <w:rFonts w:cs="Tahoma" w:asciiTheme="minorHAnsi" w:hAnsiTheme="minorHAnsi"/>
          <w:sz w:val="23"/>
          <w:szCs w:val="23"/>
        </w:rPr>
        <w:t>an agenda for the General Meeting.</w:t>
      </w:r>
    </w:p>
    <w:p w:rsidRPr="00A11126" w:rsidR="00C479AE" w:rsidP="00193AC9" w:rsidRDefault="00C479AE" w14:paraId="15518BCA"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If the General Meeting is to be an AGM, the notice must say so, and must invite nominations in accordance with Clause 9</w:t>
      </w:r>
      <w:r w:rsidRPr="00A11126" w:rsidR="00193AC9">
        <w:rPr>
          <w:rFonts w:cs="Tahoma" w:asciiTheme="minorHAnsi" w:hAnsiTheme="minorHAnsi"/>
          <w:sz w:val="23"/>
          <w:szCs w:val="23"/>
        </w:rPr>
        <w:t>, ‘</w:t>
      </w:r>
      <w:r w:rsidRPr="00A11126">
        <w:rPr>
          <w:rFonts w:cs="Tahoma" w:asciiTheme="minorHAnsi" w:hAnsiTheme="minorHAnsi"/>
          <w:sz w:val="23"/>
          <w:szCs w:val="23"/>
        </w:rPr>
        <w:t xml:space="preserve">Appointment of </w:t>
      </w:r>
      <w:r w:rsidRPr="00A11126" w:rsidR="00532C67">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934672" w:rsidP="00EF32D0" w:rsidRDefault="00C479AE" w14:paraId="746C802C" w14:textId="77777777">
      <w:pPr>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EF32D0">
        <w:rPr>
          <w:rFonts w:cs="Tahoma" w:asciiTheme="minorHAnsi" w:hAnsiTheme="minorHAnsi"/>
          <w:sz w:val="23"/>
          <w:szCs w:val="23"/>
        </w:rPr>
        <w:t xml:space="preserve">) </w:t>
      </w:r>
      <w:r w:rsidRPr="00A11126" w:rsidR="00EF32D0">
        <w:rPr>
          <w:rFonts w:cs="Tahoma" w:asciiTheme="minorHAnsi" w:hAnsiTheme="minorHAnsi"/>
          <w:sz w:val="23"/>
          <w:szCs w:val="23"/>
        </w:rPr>
        <w:tab/>
      </w:r>
      <w:r w:rsidRPr="00A11126" w:rsidR="00EF32D0">
        <w:rPr>
          <w:rFonts w:cs="Tahoma" w:asciiTheme="minorHAnsi" w:hAnsiTheme="minorHAnsi"/>
          <w:sz w:val="23"/>
          <w:szCs w:val="23"/>
        </w:rPr>
        <w:t>Notice must be given to all M</w:t>
      </w:r>
      <w:r w:rsidRPr="00A11126">
        <w:rPr>
          <w:rFonts w:cs="Tahoma" w:asciiTheme="minorHAnsi" w:hAnsiTheme="minorHAnsi"/>
          <w:sz w:val="23"/>
          <w:szCs w:val="23"/>
        </w:rPr>
        <w:t xml:space="preserve">embers and to the </w:t>
      </w:r>
      <w:r w:rsidRPr="00A11126" w:rsidR="00532C67">
        <w:rPr>
          <w:rFonts w:cs="Tahoma" w:asciiTheme="minorHAnsi" w:hAnsiTheme="minorHAnsi"/>
          <w:sz w:val="23"/>
          <w:szCs w:val="23"/>
        </w:rPr>
        <w:t>Committee</w:t>
      </w:r>
      <w:r w:rsidRPr="00A11126" w:rsidR="003A32B8">
        <w:rPr>
          <w:rFonts w:cs="Tahoma" w:asciiTheme="minorHAnsi" w:hAnsiTheme="minorHAnsi"/>
          <w:sz w:val="23"/>
          <w:szCs w:val="23"/>
        </w:rPr>
        <w:t xml:space="preserve">. </w:t>
      </w:r>
    </w:p>
    <w:p w:rsidRPr="00A11126" w:rsidR="00EF32D0" w:rsidP="00EF32D0" w:rsidRDefault="00EF32D0" w14:paraId="017E163E" w14:textId="77777777">
      <w:pPr>
        <w:autoSpaceDE w:val="0"/>
        <w:autoSpaceDN w:val="0"/>
        <w:adjustRightInd w:val="0"/>
        <w:spacing w:after="100" w:line="276" w:lineRule="auto"/>
        <w:ind w:left="2268" w:hanging="567"/>
        <w:jc w:val="both"/>
        <w:rPr>
          <w:rFonts w:cs="Tahoma" w:asciiTheme="minorHAnsi" w:hAnsiTheme="minorHAnsi"/>
          <w:sz w:val="23"/>
          <w:szCs w:val="23"/>
        </w:rPr>
      </w:pPr>
    </w:p>
    <w:p w:rsidR="00DD231D" w:rsidP="00DD231D" w:rsidRDefault="00DD231D" w14:paraId="5D27FE8C" w14:textId="77777777">
      <w:pPr>
        <w:autoSpaceDE w:val="0"/>
        <w:autoSpaceDN w:val="0"/>
        <w:adjustRightInd w:val="0"/>
        <w:spacing w:after="100" w:line="276" w:lineRule="auto"/>
        <w:ind w:firstLine="567"/>
        <w:jc w:val="both"/>
        <w:rPr>
          <w:rFonts w:cs="Tahoma" w:asciiTheme="minorHAnsi" w:hAnsiTheme="minorHAnsi"/>
          <w:sz w:val="23"/>
          <w:szCs w:val="23"/>
        </w:rPr>
      </w:pPr>
      <w:r>
        <w:rPr>
          <w:rFonts w:cs="Tahoma" w:asciiTheme="minorHAnsi" w:hAnsiTheme="minorHAnsi"/>
          <w:sz w:val="23"/>
          <w:szCs w:val="23"/>
        </w:rPr>
        <w:t>(2)</w:t>
      </w:r>
      <w:r>
        <w:rPr>
          <w:rFonts w:cs="Tahoma" w:asciiTheme="minorHAnsi" w:hAnsiTheme="minorHAnsi"/>
          <w:sz w:val="23"/>
          <w:szCs w:val="23"/>
        </w:rPr>
        <w:tab/>
      </w:r>
      <w:r>
        <w:rPr>
          <w:rFonts w:cs="Tahoma" w:asciiTheme="minorHAnsi" w:hAnsiTheme="minorHAnsi"/>
          <w:sz w:val="23"/>
          <w:szCs w:val="23"/>
        </w:rPr>
        <w:t>Chairing:</w:t>
      </w:r>
    </w:p>
    <w:p w:rsidRPr="00A11126" w:rsidR="00C479AE" w:rsidP="00DD231D" w:rsidRDefault="009A7310" w14:paraId="625D1946" w14:textId="77777777">
      <w:pPr>
        <w:autoSpaceDE w:val="0"/>
        <w:autoSpaceDN w:val="0"/>
        <w:adjustRightInd w:val="0"/>
        <w:spacing w:after="100" w:line="276" w:lineRule="auto"/>
        <w:ind w:left="2160" w:hanging="459"/>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a</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General Meetings shall usually be chaired by the person who has been elected as President.</w:t>
      </w:r>
    </w:p>
    <w:p w:rsidR="00C479AE" w:rsidP="004745A6" w:rsidRDefault="00C479AE" w14:paraId="289F849F" w14:textId="77777777">
      <w:pPr>
        <w:tabs>
          <w:tab w:val="left" w:pos="1701"/>
        </w:tabs>
        <w:autoSpaceDE w:val="0"/>
        <w:autoSpaceDN w:val="0"/>
        <w:adjustRightInd w:val="0"/>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b</w:t>
      </w:r>
      <w:r w:rsidRPr="00A11126">
        <w:rPr>
          <w:rFonts w:cs="Tahoma" w:asciiTheme="minorHAnsi" w:hAnsiTheme="minorHAnsi"/>
          <w:sz w:val="23"/>
          <w:szCs w:val="23"/>
        </w:rPr>
        <w:t>)</w:t>
      </w:r>
      <w:r w:rsidR="00E81AF9">
        <w:rPr>
          <w:rFonts w:cs="Tahoma" w:asciiTheme="minorHAnsi" w:hAnsiTheme="minorHAnsi"/>
          <w:sz w:val="23"/>
          <w:szCs w:val="23"/>
        </w:rPr>
        <w:tab/>
      </w:r>
      <w:r w:rsidRPr="00A11126">
        <w:rPr>
          <w:rFonts w:cs="Tahoma" w:asciiTheme="minorHAnsi" w:hAnsiTheme="minorHAnsi"/>
          <w:sz w:val="23"/>
          <w:szCs w:val="23"/>
        </w:rPr>
        <w:t xml:space="preserve">If there is no such person or </w:t>
      </w:r>
      <w:r w:rsidR="00C837F5">
        <w:rPr>
          <w:rFonts w:cs="Tahoma" w:asciiTheme="minorHAnsi" w:hAnsiTheme="minorHAnsi"/>
          <w:sz w:val="23"/>
          <w:szCs w:val="23"/>
        </w:rPr>
        <w:t>they are</w:t>
      </w:r>
      <w:r w:rsidRPr="00A11126">
        <w:rPr>
          <w:rFonts w:cs="Tahoma" w:asciiTheme="minorHAnsi" w:hAnsiTheme="minorHAnsi"/>
          <w:sz w:val="23"/>
          <w:szCs w:val="23"/>
        </w:rPr>
        <w:t xml:space="preserve"> not present within fifteen minutes of the time appointe</w:t>
      </w:r>
      <w:r w:rsidRPr="00A11126" w:rsidR="00EF32D0">
        <w:rPr>
          <w:rFonts w:cs="Tahoma" w:asciiTheme="minorHAnsi" w:hAnsiTheme="minorHAnsi"/>
          <w:sz w:val="23"/>
          <w:szCs w:val="23"/>
        </w:rPr>
        <w:t>d for the General Meeting, the Full M</w:t>
      </w:r>
      <w:r w:rsidRPr="00A11126">
        <w:rPr>
          <w:rFonts w:cs="Tahoma" w:asciiTheme="minorHAnsi" w:hAnsiTheme="minorHAnsi"/>
          <w:sz w:val="23"/>
          <w:szCs w:val="23"/>
        </w:rPr>
        <w:t xml:space="preserve">embers present must </w:t>
      </w:r>
      <w:r w:rsidRPr="00A11126" w:rsidR="009A7310">
        <w:rPr>
          <w:rFonts w:cs="Tahoma" w:asciiTheme="minorHAnsi" w:hAnsiTheme="minorHAnsi"/>
          <w:sz w:val="23"/>
          <w:szCs w:val="23"/>
        </w:rPr>
        <w:t>elect</w:t>
      </w:r>
      <w:r w:rsidRPr="00A11126">
        <w:rPr>
          <w:rFonts w:cs="Tahoma" w:asciiTheme="minorHAnsi" w:hAnsiTheme="minorHAnsi"/>
          <w:sz w:val="23"/>
          <w:szCs w:val="23"/>
        </w:rPr>
        <w:t xml:space="preserve"> one of their number to chair.</w:t>
      </w:r>
    </w:p>
    <w:p w:rsidRPr="00A11126" w:rsidR="00BD7310" w:rsidP="4D099FB6" w:rsidRDefault="00BD7310" w14:paraId="1ED05D16" w14:textId="604358C1">
      <w:pPr>
        <w:tabs>
          <w:tab w:val="left" w:pos="1701"/>
        </w:tabs>
        <w:autoSpaceDE w:val="0"/>
        <w:autoSpaceDN w:val="0"/>
        <w:adjustRightInd w:val="0"/>
        <w:spacing w:after="100" w:line="276" w:lineRule="auto"/>
        <w:ind w:left="2268" w:hanging="567"/>
        <w:jc w:val="both"/>
        <w:rPr>
          <w:rFonts w:ascii="Calibri" w:hAnsi="Calibri" w:cs="Tahoma" w:asciiTheme="minorAscii" w:hAnsiTheme="minorAscii"/>
          <w:sz w:val="23"/>
          <w:szCs w:val="23"/>
        </w:rPr>
      </w:pPr>
      <w:r w:rsidRPr="4D099FB6" w:rsidR="25A3BAC0">
        <w:rPr>
          <w:rFonts w:ascii="Calibri" w:hAnsi="Calibri" w:cs="Tahoma" w:asciiTheme="minorAscii" w:hAnsiTheme="minorAscii"/>
          <w:sz w:val="23"/>
          <w:szCs w:val="23"/>
        </w:rPr>
        <w:t>(c</w:t>
      </w:r>
      <w:r w:rsidRPr="4D099FB6" w:rsidR="25A3BAC0">
        <w:rPr>
          <w:rFonts w:ascii="Calibri" w:hAnsi="Calibri" w:cs="Tahoma" w:asciiTheme="minorAscii" w:hAnsiTheme="minorAscii"/>
          <w:sz w:val="23"/>
          <w:szCs w:val="23"/>
        </w:rPr>
        <w:t xml:space="preserve">) </w:t>
      </w:r>
      <w:r w:rsidRPr="4D099FB6" w:rsidR="7FFCEC71">
        <w:rPr>
          <w:rFonts w:ascii="Calibri" w:hAnsi="Calibri" w:cs="Tahoma" w:asciiTheme="minorAscii" w:hAnsiTheme="minorAscii"/>
          <w:sz w:val="23"/>
          <w:szCs w:val="23"/>
        </w:rPr>
        <w:t xml:space="preserve">The secretary can temporarily chair the meeting </w:t>
      </w:r>
      <w:proofErr w:type="gramStart"/>
      <w:r w:rsidRPr="4D099FB6" w:rsidR="7FFCEC71">
        <w:rPr>
          <w:rFonts w:ascii="Calibri" w:hAnsi="Calibri" w:cs="Tahoma" w:asciiTheme="minorAscii" w:hAnsiTheme="minorAscii"/>
          <w:sz w:val="23"/>
          <w:szCs w:val="23"/>
        </w:rPr>
        <w:t>in the event that</w:t>
      </w:r>
      <w:proofErr w:type="gramEnd"/>
      <w:r w:rsidRPr="4D099FB6" w:rsidR="7FFCEC71">
        <w:rPr>
          <w:rFonts w:ascii="Calibri" w:hAnsi="Calibri" w:cs="Tahoma" w:asciiTheme="minorAscii" w:hAnsiTheme="minorAscii"/>
          <w:sz w:val="23"/>
          <w:szCs w:val="23"/>
        </w:rPr>
        <w:t xml:space="preserve"> the current chair is running for</w:t>
      </w:r>
      <w:r w:rsidRPr="4D099FB6" w:rsidR="381A99C6">
        <w:rPr>
          <w:rFonts w:ascii="Calibri" w:hAnsi="Calibri" w:cs="Tahoma" w:asciiTheme="minorAscii" w:hAnsiTheme="minorAscii"/>
          <w:sz w:val="23"/>
          <w:szCs w:val="23"/>
        </w:rPr>
        <w:t xml:space="preserve"> a position on committee for the next academic year.</w:t>
      </w:r>
      <w:r w:rsidRPr="4D099FB6" w:rsidR="381A99C6">
        <w:rPr>
          <w:rFonts w:ascii="Calibri" w:hAnsi="Calibri" w:cs="Tahoma" w:asciiTheme="minorAscii" w:hAnsiTheme="minorAscii"/>
          <w:sz w:val="23"/>
          <w:szCs w:val="23"/>
        </w:rPr>
        <w:t xml:space="preserve"> </w:t>
      </w:r>
      <w:r w:rsidRPr="4D099FB6" w:rsidR="25A3BAC0">
        <w:rPr>
          <w:rFonts w:ascii="Calibri" w:hAnsi="Calibri" w:cs="Tahoma" w:asciiTheme="minorAscii" w:hAnsiTheme="minorAscii"/>
          <w:sz w:val="23"/>
          <w:szCs w:val="23"/>
        </w:rPr>
        <w:t xml:space="preserve"> </w:t>
      </w:r>
    </w:p>
    <w:p w:rsidRPr="00DD231D" w:rsidR="00DD231D" w:rsidP="00DD231D" w:rsidRDefault="00DD231D" w14:paraId="0AAF9AB6" w14:textId="77777777">
      <w:pPr>
        <w:spacing w:after="100" w:line="276" w:lineRule="auto"/>
        <w:ind w:firstLine="567"/>
        <w:jc w:val="both"/>
        <w:rPr>
          <w:rFonts w:cs="Tahoma" w:asciiTheme="minorHAnsi" w:hAnsiTheme="minorHAnsi"/>
          <w:sz w:val="23"/>
          <w:szCs w:val="23"/>
        </w:rPr>
      </w:pPr>
      <w:r w:rsidRPr="00DD231D">
        <w:rPr>
          <w:rFonts w:cs="Tahoma" w:asciiTheme="minorHAnsi" w:hAnsiTheme="minorHAnsi"/>
          <w:sz w:val="23"/>
          <w:szCs w:val="23"/>
        </w:rPr>
        <w:t>(3)</w:t>
      </w:r>
      <w:r w:rsidRPr="00DD231D">
        <w:rPr>
          <w:rFonts w:cs="Tahoma" w:asciiTheme="minorHAnsi" w:hAnsiTheme="minorHAnsi"/>
          <w:sz w:val="23"/>
          <w:szCs w:val="23"/>
        </w:rPr>
        <w:tab/>
      </w:r>
      <w:r w:rsidRPr="00DD231D">
        <w:rPr>
          <w:rFonts w:cs="Tahoma" w:asciiTheme="minorHAnsi" w:hAnsiTheme="minorHAnsi"/>
          <w:sz w:val="23"/>
          <w:szCs w:val="23"/>
        </w:rPr>
        <w:t>Associate Members may speak at General Meetings</w:t>
      </w:r>
      <w:r>
        <w:rPr>
          <w:rFonts w:cs="Tahoma" w:asciiTheme="minorHAnsi" w:hAnsiTheme="minorHAnsi"/>
          <w:sz w:val="23"/>
          <w:szCs w:val="23"/>
        </w:rPr>
        <w:t xml:space="preserve"> with the permission of the meeting.</w:t>
      </w:r>
    </w:p>
    <w:p w:rsidRPr="00DD231D" w:rsidR="00C479AE" w:rsidP="00DD231D" w:rsidRDefault="00DD231D" w14:paraId="0DCEEE85" w14:textId="407AEC60">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Pr="00DD231D" w:rsidR="00C479AE">
        <w:rPr>
          <w:rFonts w:asciiTheme="minorHAnsi" w:hAnsiTheme="minorHAnsi"/>
          <w:sz w:val="23"/>
          <w:szCs w:val="23"/>
        </w:rPr>
        <w:t>Voting:</w:t>
      </w:r>
    </w:p>
    <w:p w:rsidRPr="00A11126" w:rsidR="00C479AE" w:rsidP="004745A6" w:rsidRDefault="00EF32D0" w14:paraId="56A112D9" w14:textId="77777777">
      <w:pPr>
        <w:spacing w:after="100" w:line="276" w:lineRule="auto"/>
        <w:ind w:left="2268" w:hanging="567"/>
        <w:jc w:val="both"/>
        <w:rPr>
          <w:rFonts w:cs="Tahoma" w:asciiTheme="minorHAnsi" w:hAnsiTheme="minorHAnsi"/>
          <w:sz w:val="23"/>
          <w:szCs w:val="23"/>
        </w:rPr>
      </w:pPr>
      <w:r w:rsidRPr="00DD231D">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Every Full M</w:t>
      </w:r>
      <w:r w:rsidRPr="00A11126" w:rsidR="00C479AE">
        <w:rPr>
          <w:rFonts w:cs="Tahoma" w:asciiTheme="minorHAnsi" w:hAnsiTheme="minorHAnsi"/>
          <w:sz w:val="23"/>
          <w:szCs w:val="23"/>
        </w:rPr>
        <w:t>ember present at a General Meeting</w:t>
      </w:r>
      <w:r w:rsidRPr="00A11126" w:rsidR="00555983">
        <w:rPr>
          <w:rFonts w:cs="Tahoma" w:asciiTheme="minorHAnsi" w:hAnsiTheme="minorHAnsi"/>
          <w:sz w:val="23"/>
          <w:szCs w:val="23"/>
        </w:rPr>
        <w:t>, with the exception of the Chair,</w:t>
      </w:r>
      <w:r w:rsidRPr="00A11126" w:rsidR="00C479AE">
        <w:rPr>
          <w:rFonts w:cs="Tahoma" w:asciiTheme="minorHAnsi" w:hAnsiTheme="minorHAnsi"/>
          <w:sz w:val="23"/>
          <w:szCs w:val="23"/>
        </w:rPr>
        <w:t xml:space="preserve"> shall be entitled to one </w:t>
      </w:r>
      <w:r w:rsidRPr="00A11126" w:rsidR="00555983">
        <w:rPr>
          <w:rFonts w:cs="Tahoma" w:asciiTheme="minorHAnsi" w:hAnsiTheme="minorHAnsi"/>
          <w:sz w:val="23"/>
          <w:szCs w:val="23"/>
        </w:rPr>
        <w:t xml:space="preserve">vote upon every voting matter.  </w:t>
      </w:r>
      <w:r w:rsidRPr="00A11126" w:rsidR="00F315B4">
        <w:rPr>
          <w:rFonts w:cs="Tahoma" w:asciiTheme="minorHAnsi" w:hAnsiTheme="minorHAnsi"/>
          <w:sz w:val="23"/>
          <w:szCs w:val="23"/>
        </w:rPr>
        <w:t>In the case of an equality of votes, the Chair shall have a casting vote.</w:t>
      </w:r>
    </w:p>
    <w:p w:rsidRPr="00A11126" w:rsidR="00C479AE" w:rsidP="004745A6" w:rsidRDefault="00C479AE" w14:paraId="7C5CE0F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sidR="00314F35">
        <w:rPr>
          <w:rFonts w:cs="Tahoma" w:asciiTheme="minorHAnsi" w:hAnsiTheme="minorHAnsi"/>
          <w:sz w:val="23"/>
          <w:szCs w:val="23"/>
        </w:rPr>
        <w:t>Decisions may only be made by at least a simple majority of votes at a quorate General Meeting.</w:t>
      </w:r>
    </w:p>
    <w:p w:rsidRPr="00A11126" w:rsidR="00C479AE" w:rsidP="004745A6" w:rsidRDefault="00C479AE" w14:paraId="122ECD7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All voting shall be by a show of hands or secret ballot, at the discretion of the Chair.  </w:t>
      </w:r>
    </w:p>
    <w:p w:rsidR="00C479AE" w:rsidP="4D099FB6" w:rsidRDefault="00C479AE" w14:paraId="288D9D42" w14:textId="77777777">
      <w:pPr>
        <w:spacing w:after="100" w:line="276" w:lineRule="auto"/>
        <w:ind w:left="2268" w:hanging="567"/>
        <w:jc w:val="both"/>
        <w:rPr>
          <w:rFonts w:ascii="Calibri" w:hAnsi="Calibri" w:cs="Tahoma" w:asciiTheme="minorAscii" w:hAnsiTheme="minorAscii"/>
          <w:sz w:val="23"/>
          <w:szCs w:val="23"/>
        </w:rPr>
      </w:pPr>
      <w:r w:rsidRPr="4D099FB6" w:rsidR="2D95A448">
        <w:rPr>
          <w:rFonts w:ascii="Calibri" w:hAnsi="Calibri" w:cs="Tahoma" w:asciiTheme="minorAscii" w:hAnsiTheme="minorAscii"/>
          <w:sz w:val="23"/>
          <w:szCs w:val="23"/>
        </w:rPr>
        <w:t>(d)</w:t>
      </w:r>
      <w:r>
        <w:tab/>
      </w:r>
      <w:r w:rsidRPr="4D099FB6" w:rsidR="2D95A448">
        <w:rPr>
          <w:rFonts w:ascii="Calibri" w:hAnsi="Calibri" w:cs="Tahoma" w:asciiTheme="minorAscii" w:hAnsiTheme="minorAscii"/>
          <w:sz w:val="23"/>
          <w:szCs w:val="23"/>
        </w:rPr>
        <w:t>There shall be no absentee voting.</w:t>
      </w:r>
    </w:p>
    <w:p w:rsidRPr="00A11126" w:rsidR="00476FCA" w:rsidP="4D099FB6" w:rsidRDefault="00476FCA" w14:paraId="504EBE38" w14:textId="09695CAF">
      <w:pPr>
        <w:spacing w:after="100" w:line="276" w:lineRule="auto"/>
        <w:ind w:left="2268" w:hanging="567"/>
        <w:jc w:val="both"/>
        <w:rPr>
          <w:rFonts w:ascii="Calibri" w:hAnsi="Calibri" w:cs="Tahoma" w:asciiTheme="minorAscii" w:hAnsiTheme="minorAscii"/>
          <w:sz w:val="23"/>
          <w:szCs w:val="23"/>
        </w:rPr>
      </w:pPr>
      <w:r w:rsidRPr="4D099FB6" w:rsidR="2E71382A">
        <w:rPr>
          <w:rFonts w:ascii="Calibri" w:hAnsi="Calibri" w:cs="Tahoma" w:asciiTheme="minorAscii" w:hAnsiTheme="minorAscii"/>
          <w:sz w:val="23"/>
          <w:szCs w:val="23"/>
          <w:rPrChange w:author="Rowan Kettle" w:date="2022-06-22T17:02:00Z" w:id="1292476342">
            <w:rPr>
              <w:rFonts w:ascii="Calibri" w:hAnsi="Calibri" w:cs="Tahoma" w:asciiTheme="minorAscii" w:hAnsiTheme="minorAscii"/>
              <w:sz w:val="23"/>
              <w:szCs w:val="23"/>
            </w:rPr>
          </w:rPrChange>
        </w:rPr>
        <w:t>(</w:t>
      </w:r>
      <w:r w:rsidRPr="4D099FB6" w:rsidR="2E71382A">
        <w:rPr>
          <w:rFonts w:ascii="Calibri" w:hAnsi="Calibri" w:cs="Tahoma" w:asciiTheme="minorAscii" w:hAnsiTheme="minorAscii"/>
          <w:sz w:val="23"/>
          <w:szCs w:val="23"/>
          <w:rPrChange w:author="Rowan Kettle" w:date="2022-06-22T17:02:00Z" w:id="1767141659">
            <w:rPr>
              <w:rFonts w:ascii="Calibri" w:hAnsi="Calibri" w:cs="Tahoma" w:asciiTheme="minorAscii" w:hAnsiTheme="minorAscii"/>
              <w:sz w:val="23"/>
              <w:szCs w:val="23"/>
            </w:rPr>
          </w:rPrChange>
        </w:rPr>
        <w:t>e)</w:t>
      </w:r>
      <w:r>
        <w:tab/>
      </w:r>
      <w:proofErr w:type="gramStart"/>
      <w:r w:rsidRPr="4D099FB6" w:rsidR="2E71382A">
        <w:rPr>
          <w:rFonts w:ascii="Calibri" w:hAnsi="Calibri" w:cs="Tahoma" w:asciiTheme="minorAscii" w:hAnsiTheme="minorAscii"/>
          <w:sz w:val="23"/>
          <w:szCs w:val="23"/>
        </w:rPr>
        <w:t>In the event that</w:t>
      </w:r>
      <w:proofErr w:type="gramEnd"/>
      <w:r w:rsidRPr="4D099FB6" w:rsidR="2E71382A">
        <w:rPr>
          <w:rFonts w:ascii="Calibri" w:hAnsi="Calibri" w:cs="Tahoma" w:asciiTheme="minorAscii" w:hAnsiTheme="minorAscii"/>
          <w:sz w:val="23"/>
          <w:szCs w:val="23"/>
        </w:rPr>
        <w:t xml:space="preserve"> the current chair wishes to run for a position on committee for the following academic year</w:t>
      </w:r>
      <w:r w:rsidRPr="4D099FB6" w:rsidR="68983237">
        <w:rPr>
          <w:rFonts w:ascii="Calibri" w:hAnsi="Calibri" w:cs="Tahoma" w:asciiTheme="minorAscii" w:hAnsiTheme="minorAscii"/>
          <w:sz w:val="23"/>
          <w:szCs w:val="23"/>
        </w:rPr>
        <w:t>, the secretary will</w:t>
      </w:r>
      <w:r w:rsidRPr="4D099FB6" w:rsidR="68983237">
        <w:rPr>
          <w:rFonts w:ascii="Calibri" w:hAnsi="Calibri" w:cs="Tahoma" w:asciiTheme="minorAscii" w:hAnsiTheme="minorAscii"/>
          <w:sz w:val="23"/>
          <w:szCs w:val="23"/>
        </w:rPr>
        <w:t xml:space="preserve"> temporarily chair the meeting, and both the acting chair and temporary chair will have no right to vote in this situation</w:t>
      </w:r>
      <w:r w:rsidRPr="4D099FB6" w:rsidR="4241716E">
        <w:rPr>
          <w:rFonts w:ascii="Calibri" w:hAnsi="Calibri" w:cs="Tahoma" w:asciiTheme="minorAscii" w:hAnsiTheme="minorAscii"/>
          <w:sz w:val="23"/>
          <w:szCs w:val="23"/>
        </w:rPr>
        <w:t xml:space="preserve">. </w:t>
      </w:r>
      <w:proofErr w:type="gramStart"/>
      <w:r w:rsidRPr="4D099FB6" w:rsidR="4241716E">
        <w:rPr>
          <w:rFonts w:ascii="Calibri" w:hAnsi="Calibri" w:cs="Tahoma" w:asciiTheme="minorAscii" w:hAnsiTheme="minorAscii"/>
          <w:sz w:val="23"/>
          <w:szCs w:val="23"/>
        </w:rPr>
        <w:t>I</w:t>
      </w:r>
      <w:r w:rsidRPr="4D099FB6" w:rsidR="4241716E">
        <w:rPr>
          <w:rFonts w:ascii="Calibri" w:hAnsi="Calibri" w:cs="Tahoma" w:asciiTheme="minorAscii" w:hAnsiTheme="minorAscii"/>
          <w:sz w:val="23"/>
          <w:szCs w:val="23"/>
        </w:rPr>
        <w:t>n the event that</w:t>
      </w:r>
      <w:proofErr w:type="gramEnd"/>
      <w:r w:rsidRPr="4D099FB6" w:rsidR="4241716E">
        <w:rPr>
          <w:rFonts w:ascii="Calibri" w:hAnsi="Calibri" w:cs="Tahoma" w:asciiTheme="minorAscii" w:hAnsiTheme="minorAscii"/>
          <w:sz w:val="23"/>
          <w:szCs w:val="23"/>
        </w:rPr>
        <w:t xml:space="preserve"> the</w:t>
      </w:r>
      <w:r w:rsidRPr="4D099FB6" w:rsidR="4241716E">
        <w:rPr>
          <w:rFonts w:ascii="Calibri" w:hAnsi="Calibri" w:cs="Tahoma" w:asciiTheme="minorAscii" w:hAnsiTheme="minorAscii"/>
          <w:sz w:val="23"/>
          <w:szCs w:val="23"/>
        </w:rPr>
        <w:t xml:space="preserve"> </w:t>
      </w:r>
      <w:r w:rsidRPr="4D099FB6" w:rsidR="4241716E">
        <w:rPr>
          <w:rFonts w:ascii="Calibri" w:hAnsi="Calibri" w:cs="Tahoma" w:asciiTheme="minorAscii" w:hAnsiTheme="minorAscii"/>
          <w:sz w:val="23"/>
          <w:szCs w:val="23"/>
        </w:rPr>
        <w:t>contested</w:t>
      </w:r>
      <w:r w:rsidRPr="4D099FB6" w:rsidR="4241716E">
        <w:rPr>
          <w:rFonts w:ascii="Calibri" w:hAnsi="Calibri" w:cs="Tahoma" w:asciiTheme="minorAscii" w:hAnsiTheme="minorAscii"/>
          <w:sz w:val="23"/>
          <w:szCs w:val="23"/>
        </w:rPr>
        <w:t xml:space="preserve"> p</w:t>
      </w:r>
      <w:r w:rsidRPr="4D099FB6" w:rsidR="4241716E">
        <w:rPr>
          <w:rFonts w:ascii="Calibri" w:hAnsi="Calibri" w:cs="Tahoma" w:asciiTheme="minorAscii" w:hAnsiTheme="minorAscii"/>
          <w:sz w:val="23"/>
          <w:szCs w:val="23"/>
        </w:rPr>
        <w:t>osition is a tie</w:t>
      </w:r>
      <w:r w:rsidRPr="4D099FB6" w:rsidR="4241716E">
        <w:rPr>
          <w:rFonts w:ascii="Calibri" w:hAnsi="Calibri" w:cs="Tahoma" w:asciiTheme="minorAscii" w:hAnsiTheme="minorAscii"/>
          <w:sz w:val="23"/>
          <w:szCs w:val="23"/>
        </w:rPr>
        <w:t>, the temporary chair will cast the determining vote.</w:t>
      </w:r>
    </w:p>
    <w:p w:rsidRPr="00A11126" w:rsidR="00C479AE" w:rsidP="004745A6" w:rsidRDefault="00C479AE" w14:paraId="5BD6C1F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Minutes:</w:t>
      </w:r>
    </w:p>
    <w:p w:rsidRPr="00A11126" w:rsidR="00C479AE" w:rsidP="004745A6" w:rsidRDefault="00C479AE" w14:paraId="58DB3A0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Minutes must be taken of all proceedings at a General Meeting, including the decisions made and where appropriate the reasons for the decisions.</w:t>
      </w:r>
    </w:p>
    <w:p w:rsidRPr="00A11126" w:rsidR="00532C67" w:rsidP="004745A6" w:rsidRDefault="00C479AE" w14:paraId="6D4D111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lastRenderedPageBreak/>
        <w:t>(b)</w:t>
      </w:r>
      <w:r w:rsidRPr="00A11126">
        <w:rPr>
          <w:rFonts w:cs="Tahoma" w:asciiTheme="minorHAnsi" w:hAnsiTheme="minorHAnsi"/>
          <w:sz w:val="23"/>
          <w:szCs w:val="23"/>
        </w:rPr>
        <w:tab/>
      </w:r>
      <w:r w:rsidRPr="00A11126">
        <w:rPr>
          <w:rFonts w:cs="Tahoma" w:asciiTheme="minorHAnsi" w:hAnsiTheme="minorHAnsi"/>
          <w:sz w:val="23"/>
          <w:szCs w:val="23"/>
        </w:rPr>
        <w:t xml:space="preserve">Minutes of a General Meeting </w:t>
      </w:r>
      <w:r w:rsidRPr="00A11126" w:rsidR="00EF32D0">
        <w:rPr>
          <w:rFonts w:cs="Tahoma" w:asciiTheme="minorHAnsi" w:hAnsiTheme="minorHAnsi"/>
          <w:sz w:val="23"/>
          <w:szCs w:val="23"/>
        </w:rPr>
        <w:t>shall be made available to all M</w:t>
      </w:r>
      <w:r w:rsidRPr="00A11126">
        <w:rPr>
          <w:rFonts w:cs="Tahoma" w:asciiTheme="minorHAnsi" w:hAnsiTheme="minorHAnsi"/>
          <w:sz w:val="23"/>
          <w:szCs w:val="23"/>
        </w:rPr>
        <w:t>embers with</w:t>
      </w:r>
      <w:r w:rsidRPr="00A11126" w:rsidR="00EF32D0">
        <w:rPr>
          <w:rFonts w:cs="Tahoma" w:asciiTheme="minorHAnsi" w:hAnsiTheme="minorHAnsi"/>
          <w:sz w:val="23"/>
          <w:szCs w:val="23"/>
        </w:rPr>
        <w:t>in seven days</w:t>
      </w:r>
      <w:r w:rsidRPr="00A11126" w:rsidR="003A32B8">
        <w:rPr>
          <w:rFonts w:cs="Tahoma" w:asciiTheme="minorHAnsi" w:hAnsiTheme="minorHAnsi"/>
          <w:sz w:val="23"/>
          <w:szCs w:val="23"/>
        </w:rPr>
        <w:t>.</w:t>
      </w:r>
    </w:p>
    <w:p w:rsidRPr="00A11126" w:rsidR="00A60C78" w:rsidP="00A60C78" w:rsidRDefault="00A60C78" w14:paraId="4095088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Reports:</w:t>
      </w:r>
    </w:p>
    <w:p w:rsidRPr="00A11126" w:rsidR="00A60C78" w:rsidP="00A60C78" w:rsidRDefault="00A60C78" w14:paraId="3074076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If the General Meeting is an AGM, the Chair may invite any of the Committee to offer a report of their activities whilst in office.  </w:t>
      </w:r>
    </w:p>
    <w:p w:rsidRPr="00A11126" w:rsidR="00A60C78" w:rsidP="00A60C78" w:rsidRDefault="00A60C78" w14:paraId="6E4D637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Pr="00A11126">
        <w:rPr>
          <w:rFonts w:cs="Tahoma" w:asciiTheme="minorHAnsi" w:hAnsiTheme="minorHAnsi"/>
          <w:sz w:val="23"/>
          <w:szCs w:val="23"/>
        </w:rPr>
        <w:t xml:space="preserve">The Treasurer must present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w:t>
      </w:r>
      <w:r w:rsidRPr="00A11126" w:rsidR="00A447D0">
        <w:rPr>
          <w:rFonts w:cs="Tahoma" w:asciiTheme="minorHAnsi" w:hAnsiTheme="minorHAnsi"/>
          <w:sz w:val="23"/>
          <w:szCs w:val="23"/>
        </w:rPr>
        <w:t>the M</w:t>
      </w:r>
      <w:r w:rsidRPr="00A11126">
        <w:rPr>
          <w:rFonts w:cs="Tahoma" w:asciiTheme="minorHAnsi" w:hAnsiTheme="minorHAnsi"/>
          <w:sz w:val="23"/>
          <w:szCs w:val="23"/>
        </w:rPr>
        <w:t>embers at the AGM.</w:t>
      </w:r>
    </w:p>
    <w:p w:rsidRPr="00A11126" w:rsidR="000621C9" w:rsidP="00A60C78" w:rsidRDefault="00A60C78" w14:paraId="29ECE28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(8</w:t>
      </w:r>
      <w:r w:rsidRPr="00A11126" w:rsidR="000621C9">
        <w:rPr>
          <w:rFonts w:cs="Tahoma" w:asciiTheme="minorHAnsi" w:hAnsiTheme="minorHAnsi"/>
          <w:sz w:val="23"/>
          <w:szCs w:val="23"/>
        </w:rPr>
        <w:t xml:space="preserve">) </w:t>
      </w:r>
      <w:r w:rsidRPr="00A11126" w:rsidR="000621C9">
        <w:rPr>
          <w:rFonts w:cs="Tahoma" w:asciiTheme="minorHAnsi" w:hAnsiTheme="minorHAnsi"/>
          <w:sz w:val="23"/>
          <w:szCs w:val="23"/>
        </w:rPr>
        <w:tab/>
      </w:r>
      <w:r w:rsidRPr="00A11126" w:rsidR="00A409F1">
        <w:rPr>
          <w:rFonts w:cs="Tahoma" w:asciiTheme="minorHAnsi" w:hAnsiTheme="minorHAnsi"/>
          <w:sz w:val="23"/>
          <w:szCs w:val="23"/>
        </w:rPr>
        <w:t>Resolutions</w:t>
      </w:r>
      <w:r w:rsidRPr="00A11126" w:rsidR="000621C9">
        <w:rPr>
          <w:rFonts w:cs="Tahoma" w:asciiTheme="minorHAnsi" w:hAnsiTheme="minorHAnsi"/>
          <w:sz w:val="23"/>
          <w:szCs w:val="23"/>
        </w:rPr>
        <w:t>:</w:t>
      </w:r>
    </w:p>
    <w:p w:rsidRPr="00A11126" w:rsidR="000621C9" w:rsidP="00284B59" w:rsidRDefault="000621C9" w14:paraId="7FBA63D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A60C78">
        <w:rPr>
          <w:rFonts w:cs="Tahoma" w:asciiTheme="minorHAnsi" w:hAnsiTheme="minorHAnsi"/>
          <w:sz w:val="23"/>
          <w:szCs w:val="23"/>
        </w:rPr>
        <w:t xml:space="preserve">Any Full </w:t>
      </w:r>
      <w:r w:rsidRPr="00A11126" w:rsidR="00A447D0">
        <w:rPr>
          <w:rFonts w:cs="Tahoma" w:asciiTheme="minorHAnsi" w:hAnsiTheme="minorHAnsi"/>
          <w:sz w:val="23"/>
          <w:szCs w:val="23"/>
        </w:rPr>
        <w:t>M</w:t>
      </w:r>
      <w:r w:rsidRPr="00A11126" w:rsidR="00A44822">
        <w:rPr>
          <w:rFonts w:cs="Tahoma" w:asciiTheme="minorHAnsi" w:hAnsiTheme="minorHAnsi"/>
          <w:sz w:val="23"/>
          <w:szCs w:val="23"/>
        </w:rPr>
        <w:t>ember</w:t>
      </w:r>
      <w:r w:rsidRPr="00A11126" w:rsidR="00A60C78">
        <w:rPr>
          <w:rFonts w:cs="Tahoma" w:asciiTheme="minorHAnsi" w:hAnsiTheme="minorHAnsi"/>
          <w:sz w:val="23"/>
          <w:szCs w:val="23"/>
        </w:rPr>
        <w:t xml:space="preserve"> may propose a </w:t>
      </w:r>
      <w:r w:rsidRPr="00A11126" w:rsidR="00A409F1">
        <w:rPr>
          <w:rFonts w:cs="Tahoma" w:asciiTheme="minorHAnsi" w:hAnsiTheme="minorHAnsi"/>
          <w:sz w:val="23"/>
          <w:szCs w:val="23"/>
        </w:rPr>
        <w:t>resolution</w:t>
      </w:r>
      <w:r w:rsidRPr="00A11126" w:rsidR="00A60C78">
        <w:rPr>
          <w:rFonts w:cs="Tahoma" w:asciiTheme="minorHAnsi" w:hAnsiTheme="minorHAnsi"/>
          <w:sz w:val="23"/>
          <w:szCs w:val="23"/>
        </w:rPr>
        <w:t xml:space="preserve"> to be discussed and voted upon at a</w:t>
      </w:r>
      <w:r w:rsidRPr="00A11126" w:rsidR="001B7A10">
        <w:rPr>
          <w:rFonts w:cs="Tahoma" w:asciiTheme="minorHAnsi" w:hAnsiTheme="minorHAnsi"/>
          <w:sz w:val="23"/>
          <w:szCs w:val="23"/>
        </w:rPr>
        <w:t xml:space="preserve"> </w:t>
      </w:r>
      <w:r w:rsidRPr="00A11126" w:rsidR="00314F35">
        <w:rPr>
          <w:rFonts w:cs="Tahoma" w:asciiTheme="minorHAnsi" w:hAnsiTheme="minorHAnsi"/>
          <w:sz w:val="23"/>
          <w:szCs w:val="23"/>
        </w:rPr>
        <w:t>General Meeting</w:t>
      </w:r>
      <w:r w:rsidRPr="00A11126" w:rsidR="00A60C78">
        <w:rPr>
          <w:rFonts w:cs="Tahoma" w:asciiTheme="minorHAnsi" w:hAnsiTheme="minorHAnsi"/>
          <w:sz w:val="23"/>
          <w:szCs w:val="23"/>
        </w:rPr>
        <w:t>.</w:t>
      </w:r>
    </w:p>
    <w:p w:rsidRPr="00A11126" w:rsidR="00C479AE" w:rsidP="004745A6" w:rsidRDefault="00C479AE" w14:paraId="2C94843F" w14:textId="77777777">
      <w:pPr>
        <w:pStyle w:val="Heading1"/>
        <w:rPr>
          <w:rFonts w:asciiTheme="minorHAnsi" w:hAnsiTheme="minorHAnsi"/>
        </w:rPr>
      </w:pPr>
      <w:bookmarkStart w:name="_Toc369882032" w:id="21"/>
      <w:r w:rsidRPr="00A11126">
        <w:rPr>
          <w:rFonts w:asciiTheme="minorHAnsi" w:hAnsiTheme="minorHAnsi"/>
        </w:rPr>
        <w:t>7.</w:t>
      </w:r>
      <w:r w:rsidRPr="00A11126">
        <w:rPr>
          <w:rFonts w:asciiTheme="minorHAnsi" w:hAnsiTheme="minorHAnsi"/>
        </w:rPr>
        <w:tab/>
      </w:r>
      <w:r w:rsidRPr="00A11126">
        <w:rPr>
          <w:rFonts w:asciiTheme="minorHAnsi" w:hAnsiTheme="minorHAnsi"/>
        </w:rPr>
        <w:t xml:space="preserve">Officers and </w:t>
      </w:r>
      <w:r w:rsidRPr="00A11126" w:rsidR="00EF73DE">
        <w:rPr>
          <w:rFonts w:asciiTheme="minorHAnsi" w:hAnsiTheme="minorHAnsi"/>
        </w:rPr>
        <w:t>the Committee</w:t>
      </w:r>
      <w:bookmarkEnd w:id="21"/>
    </w:p>
    <w:p w:rsidRPr="00A11126" w:rsidR="00EF73DE" w:rsidP="004745A6" w:rsidRDefault="00C479AE" w14:paraId="58A2429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its property shall be </w:t>
      </w:r>
      <w:r w:rsidRPr="00A11126" w:rsidR="00555983">
        <w:rPr>
          <w:rFonts w:cs="Tahoma" w:asciiTheme="minorHAnsi" w:hAnsiTheme="minorHAnsi"/>
          <w:sz w:val="23"/>
          <w:szCs w:val="23"/>
        </w:rPr>
        <w:t xml:space="preserve">administered and </w:t>
      </w:r>
      <w:r w:rsidRPr="00A11126" w:rsidR="00A44822">
        <w:rPr>
          <w:rFonts w:cs="Tahoma" w:asciiTheme="minorHAnsi" w:hAnsiTheme="minorHAnsi"/>
          <w:sz w:val="23"/>
          <w:szCs w:val="23"/>
        </w:rPr>
        <w:t>managed by a</w:t>
      </w:r>
      <w:r w:rsidRPr="00A11126">
        <w:rPr>
          <w:rFonts w:cs="Tahoma" w:asciiTheme="minorHAnsi" w:hAnsiTheme="minorHAnsi"/>
          <w:sz w:val="23"/>
          <w:szCs w:val="23"/>
        </w:rPr>
        <w:t xml:space="preserve"> Committee comprising the officers appoint</w:t>
      </w:r>
      <w:r w:rsidRPr="00A11126" w:rsidR="00193AC9">
        <w:rPr>
          <w:rFonts w:cs="Tahoma" w:asciiTheme="minorHAnsi" w:hAnsiTheme="minorHAnsi"/>
          <w:sz w:val="23"/>
          <w:szCs w:val="23"/>
        </w:rPr>
        <w:t>ed in accordance with Clause 9, ‘</w:t>
      </w:r>
      <w:r w:rsidRPr="00A11126" w:rsidR="00D20839">
        <w:rPr>
          <w:rFonts w:cs="Tahoma" w:asciiTheme="minorHAnsi" w:hAnsiTheme="minorHAnsi"/>
          <w:sz w:val="23"/>
          <w:szCs w:val="23"/>
        </w:rPr>
        <w:t xml:space="preserve">Appointment of </w:t>
      </w:r>
      <w:r w:rsidRPr="00A11126" w:rsidR="003A32B8">
        <w:rPr>
          <w:rFonts w:cs="Tahoma" w:asciiTheme="minorHAnsi" w:hAnsiTheme="minorHAnsi"/>
          <w:sz w:val="23"/>
          <w:szCs w:val="23"/>
        </w:rPr>
        <w:t>the Committee</w:t>
      </w:r>
      <w:r w:rsidRPr="00A11126" w:rsidR="00193AC9">
        <w:rPr>
          <w:rFonts w:cs="Tahoma" w:asciiTheme="minorHAnsi" w:hAnsiTheme="minorHAnsi"/>
          <w:sz w:val="23"/>
          <w:szCs w:val="23"/>
        </w:rPr>
        <w:t>’</w:t>
      </w:r>
      <w:r w:rsidRPr="00A11126">
        <w:rPr>
          <w:rFonts w:cs="Tahoma" w:asciiTheme="minorHAnsi" w:hAnsiTheme="minorHAnsi"/>
          <w:sz w:val="23"/>
          <w:szCs w:val="23"/>
        </w:rPr>
        <w:t xml:space="preserve">. </w:t>
      </w:r>
    </w:p>
    <w:p w:rsidRPr="00A11126" w:rsidR="00F43BDF" w:rsidP="00F43BDF" w:rsidRDefault="00F43BDF" w14:paraId="250B91E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The Group shall have the following officers:</w:t>
      </w:r>
    </w:p>
    <w:p w:rsidR="00F43BDF" w:rsidP="00F43BDF" w:rsidRDefault="00F43BDF" w14:paraId="47EA1E3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Pr="00A11126">
        <w:rPr>
          <w:rFonts w:cs="Tahoma" w:asciiTheme="minorHAnsi" w:hAnsiTheme="minorHAnsi"/>
          <w:sz w:val="23"/>
          <w:szCs w:val="23"/>
        </w:rPr>
        <w:t xml:space="preserve">President.  </w:t>
      </w:r>
    </w:p>
    <w:p w:rsidRPr="00A11126" w:rsidR="00F43BDF" w:rsidP="00F43BDF" w:rsidRDefault="00F43BDF" w14:paraId="7B95299F" w14:textId="77777777">
      <w:pPr>
        <w:spacing w:after="100" w:line="276" w:lineRule="auto"/>
        <w:ind w:left="2268"/>
        <w:jc w:val="both"/>
        <w:rPr>
          <w:rFonts w:cs="Tahoma" w:asciiTheme="minorHAnsi" w:hAnsiTheme="minorHAnsi"/>
          <w:sz w:val="23"/>
          <w:szCs w:val="23"/>
        </w:rPr>
      </w:pPr>
      <w:r w:rsidRPr="00A11126">
        <w:rPr>
          <w:rFonts w:cs="Tahoma" w:asciiTheme="minorHAnsi" w:hAnsiTheme="minorHAnsi"/>
          <w:sz w:val="23"/>
          <w:szCs w:val="23"/>
        </w:rPr>
        <w:t>The President shall oversee the organisation and management of the Group and the Committee as a whole; ensure the officers’ accountability to Members, the Committee, and the Students’ Union; and represent the Group to all external interests.</w:t>
      </w:r>
    </w:p>
    <w:p w:rsidR="00F43BDF" w:rsidP="00F43BDF" w:rsidRDefault="00F43BDF" w14:paraId="246AA137"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 xml:space="preserve">Secretary.  </w:t>
      </w:r>
    </w:p>
    <w:p w:rsidRPr="00A11126" w:rsidR="00F43BDF" w:rsidP="00F43BDF" w:rsidRDefault="00F43BDF" w14:paraId="29B7768D" w14:textId="77777777">
      <w:pPr>
        <w:pStyle w:val="ListParagraph"/>
        <w:spacing w:after="100" w:line="276" w:lineRule="auto"/>
        <w:ind w:left="2268"/>
        <w:contextualSpacing w:val="0"/>
        <w:jc w:val="both"/>
        <w:rPr>
          <w:rFonts w:cs="Tahoma" w:asciiTheme="minorHAnsi" w:hAnsiTheme="minorHAnsi"/>
          <w:sz w:val="23"/>
          <w:szCs w:val="23"/>
        </w:rPr>
      </w:pPr>
      <w:r w:rsidRPr="00A11126">
        <w:rPr>
          <w:rFonts w:cs="Tahoma" w:asciiTheme="minorHAnsi" w:hAnsiTheme="minorHAnsi"/>
          <w:sz w:val="23"/>
          <w:szCs w:val="23"/>
        </w:rPr>
        <w:t xml:space="preserve">The Secretary shall oversee the administration of the Group, take minutes at General Meetings and Meetings of the Committee, and maintain the register. </w:t>
      </w:r>
    </w:p>
    <w:p w:rsidR="00F43BDF" w:rsidP="00F43BDF" w:rsidRDefault="00F43BDF" w14:paraId="7E4BC23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 xml:space="preserve">Treasurer.  </w:t>
      </w:r>
    </w:p>
    <w:p w:rsidR="00F43BDF" w:rsidP="00F43BDF" w:rsidRDefault="00F43BDF" w14:paraId="3B6653EE" w14:textId="77777777">
      <w:pPr>
        <w:spacing w:after="100" w:line="276" w:lineRule="auto"/>
        <w:ind w:left="2268"/>
        <w:jc w:val="both"/>
        <w:rPr>
          <w:rFonts w:cs="Tahoma" w:asciiTheme="minorHAnsi" w:hAnsiTheme="minorHAnsi"/>
          <w:sz w:val="23"/>
          <w:szCs w:val="23"/>
        </w:rPr>
      </w:pPr>
      <w:r w:rsidRPr="00A11126">
        <w:rPr>
          <w:rFonts w:cs="Tahoma" w:asciiTheme="minorHAnsi" w:hAnsiTheme="minorHAnsi"/>
          <w:sz w:val="23"/>
          <w:szCs w:val="23"/>
        </w:rPr>
        <w:t>The Treasurer shall oversee the financing of the Group, set the Group's budget, and maintain the accounts of the Group.</w:t>
      </w:r>
    </w:p>
    <w:p w:rsidR="00F43BDF" w:rsidP="00F43BDF" w:rsidRDefault="00F43BDF" w14:paraId="5FAEA1DB" w14:textId="185748FE">
      <w:pPr>
        <w:spacing w:after="100" w:line="276" w:lineRule="auto"/>
        <w:jc w:val="both"/>
        <w:rPr>
          <w:rFonts w:cs="Tahoma" w:asciiTheme="minorHAnsi" w:hAnsiTheme="minorHAnsi"/>
          <w:sz w:val="23"/>
          <w:szCs w:val="23"/>
        </w:rPr>
      </w:pPr>
      <w:r>
        <w:rPr>
          <w:rFonts w:cs="Tahoma" w:asciiTheme="minorHAnsi" w:hAnsiTheme="minorHAnsi"/>
          <w:sz w:val="23"/>
          <w:szCs w:val="23"/>
        </w:rPr>
        <w:t>Additional Club Officers</w:t>
      </w:r>
    </w:p>
    <w:p w:rsidR="00F43BDF" w:rsidP="00F43BDF" w:rsidRDefault="00F43BDF" w14:paraId="49844AF0"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(d)</w:t>
      </w:r>
      <w:r>
        <w:rPr>
          <w:rFonts w:cs="Tahoma" w:asciiTheme="minorHAnsi" w:hAnsiTheme="minorHAnsi"/>
          <w:sz w:val="23"/>
          <w:szCs w:val="23"/>
        </w:rPr>
        <w:tab/>
      </w:r>
      <w:r>
        <w:rPr>
          <w:rFonts w:cs="Tahoma" w:asciiTheme="minorHAnsi" w:hAnsiTheme="minorHAnsi"/>
          <w:sz w:val="23"/>
          <w:szCs w:val="23"/>
        </w:rPr>
        <w:t>Vice President.</w:t>
      </w:r>
    </w:p>
    <w:p w:rsidRPr="00A11126" w:rsidR="00F43BDF" w:rsidP="00F43BDF" w:rsidRDefault="00F43BDF" w14:paraId="733BC71B"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ab/>
      </w:r>
      <w:r w:rsidRPr="007C327D">
        <w:rPr>
          <w:rFonts w:cs="Tahoma" w:asciiTheme="minorHAnsi" w:hAnsiTheme="minorHAnsi"/>
          <w:sz w:val="23"/>
          <w:szCs w:val="23"/>
        </w:rPr>
        <w:t>They will assist other committee members in their duties. They will make sure that the President does not burn out by taking some of their workload. They will also fill in for the President if they are unavailable.</w:t>
      </w:r>
    </w:p>
    <w:p w:rsidR="00F43BDF" w:rsidP="00F43BDF" w:rsidRDefault="00F43BDF" w14:paraId="5752428E" w14:textId="77777777">
      <w:pPr>
        <w:spacing w:after="100" w:line="276" w:lineRule="auto"/>
        <w:ind w:left="2268" w:hanging="567"/>
        <w:jc w:val="both"/>
        <w:rPr>
          <w:rFonts w:cs="Tahoma" w:asciiTheme="minorHAnsi" w:hAnsiTheme="minorHAnsi"/>
          <w:sz w:val="23"/>
          <w:szCs w:val="23"/>
        </w:rPr>
      </w:pPr>
      <w:r w:rsidRPr="001E60EA">
        <w:rPr>
          <w:rFonts w:cs="Tahoma" w:asciiTheme="minorHAnsi" w:hAnsiTheme="minorHAnsi"/>
          <w:sz w:val="23"/>
          <w:szCs w:val="23"/>
        </w:rPr>
        <w:t>(</w:t>
      </w:r>
      <w:r>
        <w:rPr>
          <w:rFonts w:cs="Tahoma" w:asciiTheme="minorHAnsi" w:hAnsiTheme="minorHAnsi"/>
          <w:sz w:val="23"/>
          <w:szCs w:val="23"/>
        </w:rPr>
        <w:t>e</w:t>
      </w:r>
      <w:r w:rsidRPr="001E60EA">
        <w:rPr>
          <w:rFonts w:cs="Tahoma" w:asciiTheme="minorHAnsi" w:hAnsiTheme="minorHAnsi"/>
          <w:sz w:val="23"/>
          <w:szCs w:val="23"/>
        </w:rPr>
        <w:t>)</w:t>
      </w:r>
      <w:r>
        <w:rPr>
          <w:rFonts w:cs="Tahoma" w:asciiTheme="minorHAnsi" w:hAnsiTheme="minorHAnsi"/>
          <w:sz w:val="23"/>
          <w:szCs w:val="23"/>
        </w:rPr>
        <w:tab/>
      </w:r>
      <w:r>
        <w:rPr>
          <w:rFonts w:cs="Tahoma" w:asciiTheme="minorHAnsi" w:hAnsiTheme="minorHAnsi"/>
          <w:sz w:val="23"/>
          <w:szCs w:val="23"/>
        </w:rPr>
        <w:t>Training.</w:t>
      </w:r>
    </w:p>
    <w:p w:rsidR="00F43BDF" w:rsidP="00F43BDF" w:rsidRDefault="00F43BDF" w14:paraId="09D02339"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ab/>
      </w:r>
      <w:r>
        <w:rPr>
          <w:rFonts w:cs="Tahoma" w:asciiTheme="minorHAnsi" w:hAnsiTheme="minorHAnsi"/>
          <w:sz w:val="23"/>
          <w:szCs w:val="23"/>
        </w:rPr>
        <w:t>The Training Secretary oversees planning of club sessions, whether they be pool, river or throwing, ensuring that the main skills of the sport are taught to members so that the game can be enjoyed and played safely. They should also monitor the improvement of members and assist them in this.</w:t>
      </w:r>
    </w:p>
    <w:p w:rsidR="00F43BDF" w:rsidP="00F43BDF" w:rsidRDefault="00F43BDF" w14:paraId="10E3E8D3"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lastRenderedPageBreak/>
        <w:t>(f)</w:t>
      </w:r>
      <w:r>
        <w:rPr>
          <w:rFonts w:cs="Tahoma" w:asciiTheme="minorHAnsi" w:hAnsiTheme="minorHAnsi"/>
          <w:sz w:val="23"/>
          <w:szCs w:val="23"/>
        </w:rPr>
        <w:tab/>
      </w:r>
      <w:r>
        <w:rPr>
          <w:rFonts w:cs="Tahoma" w:asciiTheme="minorHAnsi" w:hAnsiTheme="minorHAnsi"/>
          <w:sz w:val="23"/>
          <w:szCs w:val="23"/>
        </w:rPr>
        <w:t xml:space="preserve">Tournament. </w:t>
      </w:r>
    </w:p>
    <w:p w:rsidR="00F43BDF" w:rsidP="00F43BDF" w:rsidRDefault="00F43BDF" w14:paraId="12679317" w14:textId="77777777">
      <w:pPr>
        <w:spacing w:after="100" w:line="276" w:lineRule="auto"/>
        <w:ind w:left="2268"/>
        <w:jc w:val="both"/>
        <w:rPr>
          <w:rFonts w:cs="Tahoma" w:asciiTheme="minorHAnsi" w:hAnsiTheme="minorHAnsi"/>
          <w:sz w:val="23"/>
          <w:szCs w:val="23"/>
        </w:rPr>
      </w:pPr>
      <w:r w:rsidRPr="007F182B">
        <w:rPr>
          <w:rFonts w:cs="Tahoma" w:asciiTheme="minorHAnsi" w:hAnsiTheme="minorHAnsi"/>
          <w:sz w:val="23"/>
          <w:szCs w:val="23"/>
        </w:rPr>
        <w:t>It shall be the role of the Tournament Secretary to organise all friendly matches and competitive matches including BUCS which will involve liaising with the AU administrator. This will include organising transport, entry and accommodation as well as liaising with both the secretary and treasurer to ensure a risk assessment and budget has been completed. The Tournament secretary should be assisted in their role by Team captains and other committee members.</w:t>
      </w:r>
    </w:p>
    <w:p w:rsidR="00F43BDF" w:rsidP="00F43BDF" w:rsidRDefault="00F43BDF" w14:paraId="2A8281D2"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(g)</w:t>
      </w:r>
      <w:r>
        <w:rPr>
          <w:rFonts w:cs="Tahoma" w:asciiTheme="minorHAnsi" w:hAnsiTheme="minorHAnsi"/>
          <w:sz w:val="23"/>
          <w:szCs w:val="23"/>
        </w:rPr>
        <w:tab/>
      </w:r>
      <w:r>
        <w:rPr>
          <w:rFonts w:cs="Tahoma" w:asciiTheme="minorHAnsi" w:hAnsiTheme="minorHAnsi"/>
          <w:sz w:val="23"/>
          <w:szCs w:val="23"/>
        </w:rPr>
        <w:t xml:space="preserve">Kit &amp; Stash. </w:t>
      </w:r>
    </w:p>
    <w:p w:rsidR="00F43BDF" w:rsidP="00F43BDF" w:rsidRDefault="00F43BDF" w14:paraId="6BBB0C0F" w14:textId="77777777">
      <w:pPr>
        <w:spacing w:after="100" w:line="276" w:lineRule="auto"/>
        <w:ind w:left="2268"/>
        <w:jc w:val="both"/>
        <w:rPr>
          <w:rFonts w:cs="Tahoma" w:asciiTheme="minorHAnsi" w:hAnsiTheme="minorHAnsi"/>
          <w:sz w:val="23"/>
          <w:szCs w:val="23"/>
        </w:rPr>
      </w:pPr>
      <w:r w:rsidRPr="00CA7B99">
        <w:rPr>
          <w:rFonts w:cs="Tahoma" w:asciiTheme="minorHAnsi" w:hAnsiTheme="minorHAnsi"/>
          <w:sz w:val="23"/>
          <w:szCs w:val="23"/>
        </w:rPr>
        <w:t>The Kit &amp; Stash Secretary is responsible for the maintenance and replacement of all club kit. Does not have to repair kit, but takes charge of making sure it is done by other members or outside help. They also takes responsibility for ordering personal stash like hoodies and rash vests for members.</w:t>
      </w:r>
    </w:p>
    <w:p w:rsidR="00F43BDF" w:rsidP="00F43BDF" w:rsidRDefault="00F43BDF" w14:paraId="01CA9330"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(h)</w:t>
      </w:r>
      <w:r>
        <w:rPr>
          <w:rFonts w:cs="Tahoma" w:asciiTheme="minorHAnsi" w:hAnsiTheme="minorHAnsi"/>
          <w:sz w:val="23"/>
          <w:szCs w:val="23"/>
        </w:rPr>
        <w:tab/>
      </w:r>
      <w:r>
        <w:rPr>
          <w:rFonts w:cs="Tahoma" w:asciiTheme="minorHAnsi" w:hAnsiTheme="minorHAnsi"/>
          <w:sz w:val="23"/>
          <w:szCs w:val="23"/>
        </w:rPr>
        <w:t>Welfare &amp; Freshers Rep.</w:t>
      </w:r>
    </w:p>
    <w:p w:rsidR="00F43BDF" w:rsidP="00F43BDF" w:rsidRDefault="00F43BDF" w14:paraId="537D561A"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ab/>
      </w:r>
      <w:r w:rsidRPr="00D60B5C">
        <w:rPr>
          <w:rFonts w:cs="Tahoma" w:asciiTheme="minorHAnsi" w:hAnsiTheme="minorHAnsi"/>
          <w:sz w:val="23"/>
          <w:szCs w:val="23"/>
        </w:rPr>
        <w:t>The Welfare Officer shall provide welfare pursuits for the Group’s Members, and offer academic advice in conjunction with the course representatives of the Students’ Union. The officer is responsible for representing new members on the committee, and for relaying feedback from tournaments or in general to the committee.</w:t>
      </w:r>
    </w:p>
    <w:p w:rsidR="00F43BDF" w:rsidP="00F43BDF" w:rsidRDefault="00F43BDF" w14:paraId="0A5D1019"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(i)</w:t>
      </w:r>
      <w:r>
        <w:rPr>
          <w:rFonts w:cs="Tahoma" w:asciiTheme="minorHAnsi" w:hAnsiTheme="minorHAnsi"/>
          <w:sz w:val="23"/>
          <w:szCs w:val="23"/>
        </w:rPr>
        <w:tab/>
      </w:r>
      <w:r>
        <w:rPr>
          <w:rFonts w:cs="Tahoma" w:asciiTheme="minorHAnsi" w:hAnsiTheme="minorHAnsi"/>
          <w:sz w:val="23"/>
          <w:szCs w:val="23"/>
        </w:rPr>
        <w:t>Web.</w:t>
      </w:r>
    </w:p>
    <w:p w:rsidR="00F43BDF" w:rsidP="00F43BDF" w:rsidRDefault="00F43BDF" w14:paraId="2F3F41BC"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ab/>
      </w:r>
      <w:r w:rsidRPr="00C72B15">
        <w:rPr>
          <w:rFonts w:cs="Tahoma" w:asciiTheme="minorHAnsi" w:hAnsiTheme="minorHAnsi"/>
          <w:sz w:val="23"/>
          <w:szCs w:val="23"/>
        </w:rPr>
        <w:t>The Web Secretary shall maintain the club's Facebook, Instagram, and any other social media accounts. They shall promote the club's activities on social media accounts with an emphasis on fresher events. They are responsible for the design and printing of any promotional material such as the bunfight handouts. They are responsible for maintaining the club's website and ensuring it is up to date. They will take responsibility for the clubs' file systems, maintaining an organized file structure.</w:t>
      </w:r>
    </w:p>
    <w:p w:rsidR="00F43BDF" w:rsidP="00F43BDF" w:rsidRDefault="00F43BDF" w14:paraId="28C99B0C" w14:textId="77777777">
      <w:pPr>
        <w:spacing w:after="100" w:line="276" w:lineRule="auto"/>
        <w:ind w:left="2268" w:hanging="567"/>
        <w:jc w:val="both"/>
        <w:rPr>
          <w:rFonts w:cs="Tahoma" w:asciiTheme="minorHAnsi" w:hAnsiTheme="minorHAnsi"/>
          <w:sz w:val="23"/>
          <w:szCs w:val="23"/>
        </w:rPr>
      </w:pPr>
      <w:r>
        <w:rPr>
          <w:rFonts w:cs="Tahoma" w:asciiTheme="minorHAnsi" w:hAnsiTheme="minorHAnsi"/>
          <w:sz w:val="23"/>
          <w:szCs w:val="23"/>
        </w:rPr>
        <w:t>(j)</w:t>
      </w:r>
      <w:r>
        <w:rPr>
          <w:rFonts w:cs="Tahoma" w:asciiTheme="minorHAnsi" w:hAnsiTheme="minorHAnsi"/>
          <w:sz w:val="23"/>
          <w:szCs w:val="23"/>
        </w:rPr>
        <w:tab/>
      </w:r>
      <w:r>
        <w:rPr>
          <w:rFonts w:cs="Tahoma" w:asciiTheme="minorHAnsi" w:hAnsiTheme="minorHAnsi"/>
          <w:sz w:val="23"/>
          <w:szCs w:val="23"/>
        </w:rPr>
        <w:t>Social.</w:t>
      </w:r>
    </w:p>
    <w:p w:rsidR="00F43BDF" w:rsidP="00F43BDF" w:rsidRDefault="00F43BDF" w14:paraId="594DD55A" w14:textId="77777777">
      <w:pPr>
        <w:spacing w:after="100" w:line="276" w:lineRule="auto"/>
        <w:ind w:left="2268"/>
        <w:jc w:val="both"/>
        <w:rPr>
          <w:rFonts w:cs="Tahoma" w:asciiTheme="minorHAnsi" w:hAnsiTheme="minorHAnsi"/>
          <w:sz w:val="23"/>
          <w:szCs w:val="23"/>
        </w:rPr>
      </w:pPr>
      <w:r w:rsidRPr="00575F87">
        <w:rPr>
          <w:rFonts w:cs="Tahoma" w:asciiTheme="minorHAnsi" w:hAnsiTheme="minorHAnsi"/>
          <w:sz w:val="23"/>
          <w:szCs w:val="23"/>
        </w:rPr>
        <w:t>The Social Secretary shall work with all members of the committee to plan and carry out an enjoyable and effective social calendar for the academic year. They shall provide social and cultural pursuits for the Group’s Members, this can include pub trips and such at tournaments. In particular,</w:t>
      </w:r>
      <w:r>
        <w:rPr>
          <w:rFonts w:cs="Tahoma" w:asciiTheme="minorHAnsi" w:hAnsiTheme="minorHAnsi"/>
          <w:sz w:val="23"/>
          <w:szCs w:val="23"/>
        </w:rPr>
        <w:t xml:space="preserve"> they are</w:t>
      </w:r>
      <w:r w:rsidRPr="00575F87">
        <w:rPr>
          <w:rFonts w:cs="Tahoma" w:asciiTheme="minorHAnsi" w:hAnsiTheme="minorHAnsi"/>
          <w:sz w:val="23"/>
          <w:szCs w:val="23"/>
        </w:rPr>
        <w:t xml:space="preserve"> in charge of sorting the Christmas Social. He or she shall also work to promote and maintenance of the overall Group ethos.</w:t>
      </w:r>
    </w:p>
    <w:p w:rsidRPr="00A11126" w:rsidR="00C479AE" w:rsidP="004745A6" w:rsidRDefault="00C479AE" w14:paraId="6397A77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No one may be appointed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if </w:t>
      </w:r>
      <w:r w:rsidR="00C837F5">
        <w:rPr>
          <w:rFonts w:cs="Tahoma" w:asciiTheme="minorHAnsi" w:hAnsiTheme="minorHAnsi"/>
          <w:sz w:val="23"/>
          <w:szCs w:val="23"/>
        </w:rPr>
        <w:t>they</w:t>
      </w:r>
      <w:r w:rsidRPr="00A11126">
        <w:rPr>
          <w:rFonts w:cs="Tahoma" w:asciiTheme="minorHAnsi" w:hAnsiTheme="minorHAnsi"/>
          <w:sz w:val="23"/>
          <w:szCs w:val="23"/>
        </w:rPr>
        <w:t xml:space="preserve"> ha</w:t>
      </w:r>
      <w:r w:rsidR="00C837F5">
        <w:rPr>
          <w:rFonts w:cs="Tahoma" w:asciiTheme="minorHAnsi" w:hAnsiTheme="minorHAnsi"/>
          <w:sz w:val="23"/>
          <w:szCs w:val="23"/>
        </w:rPr>
        <w:t>ve</w:t>
      </w:r>
      <w:r w:rsidRPr="00A11126">
        <w:rPr>
          <w:rFonts w:cs="Tahoma" w:asciiTheme="minorHAnsi" w:hAnsiTheme="minorHAnsi"/>
          <w:sz w:val="23"/>
          <w:szCs w:val="23"/>
        </w:rPr>
        <w:t xml:space="preserve"> been disqualified from becoming 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u</w:t>
      </w:r>
      <w:r w:rsidRPr="00A11126" w:rsidR="001F5752">
        <w:rPr>
          <w:rFonts w:cs="Tahoma" w:asciiTheme="minorHAnsi" w:hAnsiTheme="minorHAnsi"/>
          <w:sz w:val="23"/>
          <w:szCs w:val="23"/>
        </w:rPr>
        <w:t>nder the provisions of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C479AE" w:rsidP="004745A6" w:rsidRDefault="00284B59" w14:paraId="4BFF96B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(4</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number of </w:t>
      </w:r>
      <w:r w:rsidRPr="00A11126" w:rsidR="00CC2244">
        <w:rPr>
          <w:rFonts w:cs="Tahoma" w:asciiTheme="minorHAnsi" w:hAnsiTheme="minorHAnsi"/>
          <w:sz w:val="23"/>
          <w:szCs w:val="23"/>
        </w:rPr>
        <w:t>the Committee</w:t>
      </w:r>
      <w:r w:rsidRPr="00A11126" w:rsidR="00C479AE">
        <w:rPr>
          <w:rFonts w:cs="Tahoma" w:asciiTheme="minorHAnsi" w:hAnsiTheme="minorHAnsi"/>
          <w:sz w:val="23"/>
          <w:szCs w:val="23"/>
        </w:rPr>
        <w:t xml:space="preserve"> must not be less than </w:t>
      </w:r>
      <w:r w:rsidRPr="00A11126" w:rsidR="009B5329">
        <w:rPr>
          <w:rFonts w:cs="Tahoma" w:asciiTheme="minorHAnsi" w:hAnsiTheme="minorHAnsi"/>
          <w:sz w:val="23"/>
          <w:szCs w:val="23"/>
        </w:rPr>
        <w:t>three</w:t>
      </w:r>
      <w:r w:rsidRPr="00A11126" w:rsidR="00C479AE">
        <w:rPr>
          <w:rFonts w:cs="Tahoma" w:asciiTheme="minorHAnsi" w:hAnsiTheme="minorHAnsi"/>
          <w:sz w:val="23"/>
          <w:szCs w:val="23"/>
        </w:rPr>
        <w:t xml:space="preserve">, though is not subject to any maximum.  There must always be: </w:t>
      </w:r>
    </w:p>
    <w:p w:rsidRPr="00A11126" w:rsidR="00C479AE" w:rsidP="004745A6" w:rsidRDefault="00C479AE" w14:paraId="2746675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President;</w:t>
      </w:r>
    </w:p>
    <w:p w:rsidRPr="00A11126" w:rsidR="00C479AE" w:rsidP="004745A6" w:rsidRDefault="00C479AE" w14:paraId="52F8360C"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Secretary;</w:t>
      </w:r>
    </w:p>
    <w:p w:rsidRPr="00A11126" w:rsidR="00C479AE" w:rsidP="004745A6" w:rsidRDefault="00C479AE" w14:paraId="173E4D5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a</w:t>
      </w:r>
      <w:r w:rsidRPr="00A11126">
        <w:rPr>
          <w:rFonts w:cs="Tahoma" w:asciiTheme="minorHAnsi" w:hAnsiTheme="minorHAnsi"/>
          <w:sz w:val="23"/>
          <w:szCs w:val="23"/>
        </w:rPr>
        <w:t xml:space="preserve"> Treasurer</w:t>
      </w:r>
      <w:r w:rsidRPr="00A11126" w:rsidR="003D654F">
        <w:rPr>
          <w:rFonts w:cs="Tahoma" w:asciiTheme="minorHAnsi" w:hAnsiTheme="minorHAnsi"/>
          <w:sz w:val="23"/>
          <w:szCs w:val="23"/>
        </w:rPr>
        <w:t>.</w:t>
      </w:r>
    </w:p>
    <w:p w:rsidRPr="00A11126" w:rsidR="00C479AE" w:rsidP="004745A6" w:rsidRDefault="00284B59" w14:paraId="4C29DA6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1C04EA">
        <w:rPr>
          <w:rFonts w:cs="Tahoma" w:asciiTheme="minorHAnsi" w:hAnsiTheme="minorHAnsi"/>
          <w:sz w:val="23"/>
          <w:szCs w:val="23"/>
        </w:rPr>
        <w:t>5</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A</w:t>
      </w:r>
      <w:r w:rsidRPr="00A11126" w:rsidR="00532C67">
        <w:rPr>
          <w:rFonts w:cs="Tahoma" w:asciiTheme="minorHAnsi" w:hAnsiTheme="minorHAnsi"/>
          <w:sz w:val="23"/>
          <w:szCs w:val="23"/>
        </w:rPr>
        <w:t>n officer or ordinary member of the Committee</w:t>
      </w:r>
      <w:r w:rsidRPr="00A11126" w:rsidR="00C479AE">
        <w:rPr>
          <w:rFonts w:cs="Tahoma" w:asciiTheme="minorHAnsi" w:hAnsiTheme="minorHAnsi"/>
          <w:sz w:val="23"/>
          <w:szCs w:val="23"/>
        </w:rPr>
        <w:t xml:space="preserve"> shall cease to hold office if </w:t>
      </w:r>
      <w:r w:rsidR="00C837F5">
        <w:rPr>
          <w:rFonts w:cs="Tahoma" w:asciiTheme="minorHAnsi" w:hAnsiTheme="minorHAnsi"/>
          <w:sz w:val="23"/>
          <w:szCs w:val="23"/>
        </w:rPr>
        <w:t>they</w:t>
      </w:r>
      <w:r w:rsidRPr="00A11126" w:rsidR="00C479AE">
        <w:rPr>
          <w:rFonts w:cs="Tahoma" w:asciiTheme="minorHAnsi" w:hAnsiTheme="minorHAnsi"/>
          <w:sz w:val="23"/>
          <w:szCs w:val="23"/>
        </w:rPr>
        <w:t>:</w:t>
      </w:r>
    </w:p>
    <w:p w:rsidRPr="00A11126" w:rsidR="00C479AE" w:rsidP="004745A6" w:rsidRDefault="00C479AE" w14:paraId="7CAD369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c</w:t>
      </w:r>
      <w:r w:rsidRPr="00A11126">
        <w:rPr>
          <w:rFonts w:cs="Tahoma" w:asciiTheme="minorHAnsi" w:hAnsiTheme="minorHAnsi"/>
          <w:sz w:val="23"/>
          <w:szCs w:val="23"/>
        </w:rPr>
        <w:t xml:space="preserve">eases to </w:t>
      </w:r>
      <w:r w:rsidRPr="00A11126" w:rsidR="00A447D0">
        <w:rPr>
          <w:rFonts w:cs="Tahoma" w:asciiTheme="minorHAnsi" w:hAnsiTheme="minorHAnsi"/>
          <w:sz w:val="23"/>
          <w:szCs w:val="23"/>
        </w:rPr>
        <w:t>be a Full M</w:t>
      </w:r>
      <w:r w:rsidRPr="00A11126" w:rsidR="00196516">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w:t>
      </w:r>
    </w:p>
    <w:p w:rsidRPr="00A11126" w:rsidR="00C479AE" w:rsidP="004745A6" w:rsidRDefault="00532C67" w14:paraId="1C13A15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F80EC4">
        <w:rPr>
          <w:rFonts w:cs="Tahoma" w:asciiTheme="minorHAnsi" w:hAnsiTheme="minorHAnsi"/>
          <w:sz w:val="23"/>
          <w:szCs w:val="23"/>
        </w:rPr>
        <w:t>r</w:t>
      </w:r>
      <w:r w:rsidRPr="00A11126">
        <w:rPr>
          <w:rFonts w:cs="Tahoma" w:asciiTheme="minorHAnsi" w:hAnsiTheme="minorHAnsi"/>
          <w:sz w:val="23"/>
          <w:szCs w:val="23"/>
        </w:rPr>
        <w:t xml:space="preserve">esigns </w:t>
      </w:r>
      <w:r w:rsidRPr="00A11126" w:rsidR="00C479AE">
        <w:rPr>
          <w:rFonts w:cs="Tahoma" w:asciiTheme="minorHAnsi" w:hAnsiTheme="minorHAnsi"/>
          <w:sz w:val="23"/>
          <w:szCs w:val="23"/>
        </w:rPr>
        <w:t xml:space="preserve">by notice to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w:t>
      </w:r>
      <w:r w:rsidRPr="00A11126" w:rsidR="001C04EA">
        <w:rPr>
          <w:rFonts w:cs="Tahoma" w:asciiTheme="minorHAnsi" w:hAnsiTheme="minorHAnsi"/>
          <w:sz w:val="23"/>
          <w:szCs w:val="23"/>
        </w:rPr>
        <w:t>or</w:t>
      </w:r>
    </w:p>
    <w:p w:rsidRPr="00A11126" w:rsidR="00C479AE" w:rsidP="004745A6" w:rsidRDefault="00C479AE" w14:paraId="3821248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F80EC4">
        <w:rPr>
          <w:rFonts w:cs="Tahoma" w:asciiTheme="minorHAnsi" w:hAnsiTheme="minorHAnsi"/>
          <w:sz w:val="23"/>
          <w:szCs w:val="23"/>
        </w:rPr>
        <w:t>i</w:t>
      </w:r>
      <w:r w:rsidRPr="00A11126">
        <w:rPr>
          <w:rFonts w:cs="Tahoma" w:asciiTheme="minorHAnsi" w:hAnsiTheme="minorHAnsi"/>
          <w:sz w:val="23"/>
          <w:szCs w:val="23"/>
        </w:rPr>
        <w:t>s removed from</w:t>
      </w:r>
      <w:r w:rsidRPr="00A11126" w:rsidR="00A447D0">
        <w:rPr>
          <w:rFonts w:cs="Tahoma" w:asciiTheme="minorHAnsi" w:hAnsiTheme="minorHAnsi"/>
          <w:sz w:val="23"/>
          <w:szCs w:val="23"/>
        </w:rPr>
        <w:t xml:space="preserve"> office by a resolution of the M</w:t>
      </w:r>
      <w:r w:rsidRPr="00A11126">
        <w:rPr>
          <w:rFonts w:cs="Tahoma" w:asciiTheme="minorHAnsi" w:hAnsiTheme="minorHAnsi"/>
          <w:sz w:val="23"/>
          <w:szCs w:val="23"/>
        </w:rPr>
        <w:t xml:space="preserve">embers in General Meeting or a Meeting of the </w:t>
      </w:r>
      <w:r w:rsidRPr="00A11126" w:rsidR="00532C67">
        <w:rPr>
          <w:rFonts w:cs="Tahoma" w:asciiTheme="minorHAnsi" w:hAnsiTheme="minorHAnsi"/>
          <w:sz w:val="23"/>
          <w:szCs w:val="23"/>
        </w:rPr>
        <w:t>Committee</w:t>
      </w:r>
      <w:r w:rsidRPr="00A11126">
        <w:rPr>
          <w:rFonts w:cs="Tahoma" w:asciiTheme="minorHAnsi" w:hAnsiTheme="minorHAnsi"/>
          <w:sz w:val="23"/>
          <w:szCs w:val="23"/>
        </w:rPr>
        <w:t>, in accordance with Clause 1</w:t>
      </w:r>
      <w:r w:rsidR="00913264">
        <w:rPr>
          <w:rFonts w:cs="Tahoma" w:asciiTheme="minorHAnsi" w:hAnsiTheme="minorHAnsi"/>
          <w:sz w:val="23"/>
          <w:szCs w:val="23"/>
        </w:rPr>
        <w:t>3</w:t>
      </w:r>
      <w:r w:rsidRPr="00A11126" w:rsidR="00193AC9">
        <w:rPr>
          <w:rFonts w:cs="Tahoma" w:asciiTheme="minorHAnsi" w:hAnsiTheme="minorHAnsi"/>
          <w:sz w:val="23"/>
          <w:szCs w:val="23"/>
        </w:rPr>
        <w:t>, ‘Disciplinary Action’</w:t>
      </w:r>
      <w:r w:rsidRPr="00A11126">
        <w:rPr>
          <w:rFonts w:cs="Tahoma" w:asciiTheme="minorHAnsi" w:hAnsiTheme="minorHAnsi"/>
          <w:sz w:val="23"/>
          <w:szCs w:val="23"/>
        </w:rPr>
        <w:t>.</w:t>
      </w:r>
    </w:p>
    <w:p w:rsidRPr="00A11126" w:rsidR="00284B59" w:rsidP="004745A6" w:rsidRDefault="00284B59" w14:paraId="6A822E8B" w14:textId="77777777">
      <w:pPr>
        <w:spacing w:after="100" w:line="276" w:lineRule="auto"/>
        <w:ind w:left="2268" w:hanging="567"/>
        <w:jc w:val="both"/>
        <w:rPr>
          <w:rFonts w:cs="Tahoma" w:asciiTheme="minorHAnsi" w:hAnsiTheme="minorHAnsi"/>
          <w:sz w:val="23"/>
          <w:szCs w:val="23"/>
        </w:rPr>
      </w:pPr>
    </w:p>
    <w:p w:rsidRPr="00A11126" w:rsidR="00C479AE" w:rsidP="004745A6" w:rsidRDefault="00C479AE" w14:paraId="1F4087DA" w14:textId="77777777">
      <w:pPr>
        <w:pStyle w:val="Heading1"/>
        <w:rPr>
          <w:rFonts w:asciiTheme="minorHAnsi" w:hAnsiTheme="minorHAnsi"/>
        </w:rPr>
      </w:pPr>
      <w:bookmarkStart w:name="_Toc369882033" w:id="22"/>
      <w:r w:rsidRPr="00A11126">
        <w:rPr>
          <w:rFonts w:asciiTheme="minorHAnsi" w:hAnsiTheme="minorHAnsi"/>
        </w:rPr>
        <w:t>8.</w:t>
      </w:r>
      <w:r w:rsidRPr="00A11126">
        <w:rPr>
          <w:rFonts w:asciiTheme="minorHAnsi" w:hAnsiTheme="minorHAnsi"/>
        </w:rPr>
        <w:tab/>
      </w:r>
      <w:r w:rsidRPr="00A11126">
        <w:rPr>
          <w:rFonts w:asciiTheme="minorHAnsi" w:hAnsiTheme="minorHAnsi"/>
        </w:rPr>
        <w:t xml:space="preserve">Meetings of the </w:t>
      </w:r>
      <w:r w:rsidRPr="00A11126" w:rsidR="00CC2244">
        <w:rPr>
          <w:rFonts w:asciiTheme="minorHAnsi" w:hAnsiTheme="minorHAnsi"/>
        </w:rPr>
        <w:t>Committee</w:t>
      </w:r>
      <w:bookmarkEnd w:id="22"/>
    </w:p>
    <w:p w:rsidRPr="00A11126" w:rsidR="00C479AE" w:rsidP="004745A6" w:rsidRDefault="00C479AE" w14:paraId="09A88B9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CC2244">
        <w:rPr>
          <w:rFonts w:cs="Tahoma" w:asciiTheme="minorHAnsi" w:hAnsiTheme="minorHAnsi"/>
          <w:sz w:val="23"/>
          <w:szCs w:val="23"/>
        </w:rPr>
        <w:t>Committee</w:t>
      </w:r>
      <w:r w:rsidRPr="00A11126">
        <w:rPr>
          <w:rFonts w:cs="Tahoma" w:asciiTheme="minorHAnsi" w:hAnsiTheme="minorHAnsi"/>
          <w:sz w:val="23"/>
          <w:szCs w:val="23"/>
        </w:rPr>
        <w:t xml:space="preserve"> may regulate their proceedings as they think fit, subject to the provisions of this Clause.</w:t>
      </w:r>
    </w:p>
    <w:p w:rsidRPr="00A11126" w:rsidR="00C479AE" w:rsidP="004745A6" w:rsidRDefault="00147776" w14:paraId="2200E29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Any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may request the Secretary to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w:t>
      </w:r>
    </w:p>
    <w:p w:rsidRPr="00A11126" w:rsidR="00C479AE" w:rsidP="004745A6" w:rsidRDefault="00147776" w14:paraId="1700E16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Secretary must call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if requested to do so by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w:t>
      </w:r>
    </w:p>
    <w:p w:rsidRPr="00A11126" w:rsidR="00C479AE" w:rsidP="004745A6" w:rsidRDefault="00147776" w14:paraId="17D397D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Meetings of the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 xml:space="preserve"> shall usually be chaired by the person who has been elected as President. </w:t>
      </w:r>
    </w:p>
    <w:p w:rsidRPr="00A11126" w:rsidR="00C479AE" w:rsidP="004745A6" w:rsidRDefault="00147776" w14:paraId="2B73E24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536196">
        <w:rPr>
          <w:rFonts w:cs="Tahoma" w:asciiTheme="minorHAnsi" w:hAnsiTheme="minorHAnsi"/>
          <w:sz w:val="23"/>
          <w:szCs w:val="23"/>
        </w:rPr>
        <w:t>5</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The quorum for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w:t>
      </w:r>
      <w:r w:rsidRPr="00A11126" w:rsidR="00196516">
        <w:rPr>
          <w:rFonts w:cs="Tahoma" w:asciiTheme="minorHAnsi" w:hAnsiTheme="minorHAnsi"/>
          <w:sz w:val="23"/>
          <w:szCs w:val="23"/>
        </w:rPr>
        <w:t>three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members of the Committee</w:t>
      </w:r>
      <w:r w:rsidRPr="00A11126" w:rsidR="00C479AE">
        <w:rPr>
          <w:rFonts w:cs="Tahoma" w:asciiTheme="minorHAnsi" w:hAnsiTheme="minorHAnsi"/>
          <w:sz w:val="23"/>
          <w:szCs w:val="23"/>
        </w:rPr>
        <w:t>.</w:t>
      </w:r>
    </w:p>
    <w:p w:rsidRPr="00A11126" w:rsidR="00C479AE" w:rsidP="004745A6" w:rsidRDefault="00536196" w14:paraId="17BC7DD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sidR="00D8038D">
        <w:rPr>
          <w:rFonts w:cs="Tahoma" w:asciiTheme="minorHAnsi" w:hAnsiTheme="minorHAnsi"/>
          <w:sz w:val="23"/>
          <w:szCs w:val="23"/>
        </w:rPr>
        <w:t xml:space="preserve">) </w:t>
      </w:r>
      <w:r w:rsidRPr="00A11126" w:rsidR="00D8038D">
        <w:rPr>
          <w:rFonts w:cs="Tahoma" w:asciiTheme="minorHAnsi" w:hAnsiTheme="minorHAnsi"/>
          <w:sz w:val="23"/>
          <w:szCs w:val="23"/>
        </w:rPr>
        <w:tab/>
      </w:r>
      <w:r w:rsidRPr="00A11126" w:rsidR="00C479AE">
        <w:rPr>
          <w:rFonts w:cs="Tahoma" w:asciiTheme="minorHAnsi" w:hAnsiTheme="minorHAnsi"/>
          <w:sz w:val="23"/>
          <w:szCs w:val="23"/>
        </w:rPr>
        <w:t xml:space="preserve">No decision may be made by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unless a quorum is present at the time the decision is made.</w:t>
      </w:r>
    </w:p>
    <w:p w:rsidRPr="00A11126" w:rsidR="00F315B4" w:rsidP="004745A6" w:rsidRDefault="00536196" w14:paraId="3535200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F315B4">
        <w:rPr>
          <w:rFonts w:cs="Tahoma" w:asciiTheme="minorHAnsi" w:hAnsiTheme="minorHAnsi"/>
          <w:sz w:val="23"/>
          <w:szCs w:val="23"/>
        </w:rPr>
        <w:t xml:space="preserve">Every </w:t>
      </w:r>
      <w:r w:rsidRPr="00A11126" w:rsidR="00CC2244">
        <w:rPr>
          <w:rFonts w:cs="Tahoma" w:asciiTheme="minorHAnsi" w:hAnsiTheme="minorHAnsi"/>
          <w:sz w:val="23"/>
          <w:szCs w:val="23"/>
        </w:rPr>
        <w:t>member of the Committee</w:t>
      </w:r>
      <w:r w:rsidRPr="00A11126" w:rsidR="00F315B4">
        <w:rPr>
          <w:rFonts w:cs="Tahoma" w:asciiTheme="minorHAnsi" w:hAnsiTheme="minorHAnsi"/>
          <w:sz w:val="23"/>
          <w:szCs w:val="23"/>
        </w:rPr>
        <w:t>, with the exception of the Chair, shall be entitled to one deliberative vote upon every voting matter. In the case of an equality of votes, the Chair shall have a casting vote.</w:t>
      </w:r>
    </w:p>
    <w:p w:rsidRPr="00A11126" w:rsidR="00C479AE" w:rsidP="004745A6" w:rsidRDefault="00536196" w14:paraId="5219EAA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8</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sidR="00314F35">
        <w:rPr>
          <w:rFonts w:cs="Tahoma" w:asciiTheme="minorHAnsi" w:hAnsiTheme="minorHAnsi"/>
          <w:sz w:val="23"/>
          <w:szCs w:val="23"/>
        </w:rPr>
        <w:t xml:space="preserve">Decisions may only be made </w:t>
      </w:r>
      <w:r w:rsidRPr="00A11126" w:rsidR="00C479AE">
        <w:rPr>
          <w:rFonts w:cs="Tahoma" w:asciiTheme="minorHAnsi" w:hAnsiTheme="minorHAnsi"/>
          <w:sz w:val="23"/>
          <w:szCs w:val="23"/>
        </w:rPr>
        <w:t>by at lea</w:t>
      </w:r>
      <w:r w:rsidRPr="00A11126" w:rsidR="00314F35">
        <w:rPr>
          <w:rFonts w:cs="Tahoma" w:asciiTheme="minorHAnsi" w:hAnsiTheme="minorHAnsi"/>
          <w:sz w:val="23"/>
          <w:szCs w:val="23"/>
        </w:rPr>
        <w:t>st a simple majority of votes at a quorate Meeting of the Committee.</w:t>
      </w:r>
    </w:p>
    <w:p w:rsidRPr="00A11126" w:rsidR="00147776" w:rsidP="004745A6" w:rsidRDefault="00F315B4" w14:paraId="474CFC0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00DD231D">
        <w:rPr>
          <w:rFonts w:cs="Tahoma" w:asciiTheme="minorHAnsi" w:hAnsiTheme="minorHAnsi"/>
          <w:sz w:val="23"/>
          <w:szCs w:val="23"/>
        </w:rPr>
        <w:t>9</w:t>
      </w:r>
      <w:r w:rsidRPr="00A11126" w:rsidR="00C479AE">
        <w:rPr>
          <w:rFonts w:cs="Tahoma" w:asciiTheme="minorHAnsi" w:hAnsiTheme="minorHAnsi"/>
          <w:sz w:val="23"/>
          <w:szCs w:val="23"/>
        </w:rPr>
        <w:t xml:space="preserve">) </w:t>
      </w:r>
      <w:r w:rsidRPr="00A11126" w:rsidR="00C479AE">
        <w:rPr>
          <w:rFonts w:cs="Tahoma" w:asciiTheme="minorHAnsi" w:hAnsiTheme="minorHAnsi"/>
          <w:sz w:val="23"/>
          <w:szCs w:val="23"/>
        </w:rPr>
        <w:tab/>
      </w:r>
      <w:r w:rsidRPr="00A11126">
        <w:rPr>
          <w:rFonts w:cs="Tahoma" w:asciiTheme="minorHAnsi" w:hAnsiTheme="minorHAnsi"/>
          <w:sz w:val="23"/>
          <w:szCs w:val="23"/>
        </w:rPr>
        <w:t>There shall be no absentee voting.</w:t>
      </w:r>
    </w:p>
    <w:p w:rsidRPr="00A11126" w:rsidR="00536196" w:rsidP="004745A6" w:rsidRDefault="00147776" w14:paraId="6F6CE10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00DD231D">
        <w:rPr>
          <w:rFonts w:cs="Tahoma" w:asciiTheme="minorHAnsi" w:hAnsiTheme="minorHAnsi"/>
          <w:sz w:val="23"/>
          <w:szCs w:val="23"/>
        </w:rPr>
        <w:t>0</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Minutes must be taken of all proceedings at a </w:t>
      </w:r>
      <w:r w:rsidRPr="00A11126" w:rsidR="00532C67">
        <w:rPr>
          <w:rFonts w:cs="Tahoma" w:asciiTheme="minorHAnsi" w:hAnsiTheme="minorHAnsi"/>
          <w:sz w:val="23"/>
          <w:szCs w:val="23"/>
        </w:rPr>
        <w:t>Meeting of the Committee</w:t>
      </w:r>
      <w:r w:rsidRPr="00A11126" w:rsidR="00C479AE">
        <w:rPr>
          <w:rFonts w:cs="Tahoma" w:asciiTheme="minorHAnsi" w:hAnsiTheme="minorHAnsi"/>
          <w:sz w:val="23"/>
          <w:szCs w:val="23"/>
        </w:rPr>
        <w:t>, including the decisions made.</w:t>
      </w:r>
    </w:p>
    <w:p w:rsidRPr="00A11126" w:rsidR="008B56A8" w:rsidP="004745A6" w:rsidRDefault="008B56A8" w14:paraId="3F01662A"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33B94215" w14:textId="77777777">
      <w:pPr>
        <w:pStyle w:val="Heading1"/>
        <w:rPr>
          <w:rFonts w:asciiTheme="minorHAnsi" w:hAnsiTheme="minorHAnsi"/>
        </w:rPr>
      </w:pPr>
      <w:bookmarkStart w:name="_Toc369882034" w:id="23"/>
      <w:r w:rsidRPr="00A11126">
        <w:rPr>
          <w:rFonts w:asciiTheme="minorHAnsi" w:hAnsiTheme="minorHAnsi"/>
        </w:rPr>
        <w:lastRenderedPageBreak/>
        <w:t>9.</w:t>
      </w:r>
      <w:r w:rsidRPr="00A11126">
        <w:rPr>
          <w:rFonts w:asciiTheme="minorHAnsi" w:hAnsiTheme="minorHAnsi"/>
        </w:rPr>
        <w:tab/>
      </w:r>
      <w:r w:rsidRPr="00A11126">
        <w:rPr>
          <w:rFonts w:asciiTheme="minorHAnsi" w:hAnsiTheme="minorHAnsi"/>
        </w:rPr>
        <w:t xml:space="preserve">Appointment of </w:t>
      </w:r>
      <w:r w:rsidRPr="00A11126" w:rsidR="00EF73DE">
        <w:rPr>
          <w:rFonts w:asciiTheme="minorHAnsi" w:hAnsiTheme="minorHAnsi"/>
        </w:rPr>
        <w:t>the Committee</w:t>
      </w:r>
      <w:bookmarkEnd w:id="23"/>
    </w:p>
    <w:p w:rsidRPr="00A11126" w:rsidR="00C479AE" w:rsidP="004745A6" w:rsidRDefault="00A447D0" w14:paraId="6528FDE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Full M</w:t>
      </w:r>
      <w:r w:rsidRPr="00A11126" w:rsidR="00C479AE">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General Meeting shall appoint the officers and ordinary </w:t>
      </w:r>
      <w:r w:rsidRPr="00A11126" w:rsidR="00EF73DE">
        <w:rPr>
          <w:rFonts w:cs="Tahoma" w:asciiTheme="minorHAnsi" w:hAnsiTheme="minorHAnsi"/>
          <w:sz w:val="23"/>
          <w:szCs w:val="23"/>
        </w:rPr>
        <w:t>members</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 xml:space="preserve">of the Committee </w:t>
      </w:r>
      <w:r w:rsidRPr="00A11126" w:rsidR="00C479AE">
        <w:rPr>
          <w:rFonts w:cs="Tahoma" w:asciiTheme="minorHAnsi" w:hAnsiTheme="minorHAnsi"/>
          <w:sz w:val="23"/>
          <w:szCs w:val="23"/>
        </w:rPr>
        <w:t xml:space="preserve">by election. </w:t>
      </w:r>
    </w:p>
    <w:p w:rsidRPr="00A11126" w:rsidR="00C479AE" w:rsidP="004745A6" w:rsidRDefault="00EF73DE" w14:paraId="70A0DAA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 xml:space="preserve">Elections for the Committee </w:t>
      </w:r>
      <w:r w:rsidRPr="00A11126" w:rsidR="00C479AE">
        <w:rPr>
          <w:rFonts w:cs="Tahoma" w:asciiTheme="minorHAnsi" w:hAnsiTheme="minorHAnsi"/>
          <w:sz w:val="23"/>
          <w:szCs w:val="23"/>
        </w:rPr>
        <w:t>shall be held at an Annual General Meeting.  By-elections for vacant offices shall be held at an Extraordinary General Meeting.</w:t>
      </w:r>
    </w:p>
    <w:p w:rsidRPr="00A11126" w:rsidR="00C479AE" w:rsidP="004745A6" w:rsidRDefault="00C479AE" w14:paraId="65F06BA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Pr="00A11126">
        <w:rPr>
          <w:rFonts w:cs="Tahoma" w:asciiTheme="minorHAnsi" w:hAnsiTheme="minorHAnsi"/>
          <w:sz w:val="23"/>
          <w:szCs w:val="23"/>
        </w:rPr>
        <w:t>A First-Past-The-Post system shall be used for all elections.</w:t>
      </w:r>
    </w:p>
    <w:p w:rsidRPr="00A11126" w:rsidR="00C479AE" w:rsidP="004745A6" w:rsidRDefault="00C479AE" w14:paraId="535E56E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Pr="00A11126">
        <w:rPr>
          <w:rFonts w:cs="Tahoma" w:asciiTheme="minorHAnsi" w:hAnsiTheme="minorHAnsi"/>
          <w:sz w:val="23"/>
          <w:szCs w:val="23"/>
        </w:rPr>
        <w:t>In all elections Re-Open Nominations, ‘RON’, shall be a candidate.  An election yielding a result of RON shall be re-run as a by-election.</w:t>
      </w:r>
    </w:p>
    <w:p w:rsidRPr="00A11126" w:rsidR="00C479AE" w:rsidP="4D099FB6" w:rsidRDefault="00C479AE" w14:paraId="6538E46F" w14:textId="5C774CE9">
      <w:pPr>
        <w:spacing w:after="100" w:line="276" w:lineRule="auto"/>
        <w:ind w:left="1701" w:hanging="1134"/>
        <w:jc w:val="both"/>
        <w:rPr>
          <w:rFonts w:ascii="Calibri" w:hAnsi="Calibri" w:cs="Tahoma" w:asciiTheme="minorAscii" w:hAnsiTheme="minorAscii"/>
          <w:sz w:val="23"/>
          <w:szCs w:val="23"/>
        </w:rPr>
      </w:pPr>
      <w:r w:rsidRPr="4D099FB6" w:rsidR="2D95A448">
        <w:rPr>
          <w:rFonts w:ascii="Calibri" w:hAnsi="Calibri" w:cs="Tahoma" w:asciiTheme="minorAscii" w:hAnsiTheme="minorAscii"/>
          <w:sz w:val="23"/>
          <w:szCs w:val="23"/>
        </w:rPr>
        <w:t>(</w:t>
      </w:r>
      <w:r w:rsidRPr="4D099FB6" w:rsidR="690307FE">
        <w:rPr>
          <w:rFonts w:ascii="Calibri" w:hAnsi="Calibri" w:cs="Tahoma" w:asciiTheme="minorAscii" w:hAnsiTheme="minorAscii"/>
          <w:sz w:val="23"/>
          <w:szCs w:val="23"/>
        </w:rPr>
        <w:t>2</w:t>
      </w:r>
      <w:r w:rsidRPr="4D099FB6" w:rsidR="2D95A448">
        <w:rPr>
          <w:rFonts w:ascii="Calibri" w:hAnsi="Calibri" w:cs="Tahoma" w:asciiTheme="minorAscii" w:hAnsiTheme="minorAscii"/>
          <w:sz w:val="23"/>
          <w:szCs w:val="23"/>
        </w:rPr>
        <w:t>)</w:t>
      </w:r>
      <w:r>
        <w:tab/>
      </w:r>
      <w:r w:rsidRPr="4D099FB6" w:rsidR="2D95A448">
        <w:rPr>
          <w:rFonts w:ascii="Calibri" w:hAnsi="Calibri" w:cs="Tahoma" w:asciiTheme="minorAscii" w:hAnsiTheme="minorAscii"/>
          <w:sz w:val="23"/>
          <w:szCs w:val="23"/>
        </w:rPr>
        <w:t xml:space="preserve">The count for elections shall be conducted </w:t>
      </w:r>
      <w:r w:rsidRPr="4D099FB6" w:rsidR="081AD3E7">
        <w:rPr>
          <w:rFonts w:ascii="Calibri" w:hAnsi="Calibri" w:cs="Tahoma" w:asciiTheme="minorAscii" w:hAnsiTheme="minorAscii"/>
          <w:sz w:val="23"/>
          <w:szCs w:val="23"/>
        </w:rPr>
        <w:t>publicly</w:t>
      </w:r>
      <w:r w:rsidRPr="4D099FB6" w:rsidR="2D95A448">
        <w:rPr>
          <w:rFonts w:ascii="Calibri" w:hAnsi="Calibri" w:cs="Tahoma" w:asciiTheme="minorAscii" w:hAnsiTheme="minorAscii"/>
          <w:sz w:val="23"/>
          <w:szCs w:val="23"/>
        </w:rPr>
        <w:t xml:space="preserve"> by the Chair of the General Meeting, who must do so accurately.  Should the </w:t>
      </w:r>
      <w:r w:rsidRPr="4D099FB6" w:rsidR="70C628CB">
        <w:rPr>
          <w:rFonts w:ascii="Calibri" w:hAnsi="Calibri" w:cs="Tahoma" w:asciiTheme="minorAscii" w:hAnsiTheme="minorAscii"/>
          <w:sz w:val="23"/>
          <w:szCs w:val="23"/>
        </w:rPr>
        <w:t>M</w:t>
      </w:r>
      <w:r w:rsidRPr="4D099FB6" w:rsidR="2D95A448">
        <w:rPr>
          <w:rFonts w:ascii="Calibri" w:hAnsi="Calibri" w:cs="Tahoma" w:asciiTheme="minorAscii" w:hAnsiTheme="minorAscii"/>
          <w:sz w:val="23"/>
          <w:szCs w:val="23"/>
        </w:rPr>
        <w:t>embers in General Meeting be dissatisfied with the accuracy of the count, they may resolve</w:t>
      </w:r>
      <w:r w:rsidRPr="4D099FB6" w:rsidR="12CEA458">
        <w:rPr>
          <w:rFonts w:ascii="Calibri" w:hAnsi="Calibri" w:cs="Tahoma" w:asciiTheme="minorAscii" w:hAnsiTheme="minorAscii"/>
          <w:sz w:val="23"/>
          <w:szCs w:val="23"/>
        </w:rPr>
        <w:t xml:space="preserve"> as a Point of Order</w:t>
      </w:r>
      <w:r w:rsidRPr="4D099FB6" w:rsidR="2D95A448">
        <w:rPr>
          <w:rFonts w:ascii="Calibri" w:hAnsi="Calibri" w:cs="Tahoma" w:asciiTheme="minorAscii" w:hAnsiTheme="minorAscii"/>
          <w:sz w:val="23"/>
          <w:szCs w:val="23"/>
        </w:rPr>
        <w:t xml:space="preserve"> to have the election re-counted or</w:t>
      </w:r>
      <w:r w:rsidRPr="4D099FB6" w:rsidR="66F6558B">
        <w:rPr>
          <w:rFonts w:ascii="Calibri" w:hAnsi="Calibri" w:cs="Tahoma" w:asciiTheme="minorAscii" w:hAnsiTheme="minorAscii"/>
          <w:sz w:val="23"/>
          <w:szCs w:val="23"/>
        </w:rPr>
        <w:t>, if they remain dissatisfied,</w:t>
      </w:r>
      <w:r w:rsidRPr="4D099FB6" w:rsidR="2D95A448">
        <w:rPr>
          <w:rFonts w:ascii="Calibri" w:hAnsi="Calibri" w:cs="Tahoma" w:asciiTheme="minorAscii" w:hAnsiTheme="minorAscii"/>
          <w:sz w:val="23"/>
          <w:szCs w:val="23"/>
        </w:rPr>
        <w:t xml:space="preserve"> re-run as a by-election.</w:t>
      </w:r>
    </w:p>
    <w:p w:rsidRPr="00A11126" w:rsidR="00C479AE" w:rsidP="004745A6" w:rsidRDefault="00C479AE" w14:paraId="52A07494" w14:textId="77777777">
      <w:pPr>
        <w:tabs>
          <w:tab w:val="left" w:pos="1701"/>
        </w:tabs>
        <w:spacing w:after="100" w:line="276" w:lineRule="auto"/>
        <w:ind w:left="2268" w:hanging="1701"/>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(a)</w:t>
      </w:r>
      <w:r w:rsidRPr="00A11126">
        <w:rPr>
          <w:rFonts w:cs="Tahoma" w:asciiTheme="minorHAnsi" w:hAnsiTheme="minorHAnsi"/>
          <w:sz w:val="23"/>
          <w:szCs w:val="23"/>
        </w:rPr>
        <w:tab/>
      </w:r>
      <w:r w:rsidRPr="00A11126" w:rsidR="00F315B4">
        <w:rPr>
          <w:rFonts w:cs="Tahoma" w:asciiTheme="minorHAnsi" w:hAnsiTheme="minorHAnsi"/>
          <w:sz w:val="23"/>
          <w:szCs w:val="23"/>
        </w:rPr>
        <w:t xml:space="preserve">A </w:t>
      </w:r>
      <w:r w:rsidRPr="00A11126" w:rsidR="00CC2244">
        <w:rPr>
          <w:rFonts w:cs="Tahoma" w:asciiTheme="minorHAnsi" w:hAnsiTheme="minorHAnsi"/>
          <w:sz w:val="23"/>
          <w:szCs w:val="23"/>
        </w:rPr>
        <w:t>member of the Committee</w:t>
      </w:r>
      <w:r w:rsidRPr="00A11126">
        <w:rPr>
          <w:rFonts w:cs="Tahoma" w:asciiTheme="minorHAnsi" w:hAnsiTheme="minorHAnsi"/>
          <w:sz w:val="23"/>
          <w:szCs w:val="23"/>
        </w:rPr>
        <w:t xml:space="preserve"> shall assume office with effect from the conclusion of the General Meeting of </w:t>
      </w:r>
      <w:r w:rsidR="00C837F5">
        <w:rPr>
          <w:rFonts w:cs="Tahoma" w:asciiTheme="minorHAnsi" w:hAnsiTheme="minorHAnsi"/>
          <w:sz w:val="23"/>
          <w:szCs w:val="23"/>
        </w:rPr>
        <w:t>their</w:t>
      </w:r>
      <w:r w:rsidRPr="00A11126">
        <w:rPr>
          <w:rFonts w:cs="Tahoma" w:asciiTheme="minorHAnsi" w:hAnsiTheme="minorHAnsi"/>
          <w:sz w:val="23"/>
          <w:szCs w:val="23"/>
        </w:rPr>
        <w:t xml:space="preserve"> appointment.</w:t>
      </w:r>
    </w:p>
    <w:p w:rsidRPr="00A11126" w:rsidR="00C479AE" w:rsidP="725B2696" w:rsidRDefault="00C479AE" w14:paraId="70A52E13" w14:textId="77777777">
      <w:pPr>
        <w:tabs>
          <w:tab w:val="left" w:pos="1701"/>
        </w:tabs>
        <w:spacing w:after="100" w:line="276" w:lineRule="auto"/>
        <w:ind w:left="1701"/>
        <w:jc w:val="both"/>
        <w:rPr>
          <w:rFonts w:cs="Tahoma" w:asciiTheme="minorHAnsi" w:hAnsiTheme="minorHAnsi"/>
          <w:sz w:val="23"/>
          <w:szCs w:val="23"/>
        </w:rPr>
      </w:pPr>
      <w:r w:rsidRPr="725B2696">
        <w:rPr>
          <w:rFonts w:cs="Tahoma" w:asciiTheme="minorHAnsi" w:hAnsiTheme="minorHAnsi"/>
          <w:sz w:val="23"/>
          <w:szCs w:val="23"/>
        </w:rPr>
        <w:t>(b)</w:t>
      </w:r>
      <w:r w:rsidRPr="00A11126">
        <w:rPr>
          <w:rFonts w:cs="Tahoma" w:asciiTheme="minorHAnsi" w:hAnsiTheme="minorHAnsi"/>
          <w:sz w:val="23"/>
          <w:szCs w:val="23"/>
        </w:rPr>
        <w:tab/>
      </w:r>
      <w:r w:rsidRPr="725B2696" w:rsidR="00F315B4">
        <w:rPr>
          <w:rFonts w:cs="Tahoma" w:asciiTheme="minorHAnsi" w:hAnsiTheme="minorHAnsi"/>
          <w:sz w:val="23"/>
          <w:szCs w:val="23"/>
        </w:rPr>
        <w:t xml:space="preserve">A </w:t>
      </w:r>
      <w:r w:rsidRPr="725B2696" w:rsidR="00CC2244">
        <w:rPr>
          <w:rFonts w:cs="Tahoma" w:asciiTheme="minorHAnsi" w:hAnsiTheme="minorHAnsi"/>
          <w:sz w:val="23"/>
          <w:szCs w:val="23"/>
        </w:rPr>
        <w:t>member of the Committee</w:t>
      </w:r>
      <w:r w:rsidRPr="725B2696">
        <w:rPr>
          <w:rFonts w:cs="Tahoma" w:asciiTheme="minorHAnsi" w:hAnsiTheme="minorHAnsi"/>
          <w:sz w:val="23"/>
          <w:szCs w:val="23"/>
        </w:rPr>
        <w:t xml:space="preserve"> shall retire with effect from the conclusion of the AGM next after </w:t>
      </w:r>
      <w:r w:rsidRPr="725B2696" w:rsidR="00C837F5">
        <w:rPr>
          <w:rFonts w:cs="Tahoma" w:asciiTheme="minorHAnsi" w:hAnsiTheme="minorHAnsi"/>
          <w:sz w:val="23"/>
          <w:szCs w:val="23"/>
        </w:rPr>
        <w:t>their</w:t>
      </w:r>
      <w:r w:rsidRPr="725B2696">
        <w:rPr>
          <w:rFonts w:cs="Tahoma" w:asciiTheme="minorHAnsi" w:hAnsiTheme="minorHAnsi"/>
          <w:sz w:val="23"/>
          <w:szCs w:val="23"/>
        </w:rPr>
        <w:t xml:space="preserve"> appointment</w:t>
      </w:r>
      <w:r w:rsidRPr="725B2696" w:rsidR="002725AD">
        <w:rPr>
          <w:rFonts w:cs="Tahoma" w:asciiTheme="minorHAnsi" w:hAnsiTheme="minorHAnsi"/>
          <w:sz w:val="23"/>
          <w:szCs w:val="23"/>
        </w:rPr>
        <w:t>,</w:t>
      </w:r>
      <w:r w:rsidRPr="725B2696">
        <w:rPr>
          <w:rFonts w:cs="Tahoma" w:asciiTheme="minorHAnsi" w:hAnsiTheme="minorHAnsi"/>
          <w:sz w:val="23"/>
          <w:szCs w:val="23"/>
        </w:rPr>
        <w:t xml:space="preserve"> but shall be eligible for re-election at that AGM.</w:t>
      </w:r>
    </w:p>
    <w:p w:rsidRPr="00A11126" w:rsidR="00F315B4" w:rsidP="004745A6" w:rsidRDefault="00C479AE" w14:paraId="0BE586B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4</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must </w:t>
      </w:r>
      <w:r w:rsidRPr="00A11126" w:rsidR="00C85E3D">
        <w:rPr>
          <w:rFonts w:cs="Tahoma" w:asciiTheme="minorHAnsi" w:hAnsiTheme="minorHAnsi"/>
          <w:sz w:val="23"/>
          <w:szCs w:val="23"/>
        </w:rPr>
        <w:t xml:space="preserve">update their committee information on the Student Groups Hub provided by the Students’ Union at </w:t>
      </w:r>
      <w:hyperlink w:history="1" r:id="rId12">
        <w:r w:rsidRPr="007C433C" w:rsidR="00500F09">
          <w:rPr>
            <w:rStyle w:val="Hyperlink"/>
            <w:rFonts w:cs="Tahoma" w:asciiTheme="minorHAnsi" w:hAnsiTheme="minorHAnsi"/>
            <w:sz w:val="23"/>
            <w:szCs w:val="23"/>
          </w:rPr>
          <w:t>www.susu.org</w:t>
        </w:r>
      </w:hyperlink>
      <w:r w:rsidRPr="00A11126" w:rsidR="00C85E3D">
        <w:rPr>
          <w:rFonts w:cs="Tahoma" w:asciiTheme="minorHAnsi" w:hAnsiTheme="minorHAnsi"/>
          <w:sz w:val="23"/>
          <w:szCs w:val="23"/>
        </w:rPr>
        <w:t xml:space="preserve"> (or failing that </w:t>
      </w:r>
      <w:r w:rsidRPr="00A11126">
        <w:rPr>
          <w:rFonts w:cs="Tahoma" w:asciiTheme="minorHAnsi" w:hAnsiTheme="minorHAnsi"/>
          <w:sz w:val="23"/>
          <w:szCs w:val="23"/>
        </w:rPr>
        <w:t xml:space="preserve">inform the Students’ Union’s </w:t>
      </w:r>
      <w:r w:rsidRPr="00A11126" w:rsidR="00BD6C0A">
        <w:rPr>
          <w:rFonts w:cs="Tahoma" w:asciiTheme="minorHAnsi" w:hAnsiTheme="minorHAnsi"/>
          <w:sz w:val="23"/>
          <w:szCs w:val="23"/>
        </w:rPr>
        <w:t>Student Groups Officer</w:t>
      </w:r>
      <w:r w:rsidRPr="00A11126" w:rsidR="00C85E3D">
        <w:rPr>
          <w:rFonts w:cs="Tahoma" w:asciiTheme="minorHAnsi" w:hAnsiTheme="minorHAnsi"/>
          <w:sz w:val="23"/>
          <w:szCs w:val="23"/>
        </w:rPr>
        <w:t>)</w:t>
      </w:r>
      <w:r w:rsidRPr="00A11126">
        <w:rPr>
          <w:rFonts w:cs="Tahoma" w:asciiTheme="minorHAnsi" w:hAnsiTheme="minorHAnsi"/>
          <w:sz w:val="23"/>
          <w:szCs w:val="23"/>
        </w:rPr>
        <w:t xml:space="preserve"> within seven days.  </w:t>
      </w:r>
    </w:p>
    <w:p w:rsidRPr="00A11126" w:rsidR="00C479AE" w:rsidP="004745A6" w:rsidRDefault="00F315B4" w14:paraId="7F6DDF0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D17681">
        <w:rPr>
          <w:rFonts w:cs="Tahoma" w:asciiTheme="minorHAnsi" w:hAnsiTheme="minorHAnsi"/>
          <w:sz w:val="23"/>
          <w:szCs w:val="23"/>
        </w:rPr>
        <w:t>5</w:t>
      </w:r>
      <w:r w:rsidRPr="00A11126">
        <w:rPr>
          <w:rFonts w:cs="Tahoma" w:asciiTheme="minorHAnsi" w:hAnsiTheme="minorHAnsi"/>
          <w:sz w:val="23"/>
          <w:szCs w:val="23"/>
        </w:rPr>
        <w:t>)</w:t>
      </w:r>
      <w:r w:rsidRPr="00A11126">
        <w:rPr>
          <w:rFonts w:cs="Tahoma" w:asciiTheme="minorHAnsi" w:hAnsiTheme="minorHAnsi"/>
          <w:sz w:val="23"/>
          <w:szCs w:val="23"/>
        </w:rPr>
        <w:tab/>
      </w:r>
      <w:r w:rsidRPr="00A11126" w:rsidR="0059463F">
        <w:rPr>
          <w:rFonts w:cs="Tahoma" w:asciiTheme="minorHAnsi" w:hAnsiTheme="minorHAnsi"/>
          <w:sz w:val="23"/>
          <w:szCs w:val="23"/>
        </w:rPr>
        <w:t xml:space="preserve">A retiring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must transfer all relevant information and documentation to </w:t>
      </w:r>
      <w:r w:rsidR="00C837F5">
        <w:rPr>
          <w:rFonts w:cs="Tahoma" w:asciiTheme="minorHAnsi" w:hAnsiTheme="minorHAnsi"/>
          <w:sz w:val="23"/>
          <w:szCs w:val="23"/>
        </w:rPr>
        <w:t>their</w:t>
      </w:r>
      <w:r w:rsidRPr="00A11126" w:rsidR="0059463F">
        <w:rPr>
          <w:rFonts w:cs="Tahoma" w:asciiTheme="minorHAnsi" w:hAnsiTheme="minorHAnsi"/>
          <w:sz w:val="23"/>
          <w:szCs w:val="23"/>
        </w:rPr>
        <w:t xml:space="preserve"> newly-elected counterpart</w:t>
      </w:r>
      <w:r w:rsidRPr="00A11126" w:rsidR="00C479AE">
        <w:rPr>
          <w:rFonts w:cs="Tahoma" w:asciiTheme="minorHAnsi" w:hAnsiTheme="minorHAnsi"/>
          <w:sz w:val="23"/>
          <w:szCs w:val="23"/>
        </w:rPr>
        <w:t xml:space="preserve">, or to the President, within fourteen days. </w:t>
      </w:r>
    </w:p>
    <w:p w:rsidRPr="00A11126" w:rsidR="0093240A" w:rsidP="004745A6" w:rsidRDefault="0093240A" w14:paraId="35126431"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1D9A7276" w14:textId="77777777">
      <w:pPr>
        <w:pStyle w:val="Heading1"/>
        <w:rPr>
          <w:rFonts w:asciiTheme="minorHAnsi" w:hAnsiTheme="minorHAnsi"/>
        </w:rPr>
      </w:pPr>
      <w:bookmarkStart w:name="_Toc369882035" w:id="24"/>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Pr="00A11126" w:rsidR="006E2542">
        <w:rPr>
          <w:rFonts w:asciiTheme="minorHAnsi" w:hAnsiTheme="minorHAnsi"/>
        </w:rPr>
        <w:t>Financial Management</w:t>
      </w:r>
      <w:bookmarkEnd w:id="24"/>
    </w:p>
    <w:p w:rsidRPr="00A11126" w:rsidR="006E2542" w:rsidP="004745A6" w:rsidRDefault="003A32B8" w14:paraId="4925D75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sidR="006E2542">
        <w:rPr>
          <w:rFonts w:cs="Tahoma" w:asciiTheme="minorHAnsi" w:hAnsiTheme="minorHAnsi"/>
          <w:sz w:val="23"/>
          <w:szCs w:val="23"/>
        </w:rPr>
        <w:t xml:space="preserve">The Committee are jointly liable for the proper management of the </w:t>
      </w:r>
      <w:r w:rsidRPr="00A11126" w:rsidR="00557ACD">
        <w:rPr>
          <w:rFonts w:cs="Tahoma" w:asciiTheme="minorHAnsi" w:hAnsiTheme="minorHAnsi"/>
          <w:sz w:val="23"/>
          <w:szCs w:val="23"/>
        </w:rPr>
        <w:t>Group</w:t>
      </w:r>
      <w:r w:rsidRPr="00A11126" w:rsidR="006E2542">
        <w:rPr>
          <w:rFonts w:cs="Tahoma" w:asciiTheme="minorHAnsi" w:hAnsiTheme="minorHAnsi"/>
          <w:sz w:val="23"/>
          <w:szCs w:val="23"/>
        </w:rPr>
        <w:t>’s finances.</w:t>
      </w:r>
    </w:p>
    <w:p w:rsidRPr="00A11126" w:rsidR="003A32B8" w:rsidP="004745A6" w:rsidRDefault="006E2542" w14:paraId="4BC3AAA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sidR="003A32B8">
        <w:rPr>
          <w:rFonts w:cs="Tahoma" w:asciiTheme="minorHAnsi" w:hAnsiTheme="minorHAnsi"/>
          <w:sz w:val="23"/>
          <w:szCs w:val="23"/>
        </w:rPr>
        <w:t xml:space="preserve">The income and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w:t>
      </w:r>
      <w:r w:rsidRPr="00A11126">
        <w:rPr>
          <w:rFonts w:cs="Tahoma" w:asciiTheme="minorHAnsi" w:hAnsiTheme="minorHAnsi"/>
          <w:sz w:val="23"/>
          <w:szCs w:val="23"/>
        </w:rPr>
        <w:t>must</w:t>
      </w:r>
      <w:r w:rsidRPr="00A11126" w:rsidR="003A32B8">
        <w:rPr>
          <w:rFonts w:cs="Tahoma" w:asciiTheme="minorHAnsi" w:hAnsiTheme="minorHAnsi"/>
          <w:sz w:val="23"/>
          <w:szCs w:val="23"/>
        </w:rPr>
        <w:t xml:space="preserve"> be applied solely towards the promotion of the objects.</w:t>
      </w:r>
    </w:p>
    <w:p w:rsidRPr="00A11126" w:rsidR="006E2542" w:rsidP="006E2542" w:rsidRDefault="006E2542" w14:paraId="2C75C3E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sidR="003A32B8">
        <w:rPr>
          <w:rFonts w:cs="Tahoma" w:asciiTheme="minorHAnsi" w:hAnsiTheme="minorHAnsi"/>
          <w:sz w:val="23"/>
          <w:szCs w:val="23"/>
        </w:rPr>
        <w:t>)</w:t>
      </w:r>
      <w:r w:rsidRPr="00A11126" w:rsidR="003A32B8">
        <w:rPr>
          <w:rFonts w:cs="Tahoma" w:asciiTheme="minorHAnsi" w:hAnsiTheme="minorHAnsi"/>
          <w:sz w:val="23"/>
          <w:szCs w:val="23"/>
        </w:rPr>
        <w:tab/>
      </w:r>
      <w:r w:rsidRPr="00A11126" w:rsidR="003A32B8">
        <w:rPr>
          <w:rFonts w:cs="Tahoma" w:asciiTheme="minorHAnsi" w:hAnsiTheme="minorHAnsi"/>
          <w:sz w:val="23"/>
          <w:szCs w:val="23"/>
        </w:rPr>
        <w:t xml:space="preserve">The members of the Committee are entitled to be reimbursed from the property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 xml:space="preserve"> or may pay out of such property only for reasonable expenses properly incurred by </w:t>
      </w:r>
      <w:r w:rsidR="00C837F5">
        <w:rPr>
          <w:rFonts w:cs="Tahoma" w:asciiTheme="minorHAnsi" w:hAnsiTheme="minorHAnsi"/>
          <w:sz w:val="23"/>
          <w:szCs w:val="23"/>
        </w:rPr>
        <w:t>them</w:t>
      </w:r>
      <w:r w:rsidRPr="00A11126" w:rsidR="003A32B8">
        <w:rPr>
          <w:rFonts w:cs="Tahoma" w:asciiTheme="minorHAnsi" w:hAnsiTheme="minorHAnsi"/>
          <w:sz w:val="23"/>
          <w:szCs w:val="23"/>
        </w:rPr>
        <w:t xml:space="preserve"> when acting on behalf of the </w:t>
      </w:r>
      <w:r w:rsidRPr="00A11126" w:rsidR="00557ACD">
        <w:rPr>
          <w:rFonts w:cs="Tahoma" w:asciiTheme="minorHAnsi" w:hAnsiTheme="minorHAnsi"/>
          <w:sz w:val="23"/>
          <w:szCs w:val="23"/>
        </w:rPr>
        <w:t>Group</w:t>
      </w:r>
      <w:r w:rsidRPr="00A11126" w:rsidR="003A32B8">
        <w:rPr>
          <w:rFonts w:cs="Tahoma" w:asciiTheme="minorHAnsi" w:hAnsiTheme="minorHAnsi"/>
          <w:sz w:val="23"/>
          <w:szCs w:val="23"/>
        </w:rPr>
        <w:t>.</w:t>
      </w:r>
    </w:p>
    <w:p w:rsidRPr="00A11126" w:rsidR="006E2542" w:rsidP="006E2542" w:rsidRDefault="006E2542" w14:paraId="3CE90720"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accounts of the </w:t>
      </w:r>
      <w:r w:rsidRPr="00A11126" w:rsidR="00557ACD">
        <w:rPr>
          <w:rFonts w:cs="Tahoma" w:asciiTheme="minorHAnsi" w:hAnsiTheme="minorHAnsi"/>
          <w:sz w:val="23"/>
          <w:szCs w:val="23"/>
        </w:rPr>
        <w:t>Group</w:t>
      </w:r>
      <w:r w:rsidRPr="00A11126">
        <w:rPr>
          <w:rFonts w:cs="Tahoma" w:asciiTheme="minorHAnsi" w:hAnsiTheme="minorHAnsi"/>
          <w:sz w:val="23"/>
          <w:szCs w:val="23"/>
        </w:rPr>
        <w:t>, as maintained by the Tre</w:t>
      </w:r>
      <w:r w:rsidRPr="00A11126" w:rsidR="00A447D0">
        <w:rPr>
          <w:rFonts w:cs="Tahoma" w:asciiTheme="minorHAnsi" w:hAnsiTheme="minorHAnsi"/>
          <w:sz w:val="23"/>
          <w:szCs w:val="23"/>
        </w:rPr>
        <w:t xml:space="preserve">asurer, must be </w:t>
      </w:r>
      <w:r w:rsidRPr="00A11126" w:rsidR="000F0CD3">
        <w:rPr>
          <w:rFonts w:cs="Tahoma" w:asciiTheme="minorHAnsi" w:hAnsiTheme="minorHAnsi"/>
          <w:sz w:val="23"/>
          <w:szCs w:val="23"/>
        </w:rPr>
        <w:t>made available to the Students’ Union upon request.</w:t>
      </w:r>
    </w:p>
    <w:p w:rsidRPr="00A11126" w:rsidR="000F0CD3" w:rsidP="006E2542" w:rsidRDefault="000F0CD3" w14:paraId="52C335C8" w14:textId="77777777">
      <w:pPr>
        <w:spacing w:after="100" w:line="276" w:lineRule="auto"/>
        <w:ind w:left="1701" w:hanging="1134"/>
        <w:jc w:val="both"/>
        <w:rPr>
          <w:rFonts w:cs="Tahoma" w:asciiTheme="minorHAnsi" w:hAnsiTheme="minorHAnsi"/>
          <w:sz w:val="23"/>
          <w:szCs w:val="23"/>
        </w:rPr>
      </w:pPr>
    </w:p>
    <w:p w:rsidRPr="00A11126" w:rsidR="003A32B8" w:rsidP="004745A6" w:rsidRDefault="003A32B8" w14:paraId="25F32DB9" w14:textId="77777777">
      <w:pPr>
        <w:pStyle w:val="Heading1"/>
        <w:rPr>
          <w:rFonts w:asciiTheme="minorHAnsi" w:hAnsiTheme="minorHAnsi"/>
        </w:rPr>
      </w:pPr>
      <w:bookmarkStart w:name="_Toc369882036" w:id="25"/>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r>
      <w:r w:rsidRPr="00A11126">
        <w:rPr>
          <w:rFonts w:asciiTheme="minorHAnsi" w:hAnsiTheme="minorHAnsi"/>
        </w:rPr>
        <w:t>Irregularities and Saving Provisions</w:t>
      </w:r>
      <w:bookmarkEnd w:id="25"/>
    </w:p>
    <w:p w:rsidRPr="00A11126" w:rsidR="00C479AE" w:rsidP="004745A6" w:rsidRDefault="003A32B8" w14:paraId="7D2DD38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(1)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Subject to sub-clause (2) of this Clause, all acts done by a </w:t>
      </w:r>
      <w:r w:rsidRPr="00A11126" w:rsidR="00EF73DE">
        <w:rPr>
          <w:rFonts w:cs="Tahoma" w:asciiTheme="minorHAnsi" w:hAnsiTheme="minorHAnsi"/>
          <w:sz w:val="23"/>
          <w:szCs w:val="23"/>
        </w:rPr>
        <w:t>Meeting of the Committee</w:t>
      </w:r>
      <w:r w:rsidRPr="00A11126" w:rsidR="00C479AE">
        <w:rPr>
          <w:rFonts w:cs="Tahoma" w:asciiTheme="minorHAnsi" w:hAnsiTheme="minorHAnsi"/>
          <w:sz w:val="23"/>
          <w:szCs w:val="23"/>
        </w:rPr>
        <w:t xml:space="preserve"> shall be valid notwithstanding the participation in any vote of a</w:t>
      </w:r>
      <w:r w:rsidRPr="00A11126" w:rsidR="00A447D0">
        <w:rPr>
          <w:rFonts w:cs="Tahoma" w:asciiTheme="minorHAnsi" w:hAnsiTheme="minorHAnsi"/>
          <w:sz w:val="23"/>
          <w:szCs w:val="23"/>
        </w:rPr>
        <w:t xml:space="preserve"> member of the</w:t>
      </w:r>
      <w:r w:rsidRPr="00A11126" w:rsidR="00C479AE">
        <w:rPr>
          <w:rFonts w:cs="Tahoma" w:asciiTheme="minorHAnsi" w:hAnsiTheme="minorHAnsi"/>
          <w:sz w:val="23"/>
          <w:szCs w:val="23"/>
        </w:rPr>
        <w:t xml:space="preserve"> </w:t>
      </w:r>
      <w:r w:rsidRPr="00A11126" w:rsidR="00CC2244">
        <w:rPr>
          <w:rFonts w:cs="Tahoma" w:asciiTheme="minorHAnsi" w:hAnsiTheme="minorHAnsi"/>
          <w:sz w:val="23"/>
          <w:szCs w:val="23"/>
        </w:rPr>
        <w:t>Committee</w:t>
      </w:r>
      <w:r w:rsidRPr="00A11126" w:rsidR="00C479AE">
        <w:rPr>
          <w:rFonts w:cs="Tahoma" w:asciiTheme="minorHAnsi" w:hAnsiTheme="minorHAnsi"/>
          <w:sz w:val="23"/>
          <w:szCs w:val="23"/>
        </w:rPr>
        <w:t>:</w:t>
      </w:r>
    </w:p>
    <w:p w:rsidRPr="00A11126" w:rsidR="00C479AE" w:rsidP="004745A6" w:rsidRDefault="00C479AE" w14:paraId="6219645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disqualified from holding office;</w:t>
      </w:r>
    </w:p>
    <w:p w:rsidRPr="00A11126" w:rsidR="00C479AE" w:rsidP="004745A6" w:rsidRDefault="00C479AE" w14:paraId="032A7C2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had previously retired or who had been obl</w:t>
      </w:r>
      <w:r w:rsidRPr="00A11126" w:rsidR="00DA34F8">
        <w:rPr>
          <w:rFonts w:cs="Tahoma" w:asciiTheme="minorHAnsi" w:hAnsiTheme="minorHAnsi"/>
          <w:sz w:val="23"/>
          <w:szCs w:val="23"/>
        </w:rPr>
        <w:t>iged by this</w:t>
      </w:r>
      <w:r w:rsidRPr="00A11126">
        <w:rPr>
          <w:rFonts w:cs="Tahoma" w:asciiTheme="minorHAnsi" w:hAnsiTheme="minorHAnsi"/>
          <w:sz w:val="23"/>
          <w:szCs w:val="23"/>
        </w:rPr>
        <w:t xml:space="preserve"> Constitution to vacate office;</w:t>
      </w:r>
    </w:p>
    <w:p w:rsidRPr="00A11126" w:rsidR="00C479AE" w:rsidP="004745A6" w:rsidRDefault="00C479AE" w14:paraId="0FE8A56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F80EC4">
        <w:rPr>
          <w:rFonts w:cs="Tahoma" w:asciiTheme="minorHAnsi" w:hAnsiTheme="minorHAnsi"/>
          <w:sz w:val="23"/>
          <w:szCs w:val="23"/>
        </w:rPr>
        <w:t>w</w:t>
      </w:r>
      <w:r w:rsidRPr="00A11126">
        <w:rPr>
          <w:rFonts w:cs="Tahoma" w:asciiTheme="minorHAnsi" w:hAnsiTheme="minorHAnsi"/>
          <w:sz w:val="23"/>
          <w:szCs w:val="23"/>
        </w:rPr>
        <w:t>ho was not entitled to vote on the matter, whether by reason of a con</w:t>
      </w:r>
      <w:r w:rsidRPr="00A11126" w:rsidR="0078200D">
        <w:rPr>
          <w:rFonts w:cs="Tahoma" w:asciiTheme="minorHAnsi" w:hAnsiTheme="minorHAnsi"/>
          <w:sz w:val="23"/>
          <w:szCs w:val="23"/>
        </w:rPr>
        <w:t>flict of interests or otherwise.</w:t>
      </w:r>
    </w:p>
    <w:p w:rsidRPr="00A11126" w:rsidR="00C479AE" w:rsidP="004745A6" w:rsidRDefault="00121431" w14:paraId="6B1E28B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 </w:t>
      </w:r>
      <w:r w:rsidRPr="00A11126" w:rsidR="00C479AE">
        <w:rPr>
          <w:rFonts w:cs="Tahoma" w:asciiTheme="minorHAnsi" w:hAnsiTheme="minorHAnsi"/>
          <w:sz w:val="23"/>
          <w:szCs w:val="23"/>
        </w:rPr>
        <w:t xml:space="preserve">(2) </w:t>
      </w:r>
      <w:r w:rsidRPr="00A11126" w:rsidR="00C479AE">
        <w:rPr>
          <w:rFonts w:cs="Tahoma" w:asciiTheme="minorHAnsi" w:hAnsiTheme="minorHAnsi"/>
          <w:sz w:val="23"/>
          <w:szCs w:val="23"/>
        </w:rPr>
        <w:tab/>
      </w:r>
      <w:r w:rsidRPr="00A11126" w:rsidR="00C479AE">
        <w:rPr>
          <w:rFonts w:cs="Tahoma" w:asciiTheme="minorHAnsi" w:hAnsiTheme="minorHAnsi"/>
          <w:sz w:val="23"/>
          <w:szCs w:val="23"/>
        </w:rPr>
        <w:t xml:space="preserve">Sub-clause (1) of this Clause does not permit a </w:t>
      </w:r>
      <w:r w:rsidRPr="00A11126" w:rsidR="00CC2244">
        <w:rPr>
          <w:rFonts w:cs="Tahoma" w:asciiTheme="minorHAnsi" w:hAnsiTheme="minorHAnsi"/>
          <w:sz w:val="23"/>
          <w:szCs w:val="23"/>
        </w:rPr>
        <w:t>member of the Committee</w:t>
      </w:r>
      <w:r w:rsidRPr="00A11126" w:rsidR="00C479AE">
        <w:rPr>
          <w:rFonts w:cs="Tahoma" w:asciiTheme="minorHAnsi" w:hAnsiTheme="minorHAnsi"/>
          <w:sz w:val="23"/>
          <w:szCs w:val="23"/>
        </w:rPr>
        <w:t xml:space="preserve"> to keep any benefit that may be conferred upon </w:t>
      </w:r>
      <w:r w:rsidR="00C837F5">
        <w:rPr>
          <w:rFonts w:cs="Tahoma" w:asciiTheme="minorHAnsi" w:hAnsiTheme="minorHAnsi"/>
          <w:sz w:val="23"/>
          <w:szCs w:val="23"/>
        </w:rPr>
        <w:t>them</w:t>
      </w:r>
      <w:r w:rsidRPr="00A11126" w:rsidR="00C479AE">
        <w:rPr>
          <w:rFonts w:cs="Tahoma" w:asciiTheme="minorHAnsi" w:hAnsiTheme="minorHAnsi"/>
          <w:sz w:val="23"/>
          <w:szCs w:val="23"/>
        </w:rPr>
        <w:t xml:space="preserve"> by a resolution of the </w:t>
      </w:r>
      <w:r w:rsidRPr="00A11126" w:rsidR="003A32B8">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if the resolution would otherwise have been void, or if the </w:t>
      </w:r>
      <w:r w:rsidRPr="00A11126" w:rsidR="003A32B8">
        <w:rPr>
          <w:rFonts w:cs="Tahoma" w:asciiTheme="minorHAnsi" w:hAnsiTheme="minorHAnsi"/>
          <w:sz w:val="23"/>
          <w:szCs w:val="23"/>
        </w:rPr>
        <w:t>Committee</w:t>
      </w:r>
      <w:r w:rsidRPr="00A11126" w:rsidR="001E3FA5">
        <w:rPr>
          <w:rFonts w:cs="Tahoma" w:asciiTheme="minorHAnsi" w:hAnsiTheme="minorHAnsi"/>
          <w:sz w:val="23"/>
          <w:szCs w:val="23"/>
        </w:rPr>
        <w:t xml:space="preserve"> has not complied with Clause 1</w:t>
      </w:r>
      <w:r w:rsidR="00913264">
        <w:rPr>
          <w:rFonts w:cs="Tahoma" w:asciiTheme="minorHAnsi" w:hAnsiTheme="minorHAnsi"/>
          <w:sz w:val="23"/>
          <w:szCs w:val="23"/>
        </w:rPr>
        <w:t>2</w:t>
      </w:r>
      <w:r w:rsidRPr="00A11126" w:rsidR="00193AC9">
        <w:rPr>
          <w:rFonts w:cs="Tahoma" w:asciiTheme="minorHAnsi" w:hAnsiTheme="minorHAnsi"/>
          <w:sz w:val="23"/>
          <w:szCs w:val="23"/>
        </w:rPr>
        <w:t>, ‘</w:t>
      </w:r>
      <w:r w:rsidRPr="00A11126" w:rsidR="00C479AE">
        <w:rPr>
          <w:rFonts w:cs="Tahoma" w:asciiTheme="minorHAnsi" w:hAnsiTheme="minorHAnsi"/>
          <w:sz w:val="23"/>
          <w:szCs w:val="23"/>
        </w:rPr>
        <w:t>Conflicts of Inter</w:t>
      </w:r>
      <w:r w:rsidRPr="00A11126" w:rsidR="00193AC9">
        <w:rPr>
          <w:rFonts w:cs="Tahoma" w:asciiTheme="minorHAnsi" w:hAnsiTheme="minorHAnsi"/>
          <w:sz w:val="23"/>
          <w:szCs w:val="23"/>
        </w:rPr>
        <w:t>ests and Conflicts of Loyalties’</w:t>
      </w:r>
      <w:r w:rsidRPr="00A11126" w:rsidR="00C479AE">
        <w:rPr>
          <w:rFonts w:cs="Tahoma" w:asciiTheme="minorHAnsi" w:hAnsiTheme="minorHAnsi"/>
          <w:sz w:val="23"/>
          <w:szCs w:val="23"/>
        </w:rPr>
        <w:t>.</w:t>
      </w:r>
    </w:p>
    <w:p w:rsidRPr="00A11126" w:rsidR="00C479AE" w:rsidP="004745A6" w:rsidRDefault="00C479AE" w14:paraId="7F0D3CE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sidR="00A447D0">
        <w:rPr>
          <w:rFonts w:cs="Tahoma" w:asciiTheme="minorHAnsi" w:hAnsiTheme="minorHAnsi"/>
          <w:sz w:val="23"/>
          <w:szCs w:val="23"/>
        </w:rPr>
        <w:t>The M</w:t>
      </w:r>
      <w:r w:rsidRPr="00A11126" w:rsidR="00832F50">
        <w:rPr>
          <w:rFonts w:cs="Tahoma" w:asciiTheme="minorHAnsi" w:hAnsiTheme="minorHAnsi"/>
          <w:sz w:val="23"/>
          <w:szCs w:val="23"/>
        </w:rPr>
        <w:t>embers in General Meeting may only invalidate</w:t>
      </w:r>
      <w:r w:rsidRPr="00A11126" w:rsidR="00F6560D">
        <w:rPr>
          <w:rFonts w:cs="Tahoma" w:asciiTheme="minorHAnsi" w:hAnsiTheme="minorHAnsi"/>
          <w:sz w:val="23"/>
          <w:szCs w:val="23"/>
        </w:rPr>
        <w:t>, as a Point of Order,</w:t>
      </w:r>
      <w:r w:rsidRPr="00A11126" w:rsidR="00832F50">
        <w:rPr>
          <w:rFonts w:cs="Tahoma" w:asciiTheme="minorHAnsi" w:hAnsiTheme="minorHAnsi"/>
          <w:sz w:val="23"/>
          <w:szCs w:val="23"/>
        </w:rPr>
        <w:t xml:space="preserve"> a</w:t>
      </w:r>
      <w:r w:rsidRPr="00A11126">
        <w:rPr>
          <w:rFonts w:cs="Tahoma" w:asciiTheme="minorHAnsi" w:hAnsiTheme="minorHAnsi"/>
          <w:sz w:val="23"/>
          <w:szCs w:val="23"/>
        </w:rPr>
        <w:t xml:space="preserve"> resolution or act of:</w:t>
      </w:r>
    </w:p>
    <w:p w:rsidRPr="00A11126" w:rsidR="00C479AE" w:rsidP="004745A6" w:rsidRDefault="00C479AE" w14:paraId="39E6B2A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 xml:space="preserve">he </w:t>
      </w:r>
      <w:r w:rsidRPr="00A11126" w:rsidR="003A32B8">
        <w:rPr>
          <w:rFonts w:cs="Tahoma" w:asciiTheme="minorHAnsi" w:hAnsiTheme="minorHAnsi"/>
          <w:sz w:val="23"/>
          <w:szCs w:val="23"/>
        </w:rPr>
        <w:t>Committee</w:t>
      </w:r>
      <w:r w:rsidRPr="00A11126">
        <w:rPr>
          <w:rFonts w:cs="Tahoma" w:asciiTheme="minorHAnsi" w:hAnsiTheme="minorHAnsi"/>
          <w:sz w:val="23"/>
          <w:szCs w:val="23"/>
        </w:rPr>
        <w:t>;</w:t>
      </w:r>
    </w:p>
    <w:p w:rsidRPr="00A11126" w:rsidR="00C479AE" w:rsidP="004745A6" w:rsidRDefault="00A447D0" w14:paraId="62607BD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w:t>
      </w:r>
      <w:r w:rsidR="00F80EC4">
        <w:rPr>
          <w:rFonts w:cs="Tahoma" w:asciiTheme="minorHAnsi" w:hAnsiTheme="minorHAnsi"/>
          <w:sz w:val="23"/>
          <w:szCs w:val="23"/>
        </w:rPr>
        <w:t>b</w:t>
      </w:r>
      <w:r w:rsidRPr="00A11126">
        <w:rPr>
          <w:rFonts w:cs="Tahoma" w:asciiTheme="minorHAnsi" w:hAnsiTheme="minorHAnsi"/>
          <w:sz w:val="23"/>
          <w:szCs w:val="23"/>
        </w:rPr>
        <w:t xml:space="preserve">) </w:t>
      </w:r>
      <w:r w:rsidRPr="00A11126">
        <w:rPr>
          <w:rFonts w:cs="Tahoma" w:asciiTheme="minorHAnsi" w:hAnsiTheme="minorHAnsi"/>
          <w:sz w:val="23"/>
          <w:szCs w:val="23"/>
        </w:rPr>
        <w:tab/>
      </w:r>
      <w:r w:rsidR="00F80EC4">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in General Meeting;</w:t>
      </w:r>
    </w:p>
    <w:p w:rsidRPr="00A11126" w:rsidR="003A32B8" w:rsidP="004745A6" w:rsidRDefault="00DD231D" w14:paraId="2A7B083F" w14:textId="77777777">
      <w:pPr>
        <w:spacing w:after="100" w:line="276" w:lineRule="auto"/>
        <w:ind w:left="1701"/>
        <w:jc w:val="both"/>
        <w:rPr>
          <w:rFonts w:cs="Tahoma" w:asciiTheme="minorHAnsi" w:hAnsiTheme="minorHAnsi"/>
          <w:sz w:val="23"/>
          <w:szCs w:val="23"/>
        </w:rPr>
      </w:pPr>
      <w:r>
        <w:rPr>
          <w:rFonts w:cs="Tahoma" w:asciiTheme="minorHAnsi" w:hAnsiTheme="minorHAnsi"/>
          <w:sz w:val="23"/>
          <w:szCs w:val="23"/>
        </w:rPr>
        <w:t>i</w:t>
      </w:r>
      <w:r w:rsidRPr="00A11126" w:rsidR="00314F35">
        <w:rPr>
          <w:rFonts w:cs="Tahoma" w:asciiTheme="minorHAnsi" w:hAnsiTheme="minorHAnsi"/>
          <w:sz w:val="23"/>
          <w:szCs w:val="23"/>
        </w:rPr>
        <w:t>f</w:t>
      </w:r>
      <w:r w:rsidRPr="00A11126" w:rsidR="00832F50">
        <w:rPr>
          <w:rFonts w:cs="Tahoma" w:asciiTheme="minorHAnsi" w:hAnsiTheme="minorHAnsi"/>
          <w:sz w:val="23"/>
          <w:szCs w:val="23"/>
        </w:rPr>
        <w:t xml:space="preserve"> </w:t>
      </w:r>
      <w:r w:rsidRPr="00A11126" w:rsidR="00C479AE">
        <w:rPr>
          <w:rFonts w:cs="Tahoma" w:asciiTheme="minorHAnsi" w:hAnsiTheme="minorHAnsi"/>
          <w:sz w:val="23"/>
          <w:szCs w:val="23"/>
        </w:rPr>
        <w:t xml:space="preserve">it may be demonstrated that </w:t>
      </w:r>
      <w:r w:rsidRPr="00A11126" w:rsidR="00832F50">
        <w:rPr>
          <w:rFonts w:cs="Tahoma" w:asciiTheme="minorHAnsi" w:hAnsiTheme="minorHAnsi"/>
          <w:sz w:val="23"/>
          <w:szCs w:val="23"/>
        </w:rPr>
        <w:t xml:space="preserve">a procedural defect in the same </w:t>
      </w:r>
      <w:r w:rsidRPr="00A11126" w:rsidR="00C479AE">
        <w:rPr>
          <w:rFonts w:cs="Tahoma" w:asciiTheme="minorHAnsi" w:hAnsiTheme="minorHAnsi"/>
          <w:sz w:val="23"/>
          <w:szCs w:val="23"/>
        </w:rPr>
        <w:t xml:space="preserve">has materially prejudiced a </w:t>
      </w:r>
      <w:r w:rsidRPr="00A11126" w:rsidR="00A447D0">
        <w:rPr>
          <w:rFonts w:cs="Tahoma" w:asciiTheme="minorHAnsi" w:hAnsiTheme="minorHAnsi"/>
          <w:sz w:val="23"/>
          <w:szCs w:val="23"/>
        </w:rPr>
        <w:t>M</w:t>
      </w:r>
      <w:r w:rsidRPr="00A11126" w:rsidR="00C479AE">
        <w:rPr>
          <w:rFonts w:cs="Tahoma" w:asciiTheme="minorHAnsi" w:hAnsiTheme="minorHAnsi"/>
          <w:sz w:val="23"/>
          <w:szCs w:val="23"/>
        </w:rPr>
        <w:t xml:space="preserve">ember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w:t>
      </w:r>
    </w:p>
    <w:p w:rsidRPr="00A11126" w:rsidR="00770764" w:rsidP="004745A6" w:rsidRDefault="00770764" w14:paraId="4CF83460" w14:textId="77777777">
      <w:pPr>
        <w:pStyle w:val="Heading1"/>
        <w:rPr>
          <w:rFonts w:asciiTheme="minorHAnsi" w:hAnsiTheme="minorHAnsi"/>
        </w:rPr>
      </w:pPr>
    </w:p>
    <w:p w:rsidRPr="00A11126" w:rsidR="00C479AE" w:rsidP="004745A6" w:rsidRDefault="003A32B8" w14:paraId="68FE1865" w14:textId="77777777">
      <w:pPr>
        <w:pStyle w:val="Heading1"/>
        <w:rPr>
          <w:rFonts w:asciiTheme="minorHAnsi" w:hAnsiTheme="minorHAnsi"/>
        </w:rPr>
      </w:pPr>
      <w:bookmarkStart w:name="_Toc369882037" w:id="26"/>
      <w:r w:rsidRPr="00A11126">
        <w:rPr>
          <w:rFonts w:asciiTheme="minorHAnsi" w:hAnsiTheme="minorHAnsi"/>
        </w:rPr>
        <w:t>1</w:t>
      </w:r>
      <w:r w:rsidR="00913264">
        <w:rPr>
          <w:rFonts w:asciiTheme="minorHAnsi" w:hAnsiTheme="minorHAnsi"/>
        </w:rPr>
        <w:t>2</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Conflicts of Interests and Conflicts of Loyalties</w:t>
      </w:r>
      <w:bookmarkEnd w:id="26"/>
    </w:p>
    <w:p w:rsidRPr="00A11126" w:rsidR="00C479AE" w:rsidP="004745A6" w:rsidRDefault="00C479AE" w14:paraId="76FACC81"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A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must:</w:t>
      </w:r>
    </w:p>
    <w:p w:rsidRPr="00A11126" w:rsidR="00C479AE" w:rsidP="004745A6" w:rsidRDefault="00C479AE" w14:paraId="0E846DB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 xml:space="preserve">eclare the nature and extent of any interest, direct or indirect, which </w:t>
      </w:r>
      <w:r w:rsidR="00C837F5">
        <w:rPr>
          <w:rFonts w:cs="Tahoma" w:asciiTheme="minorHAnsi" w:hAnsiTheme="minorHAnsi"/>
          <w:sz w:val="23"/>
          <w:szCs w:val="23"/>
        </w:rPr>
        <w:t>they</w:t>
      </w:r>
      <w:r w:rsidRPr="00A11126">
        <w:rPr>
          <w:rFonts w:cs="Tahoma" w:asciiTheme="minorHAnsi" w:hAnsiTheme="minorHAnsi"/>
          <w:sz w:val="23"/>
          <w:szCs w:val="23"/>
        </w:rPr>
        <w:t xml:space="preserve"> has in any </w:t>
      </w:r>
      <w:r w:rsidRPr="00A11126" w:rsidR="00314F35">
        <w:rPr>
          <w:rFonts w:cs="Tahoma" w:asciiTheme="minorHAnsi" w:hAnsiTheme="minorHAnsi"/>
          <w:sz w:val="23"/>
          <w:szCs w:val="23"/>
        </w:rPr>
        <w:t>decisions of</w:t>
      </w:r>
      <w:r w:rsidRPr="00A11126">
        <w:rPr>
          <w:rFonts w:cs="Tahoma" w:asciiTheme="minorHAnsi" w:hAnsiTheme="minorHAnsi"/>
          <w:sz w:val="23"/>
          <w:szCs w:val="23"/>
        </w:rPr>
        <w:t xml:space="preserve">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xml:space="preserve"> or in any transaction or arrangement entered into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which has not been previously declared;</w:t>
      </w:r>
    </w:p>
    <w:p w:rsidRPr="00A11126" w:rsidR="00C479AE" w:rsidP="004745A6" w:rsidRDefault="00C479AE" w14:paraId="097110D2"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bsent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in which it is possible that a conflict will arise between </w:t>
      </w:r>
      <w:r w:rsidR="00C837F5">
        <w:rPr>
          <w:rFonts w:cs="Tahoma" w:asciiTheme="minorHAnsi" w:hAnsiTheme="minorHAnsi"/>
          <w:sz w:val="23"/>
          <w:szCs w:val="23"/>
        </w:rPr>
        <w:t>their</w:t>
      </w:r>
      <w:r w:rsidRPr="00A11126">
        <w:rPr>
          <w:rFonts w:cs="Tahoma" w:asciiTheme="minorHAnsi" w:hAnsiTheme="minorHAnsi"/>
          <w:sz w:val="23"/>
          <w:szCs w:val="23"/>
        </w:rPr>
        <w:t xml:space="preserve"> duty to act solely in the interests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any personal interest, including but not limited to any personal financial interest.</w:t>
      </w:r>
    </w:p>
    <w:p w:rsidRPr="00A11126" w:rsidR="003A32B8" w:rsidP="004745A6" w:rsidRDefault="00C479AE" w14:paraId="519F02E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Any </w:t>
      </w:r>
      <w:r w:rsidRPr="00A11126" w:rsidR="003A32B8">
        <w:rPr>
          <w:rFonts w:cs="Tahoma" w:asciiTheme="minorHAnsi" w:hAnsiTheme="minorHAnsi"/>
          <w:sz w:val="23"/>
          <w:szCs w:val="23"/>
        </w:rPr>
        <w:t>member of the Committee</w:t>
      </w:r>
      <w:r w:rsidRPr="00A11126">
        <w:rPr>
          <w:rFonts w:cs="Tahoma" w:asciiTheme="minorHAnsi" w:hAnsiTheme="minorHAnsi"/>
          <w:sz w:val="23"/>
          <w:szCs w:val="23"/>
        </w:rPr>
        <w:t xml:space="preserve"> absenting </w:t>
      </w:r>
      <w:r w:rsidR="00C837F5">
        <w:rPr>
          <w:rFonts w:cs="Tahoma" w:asciiTheme="minorHAnsi" w:hAnsiTheme="minorHAnsi"/>
          <w:sz w:val="23"/>
          <w:szCs w:val="23"/>
        </w:rPr>
        <w:t>themselves</w:t>
      </w:r>
      <w:r w:rsidRPr="00A11126">
        <w:rPr>
          <w:rFonts w:cs="Tahoma" w:asciiTheme="minorHAnsi" w:hAnsiTheme="minorHAnsi"/>
          <w:sz w:val="23"/>
          <w:szCs w:val="23"/>
        </w:rPr>
        <w:t xml:space="preserve"> from any discussions in accordance with this Clause must not vote or be counted as part of the quorum in any decision of the </w:t>
      </w:r>
      <w:r w:rsidRPr="00A11126" w:rsidR="003A32B8">
        <w:rPr>
          <w:rFonts w:cs="Tahoma" w:asciiTheme="minorHAnsi" w:hAnsiTheme="minorHAnsi"/>
          <w:sz w:val="23"/>
          <w:szCs w:val="23"/>
        </w:rPr>
        <w:t>Committee</w:t>
      </w:r>
      <w:r w:rsidRPr="00A11126">
        <w:rPr>
          <w:rFonts w:cs="Tahoma" w:asciiTheme="minorHAnsi" w:hAnsiTheme="minorHAnsi"/>
          <w:sz w:val="23"/>
          <w:szCs w:val="23"/>
        </w:rPr>
        <w:t xml:space="preserve"> on the matter.</w:t>
      </w:r>
    </w:p>
    <w:p w:rsidRPr="00A11126" w:rsidR="00770764" w:rsidP="004745A6" w:rsidRDefault="00770764" w14:paraId="5C3E7396" w14:textId="77777777">
      <w:pPr>
        <w:pStyle w:val="Heading1"/>
        <w:rPr>
          <w:rFonts w:asciiTheme="minorHAnsi" w:hAnsiTheme="minorHAnsi"/>
          <w:caps/>
        </w:rPr>
      </w:pPr>
    </w:p>
    <w:p w:rsidRPr="00A11126" w:rsidR="00C479AE" w:rsidP="004745A6" w:rsidRDefault="003A32B8" w14:paraId="62E53960" w14:textId="77777777">
      <w:pPr>
        <w:pStyle w:val="Heading1"/>
        <w:rPr>
          <w:rFonts w:asciiTheme="minorHAnsi" w:hAnsiTheme="minorHAnsi"/>
        </w:rPr>
      </w:pPr>
      <w:bookmarkStart w:name="_Toc369882038" w:id="27"/>
      <w:r w:rsidRPr="00A11126">
        <w:rPr>
          <w:rFonts w:asciiTheme="minorHAnsi" w:hAnsiTheme="minorHAnsi"/>
          <w:caps/>
        </w:rPr>
        <w:t>1</w:t>
      </w:r>
      <w:r w:rsidR="00913264">
        <w:rPr>
          <w:rFonts w:asciiTheme="minorHAnsi" w:hAnsiTheme="minorHAnsi"/>
          <w:caps/>
        </w:rPr>
        <w:t>3</w:t>
      </w:r>
      <w:r w:rsidRPr="00A11126" w:rsidR="00C479AE">
        <w:rPr>
          <w:rFonts w:asciiTheme="minorHAnsi" w:hAnsiTheme="minorHAnsi"/>
          <w:caps/>
        </w:rPr>
        <w:t>.</w:t>
      </w:r>
      <w:r w:rsidRPr="00A11126" w:rsidR="00C479AE">
        <w:rPr>
          <w:rFonts w:asciiTheme="minorHAnsi" w:hAnsiTheme="minorHAnsi"/>
          <w:caps/>
        </w:rPr>
        <w:tab/>
      </w:r>
      <w:r w:rsidRPr="00A11126" w:rsidR="00C479AE">
        <w:rPr>
          <w:rFonts w:asciiTheme="minorHAnsi" w:hAnsiTheme="minorHAnsi"/>
        </w:rPr>
        <w:t>Disciplinary Action</w:t>
      </w:r>
      <w:bookmarkEnd w:id="27"/>
    </w:p>
    <w:p w:rsidRPr="00A11126" w:rsidR="00C479AE" w:rsidP="004745A6" w:rsidRDefault="00C479AE" w14:paraId="0ED709B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Disciplinary action may be taken against any </w:t>
      </w:r>
      <w:r w:rsidRPr="00A11126" w:rsidR="00A447D0">
        <w:rPr>
          <w:rFonts w:cs="Tahoma" w:asciiTheme="minorHAnsi" w:hAnsiTheme="minorHAnsi"/>
          <w:sz w:val="23"/>
          <w:szCs w:val="23"/>
        </w:rPr>
        <w:t>M</w:t>
      </w:r>
      <w:r w:rsidRPr="00A11126">
        <w:rPr>
          <w:rFonts w:cs="Tahoma" w:asciiTheme="minorHAnsi" w:hAnsiTheme="minorHAnsi"/>
          <w:sz w:val="23"/>
          <w:szCs w:val="23"/>
        </w:rPr>
        <w:t>ember</w:t>
      </w:r>
      <w:r w:rsidRPr="00A11126" w:rsidR="00DA34F8">
        <w:rPr>
          <w:rFonts w:cs="Tahoma" w:asciiTheme="minorHAnsi" w:hAnsiTheme="minorHAnsi"/>
          <w:sz w:val="23"/>
          <w:szCs w:val="23"/>
        </w:rPr>
        <w:t xml:space="preserve">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as a consequence of conduct:</w:t>
      </w:r>
    </w:p>
    <w:p w:rsidRPr="00A11126" w:rsidR="00C479AE" w:rsidP="004745A6" w:rsidRDefault="00C479AE" w14:paraId="6A9BA1C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etrimental to the reputation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or the Students’ Union.</w:t>
      </w:r>
    </w:p>
    <w:p w:rsidRPr="00A11126" w:rsidR="00C479AE" w:rsidP="004745A6" w:rsidRDefault="00C479AE" w14:paraId="6F99CD91"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o</w:t>
      </w:r>
      <w:r w:rsidRPr="00A11126">
        <w:rPr>
          <w:rFonts w:cs="Tahoma" w:asciiTheme="minorHAnsi" w:hAnsiTheme="minorHAnsi"/>
          <w:sz w:val="23"/>
          <w:szCs w:val="23"/>
        </w:rPr>
        <w:t>pposed to the objects of the</w:t>
      </w:r>
      <w:r w:rsidRPr="00A11126" w:rsidR="00F6560D">
        <w:rPr>
          <w:rFonts w:cs="Tahoma" w:asciiTheme="minorHAnsi" w:hAnsiTheme="minorHAnsi"/>
          <w:sz w:val="23"/>
          <w:szCs w:val="23"/>
        </w:rPr>
        <w:t xml:space="preserve"> </w:t>
      </w:r>
      <w:r w:rsidRPr="00A11126" w:rsidR="00557ACD">
        <w:rPr>
          <w:rFonts w:cs="Tahoma" w:asciiTheme="minorHAnsi" w:hAnsiTheme="minorHAnsi"/>
          <w:sz w:val="23"/>
          <w:szCs w:val="23"/>
        </w:rPr>
        <w:t>Group</w:t>
      </w:r>
      <w:r w:rsidRPr="00A11126" w:rsidR="00F6560D">
        <w:rPr>
          <w:rFonts w:cs="Tahoma" w:asciiTheme="minorHAnsi" w:hAnsiTheme="minorHAnsi"/>
          <w:sz w:val="23"/>
          <w:szCs w:val="23"/>
        </w:rPr>
        <w:t xml:space="preserve"> </w:t>
      </w:r>
      <w:r w:rsidRPr="00A11126" w:rsidR="005F5DC5">
        <w:rPr>
          <w:rFonts w:cs="Tahoma" w:asciiTheme="minorHAnsi" w:hAnsiTheme="minorHAnsi"/>
          <w:sz w:val="23"/>
          <w:szCs w:val="23"/>
        </w:rPr>
        <w:t xml:space="preserve">(see clause 2) </w:t>
      </w:r>
      <w:r w:rsidRPr="00A11126" w:rsidR="00F6560D">
        <w:rPr>
          <w:rFonts w:cs="Tahoma" w:asciiTheme="minorHAnsi" w:hAnsiTheme="minorHAnsi"/>
          <w:sz w:val="23"/>
          <w:szCs w:val="23"/>
        </w:rPr>
        <w:t>or the Students’ Union.</w:t>
      </w:r>
    </w:p>
    <w:p w:rsidRPr="00A11126" w:rsidR="00C479AE" w:rsidP="004745A6" w:rsidRDefault="00C479AE" w14:paraId="7A702D0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n contravention of any provision of this Constitution.</w:t>
      </w:r>
    </w:p>
    <w:p w:rsidRPr="00A11126" w:rsidR="00C479AE" w:rsidP="004745A6" w:rsidRDefault="00C479AE" w14:paraId="3C7D7C2E"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(2) </w:t>
      </w:r>
      <w:r w:rsidRPr="00A11126">
        <w:rPr>
          <w:rFonts w:cs="Tahoma" w:asciiTheme="minorHAnsi" w:hAnsiTheme="minorHAnsi"/>
          <w:sz w:val="23"/>
          <w:szCs w:val="23"/>
        </w:rPr>
        <w:tab/>
      </w:r>
      <w:r w:rsidRPr="00A11126">
        <w:rPr>
          <w:rFonts w:cs="Tahoma" w:asciiTheme="minorHAnsi" w:hAnsiTheme="minorHAnsi"/>
          <w:sz w:val="23"/>
          <w:szCs w:val="23"/>
        </w:rPr>
        <w:t>Disciplinary action</w:t>
      </w:r>
      <w:r w:rsidRPr="00A11126" w:rsidR="00A447D0">
        <w:rPr>
          <w:rFonts w:cs="Tahoma" w:asciiTheme="minorHAnsi" w:hAnsiTheme="minorHAnsi"/>
          <w:sz w:val="23"/>
          <w:szCs w:val="23"/>
        </w:rPr>
        <w:t xml:space="preserve"> that may be taken against any M</w:t>
      </w:r>
      <w:r w:rsidRPr="00A11126">
        <w:rPr>
          <w:rFonts w:cs="Tahoma" w:asciiTheme="minorHAnsi" w:hAnsiTheme="minorHAnsi"/>
          <w:sz w:val="23"/>
          <w:szCs w:val="23"/>
        </w:rPr>
        <w:t>ember may be, but is not limited to:</w:t>
      </w:r>
    </w:p>
    <w:p w:rsidRPr="00A11126" w:rsidR="00C479AE" w:rsidP="00A447D0" w:rsidRDefault="00C479AE" w14:paraId="3511C18F"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F5207C">
        <w:rPr>
          <w:rFonts w:cs="Tahoma" w:asciiTheme="minorHAnsi" w:hAnsiTheme="minorHAnsi"/>
          <w:sz w:val="23"/>
          <w:szCs w:val="23"/>
        </w:rPr>
        <w:t>ssue</w:t>
      </w:r>
      <w:r w:rsidRPr="00A11126" w:rsidR="00196516">
        <w:rPr>
          <w:rFonts w:cs="Tahoma" w:asciiTheme="minorHAnsi" w:hAnsiTheme="minorHAnsi"/>
          <w:sz w:val="23"/>
          <w:szCs w:val="23"/>
        </w:rPr>
        <w:t xml:space="preserve"> of a formal written warning.</w:t>
      </w:r>
    </w:p>
    <w:p w:rsidRPr="00A11126" w:rsidR="00C479AE" w:rsidP="004745A6" w:rsidRDefault="00A447D0" w14:paraId="053B646B"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p</w:t>
      </w:r>
      <w:r w:rsidRPr="00A11126" w:rsidR="00C479AE">
        <w:rPr>
          <w:rFonts w:cs="Tahoma" w:asciiTheme="minorHAnsi" w:hAnsiTheme="minorHAnsi"/>
          <w:sz w:val="23"/>
          <w:szCs w:val="23"/>
        </w:rPr>
        <w:t xml:space="preserve">artial or total ban </w:t>
      </w:r>
      <w:r w:rsidRPr="00A11126" w:rsidR="00196516">
        <w:rPr>
          <w:rFonts w:cs="Tahoma" w:asciiTheme="minorHAnsi" w:hAnsiTheme="minorHAnsi"/>
          <w:sz w:val="23"/>
          <w:szCs w:val="23"/>
        </w:rPr>
        <w:t xml:space="preserve">from certain </w:t>
      </w:r>
      <w:r w:rsidRPr="00A11126" w:rsidR="00557ACD">
        <w:rPr>
          <w:rFonts w:cs="Tahoma" w:asciiTheme="minorHAnsi" w:hAnsiTheme="minorHAnsi"/>
          <w:sz w:val="23"/>
          <w:szCs w:val="23"/>
        </w:rPr>
        <w:t>Group</w:t>
      </w:r>
      <w:r w:rsidRPr="00A11126" w:rsidR="00196516">
        <w:rPr>
          <w:rFonts w:cs="Tahoma" w:asciiTheme="minorHAnsi" w:hAnsiTheme="minorHAnsi"/>
          <w:sz w:val="23"/>
          <w:szCs w:val="23"/>
        </w:rPr>
        <w:t xml:space="preserve"> activities.</w:t>
      </w:r>
    </w:p>
    <w:p w:rsidRPr="00A11126" w:rsidR="00C479AE" w:rsidP="004745A6" w:rsidRDefault="00A447D0" w14:paraId="52880BB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(c</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d</w:t>
      </w:r>
      <w:r w:rsidRPr="00A11126" w:rsidR="00C479AE">
        <w:rPr>
          <w:rFonts w:cs="Tahoma" w:asciiTheme="minorHAnsi" w:hAnsiTheme="minorHAnsi"/>
          <w:sz w:val="23"/>
          <w:szCs w:val="23"/>
        </w:rPr>
        <w:t xml:space="preserve">isqualification from becoming a </w:t>
      </w:r>
      <w:r w:rsidRPr="00A11126" w:rsidR="003A32B8">
        <w:rPr>
          <w:rFonts w:cs="Tahoma" w:asciiTheme="minorHAnsi" w:hAnsiTheme="minorHAnsi"/>
          <w:sz w:val="23"/>
          <w:szCs w:val="23"/>
        </w:rPr>
        <w:t>member of the Committee</w:t>
      </w:r>
      <w:r w:rsidRPr="00A11126" w:rsidR="00196516">
        <w:rPr>
          <w:rFonts w:cs="Tahoma" w:asciiTheme="minorHAnsi" w:hAnsiTheme="minorHAnsi"/>
          <w:sz w:val="23"/>
          <w:szCs w:val="23"/>
        </w:rPr>
        <w:t>.</w:t>
      </w:r>
    </w:p>
    <w:p w:rsidRPr="00A11126" w:rsidR="00C479AE" w:rsidP="004745A6" w:rsidRDefault="00A447D0" w14:paraId="4835C00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(d</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 xml:space="preserve">emoval of a </w:t>
      </w:r>
      <w:r w:rsidRPr="00A11126" w:rsidR="003A32B8">
        <w:rPr>
          <w:rFonts w:cs="Tahoma" w:asciiTheme="minorHAnsi" w:hAnsiTheme="minorHAnsi"/>
          <w:sz w:val="23"/>
          <w:szCs w:val="23"/>
        </w:rPr>
        <w:t xml:space="preserve">member of the Committee </w:t>
      </w:r>
      <w:r w:rsidRPr="00A11126" w:rsidR="00196516">
        <w:rPr>
          <w:rFonts w:cs="Tahoma" w:asciiTheme="minorHAnsi" w:hAnsiTheme="minorHAnsi"/>
          <w:sz w:val="23"/>
          <w:szCs w:val="23"/>
        </w:rPr>
        <w:t>from office.</w:t>
      </w:r>
    </w:p>
    <w:p w:rsidRPr="00A11126" w:rsidR="00C479AE" w:rsidP="004745A6" w:rsidRDefault="00A447D0" w14:paraId="51147288"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(e)</w:t>
      </w:r>
      <w:r w:rsidRPr="00A11126" w:rsidR="00C479AE">
        <w:rPr>
          <w:rFonts w:cs="Tahoma" w:asciiTheme="minorHAnsi" w:hAnsiTheme="minorHAnsi"/>
          <w:sz w:val="23"/>
          <w:szCs w:val="23"/>
        </w:rPr>
        <w:tab/>
      </w:r>
      <w:r w:rsidR="007112FC">
        <w:rPr>
          <w:rFonts w:cs="Tahoma" w:asciiTheme="minorHAnsi" w:hAnsiTheme="minorHAnsi"/>
          <w:sz w:val="23"/>
          <w:szCs w:val="23"/>
        </w:rPr>
        <w:t>t</w:t>
      </w:r>
      <w:r w:rsidRPr="00A11126" w:rsidR="00C479AE">
        <w:rPr>
          <w:rFonts w:cs="Tahoma" w:asciiTheme="minorHAnsi" w:hAnsiTheme="minorHAnsi"/>
          <w:sz w:val="23"/>
          <w:szCs w:val="23"/>
        </w:rPr>
        <w:t>emporary or per</w:t>
      </w:r>
      <w:r w:rsidRPr="00A11126" w:rsidR="00196516">
        <w:rPr>
          <w:rFonts w:cs="Tahoma" w:asciiTheme="minorHAnsi" w:hAnsiTheme="minorHAnsi"/>
          <w:sz w:val="23"/>
          <w:szCs w:val="23"/>
        </w:rPr>
        <w:t xml:space="preserve">manent revocation of </w:t>
      </w:r>
      <w:r w:rsidRPr="00A11126" w:rsidR="0071515E">
        <w:rPr>
          <w:rFonts w:cs="Tahoma" w:asciiTheme="minorHAnsi" w:hAnsiTheme="minorHAnsi"/>
          <w:sz w:val="23"/>
          <w:szCs w:val="23"/>
        </w:rPr>
        <w:t>Membership</w:t>
      </w:r>
      <w:r w:rsidRPr="00A11126" w:rsidR="00196516">
        <w:rPr>
          <w:rFonts w:cs="Tahoma" w:asciiTheme="minorHAnsi" w:hAnsiTheme="minorHAnsi"/>
          <w:sz w:val="23"/>
          <w:szCs w:val="23"/>
        </w:rPr>
        <w:t>.</w:t>
      </w:r>
    </w:p>
    <w:p w:rsidRPr="00A11126" w:rsidR="00C479AE" w:rsidP="004745A6" w:rsidRDefault="00A447D0" w14:paraId="187AA8C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(f</w:t>
      </w:r>
      <w:r w:rsidRPr="00A11126" w:rsidR="00C479AE">
        <w:rPr>
          <w:rFonts w:cs="Tahoma" w:asciiTheme="minorHAnsi" w:hAnsiTheme="minorHAnsi"/>
          <w:sz w:val="23"/>
          <w:szCs w:val="23"/>
        </w:rPr>
        <w:t>)</w:t>
      </w:r>
      <w:r w:rsidRPr="00A11126" w:rsidR="00C479AE">
        <w:rPr>
          <w:rFonts w:cs="Tahoma" w:asciiTheme="minorHAnsi" w:hAnsiTheme="minorHAnsi"/>
          <w:sz w:val="23"/>
          <w:szCs w:val="23"/>
        </w:rPr>
        <w:tab/>
      </w:r>
      <w:r w:rsidR="007112FC">
        <w:rPr>
          <w:rFonts w:cs="Tahoma" w:asciiTheme="minorHAnsi" w:hAnsiTheme="minorHAnsi"/>
          <w:sz w:val="23"/>
          <w:szCs w:val="23"/>
        </w:rPr>
        <w:t>r</w:t>
      </w:r>
      <w:r w:rsidRPr="00A11126" w:rsidR="00C479AE">
        <w:rPr>
          <w:rFonts w:cs="Tahoma" w:asciiTheme="minorHAnsi" w:hAnsiTheme="minorHAnsi"/>
          <w:sz w:val="23"/>
          <w:szCs w:val="23"/>
        </w:rPr>
        <w:t>eferral of the complaint to the Students’ Union’s Disciplinary Committee.</w:t>
      </w:r>
    </w:p>
    <w:p w:rsidRPr="00A11126" w:rsidR="00C479AE" w:rsidP="004745A6" w:rsidRDefault="00C479AE" w14:paraId="34A94D7B"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It is the right of the subject of the complaint to choose to have the disciplinary matter heard by either the </w:t>
      </w:r>
      <w:r w:rsidRPr="00A11126" w:rsidR="00A447D0">
        <w:rPr>
          <w:rFonts w:cs="Tahoma" w:asciiTheme="minorHAnsi" w:hAnsiTheme="minorHAnsi"/>
          <w:sz w:val="23"/>
          <w:szCs w:val="23"/>
        </w:rPr>
        <w:t>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Pr>
          <w:rFonts w:cs="Tahoma" w:asciiTheme="minorHAnsi" w:hAnsiTheme="minorHAnsi"/>
          <w:sz w:val="23"/>
          <w:szCs w:val="23"/>
        </w:rPr>
        <w:t>.  Either shall have the power to take disciplinary action, including but not limited to those measures set out in paragraphs (a) – (</w:t>
      </w:r>
      <w:r w:rsidR="00031D35">
        <w:rPr>
          <w:rFonts w:cs="Tahoma" w:asciiTheme="minorHAnsi" w:hAnsiTheme="minorHAnsi"/>
          <w:sz w:val="23"/>
          <w:szCs w:val="23"/>
        </w:rPr>
        <w:t>f</w:t>
      </w:r>
      <w:r w:rsidRPr="00A11126">
        <w:rPr>
          <w:rFonts w:cs="Tahoma" w:asciiTheme="minorHAnsi" w:hAnsiTheme="minorHAnsi"/>
          <w:sz w:val="23"/>
          <w:szCs w:val="23"/>
        </w:rPr>
        <w:t>) inclusive in sub-clause (2) of this Clause.</w:t>
      </w:r>
    </w:p>
    <w:p w:rsidRPr="00A11126" w:rsidR="00C479AE" w:rsidP="004745A6" w:rsidRDefault="00C479AE" w14:paraId="5E0E3F3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Any disciplinary hearing must be conducted in an impartial, balanced, and fair manner, considering all representations on the matter.</w:t>
      </w:r>
    </w:p>
    <w:p w:rsidRPr="00A11126" w:rsidR="00C479AE" w:rsidP="004745A6" w:rsidRDefault="00C479AE" w14:paraId="639B675C"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(5)</w:t>
      </w:r>
      <w:r w:rsidRPr="00A11126">
        <w:rPr>
          <w:rFonts w:cs="Tahoma" w:asciiTheme="minorHAnsi" w:hAnsiTheme="minorHAnsi"/>
          <w:sz w:val="23"/>
          <w:szCs w:val="23"/>
        </w:rPr>
        <w:tab/>
      </w:r>
      <w:r w:rsidRPr="00A11126">
        <w:rPr>
          <w:rFonts w:cs="Tahoma" w:asciiTheme="minorHAnsi" w:hAnsiTheme="minorHAnsi"/>
          <w:sz w:val="23"/>
          <w:szCs w:val="23"/>
        </w:rPr>
        <w:t xml:space="preserve">All disciplinary action must be subject to prior discussion with the Students’ Union’s </w:t>
      </w:r>
      <w:r w:rsidR="00C837F5">
        <w:rPr>
          <w:rFonts w:cs="Tahoma" w:asciiTheme="minorHAnsi" w:hAnsiTheme="minorHAnsi"/>
          <w:sz w:val="23"/>
          <w:szCs w:val="23"/>
        </w:rPr>
        <w:t>Vice President Activities</w:t>
      </w:r>
      <w:r w:rsidRPr="00A11126">
        <w:rPr>
          <w:rFonts w:cs="Tahoma" w:asciiTheme="minorHAnsi" w:hAnsiTheme="minorHAnsi"/>
          <w:sz w:val="23"/>
          <w:szCs w:val="23"/>
        </w:rPr>
        <w:t xml:space="preserve">.  </w:t>
      </w:r>
    </w:p>
    <w:p w:rsidRPr="00A11126" w:rsidR="00C479AE" w:rsidP="004745A6" w:rsidRDefault="00C479AE" w14:paraId="5BD91A7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(6)</w:t>
      </w:r>
      <w:r w:rsidRPr="00A11126">
        <w:rPr>
          <w:rFonts w:cs="Tahoma" w:asciiTheme="minorHAnsi" w:hAnsiTheme="minorHAnsi"/>
          <w:sz w:val="23"/>
          <w:szCs w:val="23"/>
        </w:rPr>
        <w:tab/>
      </w:r>
      <w:r w:rsidRPr="00A11126">
        <w:rPr>
          <w:rFonts w:cs="Tahoma" w:asciiTheme="minorHAnsi" w:hAnsiTheme="minorHAnsi"/>
          <w:sz w:val="23"/>
          <w:szCs w:val="23"/>
        </w:rPr>
        <w:t xml:space="preserve">Members subject to disciplinary action have the right of appeal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32D97CE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(7)</w:t>
      </w:r>
      <w:r w:rsidRPr="00A11126">
        <w:rPr>
          <w:rFonts w:cs="Tahoma" w:asciiTheme="minorHAnsi" w:hAnsiTheme="minorHAnsi"/>
          <w:sz w:val="23"/>
          <w:szCs w:val="23"/>
        </w:rPr>
        <w:tab/>
      </w:r>
      <w:r w:rsidRPr="00A11126">
        <w:rPr>
          <w:rFonts w:cs="Tahoma" w:asciiTheme="minorHAnsi" w:hAnsiTheme="minorHAnsi"/>
          <w:sz w:val="23"/>
          <w:szCs w:val="23"/>
        </w:rPr>
        <w:t xml:space="preserve">A full report of all disciplinary action taken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the previous year must be presented at the AGM.</w:t>
      </w:r>
    </w:p>
    <w:p w:rsidRPr="00A11126" w:rsidR="00770764" w:rsidP="004745A6" w:rsidRDefault="00770764" w14:paraId="5C9AA2A8" w14:textId="77777777">
      <w:pPr>
        <w:pStyle w:val="Heading1"/>
        <w:rPr>
          <w:rFonts w:asciiTheme="minorHAnsi" w:hAnsiTheme="minorHAnsi"/>
        </w:rPr>
      </w:pPr>
    </w:p>
    <w:p w:rsidRPr="00A11126" w:rsidR="00C479AE" w:rsidP="004745A6" w:rsidRDefault="003A32B8" w14:paraId="335EEBF6" w14:textId="77777777">
      <w:pPr>
        <w:pStyle w:val="Heading1"/>
        <w:rPr>
          <w:rFonts w:asciiTheme="minorHAnsi" w:hAnsiTheme="minorHAnsi"/>
        </w:rPr>
      </w:pPr>
      <w:bookmarkStart w:name="_Toc369882039" w:id="28"/>
      <w:r w:rsidRPr="00A11126">
        <w:rPr>
          <w:rFonts w:asciiTheme="minorHAnsi" w:hAnsiTheme="minorHAnsi"/>
        </w:rPr>
        <w:t>1</w:t>
      </w:r>
      <w:r w:rsidR="00913264">
        <w:rPr>
          <w:rFonts w:asciiTheme="minorHAnsi" w:hAnsiTheme="minorHAnsi"/>
        </w:rPr>
        <w:t>4</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caps/>
        </w:rPr>
        <w:t>A</w:t>
      </w:r>
      <w:r w:rsidRPr="00A11126" w:rsidR="00C479AE">
        <w:rPr>
          <w:rFonts w:asciiTheme="minorHAnsi" w:hAnsiTheme="minorHAnsi"/>
        </w:rPr>
        <w:t>ffiliation to External Organisations</w:t>
      </w:r>
      <w:bookmarkEnd w:id="28"/>
    </w:p>
    <w:p w:rsidRPr="00A11126" w:rsidR="00C479AE" w:rsidP="004745A6" w:rsidRDefault="00C479AE" w14:paraId="5B8F098B"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only become an affiliate of an external organisation if:</w:t>
      </w:r>
    </w:p>
    <w:p w:rsidRPr="00A11126" w:rsidR="00C479AE" w:rsidP="004745A6" w:rsidRDefault="00C479AE" w14:paraId="196DF6C9"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aims of that organisation are in line with those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71515E" w14:paraId="2AA135F7"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he M</w:t>
      </w:r>
      <w:r w:rsidRPr="00A11126" w:rsidR="00C479AE">
        <w:rPr>
          <w:rFonts w:cs="Tahoma" w:asciiTheme="minorHAnsi" w:hAnsiTheme="minorHAnsi"/>
          <w:sz w:val="23"/>
          <w:szCs w:val="23"/>
        </w:rPr>
        <w:t>embers derive a direct benefit from the affiliation;</w:t>
      </w:r>
    </w:p>
    <w:p w:rsidRPr="00A11126" w:rsidR="00C479AE" w:rsidP="004745A6" w:rsidRDefault="00C479AE" w14:paraId="05A0205F"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(c)</w:t>
      </w:r>
      <w:r w:rsidRPr="00A11126">
        <w:rPr>
          <w:rFonts w:cs="Tahoma" w:asciiTheme="minorHAnsi" w:hAnsiTheme="minorHAnsi"/>
          <w:sz w:val="23"/>
          <w:szCs w:val="23"/>
        </w:rPr>
        <w:tab/>
      </w:r>
      <w:r w:rsidR="007112FC">
        <w:rPr>
          <w:rFonts w:cs="Tahoma" w:asciiTheme="minorHAnsi" w:hAnsiTheme="minorHAnsi"/>
          <w:sz w:val="23"/>
          <w:szCs w:val="23"/>
        </w:rPr>
        <w:t>n</w:t>
      </w:r>
      <w:r w:rsidRPr="00A11126">
        <w:rPr>
          <w:rFonts w:cs="Tahoma" w:asciiTheme="minorHAnsi" w:hAnsiTheme="minorHAnsi"/>
          <w:sz w:val="23"/>
          <w:szCs w:val="23"/>
        </w:rPr>
        <w:t>o Policy of the Students’ Union is breached by the affiliation;</w:t>
      </w:r>
    </w:p>
    <w:p w:rsidRPr="00A11126" w:rsidR="00C479AE" w:rsidP="004745A6" w:rsidRDefault="00C479AE" w14:paraId="6B06959B"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lastRenderedPageBreak/>
        <w:t>(d)</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w:t>
      </w:r>
      <w:r w:rsidRPr="00A11126" w:rsidR="0071515E">
        <w:rPr>
          <w:rFonts w:cs="Tahoma" w:asciiTheme="minorHAnsi" w:hAnsiTheme="minorHAnsi"/>
          <w:sz w:val="23"/>
          <w:szCs w:val="23"/>
        </w:rPr>
        <w:t xml:space="preserve"> to 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Pr>
          <w:rFonts w:cs="Tahoma" w:asciiTheme="minorHAnsi" w:hAnsiTheme="minorHAnsi"/>
          <w:sz w:val="23"/>
          <w:szCs w:val="23"/>
        </w:rPr>
        <w:t xml:space="preserve"> General Meeting.</w:t>
      </w:r>
    </w:p>
    <w:p w:rsidRPr="00A11126" w:rsidR="00C479AE" w:rsidP="004745A6" w:rsidRDefault="00C479AE" w14:paraId="76A644E1"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’s affiliation to an exte</w:t>
      </w:r>
      <w:r w:rsidRPr="00A11126" w:rsidR="002725AD">
        <w:rPr>
          <w:rFonts w:cs="Tahoma" w:asciiTheme="minorHAnsi" w:hAnsiTheme="minorHAnsi"/>
          <w:sz w:val="23"/>
          <w:szCs w:val="23"/>
        </w:rPr>
        <w:t xml:space="preserve">rnal organisation shall </w:t>
      </w:r>
      <w:r w:rsidRPr="00A11126" w:rsidR="008E036E">
        <w:rPr>
          <w:rFonts w:cs="Tahoma" w:asciiTheme="minorHAnsi" w:hAnsiTheme="minorHAnsi"/>
          <w:sz w:val="23"/>
          <w:szCs w:val="23"/>
        </w:rPr>
        <w:t>immediately lapse</w:t>
      </w:r>
      <w:r w:rsidRPr="00A11126">
        <w:rPr>
          <w:rFonts w:cs="Tahoma" w:asciiTheme="minorHAnsi" w:hAnsiTheme="minorHAnsi"/>
          <w:sz w:val="23"/>
          <w:szCs w:val="23"/>
        </w:rPr>
        <w:t>:</w:t>
      </w:r>
    </w:p>
    <w:p w:rsidRPr="00A11126" w:rsidR="00C479AE" w:rsidP="004745A6" w:rsidRDefault="00C479AE" w14:paraId="63AD6964"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a</w:t>
      </w:r>
      <w:r w:rsidRPr="00A11126" w:rsidR="002725AD">
        <w:rPr>
          <w:rFonts w:cs="Tahoma" w:asciiTheme="minorHAnsi" w:hAnsiTheme="minorHAnsi"/>
          <w:sz w:val="23"/>
          <w:szCs w:val="23"/>
        </w:rPr>
        <w:t xml:space="preserve">t the conclusion of </w:t>
      </w:r>
      <w:r w:rsidRPr="00A11126" w:rsidR="00F315B4">
        <w:rPr>
          <w:rFonts w:cs="Tahoma" w:asciiTheme="minorHAnsi" w:hAnsiTheme="minorHAnsi"/>
          <w:sz w:val="23"/>
          <w:szCs w:val="23"/>
        </w:rPr>
        <w:t>each</w:t>
      </w:r>
      <w:r w:rsidRPr="00A11126" w:rsidR="002725AD">
        <w:rPr>
          <w:rFonts w:cs="Tahoma" w:asciiTheme="minorHAnsi" w:hAnsiTheme="minorHAnsi"/>
          <w:sz w:val="23"/>
          <w:szCs w:val="23"/>
        </w:rPr>
        <w:t xml:space="preserve"> Annual General Meeting after </w:t>
      </w:r>
      <w:r w:rsidRPr="00A11126">
        <w:rPr>
          <w:rFonts w:cs="Tahoma" w:asciiTheme="minorHAnsi" w:hAnsiTheme="minorHAnsi"/>
          <w:sz w:val="23"/>
          <w:szCs w:val="23"/>
        </w:rPr>
        <w:t>affiliation</w:t>
      </w:r>
      <w:r w:rsidRPr="00A11126" w:rsidR="00F315B4">
        <w:rPr>
          <w:rFonts w:cs="Tahoma" w:asciiTheme="minorHAnsi" w:hAnsiTheme="minorHAnsi"/>
          <w:sz w:val="23"/>
          <w:szCs w:val="23"/>
        </w:rPr>
        <w:t>, unless t</w:t>
      </w:r>
      <w:r w:rsidRPr="00A11126" w:rsidR="002725AD">
        <w:rPr>
          <w:rFonts w:cs="Tahoma" w:asciiTheme="minorHAnsi" w:hAnsiTheme="minorHAnsi"/>
          <w:sz w:val="23"/>
          <w:szCs w:val="23"/>
        </w:rPr>
        <w:t xml:space="preserve">he </w:t>
      </w:r>
      <w:r w:rsidRPr="00A11126" w:rsidR="0071515E">
        <w:rPr>
          <w:rFonts w:cs="Tahoma" w:asciiTheme="minorHAnsi" w:hAnsiTheme="minorHAnsi"/>
          <w:sz w:val="23"/>
          <w:szCs w:val="23"/>
        </w:rPr>
        <w:t>Members in General Meeting</w:t>
      </w:r>
      <w:r w:rsidRPr="00A11126" w:rsidR="002725AD">
        <w:rPr>
          <w:rFonts w:cs="Tahoma" w:asciiTheme="minorHAnsi" w:hAnsiTheme="minorHAnsi"/>
          <w:sz w:val="23"/>
          <w:szCs w:val="23"/>
        </w:rPr>
        <w:t xml:space="preserve"> </w:t>
      </w:r>
      <w:r w:rsidRPr="00A11126" w:rsidR="0071515E">
        <w:rPr>
          <w:rFonts w:cs="Tahoma" w:asciiTheme="minorHAnsi" w:hAnsiTheme="minorHAnsi"/>
          <w:sz w:val="23"/>
          <w:szCs w:val="23"/>
        </w:rPr>
        <w:t>resolve</w:t>
      </w:r>
      <w:r w:rsidRPr="00A11126" w:rsidR="00F315B4">
        <w:rPr>
          <w:rFonts w:cs="Tahoma" w:asciiTheme="minorHAnsi" w:hAnsiTheme="minorHAnsi"/>
          <w:sz w:val="23"/>
          <w:szCs w:val="23"/>
        </w:rPr>
        <w:t xml:space="preserve"> to </w:t>
      </w:r>
      <w:r w:rsidRPr="00A11126" w:rsidR="002725AD">
        <w:rPr>
          <w:rFonts w:cs="Tahoma" w:asciiTheme="minorHAnsi" w:hAnsiTheme="minorHAnsi"/>
          <w:sz w:val="23"/>
          <w:szCs w:val="23"/>
        </w:rPr>
        <w:t>re-</w:t>
      </w:r>
      <w:r w:rsidRPr="00A11126" w:rsidR="00F315B4">
        <w:rPr>
          <w:rFonts w:cs="Tahoma" w:asciiTheme="minorHAnsi" w:hAnsiTheme="minorHAnsi"/>
          <w:sz w:val="23"/>
          <w:szCs w:val="23"/>
        </w:rPr>
        <w:t>affiliate</w:t>
      </w:r>
      <w:r w:rsidRPr="00A11126" w:rsidR="002725AD">
        <w:rPr>
          <w:rFonts w:cs="Tahoma" w:asciiTheme="minorHAnsi" w:hAnsiTheme="minorHAnsi"/>
          <w:sz w:val="23"/>
          <w:szCs w:val="23"/>
        </w:rPr>
        <w:t xml:space="preserve"> </w:t>
      </w:r>
      <w:r w:rsidRPr="00A11126" w:rsidR="00FD2C4A">
        <w:rPr>
          <w:rFonts w:cs="Tahoma" w:asciiTheme="minorHAnsi" w:hAnsiTheme="minorHAnsi"/>
          <w:sz w:val="23"/>
          <w:szCs w:val="23"/>
        </w:rPr>
        <w:t xml:space="preserve">at </w:t>
      </w:r>
      <w:r w:rsidRPr="00A11126" w:rsidR="001E76E6">
        <w:rPr>
          <w:rFonts w:cs="Tahoma" w:asciiTheme="minorHAnsi" w:hAnsiTheme="minorHAnsi"/>
          <w:sz w:val="23"/>
          <w:szCs w:val="23"/>
        </w:rPr>
        <w:t>each</w:t>
      </w:r>
      <w:r w:rsidRPr="00A11126" w:rsidR="00FD2C4A">
        <w:rPr>
          <w:rFonts w:cs="Tahoma" w:asciiTheme="minorHAnsi" w:hAnsiTheme="minorHAnsi"/>
          <w:sz w:val="23"/>
          <w:szCs w:val="23"/>
        </w:rPr>
        <w:t xml:space="preserve"> AGM </w:t>
      </w:r>
      <w:r w:rsidRPr="00A11126" w:rsidR="002725AD">
        <w:rPr>
          <w:rFonts w:cs="Tahoma" w:asciiTheme="minorHAnsi" w:hAnsiTheme="minorHAnsi"/>
          <w:sz w:val="23"/>
          <w:szCs w:val="23"/>
        </w:rPr>
        <w:t>in accordance wit</w:t>
      </w:r>
      <w:r w:rsidRPr="00A11126" w:rsidR="00DA34F8">
        <w:rPr>
          <w:rFonts w:cs="Tahoma" w:asciiTheme="minorHAnsi" w:hAnsiTheme="minorHAnsi"/>
          <w:sz w:val="23"/>
          <w:szCs w:val="23"/>
        </w:rPr>
        <w:t>h sub-clause (1) of this Clause.</w:t>
      </w:r>
    </w:p>
    <w:p w:rsidRPr="00A11126" w:rsidR="00C479AE" w:rsidP="004745A6" w:rsidRDefault="00C479AE" w14:paraId="0EB112B3" w14:textId="77777777">
      <w:pPr>
        <w:pStyle w:val="ListParagraph"/>
        <w:spacing w:after="100" w:line="276" w:lineRule="auto"/>
        <w:ind w:left="2268" w:hanging="567"/>
        <w:contextualSpacing w:val="0"/>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i</w:t>
      </w:r>
      <w:r w:rsidRPr="00A11126" w:rsidR="002725AD">
        <w:rPr>
          <w:rFonts w:cs="Tahoma" w:asciiTheme="minorHAnsi" w:hAnsiTheme="minorHAnsi"/>
          <w:sz w:val="23"/>
          <w:szCs w:val="23"/>
        </w:rPr>
        <w:t>f a</w:t>
      </w:r>
      <w:r w:rsidRPr="00A11126">
        <w:rPr>
          <w:rFonts w:cs="Tahoma" w:asciiTheme="minorHAnsi" w:hAnsiTheme="minorHAnsi"/>
          <w:sz w:val="23"/>
          <w:szCs w:val="23"/>
        </w:rPr>
        <w:t xml:space="preserve"> resolution to</w:t>
      </w:r>
      <w:r w:rsidRPr="00A11126" w:rsidR="0071515E">
        <w:rPr>
          <w:rFonts w:cs="Tahoma" w:asciiTheme="minorHAnsi" w:hAnsiTheme="minorHAnsi"/>
          <w:sz w:val="23"/>
          <w:szCs w:val="23"/>
        </w:rPr>
        <w:t xml:space="preserve"> disaffiliate is passed by the M</w:t>
      </w:r>
      <w:r w:rsidRPr="00A11126">
        <w:rPr>
          <w:rFonts w:cs="Tahoma" w:asciiTheme="minorHAnsi" w:hAnsiTheme="minorHAnsi"/>
          <w:sz w:val="23"/>
          <w:szCs w:val="23"/>
        </w:rPr>
        <w:t xml:space="preserve">embers </w:t>
      </w:r>
      <w:r w:rsidRPr="00A11126" w:rsidR="0047048A">
        <w:rPr>
          <w:rFonts w:cs="Tahoma" w:asciiTheme="minorHAnsi" w:hAnsiTheme="minorHAnsi"/>
          <w:sz w:val="23"/>
          <w:szCs w:val="23"/>
        </w:rPr>
        <w:t>in</w:t>
      </w:r>
      <w:r w:rsidRPr="00A11126" w:rsidR="00DA34F8">
        <w:rPr>
          <w:rFonts w:cs="Tahoma" w:asciiTheme="minorHAnsi" w:hAnsiTheme="minorHAnsi"/>
          <w:sz w:val="23"/>
          <w:szCs w:val="23"/>
        </w:rPr>
        <w:t xml:space="preserve"> General Meeting.</w:t>
      </w:r>
    </w:p>
    <w:p w:rsidRPr="00A11126" w:rsidR="00C479AE" w:rsidP="004745A6" w:rsidRDefault="00C479AE" w14:paraId="3A2709AF"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All external affiliations and disaffiliations must be reported to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within seven days.</w:t>
      </w:r>
    </w:p>
    <w:p w:rsidRPr="00A11126" w:rsidR="00C479AE" w:rsidP="004745A6" w:rsidRDefault="00C479AE" w14:paraId="06AB624F" w14:textId="77777777">
      <w:pPr>
        <w:pStyle w:val="ListParagraph"/>
        <w:spacing w:after="100" w:line="276" w:lineRule="auto"/>
        <w:ind w:left="1701" w:hanging="1134"/>
        <w:contextualSpacing w:val="0"/>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For the avoidance of doubt, the Students’ Union is not an external organisation for the purposes of this Clause.</w:t>
      </w:r>
    </w:p>
    <w:p w:rsidRPr="00A11126" w:rsidR="00770764" w:rsidP="004745A6" w:rsidRDefault="00770764" w14:paraId="77E71B1B" w14:textId="77777777">
      <w:pPr>
        <w:pStyle w:val="Heading1"/>
        <w:rPr>
          <w:rFonts w:asciiTheme="minorHAnsi" w:hAnsiTheme="minorHAnsi"/>
        </w:rPr>
      </w:pPr>
    </w:p>
    <w:p w:rsidRPr="00A11126" w:rsidR="00C479AE" w:rsidP="004745A6" w:rsidRDefault="003A32B8" w14:paraId="7807D3AA" w14:textId="77777777">
      <w:pPr>
        <w:pStyle w:val="Heading1"/>
        <w:rPr>
          <w:rFonts w:asciiTheme="minorHAnsi" w:hAnsiTheme="minorHAnsi"/>
        </w:rPr>
      </w:pPr>
      <w:bookmarkStart w:name="_Toc369882040" w:id="29"/>
      <w:r w:rsidRPr="00A11126">
        <w:rPr>
          <w:rFonts w:asciiTheme="minorHAnsi" w:hAnsiTheme="minorHAnsi"/>
        </w:rPr>
        <w:t>1</w:t>
      </w:r>
      <w:r w:rsidR="00913264">
        <w:rPr>
          <w:rFonts w:asciiTheme="minorHAnsi" w:hAnsiTheme="minorHAnsi"/>
        </w:rPr>
        <w:t>5</w:t>
      </w:r>
      <w:r w:rsidRPr="00A11126" w:rsidR="00C479AE">
        <w:rPr>
          <w:rFonts w:asciiTheme="minorHAnsi" w:hAnsiTheme="minorHAnsi"/>
        </w:rPr>
        <w:t xml:space="preserve">. </w:t>
      </w:r>
      <w:r w:rsidRPr="00A11126" w:rsidR="00C479AE">
        <w:rPr>
          <w:rFonts w:asciiTheme="minorHAnsi" w:hAnsiTheme="minorHAnsi"/>
        </w:rPr>
        <w:tab/>
      </w:r>
      <w:r w:rsidRPr="00A11126" w:rsidR="00C479AE">
        <w:rPr>
          <w:rFonts w:asciiTheme="minorHAnsi" w:hAnsiTheme="minorHAnsi"/>
        </w:rPr>
        <w:t>Amendment to the Constitution</w:t>
      </w:r>
      <w:bookmarkEnd w:id="29"/>
    </w:p>
    <w:p w:rsidRPr="00A11126" w:rsidR="00C479AE" w:rsidP="004745A6" w:rsidRDefault="00C479AE" w14:paraId="5F50208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may amend any provision contained in this Constitution provided that:</w:t>
      </w:r>
    </w:p>
    <w:p w:rsidRPr="00A11126" w:rsidR="00C479AE" w:rsidP="004745A6" w:rsidRDefault="00C479AE" w14:paraId="1FFC0FE4"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(a)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mendments do not:</w:t>
      </w:r>
    </w:p>
    <w:p w:rsidRPr="00A11126" w:rsidR="00C479AE" w:rsidP="004745A6" w:rsidRDefault="00C479AE" w14:paraId="23FA708D"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lter the objects in such a way that undermines or works against the previous objects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59BC9914" w14:textId="77777777">
      <w:pPr>
        <w:spacing w:after="100" w:line="276" w:lineRule="auto"/>
        <w:ind w:left="2835" w:hanging="567"/>
        <w:jc w:val="both"/>
        <w:rPr>
          <w:rFonts w:cs="Tahoma" w:asciiTheme="minorHAnsi" w:hAnsiTheme="minorHAnsi"/>
          <w:sz w:val="23"/>
          <w:szCs w:val="23"/>
        </w:rPr>
      </w:pPr>
      <w:r w:rsidRPr="00A11126">
        <w:rPr>
          <w:rFonts w:cs="Tahoma" w:asciiTheme="minorHAnsi" w:hAnsiTheme="minorHAnsi"/>
          <w:sz w:val="23"/>
          <w:szCs w:val="23"/>
        </w:rPr>
        <w:t>(ii)</w:t>
      </w:r>
      <w:r w:rsidRPr="00A11126">
        <w:rPr>
          <w:rFonts w:cs="Tahoma" w:asciiTheme="minorHAnsi" w:hAnsiTheme="minorHAnsi"/>
          <w:sz w:val="23"/>
          <w:szCs w:val="23"/>
        </w:rPr>
        <w:tab/>
      </w:r>
      <w:r w:rsidR="007112FC">
        <w:rPr>
          <w:rFonts w:cs="Tahoma" w:asciiTheme="minorHAnsi" w:hAnsiTheme="minorHAnsi"/>
          <w:sz w:val="23"/>
          <w:szCs w:val="23"/>
        </w:rPr>
        <w:t>r</w:t>
      </w:r>
      <w:r w:rsidRPr="00A11126">
        <w:rPr>
          <w:rFonts w:cs="Tahoma" w:asciiTheme="minorHAnsi" w:hAnsiTheme="minorHAnsi"/>
          <w:sz w:val="23"/>
          <w:szCs w:val="23"/>
        </w:rPr>
        <w:t>etrospectively i</w:t>
      </w:r>
      <w:r w:rsidRPr="00A11126" w:rsidR="0071515E">
        <w:rPr>
          <w:rFonts w:cs="Tahoma" w:asciiTheme="minorHAnsi" w:hAnsiTheme="minorHAnsi"/>
          <w:sz w:val="23"/>
          <w:szCs w:val="23"/>
        </w:rPr>
        <w:t>nvalidate any prior act of the M</w:t>
      </w:r>
      <w:r w:rsidRPr="00A11126">
        <w:rPr>
          <w:rFonts w:cs="Tahoma" w:asciiTheme="minorHAnsi" w:hAnsiTheme="minorHAnsi"/>
          <w:sz w:val="23"/>
          <w:szCs w:val="23"/>
        </w:rPr>
        <w:t xml:space="preserve">embers in General Meeting or a </w:t>
      </w:r>
      <w:r w:rsidRPr="00A11126" w:rsidR="00EF73DE">
        <w:rPr>
          <w:rFonts w:cs="Tahoma" w:asciiTheme="minorHAnsi" w:hAnsiTheme="minorHAnsi"/>
          <w:sz w:val="23"/>
          <w:szCs w:val="23"/>
        </w:rPr>
        <w:t>Meeting of the Committee</w:t>
      </w:r>
      <w:r w:rsidRPr="00A11126" w:rsidR="009B5329">
        <w:rPr>
          <w:rFonts w:cs="Tahoma" w:asciiTheme="minorHAnsi" w:hAnsiTheme="minorHAnsi"/>
          <w:sz w:val="23"/>
          <w:szCs w:val="23"/>
        </w:rPr>
        <w:t>;</w:t>
      </w:r>
    </w:p>
    <w:p w:rsidRPr="00A11126" w:rsidR="00C479AE" w:rsidP="004745A6" w:rsidRDefault="00C479AE" w14:paraId="3349758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(b)</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resolution to amend a provision of this Constitution is passed by</w:t>
      </w:r>
      <w:r w:rsidRPr="00A11126" w:rsidR="00F6560D">
        <w:rPr>
          <w:rFonts w:cs="Tahoma" w:asciiTheme="minorHAnsi" w:hAnsiTheme="minorHAnsi"/>
          <w:sz w:val="23"/>
          <w:szCs w:val="23"/>
        </w:rPr>
        <w:t xml:space="preserve"> at least a</w:t>
      </w:r>
      <w:r w:rsidRPr="00A11126" w:rsidR="0047048A">
        <w:rPr>
          <w:rFonts w:cs="Tahoma" w:asciiTheme="minorHAnsi" w:hAnsiTheme="minorHAnsi"/>
          <w:sz w:val="23"/>
          <w:szCs w:val="23"/>
        </w:rPr>
        <w:t xml:space="preserve"> </w:t>
      </w:r>
      <w:r w:rsidRPr="00A11126">
        <w:rPr>
          <w:rFonts w:cs="Tahoma" w:asciiTheme="minorHAnsi" w:hAnsiTheme="minorHAnsi"/>
          <w:sz w:val="23"/>
          <w:szCs w:val="23"/>
        </w:rPr>
        <w:t xml:space="preserve">two-thirds </w:t>
      </w:r>
      <w:r w:rsidRPr="00A11126" w:rsidR="00F6560D">
        <w:rPr>
          <w:rFonts w:cs="Tahoma" w:asciiTheme="minorHAnsi" w:hAnsiTheme="minorHAnsi"/>
          <w:sz w:val="23"/>
          <w:szCs w:val="23"/>
        </w:rPr>
        <w:t xml:space="preserve">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 xml:space="preserve">embers </w:t>
      </w:r>
      <w:r w:rsidRPr="00A11126" w:rsidR="0071515E">
        <w:rPr>
          <w:rFonts w:cs="Tahoma" w:asciiTheme="minorHAnsi" w:hAnsiTheme="minorHAnsi"/>
          <w:sz w:val="23"/>
          <w:szCs w:val="23"/>
        </w:rPr>
        <w:t>present</w:t>
      </w:r>
      <w:r w:rsidRPr="00A11126" w:rsidR="0047048A">
        <w:rPr>
          <w:rFonts w:cs="Tahoma" w:asciiTheme="minorHAnsi" w:hAnsiTheme="minorHAnsi"/>
          <w:sz w:val="23"/>
          <w:szCs w:val="23"/>
        </w:rPr>
        <w:t xml:space="preserve"> </w:t>
      </w:r>
      <w:r w:rsidRPr="00A11126" w:rsidR="0071515E">
        <w:rPr>
          <w:rFonts w:cs="Tahoma" w:asciiTheme="minorHAnsi" w:hAnsiTheme="minorHAnsi"/>
          <w:sz w:val="23"/>
          <w:szCs w:val="23"/>
        </w:rPr>
        <w:t xml:space="preserve">at a </w:t>
      </w:r>
      <w:r w:rsidRPr="00A11126">
        <w:rPr>
          <w:rFonts w:cs="Tahoma" w:asciiTheme="minorHAnsi" w:hAnsiTheme="minorHAnsi"/>
          <w:sz w:val="23"/>
          <w:szCs w:val="23"/>
        </w:rPr>
        <w:t>General Meeting;</w:t>
      </w:r>
    </w:p>
    <w:p w:rsidRPr="00A11126" w:rsidR="00C479AE" w:rsidP="004745A6" w:rsidRDefault="00C479AE" w14:paraId="242E66AE"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a</w:t>
      </w:r>
      <w:r w:rsidRPr="00A11126">
        <w:rPr>
          <w:rFonts w:cs="Tahoma" w:asciiTheme="minorHAnsi" w:hAnsiTheme="minorHAnsi"/>
          <w:sz w:val="23"/>
          <w:szCs w:val="23"/>
        </w:rPr>
        <w:t xml:space="preserve"> copy of the resolution amending this Constitution is sent to the Students’ Union within seven days of it being passed;</w:t>
      </w:r>
    </w:p>
    <w:p w:rsidRPr="00A11126" w:rsidR="00C479AE" w:rsidP="004745A6" w:rsidRDefault="00C479AE" w14:paraId="2325E240"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(d) </w:t>
      </w:r>
      <w:r w:rsidRPr="00A11126">
        <w:rPr>
          <w:rFonts w:cs="Tahoma" w:asciiTheme="minorHAnsi" w:hAnsiTheme="minorHAnsi"/>
          <w:sz w:val="23"/>
          <w:szCs w:val="23"/>
        </w:rPr>
        <w:tab/>
      </w:r>
      <w:r w:rsidR="007112FC">
        <w:rPr>
          <w:rFonts w:cs="Tahoma" w:asciiTheme="minorHAnsi" w:hAnsiTheme="minorHAnsi"/>
          <w:sz w:val="23"/>
          <w:szCs w:val="23"/>
        </w:rPr>
        <w:t>t</w:t>
      </w:r>
      <w:r w:rsidRPr="00A11126">
        <w:rPr>
          <w:rFonts w:cs="Tahoma" w:asciiTheme="minorHAnsi" w:hAnsiTheme="minorHAnsi"/>
          <w:sz w:val="23"/>
          <w:szCs w:val="23"/>
        </w:rPr>
        <w:t xml:space="preserve">he resolution is ratified by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w:t>
      </w:r>
    </w:p>
    <w:p w:rsidRPr="00A11126" w:rsidR="00C479AE" w:rsidP="004745A6" w:rsidRDefault="00C479AE" w14:paraId="7F657E3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 xml:space="preserve">The interpretation of this Constitution shall be with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except that during a General Meeting </w:t>
      </w:r>
      <w:r w:rsidRPr="00A11126" w:rsidR="00EF73DE">
        <w:rPr>
          <w:rFonts w:cs="Tahoma" w:asciiTheme="minorHAnsi" w:hAnsiTheme="minorHAnsi"/>
          <w:sz w:val="23"/>
          <w:szCs w:val="23"/>
        </w:rPr>
        <w:t>or</w:t>
      </w:r>
      <w:r w:rsidRPr="00A11126">
        <w:rPr>
          <w:rFonts w:cs="Tahoma" w:asciiTheme="minorHAnsi" w:hAnsiTheme="minorHAnsi"/>
          <w:sz w:val="23"/>
          <w:szCs w:val="23"/>
        </w:rPr>
        <w:t xml:space="preserve"> a Meeting of the </w:t>
      </w:r>
      <w:r w:rsidRPr="00A11126" w:rsidR="00EF73DE">
        <w:rPr>
          <w:rFonts w:cs="Tahoma" w:asciiTheme="minorHAnsi" w:hAnsiTheme="minorHAnsi"/>
          <w:sz w:val="23"/>
          <w:szCs w:val="23"/>
        </w:rPr>
        <w:t>Committee</w:t>
      </w:r>
      <w:r w:rsidRPr="00A11126">
        <w:rPr>
          <w:rFonts w:cs="Tahoma" w:asciiTheme="minorHAnsi" w:hAnsiTheme="minorHAnsi"/>
          <w:sz w:val="23"/>
          <w:szCs w:val="23"/>
        </w:rPr>
        <w:t xml:space="preserve"> the Chair shall </w:t>
      </w:r>
      <w:r w:rsidRPr="00A11126" w:rsidR="0071515E">
        <w:rPr>
          <w:rFonts w:cs="Tahoma" w:asciiTheme="minorHAnsi" w:hAnsiTheme="minorHAnsi"/>
          <w:sz w:val="23"/>
          <w:szCs w:val="23"/>
        </w:rPr>
        <w:t>have this responsibility.  The M</w:t>
      </w:r>
      <w:r w:rsidRPr="00A11126">
        <w:rPr>
          <w:rFonts w:cs="Tahoma" w:asciiTheme="minorHAnsi" w:hAnsiTheme="minorHAnsi"/>
          <w:sz w:val="23"/>
          <w:szCs w:val="23"/>
        </w:rPr>
        <w:t>embers in General Meeting may</w:t>
      </w:r>
      <w:r w:rsidRPr="00A11126" w:rsidR="0059463F">
        <w:rPr>
          <w:rFonts w:cs="Tahoma" w:asciiTheme="minorHAnsi" w:hAnsiTheme="minorHAnsi"/>
          <w:sz w:val="23"/>
          <w:szCs w:val="23"/>
        </w:rPr>
        <w:t xml:space="preserve"> resolve to</w:t>
      </w:r>
      <w:r w:rsidRPr="00A11126">
        <w:rPr>
          <w:rFonts w:cs="Tahoma" w:asciiTheme="minorHAnsi" w:hAnsiTheme="minorHAnsi"/>
          <w:sz w:val="23"/>
          <w:szCs w:val="23"/>
        </w:rPr>
        <w:t xml:space="preserve"> revise any interpretation made by the </w:t>
      </w:r>
      <w:r w:rsidRPr="00A11126" w:rsidR="00EF73DE">
        <w:rPr>
          <w:rFonts w:cs="Tahoma" w:asciiTheme="minorHAnsi" w:hAnsiTheme="minorHAnsi"/>
          <w:sz w:val="23"/>
          <w:szCs w:val="23"/>
        </w:rPr>
        <w:t xml:space="preserve">Committee </w:t>
      </w:r>
      <w:r w:rsidRPr="00A11126">
        <w:rPr>
          <w:rFonts w:cs="Tahoma" w:asciiTheme="minorHAnsi" w:hAnsiTheme="minorHAnsi"/>
          <w:sz w:val="23"/>
          <w:szCs w:val="23"/>
        </w:rPr>
        <w:t>or a Chair</w:t>
      </w:r>
      <w:r w:rsidRPr="00A11126" w:rsidR="000F0CD3">
        <w:rPr>
          <w:rFonts w:cs="Tahoma" w:asciiTheme="minorHAnsi" w:hAnsiTheme="minorHAnsi"/>
          <w:sz w:val="23"/>
          <w:szCs w:val="23"/>
        </w:rPr>
        <w:t xml:space="preserve"> as a Point of Order</w:t>
      </w:r>
      <w:r w:rsidRPr="00A11126">
        <w:rPr>
          <w:rFonts w:cs="Tahoma" w:asciiTheme="minorHAnsi" w:hAnsiTheme="minorHAnsi"/>
          <w:sz w:val="23"/>
          <w:szCs w:val="23"/>
        </w:rPr>
        <w:t>.</w:t>
      </w:r>
    </w:p>
    <w:p w:rsidRPr="00A11126" w:rsidR="00C479AE" w:rsidP="004745A6" w:rsidRDefault="00C479AE" w14:paraId="73A7594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(3)</w:t>
      </w:r>
      <w:r w:rsidRPr="00A11126">
        <w:rPr>
          <w:rFonts w:cs="Tahoma" w:asciiTheme="minorHAnsi" w:hAnsiTheme="minorHAnsi"/>
          <w:sz w:val="23"/>
          <w:szCs w:val="23"/>
        </w:rPr>
        <w:tab/>
      </w:r>
      <w:r w:rsidRPr="00A11126">
        <w:rPr>
          <w:rFonts w:cs="Tahoma" w:asciiTheme="minorHAnsi" w:hAnsiTheme="minorHAnsi"/>
          <w:sz w:val="23"/>
          <w:szCs w:val="23"/>
        </w:rPr>
        <w:t xml:space="preserve">The provisions of this Constitution shall be subordinate to those of the </w:t>
      </w:r>
      <w:r w:rsidRPr="00A11126" w:rsidR="00EF09F2">
        <w:rPr>
          <w:rFonts w:cs="Tahoma" w:asciiTheme="minorHAnsi" w:hAnsiTheme="minorHAnsi"/>
          <w:sz w:val="23"/>
          <w:szCs w:val="23"/>
        </w:rPr>
        <w:t xml:space="preserve">Articles, </w:t>
      </w:r>
      <w:r w:rsidRPr="00A11126" w:rsidR="008E036E">
        <w:rPr>
          <w:rFonts w:cs="Tahoma" w:asciiTheme="minorHAnsi" w:hAnsiTheme="minorHAnsi"/>
          <w:sz w:val="23"/>
          <w:szCs w:val="23"/>
        </w:rPr>
        <w:t>Rules</w:t>
      </w:r>
      <w:r w:rsidRPr="00A11126" w:rsidR="00F6560D">
        <w:rPr>
          <w:rFonts w:cs="Tahoma" w:asciiTheme="minorHAnsi" w:hAnsiTheme="minorHAnsi"/>
          <w:sz w:val="23"/>
          <w:szCs w:val="23"/>
        </w:rPr>
        <w:t xml:space="preserve">, </w:t>
      </w:r>
      <w:r w:rsidRPr="00A11126" w:rsidR="00EF09F2">
        <w:rPr>
          <w:rFonts w:cs="Tahoma" w:asciiTheme="minorHAnsi" w:hAnsiTheme="minorHAnsi"/>
          <w:sz w:val="23"/>
          <w:szCs w:val="23"/>
        </w:rPr>
        <w:t>By-Laws</w:t>
      </w:r>
      <w:r w:rsidRPr="00A11126" w:rsidR="00F6560D">
        <w:rPr>
          <w:rFonts w:cs="Tahoma" w:asciiTheme="minorHAnsi" w:hAnsiTheme="minorHAnsi"/>
          <w:sz w:val="23"/>
          <w:szCs w:val="23"/>
        </w:rPr>
        <w:t xml:space="preserve"> and Policies</w:t>
      </w:r>
      <w:r w:rsidRPr="00A11126">
        <w:rPr>
          <w:rFonts w:cs="Tahoma" w:asciiTheme="minorHAnsi" w:hAnsiTheme="minorHAnsi"/>
          <w:sz w:val="23"/>
          <w:szCs w:val="23"/>
        </w:rPr>
        <w:t xml:space="preserve"> of the Students’ Union.</w:t>
      </w:r>
    </w:p>
    <w:p w:rsidRPr="00A11126" w:rsidR="00C479AE" w:rsidP="004745A6" w:rsidRDefault="00C479AE" w14:paraId="761897E3"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(4)</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and the Students’ Union shall retain a copy of this Constitution, which the </w:t>
      </w:r>
      <w:r w:rsidRPr="00A11126" w:rsidR="00532C67">
        <w:rPr>
          <w:rFonts w:cs="Tahoma" w:asciiTheme="minorHAnsi" w:hAnsiTheme="minorHAnsi"/>
          <w:sz w:val="23"/>
          <w:szCs w:val="23"/>
        </w:rPr>
        <w:t xml:space="preserve">Committee </w:t>
      </w:r>
      <w:r w:rsidRPr="00A11126" w:rsidR="0071515E">
        <w:rPr>
          <w:rFonts w:cs="Tahoma" w:asciiTheme="minorHAnsi" w:hAnsiTheme="minorHAnsi"/>
          <w:sz w:val="23"/>
          <w:szCs w:val="23"/>
        </w:rPr>
        <w:t>must make available to M</w:t>
      </w:r>
      <w:r w:rsidRPr="00A11126">
        <w:rPr>
          <w:rFonts w:cs="Tahoma" w:asciiTheme="minorHAnsi" w:hAnsiTheme="minorHAnsi"/>
          <w:sz w:val="23"/>
          <w:szCs w:val="23"/>
        </w:rPr>
        <w:t>embers upon request.</w:t>
      </w:r>
    </w:p>
    <w:p w:rsidRPr="00A11126" w:rsidR="000F0CD3" w:rsidP="004745A6" w:rsidRDefault="000F0CD3" w14:paraId="2887C7FE" w14:textId="77777777">
      <w:pPr>
        <w:spacing w:after="100" w:line="276" w:lineRule="auto"/>
        <w:ind w:left="1701" w:hanging="1134"/>
        <w:jc w:val="both"/>
        <w:rPr>
          <w:rFonts w:cs="Tahoma" w:asciiTheme="minorHAnsi" w:hAnsiTheme="minorHAnsi"/>
          <w:sz w:val="23"/>
          <w:szCs w:val="23"/>
        </w:rPr>
      </w:pPr>
    </w:p>
    <w:p w:rsidRPr="00A11126" w:rsidR="00C479AE" w:rsidP="004745A6" w:rsidRDefault="00C479AE" w14:paraId="7C101DBB" w14:textId="77777777">
      <w:pPr>
        <w:pStyle w:val="Heading1"/>
        <w:rPr>
          <w:rFonts w:asciiTheme="minorHAnsi" w:hAnsiTheme="minorHAnsi"/>
        </w:rPr>
      </w:pPr>
      <w:bookmarkStart w:name="_Toc369882041" w:id="30"/>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r>
      <w:r w:rsidRPr="00A11126">
        <w:rPr>
          <w:rFonts w:asciiTheme="minorHAnsi" w:hAnsiTheme="minorHAnsi"/>
        </w:rPr>
        <w:t>Dissolution</w:t>
      </w:r>
      <w:bookmarkEnd w:id="30"/>
    </w:p>
    <w:p w:rsidRPr="00A11126" w:rsidR="00C479AE" w:rsidP="004745A6" w:rsidRDefault="0071515E" w14:paraId="1151938F"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(1) </w:t>
      </w:r>
      <w:r w:rsidRPr="00A11126">
        <w:rPr>
          <w:rFonts w:cs="Tahoma" w:asciiTheme="minorHAnsi" w:hAnsiTheme="minorHAnsi"/>
          <w:sz w:val="23"/>
          <w:szCs w:val="23"/>
        </w:rPr>
        <w:tab/>
      </w:r>
      <w:r w:rsidRPr="00A11126">
        <w:rPr>
          <w:rFonts w:cs="Tahoma" w:asciiTheme="minorHAnsi" w:hAnsiTheme="minorHAnsi"/>
          <w:sz w:val="23"/>
          <w:szCs w:val="23"/>
        </w:rPr>
        <w:t>If the M</w:t>
      </w:r>
      <w:r w:rsidRPr="00A11126" w:rsidR="00C479AE">
        <w:rPr>
          <w:rFonts w:cs="Tahoma" w:asciiTheme="minorHAnsi" w:hAnsiTheme="minorHAnsi"/>
          <w:sz w:val="23"/>
          <w:szCs w:val="23"/>
        </w:rPr>
        <w:t xml:space="preserve">embers resolve to dissolve the </w:t>
      </w:r>
      <w:r w:rsidRPr="00A11126" w:rsidR="00557ACD">
        <w:rPr>
          <w:rFonts w:cs="Tahoma" w:asciiTheme="minorHAnsi" w:hAnsiTheme="minorHAnsi"/>
          <w:sz w:val="23"/>
          <w:szCs w:val="23"/>
        </w:rPr>
        <w:t>Group</w:t>
      </w:r>
      <w:r w:rsidRPr="00A11126" w:rsidR="00F975F6">
        <w:rPr>
          <w:rFonts w:cs="Tahoma" w:asciiTheme="minorHAnsi" w:hAnsiTheme="minorHAnsi"/>
          <w:sz w:val="23"/>
          <w:szCs w:val="23"/>
        </w:rPr>
        <w:t>,</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will remain in office and be responsible for winding up the affairs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in accordance with this Clause.</w:t>
      </w:r>
    </w:p>
    <w:p w:rsidRPr="00A11126" w:rsidR="00C479AE" w:rsidP="004745A6" w:rsidRDefault="00C479AE" w14:paraId="01969BE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lastRenderedPageBreak/>
        <w:t>(2)</w:t>
      </w:r>
      <w:r w:rsidRPr="00A11126">
        <w:rPr>
          <w:rFonts w:cs="Tahoma" w:asciiTheme="minorHAnsi" w:hAnsiTheme="minorHAnsi"/>
          <w:sz w:val="23"/>
          <w:szCs w:val="23"/>
        </w:rPr>
        <w:tab/>
      </w:r>
      <w:r w:rsidRPr="00A11126">
        <w:rPr>
          <w:rFonts w:cs="Tahoma" w:asciiTheme="minorHAnsi" w:hAnsiTheme="minorHAnsi"/>
          <w:sz w:val="23"/>
          <w:szCs w:val="23"/>
        </w:rPr>
        <w:t xml:space="preserve">A resolution to dissolve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must be </w:t>
      </w:r>
      <w:r w:rsidRPr="00A11126" w:rsidR="00F6560D">
        <w:rPr>
          <w:rFonts w:cs="Tahoma" w:asciiTheme="minorHAnsi" w:hAnsiTheme="minorHAnsi"/>
          <w:sz w:val="23"/>
          <w:szCs w:val="23"/>
        </w:rPr>
        <w:t xml:space="preserve">passed by at least a two-thirds majority of the </w:t>
      </w:r>
      <w:r w:rsidRPr="00A11126" w:rsidR="0071515E">
        <w:rPr>
          <w:rFonts w:cs="Tahoma" w:asciiTheme="minorHAnsi" w:hAnsiTheme="minorHAnsi"/>
          <w:sz w:val="23"/>
          <w:szCs w:val="23"/>
        </w:rPr>
        <w:t>Full M</w:t>
      </w:r>
      <w:r w:rsidRPr="00A11126" w:rsidR="00F6560D">
        <w:rPr>
          <w:rFonts w:cs="Tahoma" w:asciiTheme="minorHAnsi" w:hAnsiTheme="minorHAnsi"/>
          <w:sz w:val="23"/>
          <w:szCs w:val="23"/>
        </w:rPr>
        <w:t>embers present a</w:t>
      </w:r>
      <w:r w:rsidRPr="00A11126" w:rsidR="0071515E">
        <w:rPr>
          <w:rFonts w:cs="Tahoma" w:asciiTheme="minorHAnsi" w:hAnsiTheme="minorHAnsi"/>
          <w:sz w:val="23"/>
          <w:szCs w:val="23"/>
        </w:rPr>
        <w:t>t a</w:t>
      </w:r>
      <w:r w:rsidRPr="00A11126" w:rsidR="00F6560D">
        <w:rPr>
          <w:rFonts w:cs="Tahoma" w:asciiTheme="minorHAnsi" w:hAnsiTheme="minorHAnsi"/>
          <w:sz w:val="23"/>
          <w:szCs w:val="23"/>
        </w:rPr>
        <w:t xml:space="preserve"> General Meeting;</w:t>
      </w:r>
    </w:p>
    <w:p w:rsidRPr="00A11126" w:rsidR="00C479AE" w:rsidP="004745A6" w:rsidRDefault="00C479AE" w14:paraId="09E7EDA6"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(3)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collect in all the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and must pay or make provision for all the liabilities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2194AF0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(4)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must apply any remaining property or money:</w:t>
      </w:r>
    </w:p>
    <w:p w:rsidRPr="00A11126" w:rsidR="00C479AE" w:rsidP="004745A6" w:rsidRDefault="00C479AE" w14:paraId="600B8DF3"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007112FC">
        <w:rPr>
          <w:rFonts w:cs="Tahoma" w:asciiTheme="minorHAnsi" w:hAnsiTheme="minorHAnsi"/>
          <w:sz w:val="23"/>
          <w:szCs w:val="23"/>
        </w:rPr>
        <w:t>d</w:t>
      </w:r>
      <w:r w:rsidRPr="00A11126">
        <w:rPr>
          <w:rFonts w:cs="Tahoma" w:asciiTheme="minorHAnsi" w:hAnsiTheme="minorHAnsi"/>
          <w:sz w:val="23"/>
          <w:szCs w:val="23"/>
        </w:rPr>
        <w:t>irectly for the objects;</w:t>
      </w:r>
    </w:p>
    <w:p w:rsidRPr="00A11126" w:rsidR="00C479AE" w:rsidP="004745A6" w:rsidRDefault="00C479AE" w14:paraId="365182C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(b) </w:t>
      </w:r>
      <w:r w:rsidRPr="00A11126">
        <w:rPr>
          <w:rFonts w:cs="Tahoma" w:asciiTheme="minorHAnsi" w:hAnsiTheme="minorHAnsi"/>
          <w:sz w:val="23"/>
          <w:szCs w:val="23"/>
        </w:rPr>
        <w:tab/>
      </w:r>
      <w:r w:rsidR="007112FC">
        <w:rPr>
          <w:rFonts w:cs="Tahoma" w:asciiTheme="minorHAnsi" w:hAnsiTheme="minorHAnsi"/>
          <w:sz w:val="23"/>
          <w:szCs w:val="23"/>
        </w:rPr>
        <w:t>b</w:t>
      </w:r>
      <w:r w:rsidRPr="00A11126">
        <w:rPr>
          <w:rFonts w:cs="Tahoma" w:asciiTheme="minorHAnsi" w:hAnsiTheme="minorHAnsi"/>
          <w:sz w:val="23"/>
          <w:szCs w:val="23"/>
        </w:rPr>
        <w:t xml:space="preserve">y transfer to any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or Societies for purposes the same as or similar to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7012BFD7"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 xml:space="preserve">(c) </w:t>
      </w:r>
      <w:r w:rsidRPr="00A11126">
        <w:rPr>
          <w:rFonts w:cs="Tahoma" w:asciiTheme="minorHAnsi" w:hAnsiTheme="minorHAnsi"/>
          <w:sz w:val="23"/>
          <w:szCs w:val="23"/>
        </w:rPr>
        <w:tab/>
      </w:r>
      <w:r w:rsidR="007112FC">
        <w:rPr>
          <w:rFonts w:cs="Tahoma" w:asciiTheme="minorHAnsi" w:hAnsiTheme="minorHAnsi"/>
          <w:sz w:val="23"/>
          <w:szCs w:val="23"/>
        </w:rPr>
        <w:t>i</w:t>
      </w:r>
      <w:r w:rsidRPr="00A11126">
        <w:rPr>
          <w:rFonts w:cs="Tahoma" w:asciiTheme="minorHAnsi" w:hAnsiTheme="minorHAnsi"/>
          <w:sz w:val="23"/>
          <w:szCs w:val="23"/>
        </w:rPr>
        <w:t xml:space="preserve">n such other manner as the Students’ Union’s </w:t>
      </w:r>
      <w:r w:rsidRPr="00A11126" w:rsidR="00D17681">
        <w:rPr>
          <w:rFonts w:cs="Tahoma" w:asciiTheme="minorHAnsi" w:hAnsiTheme="minorHAnsi"/>
          <w:sz w:val="23"/>
          <w:szCs w:val="23"/>
        </w:rPr>
        <w:t>Student Groups Committee</w:t>
      </w:r>
      <w:r w:rsidRPr="00A11126">
        <w:rPr>
          <w:rFonts w:cs="Tahoma" w:asciiTheme="minorHAnsi" w:hAnsiTheme="minorHAnsi"/>
          <w:sz w:val="23"/>
          <w:szCs w:val="23"/>
        </w:rPr>
        <w:t xml:space="preserve"> may approve in writing in advance.</w:t>
      </w:r>
    </w:p>
    <w:p w:rsidRPr="00A11126" w:rsidR="00C479AE" w:rsidP="004745A6" w:rsidRDefault="0071515E" w14:paraId="1A569A1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(5) </w:t>
      </w:r>
      <w:r w:rsidRPr="00A11126">
        <w:rPr>
          <w:rFonts w:cs="Tahoma" w:asciiTheme="minorHAnsi" w:hAnsiTheme="minorHAnsi"/>
          <w:sz w:val="23"/>
          <w:szCs w:val="23"/>
        </w:rPr>
        <w:tab/>
      </w:r>
      <w:r w:rsidRPr="00A11126">
        <w:rPr>
          <w:rFonts w:cs="Tahoma" w:asciiTheme="minorHAnsi" w:hAnsiTheme="minorHAnsi"/>
          <w:sz w:val="23"/>
          <w:szCs w:val="23"/>
        </w:rPr>
        <w:t>The M</w:t>
      </w:r>
      <w:r w:rsidRPr="00A11126" w:rsidR="00C479AE">
        <w:rPr>
          <w:rFonts w:cs="Tahoma" w:asciiTheme="minorHAnsi" w:hAnsiTheme="minorHAnsi"/>
          <w:sz w:val="23"/>
          <w:szCs w:val="23"/>
        </w:rPr>
        <w:t xml:space="preserve">embers may pass a resolution before or at the same time as the resolution to dissolve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specifying the manner in which the </w:t>
      </w:r>
      <w:r w:rsidRPr="00A11126" w:rsidR="00532C67">
        <w:rPr>
          <w:rFonts w:cs="Tahoma" w:asciiTheme="minorHAnsi" w:hAnsiTheme="minorHAnsi"/>
          <w:sz w:val="23"/>
          <w:szCs w:val="23"/>
        </w:rPr>
        <w:t>Committee are</w:t>
      </w:r>
      <w:r w:rsidRPr="00A11126" w:rsidR="00C479AE">
        <w:rPr>
          <w:rFonts w:cs="Tahoma" w:asciiTheme="minorHAnsi" w:hAnsiTheme="minorHAnsi"/>
          <w:sz w:val="23"/>
          <w:szCs w:val="23"/>
        </w:rPr>
        <w:t xml:space="preserve"> to apply the remaining property or assets of the </w:t>
      </w:r>
      <w:r w:rsidRPr="00A11126" w:rsidR="00557ACD">
        <w:rPr>
          <w:rFonts w:cs="Tahoma" w:asciiTheme="minorHAnsi" w:hAnsiTheme="minorHAnsi"/>
          <w:sz w:val="23"/>
          <w:szCs w:val="23"/>
        </w:rPr>
        <w:t>Group</w:t>
      </w:r>
      <w:r w:rsidRPr="00A11126" w:rsidR="00C479AE">
        <w:rPr>
          <w:rFonts w:cs="Tahoma" w:asciiTheme="minorHAnsi" w:hAnsiTheme="minorHAnsi"/>
          <w:sz w:val="23"/>
          <w:szCs w:val="23"/>
        </w:rPr>
        <w:t xml:space="preserve">.  The </w:t>
      </w:r>
      <w:r w:rsidRPr="00A11126" w:rsidR="00532C67">
        <w:rPr>
          <w:rFonts w:cs="Tahoma" w:asciiTheme="minorHAnsi" w:hAnsiTheme="minorHAnsi"/>
          <w:sz w:val="23"/>
          <w:szCs w:val="23"/>
        </w:rPr>
        <w:t xml:space="preserve">Committee </w:t>
      </w:r>
      <w:r w:rsidRPr="00A11126" w:rsidR="00C479AE">
        <w:rPr>
          <w:rFonts w:cs="Tahoma" w:asciiTheme="minorHAnsi" w:hAnsiTheme="minorHAnsi"/>
          <w:sz w:val="23"/>
          <w:szCs w:val="23"/>
        </w:rPr>
        <w:t xml:space="preserve">must comply with such a resolution if it is consistent with </w:t>
      </w:r>
      <w:r w:rsidRPr="00A11126" w:rsidR="009B5329">
        <w:rPr>
          <w:rFonts w:cs="Tahoma" w:asciiTheme="minorHAnsi" w:hAnsiTheme="minorHAnsi"/>
          <w:sz w:val="23"/>
          <w:szCs w:val="23"/>
        </w:rPr>
        <w:t>the provisions</w:t>
      </w:r>
      <w:r w:rsidRPr="00A11126" w:rsidR="00C479AE">
        <w:rPr>
          <w:rFonts w:cs="Tahoma" w:asciiTheme="minorHAnsi" w:hAnsiTheme="minorHAnsi"/>
          <w:sz w:val="23"/>
          <w:szCs w:val="23"/>
        </w:rPr>
        <w:t xml:space="preserve"> of this Clause.</w:t>
      </w:r>
    </w:p>
    <w:p w:rsidRPr="00A11126" w:rsidR="00C479AE" w:rsidP="004745A6" w:rsidRDefault="00C479AE" w14:paraId="0762F98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(6) </w:t>
      </w:r>
      <w:r w:rsidRPr="00A11126">
        <w:rPr>
          <w:rFonts w:cs="Tahoma" w:asciiTheme="minorHAnsi" w:hAnsiTheme="minorHAnsi"/>
          <w:sz w:val="23"/>
          <w:szCs w:val="23"/>
        </w:rPr>
        <w:tab/>
      </w:r>
      <w:r w:rsidRPr="00A11126">
        <w:rPr>
          <w:rFonts w:cs="Tahoma" w:asciiTheme="minorHAnsi" w:hAnsiTheme="minorHAnsi"/>
          <w:sz w:val="23"/>
          <w:szCs w:val="23"/>
        </w:rPr>
        <w:t xml:space="preserve">In no circumstances shall the net assets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be paid to or distributed among the </w:t>
      </w:r>
      <w:r w:rsidRPr="00A11126" w:rsidR="0071515E">
        <w:rPr>
          <w:rFonts w:cs="Tahoma" w:asciiTheme="minorHAnsi" w:hAnsiTheme="minorHAnsi"/>
          <w:sz w:val="23"/>
          <w:szCs w:val="23"/>
        </w:rPr>
        <w:t>M</w:t>
      </w:r>
      <w:r w:rsidRPr="00A11126">
        <w:rPr>
          <w:rFonts w:cs="Tahoma" w:asciiTheme="minorHAnsi" w:hAnsiTheme="minorHAnsi"/>
          <w:sz w:val="23"/>
          <w:szCs w:val="23"/>
        </w:rPr>
        <w:t xml:space="preserve">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w:t>
      </w:r>
    </w:p>
    <w:p w:rsidRPr="00A11126" w:rsidR="00C479AE" w:rsidP="004745A6" w:rsidRDefault="00C479AE" w14:paraId="7B0B1285"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(7)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ensure the register and all other data held by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are securely destroyed upon </w:t>
      </w:r>
      <w:r w:rsidRPr="00A11126" w:rsidR="007461CA">
        <w:rPr>
          <w:rFonts w:cs="Tahoma" w:asciiTheme="minorHAnsi" w:hAnsiTheme="minorHAnsi"/>
          <w:sz w:val="23"/>
          <w:szCs w:val="23"/>
        </w:rPr>
        <w:t xml:space="preserve">the </w:t>
      </w:r>
      <w:r w:rsidRPr="00A11126">
        <w:rPr>
          <w:rFonts w:cs="Tahoma" w:asciiTheme="minorHAnsi" w:hAnsiTheme="minorHAnsi"/>
          <w:sz w:val="23"/>
          <w:szCs w:val="23"/>
        </w:rPr>
        <w:t xml:space="preserve">dissolution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w:t>
      </w:r>
    </w:p>
    <w:p w:rsidRPr="00A11126" w:rsidR="008B56A8" w:rsidP="00627A3A" w:rsidRDefault="00C479AE" w14:paraId="72D262C9"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 xml:space="preserve">(8) </w:t>
      </w:r>
      <w:r w:rsidRPr="00A11126">
        <w:rPr>
          <w:rFonts w:cs="Tahoma" w:asciiTheme="minorHAnsi" w:hAnsiTheme="minorHAnsi"/>
          <w:sz w:val="23"/>
          <w:szCs w:val="23"/>
        </w:rPr>
        <w:tab/>
      </w:r>
      <w:r w:rsidRPr="00A11126">
        <w:rPr>
          <w:rFonts w:cs="Tahoma" w:asciiTheme="minorHAnsi" w:hAnsiTheme="minorHAnsi"/>
          <w:sz w:val="23"/>
          <w:szCs w:val="23"/>
        </w:rPr>
        <w:t xml:space="preserve">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must notify the Students’ Union </w:t>
      </w:r>
      <w:r w:rsidRPr="00A11126" w:rsidR="0059463F">
        <w:rPr>
          <w:rFonts w:cs="Tahoma" w:asciiTheme="minorHAnsi" w:hAnsiTheme="minorHAnsi"/>
          <w:sz w:val="23"/>
          <w:szCs w:val="23"/>
        </w:rPr>
        <w:t>within seven days</w:t>
      </w:r>
      <w:r w:rsidRPr="00A11126">
        <w:rPr>
          <w:rFonts w:cs="Tahoma" w:asciiTheme="minorHAnsi" w:hAnsiTheme="minorHAnsi"/>
          <w:sz w:val="23"/>
          <w:szCs w:val="23"/>
        </w:rPr>
        <w:t xml:space="preserve"> that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has been dissolved.  If the </w:t>
      </w:r>
      <w:r w:rsidRPr="00A11126" w:rsidR="00532C67">
        <w:rPr>
          <w:rFonts w:cs="Tahoma" w:asciiTheme="minorHAnsi" w:hAnsiTheme="minorHAnsi"/>
          <w:sz w:val="23"/>
          <w:szCs w:val="23"/>
        </w:rPr>
        <w:t xml:space="preserve">Committee </w:t>
      </w:r>
      <w:r w:rsidRPr="00A11126">
        <w:rPr>
          <w:rFonts w:cs="Tahoma" w:asciiTheme="minorHAnsi" w:hAnsiTheme="minorHAnsi"/>
          <w:sz w:val="23"/>
          <w:szCs w:val="23"/>
        </w:rPr>
        <w:t xml:space="preserve">are obliged to send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’s accounts to the Students’ Union for the accounting period which ended before its dissolution, they must send the Students’ Union the </w:t>
      </w:r>
      <w:r w:rsidRPr="00A11126" w:rsidR="00557ACD">
        <w:rPr>
          <w:rFonts w:cs="Tahoma" w:asciiTheme="minorHAnsi" w:hAnsiTheme="minorHAnsi"/>
          <w:sz w:val="23"/>
          <w:szCs w:val="23"/>
        </w:rPr>
        <w:t>Group</w:t>
      </w:r>
      <w:r w:rsidRPr="00A11126">
        <w:rPr>
          <w:rFonts w:cs="Tahoma" w:asciiTheme="minorHAnsi" w:hAnsiTheme="minorHAnsi"/>
          <w:sz w:val="23"/>
          <w:szCs w:val="23"/>
        </w:rPr>
        <w:t>’s final accounts.</w:t>
      </w:r>
    </w:p>
    <w:p w:rsidRPr="00A11126" w:rsidR="00627A3A" w:rsidP="00627A3A" w:rsidRDefault="00627A3A" w14:paraId="0C24BD92" w14:textId="77777777">
      <w:pPr>
        <w:spacing w:after="100" w:line="276" w:lineRule="auto"/>
        <w:ind w:left="1701" w:hanging="1134"/>
        <w:jc w:val="both"/>
        <w:rPr>
          <w:rFonts w:cs="Tahoma" w:asciiTheme="minorHAnsi" w:hAnsiTheme="minorHAnsi"/>
          <w:sz w:val="23"/>
          <w:szCs w:val="23"/>
        </w:rPr>
      </w:pPr>
    </w:p>
    <w:p w:rsidRPr="00A11126" w:rsidR="00C479AE" w:rsidP="004745A6" w:rsidRDefault="003A32B8" w14:paraId="788949F3" w14:textId="77777777">
      <w:pPr>
        <w:pStyle w:val="Heading1"/>
        <w:rPr>
          <w:rFonts w:asciiTheme="minorHAnsi" w:hAnsiTheme="minorHAnsi"/>
        </w:rPr>
      </w:pPr>
      <w:bookmarkStart w:name="_Toc369882042" w:id="31"/>
      <w:r w:rsidRPr="00A11126">
        <w:rPr>
          <w:rFonts w:asciiTheme="minorHAnsi" w:hAnsiTheme="minorHAnsi"/>
        </w:rPr>
        <w:t>1</w:t>
      </w:r>
      <w:r w:rsidR="00913264">
        <w:rPr>
          <w:rFonts w:asciiTheme="minorHAnsi" w:hAnsiTheme="minorHAnsi"/>
        </w:rPr>
        <w:t>7</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Interpretation</w:t>
      </w:r>
      <w:bookmarkEnd w:id="31"/>
    </w:p>
    <w:p w:rsidRPr="00A11126" w:rsidR="00C479AE" w:rsidP="004745A6" w:rsidRDefault="00C479AE" w14:paraId="45E6ED28"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In this Constitution:</w:t>
      </w:r>
    </w:p>
    <w:p w:rsidRPr="00A11126" w:rsidR="00627A3A" w:rsidP="00627A3A" w:rsidRDefault="00627A3A" w14:paraId="4724F75D"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(1)</w:t>
      </w:r>
      <w:r w:rsidRPr="00A11126">
        <w:rPr>
          <w:rFonts w:cs="Tahoma" w:asciiTheme="minorHAnsi" w:hAnsiTheme="minorHAnsi"/>
          <w:sz w:val="23"/>
          <w:szCs w:val="23"/>
        </w:rPr>
        <w:tab/>
      </w:r>
      <w:r w:rsidRPr="00A11126">
        <w:rPr>
          <w:rFonts w:cs="Tahoma" w:asciiTheme="minorHAnsi" w:hAnsiTheme="minorHAnsi"/>
          <w:sz w:val="23"/>
          <w:szCs w:val="23"/>
        </w:rPr>
        <w:t>‘The University’ means ‘the University of Southampton’.</w:t>
      </w:r>
    </w:p>
    <w:p w:rsidRPr="00A11126" w:rsidR="00627A3A" w:rsidP="00627A3A" w:rsidRDefault="00627A3A" w14:paraId="703290D6"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Pr>
          <w:rFonts w:cs="Tahoma" w:asciiTheme="minorHAnsi" w:hAnsiTheme="minorHAnsi"/>
          <w:sz w:val="23"/>
          <w:szCs w:val="23"/>
        </w:rPr>
        <w:t>‘University term’ and ‘academic year’ have the definitions set out in the University Calendar and Almanac.</w:t>
      </w:r>
    </w:p>
    <w:p w:rsidRPr="00A11126" w:rsidR="00C479AE" w:rsidP="004745A6" w:rsidRDefault="00C479AE" w14:paraId="5EEB4AB7"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(2)</w:t>
      </w:r>
      <w:r w:rsidRPr="00A11126">
        <w:rPr>
          <w:rFonts w:cs="Tahoma" w:asciiTheme="minorHAnsi" w:hAnsiTheme="minorHAnsi"/>
          <w:sz w:val="23"/>
          <w:szCs w:val="23"/>
        </w:rPr>
        <w:tab/>
      </w:r>
      <w:r w:rsidRPr="00A11126">
        <w:rPr>
          <w:rFonts w:cs="Tahoma" w:asciiTheme="minorHAnsi" w:hAnsiTheme="minorHAnsi"/>
          <w:sz w:val="23"/>
          <w:szCs w:val="23"/>
        </w:rPr>
        <w:t>‘Financial benefit’ means a benefit, direct or indirect, which is either money or has a monetary value.</w:t>
      </w:r>
    </w:p>
    <w:p w:rsidRPr="00A11126" w:rsidR="00CA30E8" w:rsidP="004745A6" w:rsidRDefault="00C479AE" w14:paraId="039E3AC2" w14:textId="77777777">
      <w:pPr>
        <w:spacing w:after="100" w:line="276" w:lineRule="auto"/>
        <w:ind w:left="1701" w:hanging="1134"/>
        <w:jc w:val="both"/>
        <w:rPr>
          <w:rFonts w:cs="Tahoma" w:asciiTheme="minorHAnsi" w:hAnsiTheme="minorHAnsi"/>
          <w:sz w:val="23"/>
          <w:szCs w:val="23"/>
        </w:rPr>
      </w:pPr>
      <w:r w:rsidRPr="00A11126">
        <w:rPr>
          <w:rFonts w:cs="Tahoma" w:asciiTheme="minorHAnsi" w:hAnsiTheme="minorHAnsi"/>
          <w:sz w:val="23"/>
          <w:szCs w:val="23"/>
        </w:rPr>
        <w:t>(</w:t>
      </w:r>
      <w:r w:rsidRPr="00A11126" w:rsidR="00051BDE">
        <w:rPr>
          <w:rFonts w:cs="Tahoma" w:asciiTheme="minorHAnsi" w:hAnsiTheme="minorHAnsi"/>
          <w:sz w:val="23"/>
          <w:szCs w:val="23"/>
        </w:rPr>
        <w:t>3</w:t>
      </w:r>
      <w:r w:rsidRPr="00A11126">
        <w:rPr>
          <w:rFonts w:cs="Tahoma" w:asciiTheme="minorHAnsi" w:hAnsiTheme="minorHAnsi"/>
          <w:sz w:val="23"/>
          <w:szCs w:val="23"/>
        </w:rPr>
        <w:t>)</w:t>
      </w:r>
      <w:r w:rsidRPr="00A11126">
        <w:rPr>
          <w:rFonts w:cs="Tahoma" w:asciiTheme="minorHAnsi" w:hAnsiTheme="minorHAnsi"/>
          <w:sz w:val="23"/>
          <w:szCs w:val="23"/>
        </w:rPr>
        <w:tab/>
      </w:r>
      <w:r w:rsidRPr="00A11126">
        <w:rPr>
          <w:rFonts w:cs="Tahoma" w:asciiTheme="minorHAnsi" w:hAnsiTheme="minorHAnsi"/>
          <w:sz w:val="23"/>
          <w:szCs w:val="23"/>
        </w:rPr>
        <w:t>‘The Students’ Union’ means ‘</w:t>
      </w:r>
      <w:r w:rsidRPr="00A11126" w:rsidR="0071515E">
        <w:rPr>
          <w:rFonts w:cs="Tahoma" w:asciiTheme="minorHAnsi" w:hAnsiTheme="minorHAnsi"/>
          <w:sz w:val="23"/>
          <w:szCs w:val="23"/>
        </w:rPr>
        <w:t>T</w:t>
      </w:r>
      <w:r w:rsidRPr="00A11126">
        <w:rPr>
          <w:rFonts w:cs="Tahoma" w:asciiTheme="minorHAnsi" w:hAnsiTheme="minorHAnsi"/>
          <w:sz w:val="23"/>
          <w:szCs w:val="23"/>
        </w:rPr>
        <w:t>he University of Southampton Students’ Union’</w:t>
      </w:r>
      <w:r w:rsidR="00D776DB">
        <w:rPr>
          <w:rFonts w:cs="Tahoma" w:asciiTheme="minorHAnsi" w:hAnsiTheme="minorHAnsi"/>
          <w:sz w:val="23"/>
          <w:szCs w:val="23"/>
        </w:rPr>
        <w:t>, trading as ‘Union Southampton’</w:t>
      </w:r>
      <w:r w:rsidRPr="00A11126">
        <w:rPr>
          <w:rFonts w:cs="Tahoma" w:asciiTheme="minorHAnsi" w:hAnsiTheme="minorHAnsi"/>
          <w:sz w:val="23"/>
          <w:szCs w:val="23"/>
        </w:rPr>
        <w:t>.</w:t>
      </w:r>
    </w:p>
    <w:p w:rsidRPr="00A11126" w:rsidR="008749F8" w:rsidP="004745A6" w:rsidRDefault="00C479AE" w14:paraId="6840C3A5" w14:textId="77777777">
      <w:pPr>
        <w:spacing w:after="100" w:line="276" w:lineRule="auto"/>
        <w:ind w:left="2268" w:hanging="567"/>
        <w:jc w:val="both"/>
        <w:rPr>
          <w:rFonts w:cs="Tahoma" w:asciiTheme="minorHAnsi" w:hAnsiTheme="minorHAnsi"/>
          <w:sz w:val="23"/>
          <w:szCs w:val="23"/>
        </w:rPr>
      </w:pPr>
      <w:r w:rsidRPr="00A11126">
        <w:rPr>
          <w:rFonts w:cs="Tahoma" w:asciiTheme="minorHAnsi" w:hAnsiTheme="minorHAnsi"/>
          <w:sz w:val="23"/>
          <w:szCs w:val="23"/>
        </w:rPr>
        <w:t>(a)</w:t>
      </w:r>
      <w:r w:rsidRPr="00A11126">
        <w:rPr>
          <w:rFonts w:cs="Tahoma" w:asciiTheme="minorHAnsi" w:hAnsiTheme="minorHAnsi"/>
          <w:sz w:val="23"/>
          <w:szCs w:val="23"/>
        </w:rPr>
        <w:tab/>
      </w:r>
      <w:r w:rsidRPr="00A11126" w:rsidR="008749F8">
        <w:rPr>
          <w:rFonts w:cs="Tahoma" w:asciiTheme="minorHAnsi" w:hAnsiTheme="minorHAnsi"/>
          <w:sz w:val="23"/>
          <w:szCs w:val="23"/>
        </w:rPr>
        <w:t>‘Articles’, or ‘Articles of the Students’ Union’ mean the Students’ Union’s Articles of Association. ‘</w:t>
      </w:r>
      <w:r w:rsidRPr="00A11126" w:rsidR="008E036E">
        <w:rPr>
          <w:rFonts w:cs="Tahoma" w:asciiTheme="minorHAnsi" w:hAnsiTheme="minorHAnsi"/>
          <w:sz w:val="23"/>
          <w:szCs w:val="23"/>
        </w:rPr>
        <w:t>Rules</w:t>
      </w:r>
      <w:r w:rsidRPr="00A11126" w:rsidR="008749F8">
        <w:rPr>
          <w:rFonts w:cs="Tahoma" w:asciiTheme="minorHAnsi" w:hAnsiTheme="minorHAnsi"/>
          <w:sz w:val="23"/>
          <w:szCs w:val="23"/>
        </w:rPr>
        <w:t xml:space="preserve">’ </w:t>
      </w:r>
      <w:r w:rsidRPr="00A11126" w:rsidR="0071515E">
        <w:rPr>
          <w:rFonts w:cs="Tahoma" w:asciiTheme="minorHAnsi" w:hAnsiTheme="minorHAnsi"/>
          <w:sz w:val="23"/>
          <w:szCs w:val="23"/>
        </w:rPr>
        <w:t xml:space="preserve">and ‘Policies’ </w:t>
      </w:r>
      <w:r w:rsidRPr="00A11126" w:rsidR="008E036E">
        <w:rPr>
          <w:rFonts w:cs="Tahoma" w:asciiTheme="minorHAnsi" w:hAnsiTheme="minorHAnsi"/>
          <w:sz w:val="23"/>
          <w:szCs w:val="23"/>
        </w:rPr>
        <w:t>ha</w:t>
      </w:r>
      <w:r w:rsidRPr="00A11126" w:rsidR="0071515E">
        <w:rPr>
          <w:rFonts w:cs="Tahoma" w:asciiTheme="minorHAnsi" w:hAnsiTheme="minorHAnsi"/>
          <w:sz w:val="23"/>
          <w:szCs w:val="23"/>
        </w:rPr>
        <w:t>ve</w:t>
      </w:r>
      <w:r w:rsidRPr="00A11126" w:rsidR="008749F8">
        <w:rPr>
          <w:rFonts w:cs="Tahoma" w:asciiTheme="minorHAnsi" w:hAnsiTheme="minorHAnsi"/>
          <w:sz w:val="23"/>
          <w:szCs w:val="23"/>
        </w:rPr>
        <w:t xml:space="preserve"> the definitions set out in the Articles.</w:t>
      </w:r>
      <w:r w:rsidRPr="00A11126" w:rsidR="008E036E">
        <w:rPr>
          <w:rFonts w:cs="Tahoma" w:asciiTheme="minorHAnsi" w:hAnsiTheme="minorHAnsi"/>
          <w:sz w:val="23"/>
          <w:szCs w:val="23"/>
        </w:rPr>
        <w:t xml:space="preserve"> ‘By-Laws’ has the definition set out in the Rules.</w:t>
      </w:r>
    </w:p>
    <w:p w:rsidRPr="00A11126" w:rsidR="008B56A8" w:rsidP="00627A3A" w:rsidRDefault="008B56A8" w14:paraId="179E805D" w14:textId="77777777">
      <w:pPr>
        <w:spacing w:after="100" w:line="276" w:lineRule="auto"/>
        <w:ind w:left="567" w:hanging="567"/>
        <w:jc w:val="both"/>
        <w:rPr>
          <w:rFonts w:cs="Tahoma" w:asciiTheme="minorHAnsi" w:hAnsiTheme="minorHAnsi"/>
          <w:sz w:val="23"/>
          <w:szCs w:val="23"/>
        </w:rPr>
      </w:pPr>
    </w:p>
    <w:p w:rsidRPr="00A11126" w:rsidR="00C479AE" w:rsidP="004745A6" w:rsidRDefault="00913264" w14:paraId="36AF2715" w14:textId="77777777">
      <w:pPr>
        <w:pStyle w:val="Heading1"/>
        <w:rPr>
          <w:rFonts w:asciiTheme="minorHAnsi" w:hAnsiTheme="minorHAnsi"/>
        </w:rPr>
      </w:pPr>
      <w:bookmarkStart w:name="_Toc369882043" w:id="32"/>
      <w:r>
        <w:rPr>
          <w:rFonts w:asciiTheme="minorHAnsi" w:hAnsiTheme="minorHAnsi"/>
        </w:rPr>
        <w:t>18</w:t>
      </w:r>
      <w:r w:rsidRPr="00A11126" w:rsidR="00C479AE">
        <w:rPr>
          <w:rFonts w:asciiTheme="minorHAnsi" w:hAnsiTheme="minorHAnsi"/>
        </w:rPr>
        <w:t>.</w:t>
      </w:r>
      <w:r w:rsidRPr="00A11126" w:rsidR="00C479AE">
        <w:rPr>
          <w:rFonts w:asciiTheme="minorHAnsi" w:hAnsiTheme="minorHAnsi"/>
        </w:rPr>
        <w:tab/>
      </w:r>
      <w:r w:rsidRPr="00A11126" w:rsidR="00C479AE">
        <w:rPr>
          <w:rFonts w:asciiTheme="minorHAnsi" w:hAnsiTheme="minorHAnsi"/>
        </w:rPr>
        <w:t>Declaration</w:t>
      </w:r>
      <w:bookmarkEnd w:id="32"/>
    </w:p>
    <w:tbl>
      <w:tblPr>
        <w:tblStyle w:val="TableGrid"/>
        <w:tblW w:w="9214" w:type="dxa"/>
        <w:tblInd w:w="567" w:type="dxa"/>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1298"/>
        <w:gridCol w:w="7916"/>
      </w:tblGrid>
      <w:tr w:rsidRPr="00A11126" w:rsidR="00C479AE" w:rsidTr="4D099FB6" w14:paraId="2863CBE8" w14:textId="77777777">
        <w:tc>
          <w:tcPr>
            <w:tcW w:w="9214" w:type="dxa"/>
            <w:gridSpan w:val="2"/>
            <w:tcBorders>
              <w:top w:val="nil"/>
              <w:bottom w:val="nil"/>
            </w:tcBorders>
            <w:tcMar/>
          </w:tcPr>
          <w:p w:rsidRPr="00A11126" w:rsidR="00C479AE" w:rsidP="004745A6" w:rsidRDefault="00C479AE" w14:paraId="787B2C6A"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 xml:space="preserve">The Members of the </w:t>
            </w:r>
            <w:r w:rsidRPr="00A11126" w:rsidR="00557ACD">
              <w:rPr>
                <w:rFonts w:cs="Tahoma" w:asciiTheme="minorHAnsi" w:hAnsiTheme="minorHAnsi"/>
                <w:sz w:val="23"/>
                <w:szCs w:val="23"/>
              </w:rPr>
              <w:t>Group</w:t>
            </w:r>
            <w:r w:rsidRPr="00A11126">
              <w:rPr>
                <w:rFonts w:cs="Tahoma" w:asciiTheme="minorHAnsi" w:hAnsiTheme="minorHAnsi"/>
                <w:sz w:val="23"/>
                <w:szCs w:val="23"/>
              </w:rPr>
              <w:t xml:space="preserve"> in General Meeting Adopted this Constitution:</w:t>
            </w:r>
          </w:p>
        </w:tc>
      </w:tr>
      <w:tr w:rsidRPr="00A11126" w:rsidR="007B6D78" w:rsidTr="4D099FB6" w14:paraId="0A8531AB" w14:textId="77777777">
        <w:tc>
          <w:tcPr>
            <w:tcW w:w="1298" w:type="dxa"/>
            <w:vMerge w:val="restart"/>
            <w:tcBorders>
              <w:top w:val="nil"/>
              <w:right w:val="nil"/>
            </w:tcBorders>
            <w:tcMar/>
          </w:tcPr>
          <w:p w:rsidRPr="00A11126" w:rsidR="007B6D78" w:rsidP="004745A6" w:rsidRDefault="007B6D78" w14:paraId="17923E41" w14:textId="77777777">
            <w:pPr>
              <w:spacing w:after="100" w:line="276" w:lineRule="auto"/>
              <w:rPr>
                <w:rFonts w:cs="Tahoma" w:asciiTheme="minorHAnsi" w:hAnsiTheme="minorHAnsi"/>
                <w:sz w:val="23"/>
                <w:szCs w:val="23"/>
              </w:rPr>
            </w:pPr>
          </w:p>
        </w:tc>
        <w:tc>
          <w:tcPr>
            <w:tcW w:w="7916" w:type="dxa"/>
            <w:tcBorders>
              <w:top w:val="nil"/>
              <w:left w:val="nil"/>
            </w:tcBorders>
            <w:tcMar/>
          </w:tcPr>
          <w:p w:rsidRPr="00A11126" w:rsidR="007B6D78" w:rsidP="004745A6" w:rsidRDefault="007B6D78" w14:paraId="606AF537" w14:textId="77777777">
            <w:pPr>
              <w:spacing w:after="100" w:line="276" w:lineRule="auto"/>
              <w:rPr>
                <w:rFonts w:cs="Tahoma" w:asciiTheme="minorHAnsi" w:hAnsiTheme="minorHAnsi"/>
                <w:sz w:val="23"/>
                <w:szCs w:val="23"/>
              </w:rPr>
            </w:pPr>
          </w:p>
          <w:p w:rsidRPr="00A11126" w:rsidR="007B6D78" w:rsidP="004745A6" w:rsidRDefault="007B6D78" w14:paraId="024E2244" w14:textId="4F966B00">
            <w:pPr>
              <w:spacing w:after="100" w:line="276" w:lineRule="auto"/>
              <w:rPr>
                <w:rFonts w:cs="Tahoma" w:asciiTheme="minorHAnsi" w:hAnsiTheme="minorHAnsi"/>
                <w:sz w:val="23"/>
                <w:szCs w:val="23"/>
              </w:rPr>
            </w:pPr>
            <w:r w:rsidRPr="00A11126">
              <w:rPr>
                <w:rFonts w:cs="Tahoma" w:asciiTheme="minorHAnsi" w:hAnsiTheme="minorHAnsi"/>
                <w:sz w:val="23"/>
                <w:szCs w:val="23"/>
              </w:rPr>
              <w:t>Date</w:t>
            </w:r>
            <w:r w:rsidR="00A47094">
              <w:rPr>
                <w:rFonts w:cs="Tahoma" w:asciiTheme="minorHAnsi" w:hAnsiTheme="minorHAnsi"/>
                <w:sz w:val="23"/>
                <w:szCs w:val="23"/>
              </w:rPr>
              <w:t xml:space="preserve">: </w:t>
            </w:r>
            <w:r w:rsidR="00BB312B">
              <w:rPr>
                <w:rFonts w:cs="Tahoma" w:asciiTheme="minorHAnsi" w:hAnsiTheme="minorHAnsi"/>
                <w:sz w:val="23"/>
                <w:szCs w:val="23"/>
              </w:rPr>
              <w:t>01/05/2022</w:t>
            </w:r>
          </w:p>
        </w:tc>
      </w:tr>
      <w:tr w:rsidRPr="00A11126" w:rsidR="007B6D78" w:rsidTr="4D099FB6" w14:paraId="5D9CA0D9" w14:textId="77777777">
        <w:tc>
          <w:tcPr>
            <w:tcW w:w="1298" w:type="dxa"/>
            <w:vMerge/>
            <w:tcMar/>
          </w:tcPr>
          <w:p w:rsidRPr="00A11126" w:rsidR="007B6D78" w:rsidP="004745A6" w:rsidRDefault="007B6D78" w14:paraId="32CF31FC" w14:textId="77777777">
            <w:pPr>
              <w:spacing w:after="100" w:line="276" w:lineRule="auto"/>
              <w:rPr>
                <w:rFonts w:cs="Tahoma" w:asciiTheme="minorHAnsi" w:hAnsiTheme="minorHAnsi"/>
                <w:sz w:val="23"/>
                <w:szCs w:val="23"/>
              </w:rPr>
            </w:pPr>
          </w:p>
        </w:tc>
        <w:tc>
          <w:tcPr>
            <w:tcW w:w="7916" w:type="dxa"/>
            <w:tcBorders>
              <w:left w:val="nil"/>
            </w:tcBorders>
            <w:tcMar/>
          </w:tcPr>
          <w:p w:rsidRPr="00A11126" w:rsidR="007B6D78" w:rsidP="004745A6" w:rsidRDefault="007F635E" w14:paraId="51BD583E" w14:textId="58358A44">
            <w:pPr>
              <w:spacing w:after="100" w:line="276" w:lineRule="auto"/>
              <w:rPr>
                <w:rFonts w:cs="Tahoma" w:asciiTheme="minorHAnsi" w:hAnsiTheme="minorHAnsi"/>
                <w:sz w:val="23"/>
                <w:szCs w:val="23"/>
              </w:rPr>
            </w:pPr>
            <w:ins w:author="Rowan Kettle (rgk1g19)" w:date="2022-06-22T17:07:00Z" w:id="33">
              <w:r>
                <w:rPr>
                  <w:rFonts w:cs="Tahoma" w:asciiTheme="minorHAnsi" w:hAnsiTheme="minorHAnsi"/>
                  <w:noProof/>
                  <w:sz w:val="23"/>
                  <w:szCs w:val="23"/>
                </w:rPr>
                <mc:AlternateContent>
                  <mc:Choice Requires="wpi">
                    <w:drawing>
                      <wp:anchor distT="0" distB="0" distL="114300" distR="114300" simplePos="0" relativeHeight="251658245" behindDoc="0" locked="0" layoutInCell="1" allowOverlap="1" wp14:anchorId="19063C21" wp14:editId="4BD995EE">
                        <wp:simplePos x="0" y="0"/>
                        <wp:positionH relativeFrom="column">
                          <wp:posOffset>2389805</wp:posOffset>
                        </wp:positionH>
                        <wp:positionV relativeFrom="paragraph">
                          <wp:posOffset>151942</wp:posOffset>
                        </wp:positionV>
                        <wp:extent cx="878760" cy="123120"/>
                        <wp:effectExtent l="57150" t="57150" r="36195" b="4889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878760" cy="123120"/>
                              </w14:xfrm>
                            </w14:contentPart>
                          </a:graphicData>
                        </a:graphic>
                      </wp:anchor>
                    </w:drawing>
                  </mc:Choice>
                  <mc:Fallback>
                    <w:pict w14:anchorId="40A4000B">
                      <v:shape id="Ink 13" style="position:absolute;margin-left:187.45pt;margin-top:11.25pt;width:70.65pt;height:11.1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" w14:anchorId="52E8E506">
                        <v:imagedata o:title="" r:id="rId15"/>
                      </v:shape>
                    </w:pict>
                  </mc:Fallback>
                </mc:AlternateContent>
              </w:r>
              <w:r>
                <w:rPr>
                  <w:rFonts w:cs="Tahoma" w:asciiTheme="minorHAnsi" w:hAnsiTheme="minorHAnsi"/>
                  <w:noProof/>
                  <w:sz w:val="23"/>
                  <w:szCs w:val="23"/>
                </w:rPr>
                <mc:AlternateContent>
                  <mc:Choice Requires="wpi">
                    <w:drawing>
                      <wp:anchor distT="0" distB="0" distL="114300" distR="114300" simplePos="0" relativeHeight="251658244" behindDoc="0" locked="0" layoutInCell="1" allowOverlap="1" wp14:anchorId="70835AC7" wp14:editId="16C18AEC">
                        <wp:simplePos x="0" y="0"/>
                        <wp:positionH relativeFrom="column">
                          <wp:posOffset>2068685</wp:posOffset>
                        </wp:positionH>
                        <wp:positionV relativeFrom="paragraph">
                          <wp:posOffset>40702</wp:posOffset>
                        </wp:positionV>
                        <wp:extent cx="1366200" cy="439200"/>
                        <wp:effectExtent l="38100" t="38100" r="43815" b="56515"/>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1366200" cy="439200"/>
                              </w14:xfrm>
                            </w14:contentPart>
                          </a:graphicData>
                        </a:graphic>
                      </wp:anchor>
                    </w:drawing>
                  </mc:Choice>
                  <mc:Fallback>
                    <w:pict w14:anchorId="1855FAB6">
                      <v:shape id="Ink 12" style="position:absolute;margin-left:162.2pt;margin-top:2.5pt;width:108.95pt;height:36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" w14:anchorId="2295183C">
                        <v:imagedata o:title="" r:id="rId17"/>
                      </v:shape>
                    </w:pict>
                  </mc:Fallback>
                </mc:AlternateContent>
              </w:r>
            </w:ins>
            <w:ins w:author="Rowan Kettle (rgk1g19)" w:date="2022-06-22T17:06:00Z" w:id="34">
              <w:r>
                <w:rPr>
                  <w:rFonts w:cs="Tahoma" w:asciiTheme="minorHAnsi" w:hAnsiTheme="minorHAnsi"/>
                  <w:noProof/>
                  <w:sz w:val="23"/>
                  <w:szCs w:val="23"/>
                </w:rPr>
                <mc:AlternateContent>
                  <mc:Choice Requires="wpi">
                    <w:drawing>
                      <wp:anchor distT="0" distB="0" distL="114300" distR="114300" simplePos="0" relativeHeight="251658243" behindDoc="0" locked="0" layoutInCell="1" allowOverlap="1" wp14:anchorId="4DCBF225" wp14:editId="5AE3569F">
                        <wp:simplePos x="0" y="0"/>
                        <wp:positionH relativeFrom="column">
                          <wp:posOffset>1987325</wp:posOffset>
                        </wp:positionH>
                        <wp:positionV relativeFrom="paragraph">
                          <wp:posOffset>261022</wp:posOffset>
                        </wp:positionV>
                        <wp:extent cx="5400" cy="3240"/>
                        <wp:effectExtent l="57150" t="57150" r="52070" b="5397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5400" cy="3240"/>
                              </w14:xfrm>
                            </w14:contentPart>
                          </a:graphicData>
                        </a:graphic>
                      </wp:anchor>
                    </w:drawing>
                  </mc:Choice>
                  <mc:Fallback>
                    <w:pict w14:anchorId="58C4E803">
                      <v:shape id="Ink 4" style="position:absolute;margin-left:155.8pt;margin-top:19.85pt;width:1.85pt;height:1.6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" w14:anchorId="6A047EFE">
                        <v:imagedata o:title="" r:id="rId19"/>
                      </v:shape>
                    </w:pict>
                  </mc:Fallback>
                </mc:AlternateContent>
              </w:r>
              <w:r>
                <w:rPr>
                  <w:rFonts w:cs="Tahoma" w:asciiTheme="minorHAnsi" w:hAnsiTheme="minorHAnsi"/>
                  <w:noProof/>
                  <w:sz w:val="23"/>
                  <w:szCs w:val="23"/>
                </w:rPr>
                <mc:AlternateContent>
                  <mc:Choice Requires="wpi">
                    <w:drawing>
                      <wp:anchor distT="0" distB="0" distL="114300" distR="114300" simplePos="0" relativeHeight="251658242" behindDoc="0" locked="0" layoutInCell="1" allowOverlap="1" wp14:anchorId="56004C5A" wp14:editId="31C9BAA3">
                        <wp:simplePos x="0" y="0"/>
                        <wp:positionH relativeFrom="column">
                          <wp:posOffset>1759805</wp:posOffset>
                        </wp:positionH>
                        <wp:positionV relativeFrom="paragraph">
                          <wp:posOffset>87142</wp:posOffset>
                        </wp:positionV>
                        <wp:extent cx="182880" cy="346680"/>
                        <wp:effectExtent l="38100" t="57150" r="45720" b="53975"/>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182880" cy="346680"/>
                              </w14:xfrm>
                            </w14:contentPart>
                          </a:graphicData>
                        </a:graphic>
                      </wp:anchor>
                    </w:drawing>
                  </mc:Choice>
                  <mc:Fallback>
                    <w:pict w14:anchorId="3C84A532">
                      <v:shape id="Ink 2" style="position:absolute;margin-left:137.85pt;margin-top:6.15pt;width:15.8pt;height:28.75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" w14:anchorId="6660DB03">
                        <v:imagedata o:title="" r:id="rId21"/>
                      </v:shape>
                    </w:pict>
                  </mc:Fallback>
                </mc:AlternateContent>
              </w:r>
            </w:ins>
          </w:p>
          <w:p w:rsidRPr="00A11126" w:rsidR="007B6D78" w:rsidP="004745A6" w:rsidRDefault="007B6D78" w14:paraId="67EF2CF5" w14:textId="5F802A87">
            <w:pPr>
              <w:spacing w:after="100" w:line="276" w:lineRule="auto"/>
              <w:rPr>
                <w:rFonts w:cs="Tahoma" w:asciiTheme="minorHAnsi" w:hAnsiTheme="minorHAnsi"/>
                <w:sz w:val="23"/>
                <w:szCs w:val="23"/>
              </w:rPr>
            </w:pPr>
            <w:r w:rsidRPr="00A11126">
              <w:rPr>
                <w:rFonts w:cs="Tahoma" w:asciiTheme="minorHAnsi" w:hAnsiTheme="minorHAnsi"/>
                <w:sz w:val="23"/>
                <w:szCs w:val="23"/>
              </w:rPr>
              <w:t>President</w:t>
            </w:r>
            <w:r w:rsidR="00F43BDF">
              <w:rPr>
                <w:rFonts w:cs="Tahoma" w:asciiTheme="minorHAnsi" w:hAnsiTheme="minorHAnsi"/>
                <w:sz w:val="23"/>
                <w:szCs w:val="23"/>
              </w:rPr>
              <w:t xml:space="preserve"> – </w:t>
            </w:r>
            <w:r w:rsidR="00BB312B">
              <w:rPr>
                <w:rFonts w:cs="Tahoma" w:asciiTheme="minorHAnsi" w:hAnsiTheme="minorHAnsi"/>
                <w:sz w:val="23"/>
                <w:szCs w:val="23"/>
              </w:rPr>
              <w:t>Rowan Kettle</w:t>
            </w:r>
            <w:ins w:author="Rowan Kettle (rgk1g19)" w:date="2022-06-22T17:03:00Z" w:id="35">
              <w:r w:rsidR="00821DAC">
                <w:rPr>
                  <w:rFonts w:cs="Tahoma" w:asciiTheme="minorHAnsi" w:hAnsiTheme="minorHAnsi"/>
                  <w:sz w:val="23"/>
                  <w:szCs w:val="23"/>
                </w:rPr>
                <w:t xml:space="preserve"> </w:t>
              </w:r>
            </w:ins>
          </w:p>
        </w:tc>
      </w:tr>
      <w:tr w:rsidRPr="00A11126" w:rsidR="007B6D78" w:rsidTr="4D099FB6" w14:paraId="3A8ED290" w14:textId="77777777">
        <w:tc>
          <w:tcPr>
            <w:tcW w:w="1298" w:type="dxa"/>
            <w:vMerge/>
            <w:tcMar/>
          </w:tcPr>
          <w:p w:rsidRPr="00A11126" w:rsidR="007B6D78" w:rsidP="004745A6" w:rsidRDefault="007B6D78" w14:paraId="5CD3899C" w14:textId="77777777">
            <w:pPr>
              <w:spacing w:after="100" w:line="276" w:lineRule="auto"/>
              <w:rPr>
                <w:rFonts w:cs="Tahoma" w:asciiTheme="minorHAnsi" w:hAnsiTheme="minorHAnsi"/>
                <w:sz w:val="23"/>
                <w:szCs w:val="23"/>
              </w:rPr>
            </w:pPr>
          </w:p>
        </w:tc>
        <w:tc>
          <w:tcPr>
            <w:tcW w:w="7916" w:type="dxa"/>
            <w:tcBorders>
              <w:left w:val="nil"/>
              <w:bottom w:val="single" w:color="auto" w:sz="4" w:space="0"/>
            </w:tcBorders>
            <w:tcMar/>
          </w:tcPr>
          <w:p w:rsidRPr="00A11126" w:rsidR="007B6D78" w:rsidP="004745A6" w:rsidRDefault="007B6D78" w14:paraId="3A530B46" w14:textId="6F0B421C">
            <w:pPr>
              <w:spacing w:after="100" w:line="276" w:lineRule="auto"/>
              <w:rPr>
                <w:rFonts w:cs="Tahoma" w:asciiTheme="minorHAnsi" w:hAnsiTheme="minorHAnsi"/>
                <w:sz w:val="23"/>
                <w:szCs w:val="23"/>
              </w:rPr>
            </w:pPr>
          </w:p>
          <w:p w:rsidRPr="00A11126" w:rsidR="007B6D78" w:rsidP="4D099FB6" w:rsidRDefault="2D9E530C" w14:paraId="1EE461F6" w14:textId="0F004820">
            <w:pPr>
              <w:pStyle w:val="Normal"/>
              <w:spacing w:after="100" w:line="276" w:lineRule="auto"/>
              <w:rPr>
                <w:rFonts w:ascii="Times New Roman" w:hAnsi="Times New Roman" w:eastAsia="Times New Roman" w:cs="Times New Roman"/>
                <w:sz w:val="20"/>
                <w:szCs w:val="20"/>
              </w:rPr>
            </w:pPr>
            <w:r w:rsidRPr="4D099FB6" w:rsidR="7C61F522">
              <w:rPr>
                <w:rFonts w:ascii="Calibri" w:hAnsi="Calibri" w:cs="Tahoma" w:asciiTheme="minorAscii" w:hAnsiTheme="minorAscii"/>
                <w:sz w:val="23"/>
                <w:szCs w:val="23"/>
              </w:rPr>
              <w:t>Secretary</w:t>
            </w:r>
            <w:r w:rsidRPr="4D099FB6" w:rsidR="36EA73B8">
              <w:rPr>
                <w:rFonts w:ascii="Calibri" w:hAnsi="Calibri" w:cs="Tahoma" w:asciiTheme="minorAscii" w:hAnsiTheme="minorAscii"/>
                <w:sz w:val="23"/>
                <w:szCs w:val="23"/>
              </w:rPr>
              <w:t xml:space="preserve"> </w:t>
            </w:r>
            <w:r w:rsidRPr="4D099FB6" w:rsidR="06E25BC8">
              <w:rPr>
                <w:rFonts w:ascii="Calibri" w:hAnsi="Calibri" w:cs="Tahoma" w:asciiTheme="minorAscii" w:hAnsiTheme="minorAscii"/>
                <w:sz w:val="23"/>
                <w:szCs w:val="23"/>
              </w:rPr>
              <w:t>–</w:t>
            </w:r>
            <w:r w:rsidRPr="4D099FB6" w:rsidR="36EA73B8">
              <w:rPr>
                <w:rFonts w:ascii="Calibri" w:hAnsi="Calibri" w:cs="Tahoma" w:asciiTheme="minorAscii" w:hAnsiTheme="minorAscii"/>
                <w:sz w:val="23"/>
                <w:szCs w:val="23"/>
              </w:rPr>
              <w:t xml:space="preserve"> </w:t>
            </w:r>
            <w:r w:rsidRPr="4D099FB6" w:rsidR="06E25BC8">
              <w:rPr>
                <w:rFonts w:ascii="Calibri" w:hAnsi="Calibri" w:cs="Tahoma" w:asciiTheme="minorAscii" w:hAnsiTheme="minorAscii"/>
                <w:sz w:val="23"/>
                <w:szCs w:val="23"/>
              </w:rPr>
              <w:t xml:space="preserve">Hollie Jackson     </w:t>
            </w:r>
            <w:r w:rsidR="4D099FB6">
              <w:drawing>
                <wp:inline wp14:editId="446CD549" wp14:anchorId="17284E1D">
                  <wp:extent cx="1571671" cy="379128"/>
                  <wp:effectExtent l="0" t="0" r="0" b="0"/>
                  <wp:docPr id="1159159995" name="" title=""/>
                  <wp:cNvGraphicFramePr>
                    <a:graphicFrameLocks noChangeAspect="1"/>
                  </wp:cNvGraphicFramePr>
                  <a:graphic>
                    <a:graphicData uri="http://schemas.openxmlformats.org/drawingml/2006/picture">
                      <pic:pic>
                        <pic:nvPicPr>
                          <pic:cNvPr id="0" name=""/>
                          <pic:cNvPicPr/>
                        </pic:nvPicPr>
                        <pic:blipFill>
                          <a:blip r:embed="Rf0865da3fbc44f0b">
                            <a:extLst>
                              <a:ext xmlns:a="http://schemas.openxmlformats.org/drawingml/2006/main" uri="{28A0092B-C50C-407E-A947-70E740481C1C}">
                                <a14:useLocalDpi val="0"/>
                              </a:ext>
                            </a:extLst>
                          </a:blip>
                          <a:srcRect l="1458" t="6504" r="3541" b="4065"/>
                          <a:stretch>
                            <a:fillRect/>
                          </a:stretch>
                        </pic:blipFill>
                        <pic:spPr>
                          <a:xfrm>
                            <a:off x="0" y="0"/>
                            <a:ext cx="1571671" cy="379128"/>
                          </a:xfrm>
                          <a:prstGeom prst="rect">
                            <a:avLst/>
                          </a:prstGeom>
                        </pic:spPr>
                      </pic:pic>
                    </a:graphicData>
                  </a:graphic>
                </wp:inline>
              </w:drawing>
            </w:r>
          </w:p>
        </w:tc>
      </w:tr>
      <w:tr w:rsidRPr="00A11126" w:rsidR="007B6D78" w:rsidTr="4D099FB6" w14:paraId="2D68B295" w14:textId="77777777">
        <w:tc>
          <w:tcPr>
            <w:tcW w:w="9214" w:type="dxa"/>
            <w:gridSpan w:val="2"/>
            <w:tcBorders>
              <w:top w:val="nil"/>
              <w:bottom w:val="nil"/>
            </w:tcBorders>
            <w:tcMar/>
          </w:tcPr>
          <w:p w:rsidRPr="00A11126" w:rsidR="007B6D78" w:rsidP="725B2696" w:rsidRDefault="007B6D78" w14:paraId="1430C0FF" w14:textId="4A68CC52">
            <w:pPr>
              <w:spacing w:after="100" w:line="276" w:lineRule="auto"/>
            </w:pPr>
          </w:p>
        </w:tc>
      </w:tr>
      <w:tr w:rsidRPr="00A11126" w:rsidR="00C479AE" w:rsidTr="4D099FB6" w14:paraId="6C514449" w14:textId="77777777">
        <w:tc>
          <w:tcPr>
            <w:tcW w:w="9214" w:type="dxa"/>
            <w:gridSpan w:val="2"/>
            <w:tcBorders>
              <w:top w:val="nil"/>
              <w:bottom w:val="nil"/>
            </w:tcBorders>
            <w:tcMar/>
          </w:tcPr>
          <w:p w:rsidRPr="00A11126" w:rsidR="00C479AE" w:rsidP="004745A6" w:rsidRDefault="00C479AE" w14:paraId="2497BD98"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The Students’ Union Approved this Constitution:</w:t>
            </w:r>
          </w:p>
        </w:tc>
      </w:tr>
      <w:tr w:rsidRPr="00A11126" w:rsidR="007B6D78" w:rsidTr="4D099FB6" w14:paraId="64C3706C" w14:textId="77777777">
        <w:tc>
          <w:tcPr>
            <w:tcW w:w="1298" w:type="dxa"/>
            <w:vMerge w:val="restart"/>
            <w:tcBorders>
              <w:top w:val="nil"/>
              <w:right w:val="nil"/>
            </w:tcBorders>
            <w:tcMar/>
          </w:tcPr>
          <w:p w:rsidRPr="00A11126" w:rsidR="007B6D78" w:rsidP="004745A6" w:rsidRDefault="007B6D78" w14:paraId="04B59D15" w14:textId="77777777">
            <w:pPr>
              <w:spacing w:after="100" w:line="276" w:lineRule="auto"/>
              <w:rPr>
                <w:rFonts w:cs="Tahoma" w:asciiTheme="minorHAnsi" w:hAnsiTheme="minorHAnsi"/>
                <w:sz w:val="23"/>
                <w:szCs w:val="23"/>
              </w:rPr>
            </w:pPr>
          </w:p>
        </w:tc>
        <w:tc>
          <w:tcPr>
            <w:tcW w:w="7916" w:type="dxa"/>
            <w:tcBorders>
              <w:top w:val="nil"/>
              <w:left w:val="nil"/>
              <w:bottom w:val="single" w:color="auto" w:sz="4" w:space="0"/>
            </w:tcBorders>
            <w:tcMar/>
          </w:tcPr>
          <w:p w:rsidRPr="00A11126" w:rsidR="007B6D78" w:rsidP="004745A6" w:rsidRDefault="007B6D78" w14:paraId="4657EC25" w14:textId="77777777">
            <w:pPr>
              <w:spacing w:after="100" w:line="276" w:lineRule="auto"/>
              <w:rPr>
                <w:rFonts w:cs="Tahoma" w:asciiTheme="minorHAnsi" w:hAnsiTheme="minorHAnsi"/>
                <w:sz w:val="23"/>
                <w:szCs w:val="23"/>
              </w:rPr>
            </w:pPr>
          </w:p>
          <w:p w:rsidRPr="00A11126" w:rsidR="007B6D78" w:rsidP="004745A6" w:rsidRDefault="007B6D78" w14:paraId="360B2627" w14:textId="77777777">
            <w:pPr>
              <w:spacing w:after="100" w:line="276" w:lineRule="auto"/>
              <w:rPr>
                <w:rFonts w:cs="Tahoma" w:asciiTheme="minorHAnsi" w:hAnsiTheme="minorHAnsi"/>
                <w:sz w:val="23"/>
                <w:szCs w:val="23"/>
              </w:rPr>
            </w:pPr>
            <w:r w:rsidRPr="00A11126">
              <w:rPr>
                <w:rFonts w:cs="Tahoma" w:asciiTheme="minorHAnsi" w:hAnsiTheme="minorHAnsi"/>
                <w:sz w:val="23"/>
                <w:szCs w:val="23"/>
              </w:rPr>
              <w:t>Date</w:t>
            </w:r>
          </w:p>
        </w:tc>
      </w:tr>
      <w:tr w:rsidRPr="00A11126" w:rsidR="007B6D78" w:rsidTr="4D099FB6" w14:paraId="5B01A194" w14:textId="77777777">
        <w:tc>
          <w:tcPr>
            <w:tcW w:w="1298" w:type="dxa"/>
            <w:vMerge/>
            <w:tcMar/>
          </w:tcPr>
          <w:p w:rsidRPr="00A11126" w:rsidR="007B6D78" w:rsidP="004745A6" w:rsidRDefault="007B6D78" w14:paraId="38BCB94D" w14:textId="77777777">
            <w:pPr>
              <w:spacing w:after="100" w:line="276" w:lineRule="auto"/>
              <w:rPr>
                <w:rFonts w:cs="Tahoma" w:asciiTheme="minorHAnsi" w:hAnsiTheme="minorHAnsi"/>
                <w:sz w:val="23"/>
                <w:szCs w:val="23"/>
              </w:rPr>
            </w:pPr>
          </w:p>
        </w:tc>
        <w:tc>
          <w:tcPr>
            <w:tcW w:w="7916" w:type="dxa"/>
            <w:tcBorders>
              <w:top w:val="single" w:color="auto" w:sz="4" w:space="0"/>
              <w:left w:val="nil"/>
              <w:bottom w:val="single" w:color="auto" w:sz="4" w:space="0"/>
            </w:tcBorders>
            <w:tcMar/>
          </w:tcPr>
          <w:p w:rsidRPr="00A11126" w:rsidR="007B6D78" w:rsidP="004745A6" w:rsidRDefault="007B6D78" w14:paraId="3B1D7F30" w14:textId="77777777">
            <w:pPr>
              <w:spacing w:after="100" w:line="276" w:lineRule="auto"/>
              <w:rPr>
                <w:rFonts w:cs="Tahoma" w:asciiTheme="minorHAnsi" w:hAnsiTheme="minorHAnsi"/>
                <w:sz w:val="23"/>
                <w:szCs w:val="23"/>
              </w:rPr>
            </w:pPr>
          </w:p>
          <w:p w:rsidRPr="00A11126" w:rsidR="007B6D78" w:rsidP="004745A6" w:rsidRDefault="00C837F5" w14:paraId="75A52176" w14:textId="77777777">
            <w:pPr>
              <w:spacing w:after="100" w:line="276" w:lineRule="auto"/>
              <w:rPr>
                <w:rFonts w:cs="Tahoma" w:asciiTheme="minorHAnsi" w:hAnsiTheme="minorHAnsi"/>
                <w:sz w:val="23"/>
                <w:szCs w:val="23"/>
              </w:rPr>
            </w:pPr>
            <w:r>
              <w:rPr>
                <w:rFonts w:cs="Tahoma" w:asciiTheme="minorHAnsi" w:hAnsiTheme="minorHAnsi"/>
                <w:sz w:val="23"/>
                <w:szCs w:val="23"/>
              </w:rPr>
              <w:t>Vice President Activities</w:t>
            </w:r>
          </w:p>
        </w:tc>
      </w:tr>
    </w:tbl>
    <w:p w:rsidRPr="00A11126" w:rsidR="00981DF8" w:rsidP="004745A6" w:rsidRDefault="00981DF8" w14:paraId="68A09264" w14:textId="77777777">
      <w:pPr>
        <w:spacing w:after="100" w:line="276" w:lineRule="auto"/>
        <w:rPr>
          <w:rFonts w:asciiTheme="minorHAnsi" w:hAnsiTheme="minorHAnsi"/>
          <w:sz w:val="2"/>
          <w:szCs w:val="2"/>
        </w:rPr>
      </w:pPr>
    </w:p>
    <w:p w:rsidRPr="00A11126" w:rsidR="00D934E1" w:rsidP="00051BDE" w:rsidRDefault="00981DF8" w14:paraId="731CE82F" w14:textId="77777777">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31FB5802" wp14:editId="126C045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69E3CE1">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B7BC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Pr="00A11126" w:rsidR="00D934E1" w:rsidSect="00C837F5">
      <w:headerReference w:type="default" r:id="rId22"/>
      <w:footerReference w:type="default" r:id="rId23"/>
      <w:pgSz w:w="11906" w:h="16838" w:orient="portrait"/>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DE4" w:rsidP="00C479AE" w:rsidRDefault="00F32DE4" w14:paraId="0C9788C5" w14:textId="77777777">
      <w:r>
        <w:separator/>
      </w:r>
    </w:p>
  </w:endnote>
  <w:endnote w:type="continuationSeparator" w:id="0">
    <w:p w:rsidR="00F32DE4" w:rsidP="00C479AE" w:rsidRDefault="00F32DE4" w14:paraId="777C5D54" w14:textId="77777777">
      <w:r>
        <w:continuationSeparator/>
      </w:r>
    </w:p>
  </w:endnote>
  <w:endnote w:type="continuationNotice" w:id="1">
    <w:p w:rsidR="00144516" w:rsidRDefault="00144516" w14:paraId="1A8066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5AA4" w:rsidR="006E2542" w:rsidP="00C479AE" w:rsidRDefault="006E2542" w14:paraId="1A1C757B" w14:textId="77777777">
    <w:pPr>
      <w:pStyle w:val="Footer"/>
      <w:tabs>
        <w:tab w:val="clear" w:pos="4513"/>
        <w:tab w:val="clear" w:pos="9026"/>
      </w:tabs>
      <w:jc w:val="center"/>
      <w:rPr>
        <w:rFonts w:cs="Tahoma" w:asciiTheme="minorHAnsi" w:hAnsiTheme="minorHAnsi"/>
        <w:szCs w:val="18"/>
      </w:rPr>
    </w:pPr>
    <w:r w:rsidRPr="007A5AA4">
      <w:rPr>
        <w:rFonts w:cs="Tahoma" w:asciiTheme="minorHAnsi" w:hAnsiTheme="minorHAnsi"/>
        <w:szCs w:val="18"/>
      </w:rPr>
      <w:t xml:space="preserve">Page </w:t>
    </w:r>
    <w:r w:rsidRPr="007A5AA4">
      <w:rPr>
        <w:rFonts w:cs="Tahoma" w:asciiTheme="minorHAnsi" w:hAnsiTheme="minorHAnsi"/>
        <w:b/>
        <w:szCs w:val="18"/>
      </w:rPr>
      <w:fldChar w:fldCharType="begin"/>
    </w:r>
    <w:r w:rsidRPr="007A5AA4">
      <w:rPr>
        <w:rFonts w:cs="Tahoma" w:asciiTheme="minorHAnsi" w:hAnsiTheme="minorHAnsi"/>
        <w:b/>
        <w:szCs w:val="18"/>
      </w:rPr>
      <w:instrText xml:space="preserve"> PAGE  \* Arabic  \* MERGEFORMAT </w:instrText>
    </w:r>
    <w:r w:rsidRPr="007A5AA4">
      <w:rPr>
        <w:rFonts w:cs="Tahoma" w:asciiTheme="minorHAnsi" w:hAnsiTheme="minorHAnsi"/>
        <w:b/>
        <w:szCs w:val="18"/>
      </w:rPr>
      <w:fldChar w:fldCharType="separate"/>
    </w:r>
    <w:r w:rsidR="00C837F5">
      <w:rPr>
        <w:rFonts w:cs="Tahoma" w:asciiTheme="minorHAnsi" w:hAnsiTheme="minorHAnsi"/>
        <w:b/>
        <w:noProof/>
        <w:szCs w:val="18"/>
      </w:rPr>
      <w:t>1</w:t>
    </w:r>
    <w:r w:rsidRPr="007A5AA4">
      <w:rPr>
        <w:rFonts w:cs="Tahoma" w:asciiTheme="minorHAnsi" w:hAnsiTheme="minorHAnsi"/>
        <w:b/>
        <w:szCs w:val="18"/>
      </w:rPr>
      <w:fldChar w:fldCharType="end"/>
    </w:r>
    <w:r w:rsidRPr="007A5AA4">
      <w:rPr>
        <w:rFonts w:cs="Tahoma" w:asciiTheme="minorHAnsi" w:hAnsiTheme="minorHAnsi"/>
        <w:szCs w:val="18"/>
      </w:rPr>
      <w:t xml:space="preserve"> of </w:t>
    </w:r>
    <w:r w:rsidRPr="007A5AA4" w:rsidR="00981DF8">
      <w:rPr>
        <w:rFonts w:cs="Tahoma" w:asciiTheme="minorHAnsi" w:hAnsiTheme="minorHAnsi"/>
        <w:b/>
        <w:szCs w:val="18"/>
      </w:rPr>
      <w:fldChar w:fldCharType="begin"/>
    </w:r>
    <w:r w:rsidRPr="007A5AA4" w:rsidR="00981DF8">
      <w:rPr>
        <w:rFonts w:cs="Tahoma" w:asciiTheme="minorHAnsi" w:hAnsiTheme="minorHAnsi"/>
        <w:b/>
        <w:szCs w:val="18"/>
      </w:rPr>
      <w:instrText xml:space="preserve"> NUMPAGES - 1 </w:instrText>
    </w:r>
    <w:r w:rsidRPr="007A5AA4" w:rsidR="00981DF8">
      <w:rPr>
        <w:rFonts w:cs="Tahoma" w:asciiTheme="minorHAnsi" w:hAnsiTheme="minorHAnsi"/>
        <w:b/>
        <w:szCs w:val="18"/>
      </w:rPr>
      <w:fldChar w:fldCharType="separate"/>
    </w:r>
    <w:r w:rsidR="00C837F5">
      <w:rPr>
        <w:rFonts w:cs="Tahoma" w:asciiTheme="minorHAnsi" w:hAnsiTheme="minorHAnsi"/>
        <w:b/>
        <w:noProof/>
        <w:szCs w:val="18"/>
      </w:rPr>
      <w:t>11</w:t>
    </w:r>
    <w:r w:rsidRPr="007A5AA4" w:rsidR="00981DF8">
      <w:rPr>
        <w:rFonts w:cs="Tahoma" w:asciiTheme="minorHAnsi" w:hAnsiTheme="minorHAnsi"/>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DE4" w:rsidP="00C479AE" w:rsidRDefault="00F32DE4" w14:paraId="40AC41F7" w14:textId="77777777">
      <w:r>
        <w:separator/>
      </w:r>
    </w:p>
  </w:footnote>
  <w:footnote w:type="continuationSeparator" w:id="0">
    <w:p w:rsidR="00F32DE4" w:rsidP="00C479AE" w:rsidRDefault="00F32DE4" w14:paraId="55BFDF68" w14:textId="77777777">
      <w:r>
        <w:continuationSeparator/>
      </w:r>
    </w:p>
  </w:footnote>
  <w:footnote w:type="continuationNotice" w:id="1">
    <w:p w:rsidR="00144516" w:rsidRDefault="00144516" w14:paraId="795666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37F5" w:rsidRDefault="00C837F5" w14:paraId="5D9BBAC9" w14:textId="77777777">
    <w:pPr>
      <w:pStyle w:val="Header"/>
    </w:pPr>
    <w:r>
      <w:rPr>
        <w:rFonts w:cs="Tahoma" w:asciiTheme="minorHAnsi" w:hAnsiTheme="minorHAnsi"/>
        <w:noProof/>
        <w:szCs w:val="18"/>
        <w:lang w:eastAsia="en-GB"/>
      </w:rPr>
      <w:drawing>
        <wp:anchor distT="0" distB="0" distL="114300" distR="114300" simplePos="0" relativeHeight="251658240" behindDoc="1" locked="0" layoutInCell="1" allowOverlap="1" wp14:anchorId="213D0C68" wp14:editId="3E11C3A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3020832">
    <w:abstractNumId w:val="0"/>
  </w:num>
  <w:num w:numId="2" w16cid:durableId="867257282">
    <w:abstractNumId w:val="1"/>
  </w:num>
  <w:num w:numId="3" w16cid:durableId="94374026">
    <w:abstractNumId w:val="4"/>
  </w:num>
  <w:num w:numId="4" w16cid:durableId="1674381684">
    <w:abstractNumId w:val="2"/>
  </w:num>
  <w:num w:numId="5" w16cid:durableId="843907169">
    <w:abstractNumId w:val="3"/>
  </w:num>
  <w:num w:numId="6" w16cid:durableId="190607616">
    <w:abstractNumId w:val="6"/>
  </w:num>
  <w:num w:numId="7" w16cid:durableId="248974313">
    <w:abstractNumId w:val="5"/>
  </w:num>
</w:numbering>
</file>

<file path=word/people.xml><?xml version="1.0" encoding="utf-8"?>
<w15:people xmlns:mc="http://schemas.openxmlformats.org/markup-compatibility/2006" xmlns:w15="http://schemas.microsoft.com/office/word/2012/wordml" mc:Ignorable="w15">
  <w15:person w15:author="Rowan Kettle (rgk1g19)">
    <w15:presenceInfo w15:providerId="None" w15:userId="Rowan Kettle (rgk1g1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87B8A"/>
    <w:rsid w:val="0009286A"/>
    <w:rsid w:val="000A14D1"/>
    <w:rsid w:val="000A7D6B"/>
    <w:rsid w:val="000C5ECA"/>
    <w:rsid w:val="000C7D8B"/>
    <w:rsid w:val="000F0CD3"/>
    <w:rsid w:val="00100B4A"/>
    <w:rsid w:val="00112109"/>
    <w:rsid w:val="00121431"/>
    <w:rsid w:val="001220D8"/>
    <w:rsid w:val="00125F1F"/>
    <w:rsid w:val="00144516"/>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3815"/>
    <w:rsid w:val="00377C79"/>
    <w:rsid w:val="003873F7"/>
    <w:rsid w:val="00397ECC"/>
    <w:rsid w:val="003A1E67"/>
    <w:rsid w:val="003A32B8"/>
    <w:rsid w:val="003B65FD"/>
    <w:rsid w:val="003D654F"/>
    <w:rsid w:val="004007E6"/>
    <w:rsid w:val="004550A8"/>
    <w:rsid w:val="0047048A"/>
    <w:rsid w:val="004745A6"/>
    <w:rsid w:val="00476FCA"/>
    <w:rsid w:val="00484648"/>
    <w:rsid w:val="00490C00"/>
    <w:rsid w:val="00494EEA"/>
    <w:rsid w:val="00495544"/>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31D25"/>
    <w:rsid w:val="007461CA"/>
    <w:rsid w:val="00770764"/>
    <w:rsid w:val="00774028"/>
    <w:rsid w:val="0078200D"/>
    <w:rsid w:val="007A5AA4"/>
    <w:rsid w:val="007B6D78"/>
    <w:rsid w:val="007E1E63"/>
    <w:rsid w:val="007E4ED2"/>
    <w:rsid w:val="007E7CD3"/>
    <w:rsid w:val="007F3C17"/>
    <w:rsid w:val="007F635E"/>
    <w:rsid w:val="00817E1C"/>
    <w:rsid w:val="00821DAC"/>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6C37"/>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7094"/>
    <w:rsid w:val="00A60C78"/>
    <w:rsid w:val="00A825C2"/>
    <w:rsid w:val="00AB0B23"/>
    <w:rsid w:val="00AD03FC"/>
    <w:rsid w:val="00AD7586"/>
    <w:rsid w:val="00AF5895"/>
    <w:rsid w:val="00B07BD0"/>
    <w:rsid w:val="00B13AB2"/>
    <w:rsid w:val="00B20F49"/>
    <w:rsid w:val="00B3663E"/>
    <w:rsid w:val="00B562A0"/>
    <w:rsid w:val="00B70A74"/>
    <w:rsid w:val="00B87143"/>
    <w:rsid w:val="00B95E2F"/>
    <w:rsid w:val="00BA1131"/>
    <w:rsid w:val="00BB312B"/>
    <w:rsid w:val="00BB6BA4"/>
    <w:rsid w:val="00BD6C0A"/>
    <w:rsid w:val="00BD7310"/>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072C"/>
    <w:rsid w:val="00F315B4"/>
    <w:rsid w:val="00F32DE4"/>
    <w:rsid w:val="00F43BDF"/>
    <w:rsid w:val="00F47560"/>
    <w:rsid w:val="00F5207C"/>
    <w:rsid w:val="00F6560D"/>
    <w:rsid w:val="00F73ADE"/>
    <w:rsid w:val="00F80EC4"/>
    <w:rsid w:val="00F975F6"/>
    <w:rsid w:val="00FA5A74"/>
    <w:rsid w:val="00FC416B"/>
    <w:rsid w:val="00FD2C4A"/>
    <w:rsid w:val="00FF486F"/>
    <w:rsid w:val="00FF48CB"/>
    <w:rsid w:val="017D6030"/>
    <w:rsid w:val="03375431"/>
    <w:rsid w:val="03375431"/>
    <w:rsid w:val="03641BCD"/>
    <w:rsid w:val="06E25BC8"/>
    <w:rsid w:val="081AD3E7"/>
    <w:rsid w:val="0B0C1A1A"/>
    <w:rsid w:val="12CEA458"/>
    <w:rsid w:val="19F16EA1"/>
    <w:rsid w:val="23AAFA03"/>
    <w:rsid w:val="25A3BAC0"/>
    <w:rsid w:val="2A87878A"/>
    <w:rsid w:val="2D95A448"/>
    <w:rsid w:val="2D9E530C"/>
    <w:rsid w:val="2E71382A"/>
    <w:rsid w:val="36EA73B8"/>
    <w:rsid w:val="381A99C6"/>
    <w:rsid w:val="40EB565A"/>
    <w:rsid w:val="4241716E"/>
    <w:rsid w:val="4CEB0D05"/>
    <w:rsid w:val="4D099FB6"/>
    <w:rsid w:val="59685225"/>
    <w:rsid w:val="66F6558B"/>
    <w:rsid w:val="68983237"/>
    <w:rsid w:val="690307FE"/>
    <w:rsid w:val="6B7BE2B4"/>
    <w:rsid w:val="6E3C4A7C"/>
    <w:rsid w:val="70C628CB"/>
    <w:rsid w:val="715F57E0"/>
    <w:rsid w:val="725B2696"/>
    <w:rsid w:val="7386AE1D"/>
    <w:rsid w:val="7C61F522"/>
    <w:rsid w:val="7E923362"/>
    <w:rsid w:val="7EFC4626"/>
    <w:rsid w:val="7FFCE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CE167"/>
  <w15:docId w15:val="{27EBE533-AF6D-4014-884E-52786334EC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479A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styleId="FootnoteTextChar" w:customStyle="1">
    <w:name w:val="Footnote Text Char"/>
    <w:basedOn w:val="DefaultParagraphFont"/>
    <w:link w:val="FootnoteText"/>
    <w:uiPriority w:val="99"/>
    <w:semiHidden/>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hAnsi="Georgia" w:eastAsia="Times New Roman" w:cs="Tahoma"/>
      <w:b/>
      <w:bCs/>
      <w:sz w:val="23"/>
      <w:szCs w:val="23"/>
    </w:rPr>
  </w:style>
  <w:style w:type="character" w:styleId="Lead-inEmphasis" w:customStyle="1">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hAnsi="Times New Roman" w:eastAsia="Times New Roman" w:cs="Times New Roman"/>
      <w:sz w:val="20"/>
      <w:szCs w:val="20"/>
      <w:lang w:eastAsia="en-GB"/>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hAnsi="Times New Roman" w:eastAsia="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styleId="CommentTextChar" w:customStyle="1">
    <w:name w:val="Comment Text Char"/>
    <w:basedOn w:val="DefaultParagraphFont"/>
    <w:link w:val="CommentText"/>
    <w:uiPriority w:val="99"/>
    <w:semiHidden/>
    <w:rsid w:val="00B70A7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styleId="CommentSubjectChar" w:customStyle="1">
    <w:name w:val="Comment Subject Char"/>
    <w:basedOn w:val="CommentTextChar"/>
    <w:link w:val="CommentSubject"/>
    <w:uiPriority w:val="99"/>
    <w:semiHidden/>
    <w:rsid w:val="00B70A7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styleId="BalloonTextChar" w:customStyle="1">
    <w:name w:val="Balloon Text Char"/>
    <w:basedOn w:val="DefaultParagraphFont"/>
    <w:link w:val="BalloonText"/>
    <w:uiPriority w:val="99"/>
    <w:semiHidden/>
    <w:rsid w:val="00B70A74"/>
    <w:rPr>
      <w:rFonts w:ascii="Tahoma" w:hAnsi="Tahoma" w:eastAsia="Times New Roman" w:cs="Tahoma"/>
      <w:sz w:val="16"/>
      <w:szCs w:val="16"/>
    </w:rPr>
  </w:style>
  <w:style w:type="paragraph" w:styleId="BodyText">
    <w:name w:val="Body Text"/>
    <w:basedOn w:val="Normal"/>
    <w:link w:val="BodyTextChar"/>
    <w:uiPriority w:val="1"/>
    <w:qFormat/>
    <w:rsid w:val="00F43BDF"/>
    <w:pPr>
      <w:widowControl w:val="0"/>
      <w:autoSpaceDE w:val="0"/>
      <w:autoSpaceDN w:val="0"/>
      <w:spacing w:before="240"/>
      <w:ind w:left="1920"/>
    </w:pPr>
    <w:rPr>
      <w:rFonts w:ascii="Tahoma" w:hAnsi="Tahoma" w:eastAsia="Tahoma" w:cs="Tahoma"/>
      <w:sz w:val="24"/>
      <w:szCs w:val="24"/>
      <w:lang w:eastAsia="en-GB" w:bidi="en-GB"/>
    </w:rPr>
  </w:style>
  <w:style w:type="character" w:styleId="BodyTextChar" w:customStyle="1">
    <w:name w:val="Body Text Char"/>
    <w:basedOn w:val="DefaultParagraphFont"/>
    <w:link w:val="BodyText"/>
    <w:uiPriority w:val="1"/>
    <w:rsid w:val="00F43BDF"/>
    <w:rPr>
      <w:rFonts w:ascii="Tahoma" w:hAnsi="Tahoma" w:eastAsia="Tahoma" w:cs="Tahoma"/>
      <w:sz w:val="24"/>
      <w:szCs w:val="24"/>
      <w:lang w:eastAsia="en-GB" w:bidi="en-GB"/>
    </w:rPr>
  </w:style>
  <w:style w:type="paragraph" w:styleId="Revision">
    <w:name w:val="Revision"/>
    <w:hidden/>
    <w:uiPriority w:val="99"/>
    <w:semiHidden/>
    <w:rsid w:val="00087B8A"/>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ink/ink1.xml" Id="rId13" /><Relationship Type="http://schemas.openxmlformats.org/officeDocument/2006/relationships/customXml" Target="ink/ink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5.emf" Id="rId21" /><Relationship Type="http://schemas.openxmlformats.org/officeDocument/2006/relationships/settings" Target="settings.xml" Id="rId7" /><Relationship Type="http://schemas.openxmlformats.org/officeDocument/2006/relationships/hyperlink" Target="http://www.susu.org" TargetMode="External" Id="rId12" /><Relationship Type="http://schemas.openxmlformats.org/officeDocument/2006/relationships/image" Target="media/image3.emf"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customXml" Target="ink/ink2.xml" Id="rId16" /><Relationship Type="http://schemas.openxmlformats.org/officeDocument/2006/relationships/customXml" Target="ink/ink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usu.org"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image" Target="media/image4.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image" Target="/media/image2.png" Id="Rf0865da3fbc44f0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2T16:07:26.005"/>
    </inkml:context>
    <inkml:brush xml:id="br0">
      <inkml:brushProperty name="width" value="0.05" units="cm"/>
      <inkml:brushProperty name="height" value="0.05" units="cm"/>
      <inkml:brushProperty name="fitToCurve" value="1"/>
    </inkml:brush>
  </inkml:definitions>
  <inkml:trace contextRef="#ctx0" brushRef="#br0">105 336 3524 0,'-32'0'78'0,"18"0"16"0,-2 0 3 0,2 2 1 0,3-1-78 0,2-1-20 0,4 2 0 0,1-4 0 0,4 2 0 0,0-1-16 16,6-4 4-16,4 2 0 0,5-2 0 0,2-1 0 15,8-4 0-15,7-1 0 0,8-2 3 0,4-2 1 16,6-1 0-16,7-2 0 0,4 2-7 0,5-1-1 15,0-2 0-15,4 3 0 0,-1 0 4 0,2 2 0 16,4 1 0-16,0 1 0 16,2 1 0-16,1 1 0 0,3 1 0 0,1-1 0 0,3 1 12 0,3 2 0 0,-1-1 0 15,-3 0-9-15,-2 2 9 0,0 1 0 0,-3-1 8 16,-1 1-8-16,1 0 0 0,-3 1 0 0,-3 0 0 0,-1 1 8 31,-3 2-41-31,-3-1-8 0,-3 2-2 0,-6 0-901 0,-4 3-181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2T16:07:25.612"/>
    </inkml:context>
    <inkml:brush xml:id="br0">
      <inkml:brushProperty name="width" value="0.05" units="cm"/>
      <inkml:brushProperty name="height" value="0.05" units="cm"/>
      <inkml:brushProperty name="fitToCurve" value="1"/>
    </inkml:brush>
  </inkml:definitions>
  <inkml:trace contextRef="#ctx0" brushRef="#br0">141 0 1634 0,'0'0'36'0,"0"0"7"0,-2 3 1 0,2-3 3 0,-1 5-38 0,1 0-9 0,0-1 0 0,-2 1 0 15,2 3 0-15,0 0 0 0,2 1 0 0,-2 3 0 16,1 0 0-16,-1 1 0 0,2 1 0 0,0 2 8 15,0 0 1-15,0 1 0 0,-2 1 0 0,0 7 0 16,0 7 12-16,-2 1 3 0,2 0 0 0,-4 6 0 16,1-5 24-16,-3 8 4 0,1 5 2 0,-2 2 0 15,0-6 9-15,0 0 1 0,-2-3 1 0,0 6 0 16,2-2 15-16,-1-4 2 0,1-4 1 0,0 1 0 0,2-6-47 16,0-1-10-16,-1 1-2 0,-1 0 0 15,3-2-16-15,-1-4-8 0,2-3 0 0,-3 1 8 0,3-6-8 0,-1-3 0 16,2-1 9-16,-1-2-9 0,1-5 16 0,0 1 0 15,0-3-1-15,2-4 0 0,0 0-15 0,0 0 0 16,0 0 0-16,-1-3 0 0,1-5 0 0,0-1 0 16,0-5 0-16,1-5 0 0,1-2 15 0,2-1 0 15,-1-2 0-15,3 0 0 0,-1 0-15 0,0 1 0 16,2-3 0-16,2-4-10 0,0-5 10 0,2 4 0 16,3 0-9-16,2 0 9 0,0 5 0 0,2-1 0 15,2 2 0-15,-1-4 0 0,-1-1 0 0,0 3 0 16,-2-1 0-16,0-1 0 0,-1 4 0 0,-1 3 12 0,0 3-2 15,4-3 0-15,-2 2-10 0,2 0-17 0,1-4 4 16,3-1 1-16,-4-1 12 0,1 3 0 0,1 2 0 16,-2-1 0-16,-2 3 0 0,0 3 15 0,-4-2-3 0,3 4-1 15,-1 1-11-15,-2 1-16 0,1 2 4 0,-1-1 1 16,1 3 11-16,-2 0 0 0,-3 2 0 0,1 0 0 16,-2 1 0-16,1 2 0 0,-1 0 0 0,-4-1 0 15,1 3 0-15,-1-1 8 0,-3 2-8 0,0 0 0 16,0 0 18-16,0 0-1 0,0 0 0 0,0 5 0 15,-1 1-17-15,-3-1 0 0,1 0 0 0,-5 1 0 16,3 1 0-16,-4 0 0 0,0 1-9 0,0 2 9 16,-1 1-16-16,-3 2 1 0,2 1 1 0,-3 2 0 15,2 3-6-15,-3 1 0 0,1 3-1 0,-6 0 0 16,1 0 21-16,-1-3 0 0,-1 1 0 0,-2-1 8 16,1-1-8-16,3 2 0 0,-1 1 0 0,2 4 0 0,4-1 0 15,-2-1 0-15,2 0 0 0,-2 1 0 0,3-6 0 0,-1 2 0 16,-2-4-9-16,1 0 9 0,3-2 0 0,-1-1 0 15,1 0 0-15,-1 1 0 0,5-1 0 16,-1-2 0-16,2-2 0 0,1 0 0 0,3-3 0 0,-1-2-8 16,2 0 8-16,2-5 0 0,0 0 0 0,4-3-12 15,-1 0 12-15,5-2-10 0,-1-1 10 0,2-1 0 16,-1-1 0-16,3-1 0 0,2 1 0 0,-3 1 0 16,3 1 0-16,-2 1-8 0,1-1 8 0,-1 1 0 15,-2 2 10-15,-2 0-10 0,0 0 11 0,0 3-11 16,0 0 12-16,-1 0-12 0,1 1 0 0,0 1 0 0,2 3 0 15,-2-1 0-15,2 3 8 0,-2 2 0 16,2 1 1-16,2 4 0 0,-3 2-9 0,3 1 0 0,2 4 0 16,-3 0 0-16,1-2 0 0,0 0 0 0,1 0 8 0,-1 0-8 15,0 1 0-15,-2 3 8 0,1 0-8 0,-3 6 8 16,2-1 1-16,-2-2 0 0,1-1 0 0,-1-1 0 16,0-5 1-16,-2-2 0 0,2-1 0 0,1-2 0 15,-3-2-10-15,4-1 8 0,0-5-8 0,1 0 8 16,1 1-8-16,2-3 0 0,1 0 0 0,4-1 0 15,-2-2 0-15,2 1 0 0,-2-2 0 0,1-2 0 16,0 1 0-16,-1-4 0 0,-2 0 8 0,2-3-8 16,-2 0 12-16,0-1-4 0,2-2 0 0,1-3 0 15,0-2 1-15,-1-5 0 0,0-3 0 0,2-3 0 16,-2 2-1-16,-1 1-8 0,-3 0 12 0,1 2-4 16,-3 0 0-16,-1 0-8 0,0-4 12 0,-3 0-4 15,1-3 3-15,-2 0 0 0,-1 1 0 0,-1 1 0 0,-1-2-11 16,0 4 0-16,-2 0 0 0,-2-2 8 0,0-2-8 15,-3 2-12-15,1 3 2 0,-3 4 1 0,2 2 9 0,-2 4-12 16,-1 5 12-16,0 1-12 0,-3 1 12 0,2 6-12 16,-4 2 12-16,1 7-12 0,-1 3 1 0,1 7 0 15,-1 1 0-15,1 3 0 0,1-1 2 0,2 1 0 16,0-2 0-16,1 4 0 0,0-2 9 0,3 2 0 16,0 5 0-16,1 1 0 0,2-2 0 0,1-1 0 15,1 0 12-15,1-1-4 0,1-4 1 0,2 3 1 16,1 1 0-16,2 2 0 0,4 1-10 0,1-2 0 0,3-4 0 15,1 1 0-15,0-6 0 0,2-1 0 0,-2-3 0 16,1-1 0-16,0-2 0 0,-3-1 0 0,0-2 0 16,0-2 0-16,1-3 8 0,-1-1 0 0,4-1 0 15,0-2 0-15,3-2-8 0,0-2 0 0,3-3 0 0,1-2-11 16,-4-2 11-16,0-6 9 0,1-6-1 0,-3-1-8 16,-1-7 0-16,2 2 0 0,-1-2-15 0,1-2 5 15,1-6 20-15,-1-3 4 0,0-1 1 0,-2 1 0 16,-1 2-15-16,-2-4 11 0,-3-2-11 0,1 2 10 15,-1 4-10-15,-3 3 10 0,-2 3-10 0,0 2 10 16,-1 1-10-16,-1 4 8 0,0 1-8 0,-1 1 8 16,-2 7-8-16,1 2 8 0,-1 3-8 0,0 4 8 15,-2 2-8-15,0 2 8 0,2 3-8 0,-2 3 8 16,0 0-8-16,-4 6 0 0,2 4 0 0,-1 2 0 16,-1 6 0-16,2 2-14 0,-1 1 2 0,1 3 0 15,-2-1 12-15,3 0-9 0,-1 2 9 0,-2 5-8 0,3 3 8 16,-1 2 0-16,0 0 0 0,2 3-8 0,0 3 8 15,2 15 0-15,0-8 0 0,-1-7 0 0,5-3 10 0,-1-2-2 16,2-1-8-16,2-2 12 0,0-1-12 0,0-3 9 16,2-4-9-16,1 0 8 0,-1-1 0 0,1-2 0 15,3-3 0-15,-3-3 0 0,2-1-8 0,1-4-11 16,1-2 3-16,-2-4 0 0,2 0 8 0,-2-2 0 16,2-3 8-16,0-5-8 0,0-1 8 0,2-4-8 15,2-2 8-15,-2-6-8 0,0-1 8 0,1-6-8 16,1-1 8-16,-2-2-8 0,-1-2 9 0,1-2-9 0,-2-3 12 15,0-1-12-15,-1-4 11 0,1 0-11 16,-2 1 10-16,0-1-10 0,0-3 9 0,-1 0-9 0,1 2 8 0,1-2-8 16,-5 2 0-16,1 0 0 0,0 1 0 15,-1 1 0-15,-1 1-16 0,2 0 4 0,-2 3 0 0,-2 5 1 16,0 4 11-16,-2 2 0 0,1 4 0 0,-1 2 0 16,-1 4 0-16,-2 3 0 0,-1 3 0 0,-1 2 11 15,2 1 9-15,-2 5 1 0,0 0 1 0,-2 5 0 16,1 0-14-16,-3 4-8 0,2 5 10 0,-1 4-10 15,-1 2 0-15,-1 4 0 0,-1 1 0 0,3 2-10 16,-3 4 10-16,3 0 0 0,-1 3 0 0,1 0-8 16,-1 1 8-16,1 5 0 0,1 4 0 0,0 1-8 15,0-1 8-15,2-1 0 0,2 3 0 0,0-3-8 16,1-2 8-16,3-1 0 0,1-2 0 0,0-2-8 16,2 2 8-16,2-3 0 0,1-2 0 0,-1-1 0 15,1-2 0-15,3-3 0 0,-1-3 0 0,2 0 0 0,0-5 0 16,0 0 0-16,4-3 0 0,-1-4 0 0,1-2 0 15,-1-4 0-15,1-3 0 0,2-3-8 0,-3-4 8 16,1-3 0-16,-1-2 0 0,1-2 0 0,0-5 0 16,1-3 0-16,-1-3 0 0,1-4 8 0,0-1-8 0,-1-3 0 15,1-3 0-15,-1 0 0 0,0-2 0 0,-2-3 0 16,-1-4 0-16,3 0 8 0,-2 0-8 0,0 0-13 16,0 0 3-16,-2 1 1 0,0 0 9 0,0 1-8 15,0 2 8-15,-2 2-8 0,0 2 8 0,-1 1-8 16,-3 1 8-16,1 2-8 0,-4 3 8 0,0 4 0 15,1 2 0-15,-3 2 0 0,-2 1 0 0,1 6 0 0,-2-1 8 16,0 4-8-16,-2 1 13 0,1 3-1 0,-2 2-1 16,1 3 0-16,0 0-3 0,-4 3 0 0,0 0 0 0,-1 3 0 15,2 5-8-15,-3 2-11 0,-1 3 3 16,2 5 0-16,-2 1-1 0,-1 5 0 0,1 0 0 16,0 4 0-16,-2 4 9 0,0 0 0 0,2 0 0 0,2 3-8 15,0 2 8-15,3 1-8 0,0-1 8 16,0 1-8-16,4 0 8 0,2 0 0 0,-1-3 0 0,2-1-8 15,4-1 8-15,0-2 0 0,2-1 0 0,0-1 0 16,1-2 0-16,2-3 0 0,1-2 0 0,1-1 0 16,2-2 0-16,-1-3 0 0,5-3 0 0,1 0 0 15,0-2 0-15,2-3 0 0,0-3 0 0,0-3 0 16,4-4 0-16,-1-2 11 0,3-2-11 0,-1-4 12 16,2-2-12-16,-2-4 0 0,1-1 0 0,-3-5 8 15,1-3 0-15,-1-4 0 0,3-4 0 0,-3 0 0 16,1-2-8-16,-3-1 0 0,-1-3 0 0,0-3 0 0,-3 0 30 15,-1-2 1-15,-1 1 0 0,-2-1 0 16,-4-2-49-16,0 2-10 16,-3 1-1-16,0 0-1 0,-6 4 13 0,0 3 2 0,-3 1 1 0,-2 5 0 15,-2 3 2-15,-1 4 0 0,-4 4 0 0,-2 2 0 0,0 4 12 0,-4 4 0 16,1 2 12-16,-4 6-12 0,-2 4 13 0,-2 4-4 16,1 3-1-16,-3 2 0 0,-1 4-16 0,2 2-4 15,1 3-1-15,0 1 0 0,3 4 22 0,0-1 5 16,5 2 1-16,-1 2 0 0,5-2-3 0,2 2 0 15,1 0 0-15,5-2 0 0,0 2-12 0,5-4 0 16,1-3 8-16,2-1-8 0,5-5 0 0,1 0 0 0,4-3 0 16,2-2 0-16,3-4 0 0,2-2 0 0,2-2 0 15,1-4 0-15,1-2-14 0,1-3-6 0,2-4 0 0,0-1-1 32,0-1-91-32,0-4-19 0,-1-1-3 0,-3-4-1066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2T16:06:57.395"/>
    </inkml:context>
    <inkml:brush xml:id="br0">
      <inkml:brushProperty name="width" value="0.05" units="cm"/>
      <inkml:brushProperty name="height" value="0.05" units="cm"/>
      <inkml:brushProperty name="fitToCurve" value="1"/>
    </inkml:brush>
  </inkml:definitions>
  <inkml:trace contextRef="#ctx0" brushRef="#br0">14 0 2956 0,'0'0'84'0,"-5"2"18"0,3-1-82 0,2-1-20 0,0 0 0 0,-4 3 0 16,4-3 11-16,0 0-3 0,0 0 0 0,0 0 0 15,0 0 13-15,-3 2 3 0,3-2 0 0,0 0 0 16,0 0-188-16,0 0-36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2T16:06:54.621"/>
    </inkml:context>
    <inkml:brush xml:id="br0">
      <inkml:brushProperty name="width" value="0.05" units="cm"/>
      <inkml:brushProperty name="height" value="0.05" units="cm"/>
      <inkml:brushProperty name="fitToCurve" value="1"/>
    </inkml:brush>
  </inkml:definitions>
  <inkml:trace contextRef="#ctx0" brushRef="#br0">115 213 1407 0,'0'0'31'0,"0"0"6"15,0 0 2-15,0 0 1 0,0 0-32 0,0 0-8 0,0 0 0 0,0-3 0 0,0 2 36 0,0 1 5 16,1-4 2-16,-1 4 0 0,0 0-35 0,4 0-8 15,-2 0 0-15,1 4 0 0,3-1 0 0,-5 3-17 16,1 2 4-16,0 2 1 0,2 2 12 0,-3 3 13 16,3 0-2-16,-2 4-1 0,-1 2-10 0,1 3 0 0,-2 1 0 0,0 4 0 15,-2 1 0-15,1 2 0 0,-1-1 0 16,-2 3 8-16,-1 0 45 0,1 3 9 0,-1-2 2 16,-2-2 0-16,2-1 5 0,-1 0 2 0,-1-4 0 15,2 2 0-15,-2-1-32 0,1-4-7 0,-1-1 0 0,2-2-1 16,-1-5-10-16,3 1-1 0,-3-4-1 0,1-3 0 15,0-1 0-15,1-5 0 0,1-4 0 0,-3 1 0 16,3-2-5-16,-1-2-1 0,-1-3 0 0,1-3 0 16,1-3-13-16,-1-1 0 0,1-6 8 0,1 1-8 15,0-5 17-15,2-1 1 0,-2-4 0 0,0-1 0 16,2-4-9-16,2-4-1 0,0-2-8 0,0-2 12 16,1-1-12-16,1-4 0 0,3-1 8 0,0 2-8 15,0 3 0-15,4 1 0 0,0 2 0 0,1 0 0 16,1 2 0-16,1 1 16 0,-2 3-4 0,3 2 0 15,1 3-12-15,-2 3 0 0,2 2 0 0,-2 1 0 16,2 4 0-16,0 3-10 0,-1 3 10 0,-1-1-8 16,2 5 8-16,0-1 8 0,-2 0-8 0,1 3 11 0,-1 3-11 15,0 2 0-15,-1 2 0 0,-1 1 0 0,-1-1-24 0,1 1 2 16,-3 2 1-16,0 1 0 0,0 2 0 0,-2 3 0 16,-1 0 0-16,-1 3 0 0,-2 2 12 0,-1 3 9 15,-2 2-12-15,0-1 12 0,-3 3 0 0,-1 2 0 16,1 0 0-16,-5 2 0 0,1-1 0 0,-2 1 0 15,-1 1 0-15,-3-1 9 0,2-1-9 0,-3 0 0 16,0 1 9-16,0-1-9 0,-2-2 10 0,1-1-2 16,-1 0-8-16,2-3 12 0,0-2 19 0,1-1 3 15,1-1 1-15,-1 0 0 0,4-2-27 0,0-1-8 16,1-1 0-16,0-2 0 0,3-2 0 0,0-2 0 0,1-3 0 16,1 2 0-16,-1-3 0 0,4-2 0 0,0 0 0 15,0 0 0-15,0 0-20 0,2-3-2 0,1-1 0 0,3 0 0 16,-1-3 10-16,2 1 3 0,2-2 0 0,2 0 0 15,1 0 9-15,1 3-12 0,-1 2 12 0,1 2-12 16,3-1 12-16,-2 4-8 0,0 1 8 0,1 2-8 16,-1 1 8-16,0 3 0 0,-1 2 0 0,-1 2 0 15,1 1 8-15,-1 4 3 0,-1 1 1 0,0 0 0 16,-1 2 20-16,1-1 5 0,0-1 1 0,-1-1 0 16,3-3-25-16,-2 3-5 0,-1-2 0 0,3-2-756 15,1 0-150-15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1A73-6F79-4CB0-A320-315C03CE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8E023-4A4A-4722-BA1D-8C0101AB0DEF}">
  <ds:schemaRefs>
    <ds:schemaRef ds:uri="http://schemas.microsoft.com/sharepoint/v3/contenttype/forms"/>
  </ds:schemaRefs>
</ds:datastoreItem>
</file>

<file path=customXml/itemProps3.xml><?xml version="1.0" encoding="utf-8"?>
<ds:datastoreItem xmlns:ds="http://schemas.openxmlformats.org/officeDocument/2006/customXml" ds:itemID="{E4273022-F825-4E40-9BC2-BB38623B4234}">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4.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Marcus R. Burton</dc:creator>
  <lastModifiedBy>Hollie Jackson (hj2g20)</lastModifiedBy>
  <revision>17</revision>
  <lastPrinted>2013-02-21T14:59:00.0000000Z</lastPrinted>
  <dcterms:created xsi:type="dcterms:W3CDTF">2021-05-14T18:41:00.0000000Z</dcterms:created>
  <dcterms:modified xsi:type="dcterms:W3CDTF">2022-06-22T17:04:16.1073802Z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