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AA10" w14:textId="69F57C26" w:rsidR="00C479AE" w:rsidRPr="00A11126" w:rsidRDefault="00834A23">
      <w:pPr>
        <w:spacing w:after="100" w:line="276" w:lineRule="auto"/>
        <w:ind w:left="2160" w:firstLine="720"/>
        <w:jc w:val="center"/>
        <w:rPr>
          <w:rFonts w:asciiTheme="minorHAnsi" w:hAnsiTheme="minorHAnsi" w:cs="Tahoma"/>
          <w:b/>
          <w:sz w:val="28"/>
          <w:szCs w:val="28"/>
        </w:rPr>
        <w:pPrChange w:id="0" w:author="Izzy Tuffin Donnevert" w:date="2018-04-26T16:47:00Z">
          <w:pPr>
            <w:spacing w:after="100" w:line="276" w:lineRule="auto"/>
            <w:jc w:val="center"/>
          </w:pPr>
        </w:pPrChange>
      </w:pPr>
      <w:ins w:id="1" w:author="James Christie Of Lochdochart" w:date="2019-07-23T20:16:00Z">
        <w:r>
          <w:rPr>
            <w:rFonts w:asciiTheme="minorHAnsi" w:hAnsiTheme="minorHAnsi" w:cs="Tahoma"/>
            <w:b/>
            <w:noProof/>
            <w:sz w:val="28"/>
            <w:szCs w:val="28"/>
            <w:lang w:eastAsia="en-GB"/>
          </w:rPr>
          <w:drawing>
            <wp:anchor distT="0" distB="0" distL="114300" distR="114300" simplePos="0" relativeHeight="251661312" behindDoc="0" locked="0" layoutInCell="1" allowOverlap="1" wp14:anchorId="09A8B279" wp14:editId="5B78468B">
              <wp:simplePos x="0" y="0"/>
              <wp:positionH relativeFrom="margin">
                <wp:align>right</wp:align>
              </wp:positionH>
              <wp:positionV relativeFrom="paragraph">
                <wp:posOffset>0</wp:posOffset>
              </wp:positionV>
              <wp:extent cx="1312389" cy="38862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389" cy="388620"/>
                      </a:xfrm>
                      <a:prstGeom prst="rect">
                        <a:avLst/>
                      </a:prstGeom>
                    </pic:spPr>
                  </pic:pic>
                </a:graphicData>
              </a:graphic>
              <wp14:sizeRelH relativeFrom="page">
                <wp14:pctWidth>0</wp14:pctWidth>
              </wp14:sizeRelH>
              <wp14:sizeRelV relativeFrom="page">
                <wp14:pctHeight>0</wp14:pctHeight>
              </wp14:sizeRelV>
            </wp:anchor>
          </w:drawing>
        </w:r>
      </w:ins>
      <w:del w:id="2" w:author="James Christie Of Lochdochart" w:date="2019-07-23T20:16:00Z">
        <w:r w:rsidR="00C479AE" w:rsidRPr="00A11126" w:rsidDel="00834A23">
          <w:rPr>
            <w:rFonts w:asciiTheme="minorHAnsi" w:hAnsiTheme="minorHAnsi" w:cs="Tahoma"/>
            <w:b/>
            <w:noProof/>
            <w:sz w:val="28"/>
            <w:szCs w:val="28"/>
            <w:lang w:eastAsia="en-GB"/>
          </w:rPr>
          <w:drawing>
            <wp:anchor distT="0" distB="0" distL="0" distR="0" simplePos="0" relativeHeight="251660288" behindDoc="0" locked="0" layoutInCell="1" allowOverlap="1" wp14:anchorId="153D0D16" wp14:editId="594E54C6">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del>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589A026" wp14:editId="4BD1B1B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7461B1"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ins w:id="3" w:author="Izzy Tuffin Donnevert" w:date="2018-04-26T16:46:00Z">
        <w:del w:id="4" w:author="James Christie Of Lochdochart" w:date="2019-07-23T20:16:00Z">
          <w:r w:rsidR="00E163D1" w:rsidDel="00834A23">
            <w:rPr>
              <w:rFonts w:asciiTheme="minorHAnsi" w:hAnsiTheme="minorHAnsi" w:cs="Tahoma"/>
              <w:b/>
              <w:sz w:val="28"/>
              <w:szCs w:val="28"/>
            </w:rPr>
            <w:delText>(Change logo -</w:delText>
          </w:r>
        </w:del>
      </w:ins>
      <w:ins w:id="5" w:author="Izzy Tuffin Donnevert" w:date="2018-04-26T16:47:00Z">
        <w:del w:id="6" w:author="James Christie Of Lochdochart" w:date="2019-07-23T20:16:00Z">
          <w:r w:rsidR="00EA1572" w:rsidDel="00834A23">
            <w:rPr>
              <w:rFonts w:asciiTheme="minorHAnsi" w:hAnsiTheme="minorHAnsi" w:cs="Tahoma"/>
              <w:b/>
              <w:sz w:val="28"/>
              <w:szCs w:val="28"/>
            </w:rPr>
            <w:delText>&gt; )</w:delText>
          </w:r>
        </w:del>
      </w:ins>
    </w:p>
    <w:p w14:paraId="0F84F61E"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7AE28941" w14:textId="77777777" w:rsidR="009436B5" w:rsidRPr="00934511" w:rsidRDefault="00C479AE" w:rsidP="00934511">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11126">
        <w:rPr>
          <w:rFonts w:asciiTheme="minorHAnsi" w:hAnsiTheme="minorHAnsi" w:cs="Tahoma"/>
          <w:b/>
          <w:sz w:val="28"/>
          <w:szCs w:val="28"/>
        </w:rPr>
        <w:t xml:space="preserve"> </w:t>
      </w:r>
      <w:r w:rsidR="00D5454A">
        <w:rPr>
          <w:rFonts w:asciiTheme="minorHAnsi" w:hAnsiTheme="minorHAnsi" w:cs="Tahoma"/>
          <w:b/>
          <w:sz w:val="28"/>
          <w:szCs w:val="28"/>
        </w:rPr>
        <w:t>The University of Southampton Chamber Opera Company.</w:t>
      </w:r>
    </w:p>
    <w:p w14:paraId="5FB870D5" w14:textId="77777777" w:rsidR="0016467C" w:rsidRPr="00A11126" w:rsidRDefault="0016467C" w:rsidP="004D36DE">
      <w:pPr>
        <w:rPr>
          <w:rFonts w:asciiTheme="minorHAnsi" w:hAnsiTheme="minorHAnsi" w:cs="Tahoma"/>
          <w:b/>
          <w:bCs/>
          <w:sz w:val="23"/>
          <w:szCs w:val="23"/>
        </w:rPr>
      </w:pPr>
    </w:p>
    <w:p w14:paraId="41CD7CB6" w14:textId="77777777" w:rsidR="00C479AE" w:rsidRPr="00A11126" w:rsidRDefault="00C479AE" w:rsidP="004745A6">
      <w:pPr>
        <w:pStyle w:val="1"/>
        <w:rPr>
          <w:rFonts w:asciiTheme="minorHAnsi" w:hAnsiTheme="minorHAnsi"/>
        </w:rPr>
      </w:pPr>
      <w:bookmarkStart w:id="7" w:name="_Toc369882026"/>
      <w:r w:rsidRPr="00A11126">
        <w:rPr>
          <w:rFonts w:asciiTheme="minorHAnsi" w:hAnsiTheme="minorHAnsi"/>
        </w:rPr>
        <w:t xml:space="preserve">1. </w:t>
      </w:r>
      <w:r w:rsidRPr="00A11126">
        <w:rPr>
          <w:rFonts w:asciiTheme="minorHAnsi" w:hAnsiTheme="minorHAnsi"/>
        </w:rPr>
        <w:tab/>
        <w:t>Adoption of the Constitution</w:t>
      </w:r>
      <w:bookmarkEnd w:id="7"/>
    </w:p>
    <w:p w14:paraId="03362A16" w14:textId="77777777" w:rsidR="00C479AE" w:rsidRDefault="005E4E64" w:rsidP="004745A6">
      <w:pPr>
        <w:spacing w:after="100" w:line="276" w:lineRule="auto"/>
        <w:ind w:left="567"/>
        <w:jc w:val="both"/>
        <w:rPr>
          <w:rFonts w:asciiTheme="minorHAnsi" w:hAnsiTheme="minorHAnsi" w:cs="Tahoma"/>
          <w:sz w:val="23"/>
          <w:szCs w:val="23"/>
        </w:rPr>
      </w:pPr>
      <w:r>
        <w:rPr>
          <w:rFonts w:asciiTheme="minorHAnsi" w:hAnsiTheme="minorHAnsi" w:cs="Tahoma"/>
          <w:sz w:val="23"/>
          <w:szCs w:val="23"/>
        </w:rPr>
        <w:t xml:space="preserve">This society </w:t>
      </w:r>
      <w:r w:rsidR="00C479AE" w:rsidRPr="00A11126">
        <w:rPr>
          <w:rFonts w:asciiTheme="minorHAnsi" w:hAnsiTheme="minorHAnsi" w:cs="Tahoma"/>
          <w:sz w:val="23"/>
          <w:szCs w:val="23"/>
        </w:rPr>
        <w:t xml:space="preserve">and its property </w:t>
      </w:r>
      <w:r w:rsidR="00555983" w:rsidRPr="00A11126">
        <w:rPr>
          <w:rFonts w:asciiTheme="minorHAnsi" w:hAnsiTheme="minorHAnsi" w:cs="Tahoma"/>
          <w:sz w:val="23"/>
          <w:szCs w:val="23"/>
        </w:rPr>
        <w:t>shall</w:t>
      </w:r>
      <w:r w:rsidR="00C479AE"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00C479AE" w:rsidRPr="00A11126">
        <w:rPr>
          <w:rFonts w:asciiTheme="minorHAnsi" w:hAnsiTheme="minorHAnsi" w:cs="Tahoma"/>
          <w:sz w:val="23"/>
          <w:szCs w:val="23"/>
        </w:rPr>
        <w:t>in accordance with this Constitution.</w:t>
      </w:r>
    </w:p>
    <w:p w14:paraId="4FF94AE9" w14:textId="77777777" w:rsidR="00EE0AA5" w:rsidRPr="00A11126" w:rsidRDefault="00EE0AA5" w:rsidP="004745A6">
      <w:pPr>
        <w:spacing w:after="100" w:line="276" w:lineRule="auto"/>
        <w:ind w:left="567"/>
        <w:jc w:val="both"/>
        <w:rPr>
          <w:rFonts w:asciiTheme="minorHAnsi" w:hAnsiTheme="minorHAnsi" w:cs="Tahoma"/>
          <w:sz w:val="23"/>
          <w:szCs w:val="23"/>
        </w:rPr>
      </w:pPr>
    </w:p>
    <w:p w14:paraId="29BB99F9" w14:textId="77777777" w:rsidR="00C479AE" w:rsidRPr="00A11126" w:rsidRDefault="00C479AE" w:rsidP="004745A6">
      <w:pPr>
        <w:pStyle w:val="1"/>
        <w:rPr>
          <w:rStyle w:val="Lead-inEmphasis"/>
          <w:rFonts w:asciiTheme="minorHAnsi" w:hAnsiTheme="minorHAnsi"/>
          <w:b/>
        </w:rPr>
      </w:pPr>
      <w:bookmarkStart w:id="8"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8"/>
    </w:p>
    <w:p w14:paraId="1D0EC152" w14:textId="7E412F22"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5E4E64">
        <w:rPr>
          <w:rFonts w:asciiTheme="minorHAnsi" w:hAnsiTheme="minorHAnsi" w:cs="Tahoma"/>
          <w:sz w:val="23"/>
          <w:szCs w:val="23"/>
        </w:rPr>
        <w:t xml:space="preserve"> Society</w:t>
      </w:r>
      <w:r w:rsidR="00C479AE" w:rsidRPr="00A11126">
        <w:rPr>
          <w:rFonts w:asciiTheme="minorHAnsi" w:hAnsiTheme="minorHAnsi" w:cs="Tahoma"/>
          <w:sz w:val="23"/>
          <w:szCs w:val="23"/>
        </w:rPr>
        <w:t>’s name is</w:t>
      </w:r>
      <w:r w:rsidR="00D5454A">
        <w:rPr>
          <w:rFonts w:asciiTheme="minorHAnsi" w:hAnsiTheme="minorHAnsi" w:cs="Tahoma"/>
          <w:sz w:val="23"/>
          <w:szCs w:val="23"/>
        </w:rPr>
        <w:t xml:space="preserve"> </w:t>
      </w:r>
      <w:r w:rsidR="00C479AE" w:rsidRPr="00A11126">
        <w:rPr>
          <w:rFonts w:asciiTheme="minorHAnsi" w:hAnsiTheme="minorHAnsi" w:cs="Tahoma"/>
          <w:sz w:val="23"/>
          <w:szCs w:val="23"/>
        </w:rPr>
        <w:t>,</w:t>
      </w:r>
      <w:r w:rsidR="00604D26">
        <w:rPr>
          <w:rFonts w:asciiTheme="minorHAnsi" w:hAnsiTheme="minorHAnsi" w:cs="Tahoma"/>
          <w:sz w:val="23"/>
          <w:szCs w:val="23"/>
        </w:rPr>
        <w:t xml:space="preserve"> </w:t>
      </w:r>
      <w:r w:rsidR="00AA18FB" w:rsidRPr="00834A23">
        <w:rPr>
          <w:rFonts w:asciiTheme="minorHAnsi" w:hAnsiTheme="minorHAnsi" w:cs="Tahoma"/>
          <w:sz w:val="23"/>
          <w:szCs w:val="23"/>
          <w:rPrChange w:id="9" w:author="James Christie Of Lochdochart" w:date="2019-07-23T20:17:00Z">
            <w:rPr>
              <w:rFonts w:asciiTheme="minorHAnsi" w:hAnsiTheme="minorHAnsi" w:cs="Tahoma"/>
              <w:sz w:val="23"/>
              <w:szCs w:val="23"/>
            </w:rPr>
          </w:rPrChange>
        </w:rPr>
        <w:t>“</w:t>
      </w:r>
      <w:del w:id="10" w:author="murray h. (hm3n15)" w:date="2019-05-21T10:32:00Z">
        <w:r w:rsidR="000A1B14" w:rsidRPr="00834A23" w:rsidDel="003D0BC6">
          <w:rPr>
            <w:rFonts w:asciiTheme="minorHAnsi" w:hAnsiTheme="minorHAnsi" w:cs="Tahoma"/>
            <w:sz w:val="23"/>
            <w:szCs w:val="23"/>
            <w:rPrChange w:id="11" w:author="James Christie Of Lochdochart" w:date="2019-07-23T20:17:00Z">
              <w:rPr>
                <w:rFonts w:asciiTheme="minorHAnsi" w:hAnsiTheme="minorHAnsi" w:cs="Tahoma"/>
                <w:sz w:val="23"/>
                <w:szCs w:val="23"/>
                <w:highlight w:val="cyan"/>
              </w:rPr>
            </w:rPrChange>
          </w:rPr>
          <w:delText xml:space="preserve">The </w:delText>
        </w:r>
        <w:r w:rsidR="00604D26" w:rsidRPr="00834A23" w:rsidDel="003D0BC6">
          <w:rPr>
            <w:rFonts w:asciiTheme="minorHAnsi" w:hAnsiTheme="minorHAnsi" w:cs="Tahoma"/>
            <w:sz w:val="23"/>
            <w:szCs w:val="23"/>
            <w:rPrChange w:id="12" w:author="James Christie Of Lochdochart" w:date="2019-07-23T20:17:00Z">
              <w:rPr>
                <w:rFonts w:asciiTheme="minorHAnsi" w:hAnsiTheme="minorHAnsi" w:cs="Tahoma"/>
                <w:sz w:val="23"/>
                <w:szCs w:val="23"/>
                <w:highlight w:val="cyan"/>
              </w:rPr>
            </w:rPrChange>
          </w:rPr>
          <w:delText>University of Southampton</w:delText>
        </w:r>
      </w:del>
      <w:r w:rsidR="00604D26" w:rsidRPr="00834A23">
        <w:rPr>
          <w:rFonts w:asciiTheme="minorHAnsi" w:hAnsiTheme="minorHAnsi" w:cs="Tahoma"/>
          <w:sz w:val="23"/>
          <w:szCs w:val="23"/>
          <w:rPrChange w:id="13" w:author="James Christie Of Lochdochart" w:date="2019-07-23T20:17:00Z">
            <w:rPr>
              <w:rFonts w:asciiTheme="minorHAnsi" w:hAnsiTheme="minorHAnsi" w:cs="Tahoma"/>
              <w:sz w:val="23"/>
              <w:szCs w:val="23"/>
              <w:highlight w:val="cyan"/>
            </w:rPr>
          </w:rPrChange>
        </w:rPr>
        <w:t xml:space="preserve"> </w:t>
      </w:r>
      <w:ins w:id="14" w:author="murray h. (hm3n15)" w:date="2019-05-21T10:32:00Z">
        <w:r w:rsidR="003D0BC6" w:rsidRPr="00834A23">
          <w:rPr>
            <w:rFonts w:asciiTheme="minorHAnsi" w:hAnsiTheme="minorHAnsi" w:cs="Tahoma"/>
            <w:sz w:val="23"/>
            <w:szCs w:val="23"/>
            <w:rPrChange w:id="15" w:author="James Christie Of Lochdochart" w:date="2019-07-23T20:17:00Z">
              <w:rPr>
                <w:rFonts w:asciiTheme="minorHAnsi" w:hAnsiTheme="minorHAnsi" w:cs="Tahoma"/>
                <w:sz w:val="23"/>
                <w:szCs w:val="23"/>
                <w:highlight w:val="cyan"/>
              </w:rPr>
            </w:rPrChange>
          </w:rPr>
          <w:t xml:space="preserve">Arias – An </w:t>
        </w:r>
      </w:ins>
      <w:r w:rsidR="00604D26" w:rsidRPr="00834A23">
        <w:rPr>
          <w:rFonts w:asciiTheme="minorHAnsi" w:hAnsiTheme="minorHAnsi" w:cs="Tahoma"/>
          <w:sz w:val="23"/>
          <w:szCs w:val="23"/>
          <w:rPrChange w:id="16" w:author="James Christie Of Lochdochart" w:date="2019-07-23T20:17:00Z">
            <w:rPr>
              <w:rFonts w:asciiTheme="minorHAnsi" w:hAnsiTheme="minorHAnsi" w:cs="Tahoma"/>
              <w:sz w:val="23"/>
              <w:szCs w:val="23"/>
              <w:highlight w:val="cyan"/>
            </w:rPr>
          </w:rPrChange>
        </w:rPr>
        <w:t>Opera Society</w:t>
      </w:r>
      <w:r w:rsidR="00AA18FB" w:rsidRPr="00834A23">
        <w:rPr>
          <w:rFonts w:asciiTheme="minorHAnsi" w:hAnsiTheme="minorHAnsi" w:cs="Tahoma"/>
          <w:sz w:val="23"/>
          <w:szCs w:val="23"/>
          <w:rPrChange w:id="17" w:author="James Christie Of Lochdochart" w:date="2019-07-23T20:17:00Z">
            <w:rPr>
              <w:rFonts w:asciiTheme="minorHAnsi" w:hAnsiTheme="minorHAnsi" w:cs="Tahoma"/>
              <w:sz w:val="23"/>
              <w:szCs w:val="23"/>
              <w:highlight w:val="cyan"/>
            </w:rPr>
          </w:rPrChange>
        </w:rPr>
        <w:t>”</w:t>
      </w:r>
      <w:r w:rsidR="00C479AE" w:rsidRPr="00834A23">
        <w:rPr>
          <w:rFonts w:asciiTheme="minorHAnsi" w:hAnsiTheme="minorHAnsi" w:cs="Tahoma"/>
          <w:sz w:val="23"/>
          <w:szCs w:val="23"/>
          <w:rPrChange w:id="18" w:author="James Christie Of Lochdochart" w:date="2019-07-23T20:17:00Z">
            <w:rPr>
              <w:rFonts w:asciiTheme="minorHAnsi" w:hAnsiTheme="minorHAnsi" w:cs="Tahoma"/>
              <w:sz w:val="23"/>
              <w:szCs w:val="23"/>
            </w:rPr>
          </w:rPrChange>
        </w:rPr>
        <w:t xml:space="preserve"> </w:t>
      </w:r>
      <w:r w:rsidR="00AA18FB" w:rsidRPr="00834A23">
        <w:rPr>
          <w:rFonts w:asciiTheme="minorHAnsi" w:hAnsiTheme="minorHAnsi" w:cs="Tahoma"/>
          <w:sz w:val="23"/>
          <w:szCs w:val="23"/>
          <w:rPrChange w:id="19" w:author="James Christie Of Lochdochart" w:date="2019-07-23T20:17:00Z">
            <w:rPr>
              <w:rFonts w:asciiTheme="minorHAnsi" w:hAnsiTheme="minorHAnsi" w:cs="Tahoma"/>
              <w:sz w:val="23"/>
              <w:szCs w:val="23"/>
            </w:rPr>
          </w:rPrChange>
        </w:rPr>
        <w:t xml:space="preserve">(formerly “The University of Southampton Chamber Opera Company” or “Chamber Opera”) </w:t>
      </w:r>
      <w:r w:rsidR="00C479AE" w:rsidRPr="00834A23">
        <w:rPr>
          <w:rFonts w:asciiTheme="minorHAnsi" w:hAnsiTheme="minorHAnsi" w:cs="Tahoma"/>
          <w:sz w:val="23"/>
          <w:szCs w:val="23"/>
          <w:rPrChange w:id="20" w:author="James Christie Of Lochdochart" w:date="2019-07-23T20:17:00Z">
            <w:rPr>
              <w:rFonts w:asciiTheme="minorHAnsi" w:hAnsiTheme="minorHAnsi" w:cs="Tahoma"/>
              <w:sz w:val="23"/>
              <w:szCs w:val="23"/>
            </w:rPr>
          </w:rPrChange>
        </w:rPr>
        <w:t>and here</w:t>
      </w:r>
      <w:r w:rsidR="00EF73DE" w:rsidRPr="00834A23">
        <w:rPr>
          <w:rFonts w:asciiTheme="minorHAnsi" w:hAnsiTheme="minorHAnsi" w:cs="Tahoma"/>
          <w:sz w:val="23"/>
          <w:szCs w:val="23"/>
          <w:rPrChange w:id="21" w:author="James Christie Of Lochdochart" w:date="2019-07-23T20:17:00Z">
            <w:rPr>
              <w:rFonts w:asciiTheme="minorHAnsi" w:hAnsiTheme="minorHAnsi" w:cs="Tahoma"/>
              <w:sz w:val="23"/>
              <w:szCs w:val="23"/>
            </w:rPr>
          </w:rPrChange>
        </w:rPr>
        <w:t>inafter</w:t>
      </w:r>
      <w:r w:rsidR="005E4E64" w:rsidRPr="00834A23">
        <w:rPr>
          <w:rFonts w:asciiTheme="minorHAnsi" w:hAnsiTheme="minorHAnsi" w:cs="Tahoma"/>
          <w:sz w:val="23"/>
          <w:szCs w:val="23"/>
          <w:rPrChange w:id="22" w:author="James Christie Of Lochdochart" w:date="2019-07-23T20:17:00Z">
            <w:rPr>
              <w:rFonts w:asciiTheme="minorHAnsi" w:hAnsiTheme="minorHAnsi" w:cs="Tahoma"/>
              <w:sz w:val="23"/>
              <w:szCs w:val="23"/>
            </w:rPr>
          </w:rPrChange>
        </w:rPr>
        <w:t xml:space="preserve"> ‘</w:t>
      </w:r>
      <w:r w:rsidR="00AA18FB" w:rsidRPr="00834A23">
        <w:rPr>
          <w:rFonts w:asciiTheme="minorHAnsi" w:hAnsiTheme="minorHAnsi" w:cs="Tahoma"/>
          <w:sz w:val="23"/>
          <w:szCs w:val="23"/>
          <w:rPrChange w:id="23" w:author="James Christie Of Lochdochart" w:date="2019-07-23T20:17:00Z">
            <w:rPr>
              <w:rFonts w:asciiTheme="minorHAnsi" w:hAnsiTheme="minorHAnsi" w:cs="Tahoma"/>
              <w:sz w:val="23"/>
              <w:szCs w:val="23"/>
              <w:highlight w:val="cyan"/>
            </w:rPr>
          </w:rPrChange>
        </w:rPr>
        <w:t>(‘Opera Society’)</w:t>
      </w:r>
      <w:r w:rsidR="005E4E64" w:rsidRPr="00834A23">
        <w:rPr>
          <w:rFonts w:asciiTheme="minorHAnsi" w:hAnsiTheme="minorHAnsi" w:cs="Tahoma"/>
          <w:sz w:val="23"/>
          <w:szCs w:val="23"/>
          <w:rPrChange w:id="24" w:author="James Christie Of Lochdochart" w:date="2019-07-23T20:17:00Z">
            <w:rPr>
              <w:rFonts w:asciiTheme="minorHAnsi" w:hAnsiTheme="minorHAnsi" w:cs="Tahoma"/>
              <w:sz w:val="23"/>
              <w:szCs w:val="23"/>
            </w:rPr>
          </w:rPrChange>
        </w:rPr>
        <w:t>’ or</w:t>
      </w:r>
      <w:r w:rsidR="005E4E64">
        <w:rPr>
          <w:rFonts w:asciiTheme="minorHAnsi" w:hAnsiTheme="minorHAnsi" w:cs="Tahoma"/>
          <w:sz w:val="23"/>
          <w:szCs w:val="23"/>
        </w:rPr>
        <w:t xml:space="preserve"> ‘The Society’</w:t>
      </w:r>
      <w:r w:rsidR="00AA18FB">
        <w:rPr>
          <w:rFonts w:asciiTheme="minorHAnsi" w:hAnsiTheme="minorHAnsi" w:cs="Tahoma"/>
          <w:sz w:val="23"/>
          <w:szCs w:val="23"/>
        </w:rPr>
        <w:t>.</w:t>
      </w:r>
      <w:r w:rsidR="00604D26">
        <w:rPr>
          <w:rFonts w:asciiTheme="minorHAnsi" w:hAnsiTheme="minorHAnsi" w:cs="Tahoma"/>
          <w:sz w:val="23"/>
          <w:szCs w:val="23"/>
        </w:rPr>
        <w:t xml:space="preserve"> </w:t>
      </w:r>
    </w:p>
    <w:p w14:paraId="5A1B34CA"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0C50698" w14:textId="77777777" w:rsidR="00C479AE" w:rsidRPr="00A11126" w:rsidRDefault="00C479AE" w:rsidP="004745A6">
      <w:pPr>
        <w:pStyle w:val="1"/>
        <w:rPr>
          <w:rFonts w:asciiTheme="minorHAnsi" w:hAnsiTheme="minorHAnsi"/>
        </w:rPr>
      </w:pPr>
      <w:bookmarkStart w:id="25" w:name="_Toc369882028"/>
      <w:r w:rsidRPr="00A11126">
        <w:rPr>
          <w:rFonts w:asciiTheme="minorHAnsi" w:hAnsiTheme="minorHAnsi"/>
        </w:rPr>
        <w:t>3.</w:t>
      </w:r>
      <w:r w:rsidRPr="00A11126">
        <w:rPr>
          <w:rFonts w:asciiTheme="minorHAnsi" w:hAnsiTheme="minorHAnsi"/>
        </w:rPr>
        <w:tab/>
        <w:t>Objects</w:t>
      </w:r>
      <w:bookmarkEnd w:id="25"/>
      <w:r w:rsidRPr="00A11126">
        <w:rPr>
          <w:rFonts w:asciiTheme="minorHAnsi" w:hAnsiTheme="minorHAnsi"/>
        </w:rPr>
        <w:t xml:space="preserve"> </w:t>
      </w:r>
    </w:p>
    <w:p w14:paraId="019ACD90" w14:textId="19152D21" w:rsidR="004A0ECC" w:rsidRPr="005E4E64" w:rsidRDefault="00C479AE" w:rsidP="005E4E64">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5E4E64">
        <w:rPr>
          <w:rFonts w:asciiTheme="minorHAnsi" w:hAnsiTheme="minorHAnsi" w:cs="Tahoma"/>
          <w:sz w:val="23"/>
          <w:szCs w:val="23"/>
        </w:rPr>
        <w:t>of T</w:t>
      </w:r>
      <w:r w:rsidR="003204E4" w:rsidRPr="00A11126">
        <w:rPr>
          <w:rFonts w:asciiTheme="minorHAnsi" w:hAnsiTheme="minorHAnsi" w:cs="Tahoma"/>
          <w:sz w:val="23"/>
          <w:szCs w:val="23"/>
        </w:rPr>
        <w:t xml:space="preserve">he </w:t>
      </w:r>
      <w:r w:rsidR="005E4E64">
        <w:rPr>
          <w:rFonts w:asciiTheme="minorHAnsi" w:hAnsiTheme="minorHAnsi" w:cs="Tahoma"/>
          <w:sz w:val="23"/>
          <w:szCs w:val="23"/>
        </w:rPr>
        <w:t>Society</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005E4E64">
        <w:rPr>
          <w:rFonts w:asciiTheme="minorHAnsi" w:hAnsiTheme="minorHAnsi" w:cs="Tahoma"/>
          <w:sz w:val="23"/>
          <w:szCs w:val="23"/>
        </w:rPr>
        <w:t xml:space="preserve"> </w:t>
      </w:r>
      <w:r w:rsidR="005E4E64" w:rsidRPr="00834A23">
        <w:rPr>
          <w:rFonts w:asciiTheme="minorHAnsi" w:hAnsiTheme="minorHAnsi" w:cs="Tahoma"/>
          <w:sz w:val="23"/>
          <w:szCs w:val="23"/>
          <w:rPrChange w:id="26" w:author="James Christie Of Lochdochart" w:date="2019-07-23T20:17:00Z">
            <w:rPr>
              <w:rFonts w:asciiTheme="minorHAnsi" w:hAnsiTheme="minorHAnsi" w:cs="Tahoma"/>
              <w:sz w:val="23"/>
              <w:szCs w:val="23"/>
            </w:rPr>
          </w:rPrChange>
        </w:rPr>
        <w:t>t</w:t>
      </w:r>
      <w:r w:rsidR="00D5454A" w:rsidRPr="00834A23">
        <w:rPr>
          <w:rFonts w:asciiTheme="minorHAnsi" w:hAnsiTheme="minorHAnsi" w:cs="Tahoma"/>
          <w:sz w:val="23"/>
          <w:szCs w:val="23"/>
          <w:rPrChange w:id="27" w:author="James Christie Of Lochdochart" w:date="2019-07-23T20:17:00Z">
            <w:rPr>
              <w:rFonts w:asciiTheme="minorHAnsi" w:hAnsiTheme="minorHAnsi" w:cs="Tahoma"/>
              <w:sz w:val="23"/>
              <w:szCs w:val="23"/>
            </w:rPr>
          </w:rPrChange>
        </w:rPr>
        <w:t>o</w:t>
      </w:r>
      <w:r w:rsidR="00AA18FB" w:rsidRPr="00834A23">
        <w:rPr>
          <w:rFonts w:asciiTheme="minorHAnsi" w:hAnsiTheme="minorHAnsi" w:cs="Tahoma"/>
          <w:sz w:val="23"/>
          <w:szCs w:val="23"/>
          <w:rPrChange w:id="28" w:author="James Christie Of Lochdochart" w:date="2019-07-23T20:17:00Z">
            <w:rPr>
              <w:rFonts w:asciiTheme="minorHAnsi" w:hAnsiTheme="minorHAnsi" w:cs="Tahoma"/>
              <w:sz w:val="23"/>
              <w:szCs w:val="23"/>
            </w:rPr>
          </w:rPrChange>
        </w:rPr>
        <w:t xml:space="preserve"> </w:t>
      </w:r>
      <w:r w:rsidR="00AA18FB" w:rsidRPr="00834A23">
        <w:rPr>
          <w:rFonts w:asciiTheme="minorHAnsi" w:hAnsiTheme="minorHAnsi" w:cs="Tahoma"/>
          <w:sz w:val="23"/>
          <w:szCs w:val="23"/>
          <w:rPrChange w:id="29" w:author="James Christie Of Lochdochart" w:date="2019-07-23T20:17:00Z">
            <w:rPr>
              <w:rFonts w:asciiTheme="minorHAnsi" w:hAnsiTheme="minorHAnsi" w:cs="Tahoma"/>
              <w:sz w:val="23"/>
              <w:szCs w:val="23"/>
              <w:highlight w:val="cyan"/>
            </w:rPr>
          </w:rPrChange>
        </w:rPr>
        <w:t>attempt to</w:t>
      </w:r>
      <w:r w:rsidR="00AA18FB" w:rsidRPr="00834A23">
        <w:rPr>
          <w:rFonts w:asciiTheme="minorHAnsi" w:hAnsiTheme="minorHAnsi" w:cs="Tahoma"/>
          <w:sz w:val="23"/>
          <w:szCs w:val="23"/>
          <w:rPrChange w:id="30" w:author="James Christie Of Lochdochart" w:date="2019-07-23T20:17:00Z">
            <w:rPr>
              <w:rFonts w:asciiTheme="minorHAnsi" w:hAnsiTheme="minorHAnsi" w:cs="Tahoma"/>
              <w:sz w:val="23"/>
              <w:szCs w:val="23"/>
            </w:rPr>
          </w:rPrChange>
        </w:rPr>
        <w:t xml:space="preserve"> produce </w:t>
      </w:r>
      <w:del w:id="31" w:author="James Christie Of Lochdochart" w:date="2019-07-23T20:21:00Z">
        <w:r w:rsidR="00AA18FB" w:rsidRPr="00834A23" w:rsidDel="00834A23">
          <w:rPr>
            <w:rFonts w:asciiTheme="minorHAnsi" w:hAnsiTheme="minorHAnsi" w:cs="Tahoma"/>
            <w:sz w:val="23"/>
            <w:szCs w:val="23"/>
            <w:rPrChange w:id="32" w:author="James Christie Of Lochdochart" w:date="2019-07-23T20:17:00Z">
              <w:rPr>
                <w:rFonts w:asciiTheme="minorHAnsi" w:hAnsiTheme="minorHAnsi" w:cs="Tahoma"/>
                <w:sz w:val="23"/>
                <w:szCs w:val="23"/>
              </w:rPr>
            </w:rPrChange>
          </w:rPr>
          <w:delText>(formerly just to produce)</w:delText>
        </w:r>
        <w:r w:rsidR="00D5454A" w:rsidRPr="00834A23" w:rsidDel="00834A23">
          <w:rPr>
            <w:rFonts w:asciiTheme="minorHAnsi" w:hAnsiTheme="minorHAnsi" w:cs="Tahoma"/>
            <w:sz w:val="23"/>
            <w:szCs w:val="23"/>
            <w:rPrChange w:id="33" w:author="James Christie Of Lochdochart" w:date="2019-07-23T20:17:00Z">
              <w:rPr>
                <w:rFonts w:asciiTheme="minorHAnsi" w:hAnsiTheme="minorHAnsi" w:cs="Tahoma"/>
                <w:sz w:val="23"/>
                <w:szCs w:val="23"/>
              </w:rPr>
            </w:rPrChange>
          </w:rPr>
          <w:delText xml:space="preserve"> </w:delText>
        </w:r>
      </w:del>
      <w:r w:rsidR="005E4E64" w:rsidRPr="00834A23">
        <w:rPr>
          <w:rFonts w:asciiTheme="minorHAnsi" w:hAnsiTheme="minorHAnsi" w:cs="Tahoma"/>
          <w:sz w:val="23"/>
          <w:szCs w:val="23"/>
          <w:rPrChange w:id="34" w:author="James Christie Of Lochdochart" w:date="2019-07-23T20:17:00Z">
            <w:rPr>
              <w:rFonts w:asciiTheme="minorHAnsi" w:hAnsiTheme="minorHAnsi" w:cs="Tahoma"/>
              <w:sz w:val="23"/>
              <w:szCs w:val="23"/>
            </w:rPr>
          </w:rPrChange>
        </w:rPr>
        <w:t>at least one production</w:t>
      </w:r>
      <w:ins w:id="35" w:author="James Christie Of Lochdochart" w:date="2019-07-23T20:17:00Z">
        <w:r w:rsidR="00834A23">
          <w:rPr>
            <w:rFonts w:asciiTheme="minorHAnsi" w:hAnsiTheme="minorHAnsi" w:cs="Tahoma"/>
            <w:sz w:val="23"/>
            <w:szCs w:val="23"/>
          </w:rPr>
          <w:t xml:space="preserve"> </w:t>
        </w:r>
      </w:ins>
      <w:del w:id="36" w:author="Izzy Tuffin Donnevert" w:date="2018-04-26T16:21:00Z">
        <w:r w:rsidR="005E4E64" w:rsidRPr="00834A23" w:rsidDel="00DC397E">
          <w:rPr>
            <w:rFonts w:asciiTheme="minorHAnsi" w:hAnsiTheme="minorHAnsi" w:cs="Tahoma"/>
            <w:sz w:val="23"/>
            <w:szCs w:val="23"/>
            <w:rPrChange w:id="37" w:author="James Christie Of Lochdochart" w:date="2019-07-23T20:17:00Z">
              <w:rPr>
                <w:rFonts w:asciiTheme="minorHAnsi" w:hAnsiTheme="minorHAnsi" w:cs="Tahoma"/>
                <w:sz w:val="23"/>
                <w:szCs w:val="23"/>
              </w:rPr>
            </w:rPrChange>
          </w:rPr>
          <w:delText xml:space="preserve"> </w:delText>
        </w:r>
      </w:del>
      <w:r w:rsidR="00D5454A" w:rsidRPr="00834A23">
        <w:rPr>
          <w:rFonts w:asciiTheme="minorHAnsi" w:hAnsiTheme="minorHAnsi" w:cs="Tahoma"/>
          <w:sz w:val="23"/>
          <w:szCs w:val="23"/>
          <w:rPrChange w:id="38" w:author="James Christie Of Lochdochart" w:date="2019-07-23T20:17:00Z">
            <w:rPr>
              <w:rFonts w:asciiTheme="minorHAnsi" w:hAnsiTheme="minorHAnsi" w:cs="Tahoma"/>
              <w:sz w:val="23"/>
              <w:szCs w:val="23"/>
            </w:rPr>
          </w:rPrChange>
        </w:rPr>
        <w:t>of</w:t>
      </w:r>
      <w:r w:rsidR="00AA18FB" w:rsidRPr="00834A23">
        <w:rPr>
          <w:rFonts w:asciiTheme="minorHAnsi" w:hAnsiTheme="minorHAnsi" w:cs="Tahoma"/>
          <w:sz w:val="23"/>
          <w:szCs w:val="23"/>
          <w:rPrChange w:id="39" w:author="James Christie Of Lochdochart" w:date="2019-07-23T20:17:00Z">
            <w:rPr>
              <w:rFonts w:asciiTheme="minorHAnsi" w:hAnsiTheme="minorHAnsi" w:cs="Tahoma"/>
              <w:sz w:val="23"/>
              <w:szCs w:val="23"/>
            </w:rPr>
          </w:rPrChange>
        </w:rPr>
        <w:t xml:space="preserve"> an Opera of some sort </w:t>
      </w:r>
      <w:del w:id="40" w:author="James Christie Of Lochdochart" w:date="2019-07-23T20:21:00Z">
        <w:r w:rsidR="00AA18FB" w:rsidRPr="00834A23" w:rsidDel="00834A23">
          <w:rPr>
            <w:rFonts w:asciiTheme="minorHAnsi" w:hAnsiTheme="minorHAnsi" w:cs="Tahoma"/>
            <w:sz w:val="23"/>
            <w:szCs w:val="23"/>
            <w:rPrChange w:id="41" w:author="James Christie Of Lochdochart" w:date="2019-07-23T20:17:00Z">
              <w:rPr>
                <w:rFonts w:asciiTheme="minorHAnsi" w:hAnsiTheme="minorHAnsi" w:cs="Tahoma"/>
                <w:sz w:val="23"/>
                <w:szCs w:val="23"/>
              </w:rPr>
            </w:rPrChange>
          </w:rPr>
          <w:delText>(form</w:delText>
        </w:r>
        <w:r w:rsidR="00AA18FB" w:rsidDel="00834A23">
          <w:rPr>
            <w:rFonts w:asciiTheme="minorHAnsi" w:hAnsiTheme="minorHAnsi" w:cs="Tahoma"/>
            <w:sz w:val="23"/>
            <w:szCs w:val="23"/>
          </w:rPr>
          <w:delText xml:space="preserve">ally of a chamber opera) </w:delText>
        </w:r>
        <w:r w:rsidR="005E4E64" w:rsidRPr="005E4E64" w:rsidDel="00834A23">
          <w:rPr>
            <w:rFonts w:asciiTheme="minorHAnsi" w:hAnsiTheme="minorHAnsi" w:cs="Tahoma"/>
            <w:sz w:val="23"/>
            <w:szCs w:val="23"/>
          </w:rPr>
          <w:delText xml:space="preserve"> </w:delText>
        </w:r>
      </w:del>
      <w:r w:rsidR="005E4E64" w:rsidRPr="005E4E64">
        <w:rPr>
          <w:rFonts w:asciiTheme="minorHAnsi" w:hAnsiTheme="minorHAnsi" w:cs="Tahoma"/>
          <w:sz w:val="23"/>
          <w:szCs w:val="23"/>
        </w:rPr>
        <w:t>in each academic</w:t>
      </w:r>
      <w:r w:rsidR="005E4E64">
        <w:rPr>
          <w:rFonts w:asciiTheme="minorHAnsi" w:hAnsiTheme="minorHAnsi" w:cs="Tahoma"/>
          <w:sz w:val="23"/>
          <w:szCs w:val="23"/>
        </w:rPr>
        <w:t xml:space="preserve"> year</w:t>
      </w:r>
      <w:r w:rsidR="00AA18FB">
        <w:rPr>
          <w:rFonts w:asciiTheme="minorHAnsi" w:hAnsiTheme="minorHAnsi" w:cs="Tahoma"/>
          <w:sz w:val="23"/>
          <w:szCs w:val="23"/>
        </w:rPr>
        <w:t>.</w:t>
      </w:r>
    </w:p>
    <w:p w14:paraId="2ACCC6B6" w14:textId="77777777" w:rsidR="00C479AE" w:rsidRPr="00A11126" w:rsidRDefault="00C479AE" w:rsidP="004745A6">
      <w:pPr>
        <w:pStyle w:val="1"/>
        <w:rPr>
          <w:rFonts w:asciiTheme="minorHAnsi" w:hAnsiTheme="minorHAnsi"/>
        </w:rPr>
      </w:pPr>
      <w:bookmarkStart w:id="42" w:name="_Toc369882029"/>
      <w:r w:rsidRPr="00A11126">
        <w:rPr>
          <w:rFonts w:asciiTheme="minorHAnsi" w:hAnsiTheme="minorHAnsi"/>
        </w:rPr>
        <w:t>4.</w:t>
      </w:r>
      <w:r w:rsidRPr="00A11126">
        <w:rPr>
          <w:rFonts w:asciiTheme="minorHAnsi" w:hAnsiTheme="minorHAnsi"/>
        </w:rPr>
        <w:tab/>
        <w:t>Membership</w:t>
      </w:r>
      <w:bookmarkEnd w:id="42"/>
      <w:r w:rsidRPr="00A11126">
        <w:rPr>
          <w:rFonts w:asciiTheme="minorHAnsi" w:hAnsiTheme="minorHAnsi"/>
        </w:rPr>
        <w:tab/>
      </w:r>
    </w:p>
    <w:p w14:paraId="0CEFECD8" w14:textId="77777777" w:rsidR="00C479AE"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5E4E64">
        <w:rPr>
          <w:rFonts w:asciiTheme="minorHAnsi" w:hAnsiTheme="minorHAnsi" w:cs="Tahoma"/>
          <w:sz w:val="23"/>
          <w:szCs w:val="23"/>
        </w:rPr>
        <w:t>full or associate members of The Students’ Union.</w:t>
      </w:r>
      <w:r w:rsidRPr="00A11126">
        <w:rPr>
          <w:rFonts w:asciiTheme="minorHAnsi" w:hAnsiTheme="minorHAnsi" w:cs="Tahoma"/>
          <w:sz w:val="23"/>
          <w:szCs w:val="23"/>
        </w:rPr>
        <w:t xml:space="preserve"> </w:t>
      </w:r>
      <w:r w:rsidR="006217E9">
        <w:rPr>
          <w:rFonts w:asciiTheme="minorHAnsi" w:hAnsiTheme="minorHAnsi" w:cs="Tahoma"/>
          <w:sz w:val="23"/>
          <w:szCs w:val="23"/>
        </w:rPr>
        <w:t>An individual person’s</w:t>
      </w:r>
      <w:r w:rsidR="005E4E64">
        <w:rPr>
          <w:rFonts w:asciiTheme="minorHAnsi" w:hAnsiTheme="minorHAnsi" w:cs="Tahoma"/>
          <w:sz w:val="23"/>
          <w:szCs w:val="23"/>
        </w:rPr>
        <w:t xml:space="preserve"> membership</w:t>
      </w:r>
      <w:r w:rsidRPr="00A11126">
        <w:rPr>
          <w:rFonts w:asciiTheme="minorHAnsi" w:hAnsiTheme="minorHAnsi" w:cs="Tahoma"/>
          <w:sz w:val="23"/>
          <w:szCs w:val="23"/>
        </w:rPr>
        <w:t xml:space="preserve"> is</w:t>
      </w:r>
      <w:r w:rsidR="006217E9">
        <w:rPr>
          <w:rFonts w:asciiTheme="minorHAnsi" w:hAnsiTheme="minorHAnsi" w:cs="Tahoma"/>
          <w:sz w:val="23"/>
          <w:szCs w:val="23"/>
        </w:rPr>
        <w:t xml:space="preserve"> not transferable to any other person(s)</w:t>
      </w:r>
      <w:r w:rsidRPr="00A11126">
        <w:rPr>
          <w:rFonts w:asciiTheme="minorHAnsi" w:hAnsiTheme="minorHAnsi" w:cs="Tahoma"/>
          <w:sz w:val="23"/>
          <w:szCs w:val="23"/>
        </w:rPr>
        <w:t>.</w:t>
      </w:r>
    </w:p>
    <w:p w14:paraId="6B5DC656" w14:textId="77777777" w:rsidR="005E4E64" w:rsidRDefault="005E4E64"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An ‘Active Member’ shall hereinafter be defined as any person who has at any one time fulfilled both of the following criteria:</w:t>
      </w:r>
    </w:p>
    <w:p w14:paraId="078ECBB7" w14:textId="77777777" w:rsidR="005E4E64" w:rsidRPr="005E4E64" w:rsidRDefault="00855FED" w:rsidP="005E4E64">
      <w:pPr>
        <w:spacing w:after="100" w:line="276" w:lineRule="auto"/>
        <w:ind w:left="2160"/>
        <w:jc w:val="both"/>
        <w:rPr>
          <w:rFonts w:asciiTheme="minorHAnsi" w:hAnsiTheme="minorHAnsi" w:cs="Tahoma"/>
          <w:sz w:val="23"/>
          <w:szCs w:val="23"/>
        </w:rPr>
      </w:pPr>
      <w:r>
        <w:rPr>
          <w:rFonts w:asciiTheme="minorHAnsi" w:hAnsiTheme="minorHAnsi" w:cs="Tahoma"/>
          <w:sz w:val="23"/>
          <w:szCs w:val="23"/>
        </w:rPr>
        <w:t>(a</w:t>
      </w:r>
      <w:r w:rsidR="005E4E64">
        <w:rPr>
          <w:rFonts w:asciiTheme="minorHAnsi" w:hAnsiTheme="minorHAnsi" w:cs="Tahoma"/>
          <w:sz w:val="23"/>
          <w:szCs w:val="23"/>
        </w:rPr>
        <w:t>) paid their annual membership subscription fee in the current academic year,</w:t>
      </w:r>
      <w:r>
        <w:rPr>
          <w:rFonts w:asciiTheme="minorHAnsi" w:hAnsiTheme="minorHAnsi" w:cs="Tahoma"/>
          <w:sz w:val="23"/>
          <w:szCs w:val="23"/>
        </w:rPr>
        <w:t xml:space="preserve"> in accordance with clause</w:t>
      </w:r>
      <w:r w:rsidR="005E4E64">
        <w:rPr>
          <w:rFonts w:asciiTheme="minorHAnsi" w:hAnsiTheme="minorHAnsi" w:cs="Tahoma"/>
          <w:sz w:val="23"/>
          <w:szCs w:val="23"/>
        </w:rPr>
        <w:t xml:space="preserve"> (4) of section </w:t>
      </w:r>
      <w:r w:rsidR="005E4E64">
        <w:rPr>
          <w:rFonts w:asciiTheme="minorHAnsi" w:hAnsiTheme="minorHAnsi" w:cs="Tahoma"/>
          <w:b/>
          <w:sz w:val="23"/>
          <w:szCs w:val="23"/>
        </w:rPr>
        <w:t xml:space="preserve">4 </w:t>
      </w:r>
      <w:r w:rsidR="005E4E64">
        <w:rPr>
          <w:rFonts w:asciiTheme="minorHAnsi" w:hAnsiTheme="minorHAnsi" w:cs="Tahoma"/>
          <w:sz w:val="23"/>
          <w:szCs w:val="23"/>
        </w:rPr>
        <w:t>of this constitution; and</w:t>
      </w:r>
    </w:p>
    <w:p w14:paraId="0C29EE18" w14:textId="77777777" w:rsidR="005E4E64" w:rsidRDefault="00855FED" w:rsidP="005E4E64">
      <w:pPr>
        <w:spacing w:after="100" w:line="276" w:lineRule="auto"/>
        <w:ind w:left="2160"/>
        <w:jc w:val="both"/>
        <w:rPr>
          <w:rFonts w:asciiTheme="minorHAnsi" w:hAnsiTheme="minorHAnsi" w:cs="Tahoma"/>
          <w:sz w:val="23"/>
          <w:szCs w:val="23"/>
        </w:rPr>
      </w:pPr>
      <w:r>
        <w:rPr>
          <w:rFonts w:asciiTheme="minorHAnsi" w:hAnsiTheme="minorHAnsi" w:cs="Tahoma"/>
          <w:sz w:val="23"/>
          <w:szCs w:val="23"/>
        </w:rPr>
        <w:t>(b</w:t>
      </w:r>
      <w:r w:rsidR="005E4E64">
        <w:rPr>
          <w:rFonts w:asciiTheme="minorHAnsi" w:hAnsiTheme="minorHAnsi" w:cs="Tahoma"/>
          <w:sz w:val="23"/>
          <w:szCs w:val="23"/>
        </w:rPr>
        <w:t>) has taken part in at least one performance event organised by the Society in the last two academic years.</w:t>
      </w:r>
    </w:p>
    <w:p w14:paraId="3F9FD48D" w14:textId="77777777" w:rsidR="00C56A4C" w:rsidRPr="005E4E64" w:rsidRDefault="00C56A4C" w:rsidP="00C56A4C">
      <w:pPr>
        <w:spacing w:after="100" w:line="276" w:lineRule="auto"/>
        <w:jc w:val="both"/>
        <w:rPr>
          <w:rFonts w:asciiTheme="minorHAnsi" w:hAnsiTheme="minorHAnsi" w:cs="Tahoma"/>
          <w:sz w:val="23"/>
          <w:szCs w:val="23"/>
        </w:rPr>
      </w:pPr>
      <w:r>
        <w:rPr>
          <w:rFonts w:asciiTheme="minorHAnsi" w:hAnsiTheme="minorHAnsi" w:cs="Tahoma"/>
          <w:sz w:val="23"/>
          <w:szCs w:val="23"/>
        </w:rPr>
        <w:tab/>
      </w:r>
      <w:r>
        <w:rPr>
          <w:rFonts w:asciiTheme="minorHAnsi" w:hAnsiTheme="minorHAnsi" w:cs="Tahoma"/>
          <w:sz w:val="23"/>
          <w:szCs w:val="23"/>
        </w:rPr>
        <w:tab/>
      </w:r>
      <w:r>
        <w:rPr>
          <w:rFonts w:asciiTheme="minorHAnsi" w:hAnsiTheme="minorHAnsi" w:cs="Tahoma"/>
          <w:sz w:val="23"/>
          <w:szCs w:val="23"/>
        </w:rPr>
        <w:tab/>
        <w:t xml:space="preserve">(c) Anyone who fills either of (a) or (b) but not both shall be referred to as </w:t>
      </w:r>
      <w:r>
        <w:rPr>
          <w:rFonts w:asciiTheme="minorHAnsi" w:hAnsiTheme="minorHAnsi" w:cs="Tahoma"/>
          <w:sz w:val="23"/>
          <w:szCs w:val="23"/>
        </w:rPr>
        <w:tab/>
      </w:r>
      <w:r>
        <w:rPr>
          <w:rFonts w:asciiTheme="minorHAnsi" w:hAnsiTheme="minorHAnsi" w:cs="Tahoma"/>
          <w:sz w:val="23"/>
          <w:szCs w:val="23"/>
        </w:rPr>
        <w:tab/>
      </w:r>
      <w:r>
        <w:rPr>
          <w:rFonts w:asciiTheme="minorHAnsi" w:hAnsiTheme="minorHAnsi" w:cs="Tahoma"/>
          <w:sz w:val="23"/>
          <w:szCs w:val="23"/>
        </w:rPr>
        <w:tab/>
      </w:r>
      <w:r>
        <w:rPr>
          <w:rFonts w:asciiTheme="minorHAnsi" w:hAnsiTheme="minorHAnsi" w:cs="Tahoma"/>
          <w:sz w:val="23"/>
          <w:szCs w:val="23"/>
        </w:rPr>
        <w:tab/>
        <w:t>a ‘Member’</w:t>
      </w:r>
    </w:p>
    <w:p w14:paraId="71AA0A26" w14:textId="77777777" w:rsidR="00C479AE" w:rsidRPr="00A11126" w:rsidRDefault="005E4E64"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sidR="00EF32D0" w:rsidRPr="00A11126">
        <w:rPr>
          <w:rFonts w:asciiTheme="minorHAnsi" w:hAnsiTheme="minorHAnsi" w:cs="Tahoma"/>
          <w:sz w:val="23"/>
          <w:szCs w:val="23"/>
        </w:rPr>
        <w:t>)</w:t>
      </w:r>
      <w:r w:rsidR="00EF32D0" w:rsidRPr="00A11126">
        <w:rPr>
          <w:rFonts w:asciiTheme="minorHAnsi" w:hAnsiTheme="minorHAnsi" w:cs="Tahoma"/>
          <w:sz w:val="23"/>
          <w:szCs w:val="23"/>
        </w:rPr>
        <w:tab/>
        <w:t xml:space="preserve">Only </w:t>
      </w:r>
      <w:r>
        <w:rPr>
          <w:rFonts w:asciiTheme="minorHAnsi" w:hAnsiTheme="minorHAnsi" w:cs="Tahoma"/>
          <w:sz w:val="23"/>
          <w:szCs w:val="23"/>
        </w:rPr>
        <w:t>Active</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xml:space="preserve">, or to </w:t>
      </w:r>
      <w:r w:rsidR="00C479AE" w:rsidRPr="00A11126">
        <w:rPr>
          <w:rFonts w:asciiTheme="minorHAnsi" w:hAnsiTheme="minorHAnsi" w:cs="Tahoma"/>
          <w:sz w:val="23"/>
          <w:szCs w:val="23"/>
        </w:rPr>
        <w:t>vote at a General Meeting.</w:t>
      </w:r>
    </w:p>
    <w:p w14:paraId="23544759" w14:textId="2CCCD99C" w:rsidR="00C479AE" w:rsidRPr="00834A23" w:rsidRDefault="00855FED" w:rsidP="004745A6">
      <w:pPr>
        <w:spacing w:after="100" w:line="276" w:lineRule="auto"/>
        <w:ind w:left="1701" w:hanging="1134"/>
        <w:jc w:val="both"/>
        <w:rPr>
          <w:rFonts w:asciiTheme="minorHAnsi" w:hAnsiTheme="minorHAnsi" w:cs="Tahoma"/>
          <w:sz w:val="23"/>
          <w:szCs w:val="23"/>
          <w:rPrChange w:id="43" w:author="James Christie Of Lochdochart" w:date="2019-07-23T20:17:00Z">
            <w:rPr>
              <w:rFonts w:asciiTheme="minorHAnsi" w:hAnsiTheme="minorHAnsi" w:cs="Tahoma"/>
              <w:sz w:val="23"/>
              <w:szCs w:val="23"/>
            </w:rPr>
          </w:rPrChange>
        </w:rPr>
      </w:pPr>
      <w:r>
        <w:rPr>
          <w:rFonts w:asciiTheme="minorHAnsi" w:hAnsiTheme="minorHAnsi" w:cs="Tahoma"/>
          <w:sz w:val="23"/>
          <w:szCs w:val="23"/>
        </w:rPr>
        <w:t>(3</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w:t>
      </w:r>
      <w:r>
        <w:rPr>
          <w:rFonts w:asciiTheme="minorHAnsi" w:hAnsiTheme="minorHAnsi" w:cs="Tahoma"/>
          <w:sz w:val="23"/>
          <w:szCs w:val="23"/>
        </w:rPr>
        <w:t>Society</w:t>
      </w:r>
      <w:r w:rsidR="00C479AE"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 xml:space="preserve">, which may be set </w:t>
      </w:r>
      <w:r>
        <w:rPr>
          <w:rFonts w:asciiTheme="minorHAnsi" w:hAnsiTheme="minorHAnsi" w:cs="Tahoma"/>
          <w:sz w:val="23"/>
          <w:szCs w:val="23"/>
        </w:rPr>
        <w:t>from time to time at</w:t>
      </w:r>
      <w:r w:rsidR="00C479AE" w:rsidRPr="00A11126">
        <w:rPr>
          <w:rFonts w:asciiTheme="minorHAnsi" w:hAnsiTheme="minorHAnsi" w:cs="Tahoma"/>
          <w:sz w:val="23"/>
          <w:szCs w:val="23"/>
        </w:rPr>
        <w:t xml:space="preserve"> a</w:t>
      </w:r>
      <w:r>
        <w:rPr>
          <w:rFonts w:asciiTheme="minorHAnsi" w:hAnsiTheme="minorHAnsi" w:cs="Tahoma"/>
          <w:sz w:val="23"/>
          <w:szCs w:val="23"/>
        </w:rPr>
        <w:t>n Ordinary M</w:t>
      </w:r>
      <w:r w:rsidR="00C479AE" w:rsidRPr="00A11126">
        <w:rPr>
          <w:rFonts w:asciiTheme="minorHAnsi" w:hAnsiTheme="minorHAnsi" w:cs="Tahoma"/>
          <w:sz w:val="23"/>
          <w:szCs w:val="23"/>
        </w:rPr>
        <w:t xml:space="preserve">eeting of the </w:t>
      </w:r>
      <w:r w:rsidR="00532C67" w:rsidRPr="00A11126">
        <w:rPr>
          <w:rFonts w:asciiTheme="minorHAnsi" w:hAnsiTheme="minorHAnsi" w:cs="Tahoma"/>
          <w:sz w:val="23"/>
          <w:szCs w:val="23"/>
        </w:rPr>
        <w:t>Committee</w:t>
      </w:r>
      <w:r w:rsidR="00C479AE" w:rsidRPr="00834A23">
        <w:rPr>
          <w:rFonts w:asciiTheme="minorHAnsi" w:hAnsiTheme="minorHAnsi" w:cs="Tahoma"/>
          <w:sz w:val="23"/>
          <w:szCs w:val="23"/>
          <w:rPrChange w:id="44" w:author="James Christie Of Lochdochart" w:date="2019-07-23T20:17:00Z">
            <w:rPr>
              <w:rFonts w:asciiTheme="minorHAnsi" w:hAnsiTheme="minorHAnsi" w:cs="Tahoma"/>
              <w:sz w:val="23"/>
              <w:szCs w:val="23"/>
            </w:rPr>
          </w:rPrChange>
        </w:rPr>
        <w:t>.</w:t>
      </w:r>
      <w:ins w:id="45" w:author="Izzy Tuffin Donnevert" w:date="2018-04-26T16:25:00Z">
        <w:r w:rsidR="00D91F53" w:rsidRPr="00834A23">
          <w:rPr>
            <w:rFonts w:asciiTheme="minorHAnsi" w:hAnsiTheme="minorHAnsi" w:cs="Tahoma"/>
            <w:sz w:val="23"/>
            <w:szCs w:val="23"/>
            <w:rPrChange w:id="46" w:author="James Christie Of Lochdochart" w:date="2019-07-23T20:17:00Z">
              <w:rPr>
                <w:rFonts w:asciiTheme="minorHAnsi" w:hAnsiTheme="minorHAnsi" w:cs="Tahoma"/>
                <w:sz w:val="23"/>
                <w:szCs w:val="23"/>
              </w:rPr>
            </w:rPrChange>
          </w:rPr>
          <w:t xml:space="preserve"> </w:t>
        </w:r>
        <w:r w:rsidR="00D91F53" w:rsidRPr="00834A23">
          <w:rPr>
            <w:rFonts w:asciiTheme="minorHAnsi" w:hAnsiTheme="minorHAnsi" w:cs="Tahoma"/>
            <w:sz w:val="23"/>
            <w:szCs w:val="23"/>
            <w:rPrChange w:id="47" w:author="James Christie Of Lochdochart" w:date="2019-07-23T20:17:00Z">
              <w:rPr>
                <w:rFonts w:asciiTheme="minorHAnsi" w:hAnsiTheme="minorHAnsi" w:cs="Tahoma"/>
                <w:sz w:val="23"/>
                <w:szCs w:val="23"/>
                <w:highlight w:val="cyan"/>
              </w:rPr>
            </w:rPrChange>
          </w:rPr>
          <w:t>(Current fee £20</w:t>
        </w:r>
      </w:ins>
      <w:r w:rsidR="00AA18FB" w:rsidRPr="00834A23">
        <w:rPr>
          <w:rFonts w:asciiTheme="minorHAnsi" w:hAnsiTheme="minorHAnsi" w:cs="Tahoma"/>
          <w:sz w:val="23"/>
          <w:szCs w:val="23"/>
          <w:rPrChange w:id="48" w:author="James Christie Of Lochdochart" w:date="2019-07-23T20:17:00Z">
            <w:rPr>
              <w:rFonts w:asciiTheme="minorHAnsi" w:hAnsiTheme="minorHAnsi" w:cs="Tahoma"/>
              <w:sz w:val="23"/>
              <w:szCs w:val="23"/>
              <w:highlight w:val="cyan"/>
            </w:rPr>
          </w:rPrChange>
        </w:rPr>
        <w:t xml:space="preserve"> </w:t>
      </w:r>
      <w:r w:rsidR="00AA18FB" w:rsidRPr="00834A23">
        <w:rPr>
          <w:rFonts w:asciiTheme="minorHAnsi" w:hAnsiTheme="minorHAnsi" w:cs="Tahoma"/>
          <w:sz w:val="23"/>
          <w:szCs w:val="23"/>
          <w:rPrChange w:id="49" w:author="James Christie Of Lochdochart" w:date="2019-07-23T20:17:00Z">
            <w:rPr>
              <w:rFonts w:asciiTheme="minorHAnsi" w:hAnsiTheme="minorHAnsi" w:cs="Tahoma"/>
              <w:sz w:val="23"/>
              <w:szCs w:val="23"/>
              <w:highlight w:val="yellow"/>
            </w:rPr>
          </w:rPrChange>
        </w:rPr>
        <w:t>Might needed to be readdressed after fresher intake</w:t>
      </w:r>
    </w:p>
    <w:p w14:paraId="7341D867" w14:textId="3A20D28A" w:rsidR="00C479AE" w:rsidRPr="00A11126" w:rsidRDefault="00C479AE" w:rsidP="00E114B0">
      <w:pPr>
        <w:spacing w:after="100" w:line="276" w:lineRule="auto"/>
        <w:ind w:left="1701" w:hanging="1134"/>
        <w:jc w:val="both"/>
        <w:rPr>
          <w:rFonts w:asciiTheme="minorHAnsi" w:hAnsiTheme="minorHAnsi" w:cs="Tahoma"/>
          <w:sz w:val="23"/>
          <w:szCs w:val="23"/>
        </w:rPr>
      </w:pPr>
      <w:r w:rsidRPr="00834A23">
        <w:rPr>
          <w:rFonts w:asciiTheme="minorHAnsi" w:hAnsiTheme="minorHAnsi" w:cs="Tahoma"/>
          <w:sz w:val="23"/>
          <w:szCs w:val="23"/>
          <w:rPrChange w:id="50" w:author="James Christie Of Lochdochart" w:date="2019-07-23T20:17:00Z">
            <w:rPr>
              <w:rFonts w:asciiTheme="minorHAnsi" w:hAnsiTheme="minorHAnsi" w:cs="Tahoma"/>
              <w:sz w:val="23"/>
              <w:szCs w:val="23"/>
            </w:rPr>
          </w:rPrChange>
        </w:rPr>
        <w:t>(</w:t>
      </w:r>
      <w:r w:rsidR="00855FED" w:rsidRPr="00834A23">
        <w:rPr>
          <w:rFonts w:asciiTheme="minorHAnsi" w:hAnsiTheme="minorHAnsi" w:cs="Tahoma"/>
          <w:sz w:val="23"/>
          <w:szCs w:val="23"/>
          <w:rPrChange w:id="51" w:author="James Christie Of Lochdochart" w:date="2019-07-23T20:17:00Z">
            <w:rPr>
              <w:rFonts w:asciiTheme="minorHAnsi" w:hAnsiTheme="minorHAnsi" w:cs="Tahoma"/>
              <w:sz w:val="23"/>
              <w:szCs w:val="23"/>
            </w:rPr>
          </w:rPrChange>
        </w:rPr>
        <w:t>4</w:t>
      </w:r>
      <w:r w:rsidRPr="00834A23">
        <w:rPr>
          <w:rFonts w:asciiTheme="minorHAnsi" w:hAnsiTheme="minorHAnsi" w:cs="Tahoma"/>
          <w:sz w:val="23"/>
          <w:szCs w:val="23"/>
          <w:rPrChange w:id="52" w:author="James Christie Of Lochdochart" w:date="2019-07-23T20:17:00Z">
            <w:rPr>
              <w:rFonts w:asciiTheme="minorHAnsi" w:hAnsiTheme="minorHAnsi" w:cs="Tahoma"/>
              <w:sz w:val="23"/>
              <w:szCs w:val="23"/>
            </w:rPr>
          </w:rPrChange>
        </w:rPr>
        <w:t>)</w:t>
      </w:r>
      <w:r w:rsidRPr="00834A23">
        <w:rPr>
          <w:rFonts w:asciiTheme="minorHAnsi" w:hAnsiTheme="minorHAnsi" w:cs="Tahoma"/>
          <w:sz w:val="23"/>
          <w:szCs w:val="23"/>
          <w:rPrChange w:id="53" w:author="James Christie Of Lochdochart" w:date="2019-07-23T20:17:00Z">
            <w:rPr>
              <w:rFonts w:asciiTheme="minorHAnsi" w:hAnsiTheme="minorHAnsi" w:cs="Tahoma"/>
              <w:sz w:val="23"/>
              <w:szCs w:val="23"/>
            </w:rPr>
          </w:rPrChange>
        </w:rPr>
        <w:tab/>
        <w:t xml:space="preserve">The </w:t>
      </w:r>
      <w:r w:rsidR="00532C67" w:rsidRPr="00834A23">
        <w:rPr>
          <w:rFonts w:asciiTheme="minorHAnsi" w:hAnsiTheme="minorHAnsi" w:cs="Tahoma"/>
          <w:sz w:val="23"/>
          <w:szCs w:val="23"/>
          <w:rPrChange w:id="54" w:author="James Christie Of Lochdochart" w:date="2019-07-23T20:17:00Z">
            <w:rPr>
              <w:rFonts w:asciiTheme="minorHAnsi" w:hAnsiTheme="minorHAnsi" w:cs="Tahoma"/>
              <w:sz w:val="23"/>
              <w:szCs w:val="23"/>
            </w:rPr>
          </w:rPrChange>
        </w:rPr>
        <w:t>Committee</w:t>
      </w:r>
      <w:r w:rsidR="001C04EA" w:rsidRPr="00834A23">
        <w:rPr>
          <w:rFonts w:asciiTheme="minorHAnsi" w:hAnsiTheme="minorHAnsi" w:cs="Tahoma"/>
          <w:sz w:val="23"/>
          <w:szCs w:val="23"/>
          <w:rPrChange w:id="55" w:author="James Christie Of Lochdochart" w:date="2019-07-23T20:17:00Z">
            <w:rPr>
              <w:rFonts w:asciiTheme="minorHAnsi" w:hAnsiTheme="minorHAnsi" w:cs="Tahoma"/>
              <w:sz w:val="23"/>
              <w:szCs w:val="23"/>
            </w:rPr>
          </w:rPrChange>
        </w:rPr>
        <w:t xml:space="preserve"> must keep a</w:t>
      </w:r>
      <w:r w:rsidR="00E114B0" w:rsidRPr="00834A23">
        <w:rPr>
          <w:rFonts w:asciiTheme="minorHAnsi" w:hAnsiTheme="minorHAnsi" w:cs="Tahoma"/>
          <w:sz w:val="23"/>
          <w:szCs w:val="23"/>
          <w:rPrChange w:id="56" w:author="James Christie Of Lochdochart" w:date="2019-07-23T20:17:00Z">
            <w:rPr>
              <w:rFonts w:asciiTheme="minorHAnsi" w:hAnsiTheme="minorHAnsi" w:cs="Tahoma"/>
              <w:sz w:val="23"/>
              <w:szCs w:val="23"/>
            </w:rPr>
          </w:rPrChange>
        </w:rPr>
        <w:t xml:space="preserve"> register</w:t>
      </w:r>
      <w:r w:rsidR="001C04EA" w:rsidRPr="00834A23">
        <w:rPr>
          <w:rFonts w:asciiTheme="minorHAnsi" w:hAnsiTheme="minorHAnsi" w:cs="Tahoma"/>
          <w:sz w:val="23"/>
          <w:szCs w:val="23"/>
          <w:rPrChange w:id="57" w:author="James Christie Of Lochdochart" w:date="2019-07-23T20:17:00Z">
            <w:rPr>
              <w:rFonts w:asciiTheme="minorHAnsi" w:hAnsiTheme="minorHAnsi" w:cs="Tahoma"/>
              <w:sz w:val="23"/>
              <w:szCs w:val="23"/>
            </w:rPr>
          </w:rPrChange>
        </w:rPr>
        <w:t xml:space="preserve"> of members (</w:t>
      </w:r>
      <w:r w:rsidR="00E114B0" w:rsidRPr="00834A23">
        <w:rPr>
          <w:rFonts w:asciiTheme="minorHAnsi" w:hAnsiTheme="minorHAnsi" w:cs="Tahoma"/>
          <w:sz w:val="23"/>
          <w:szCs w:val="23"/>
          <w:rPrChange w:id="58" w:author="James Christie Of Lochdochart" w:date="2019-07-23T20:17:00Z">
            <w:rPr>
              <w:rFonts w:asciiTheme="minorHAnsi" w:hAnsiTheme="minorHAnsi" w:cs="Tahoma"/>
              <w:sz w:val="23"/>
              <w:szCs w:val="23"/>
            </w:rPr>
          </w:rPrChange>
        </w:rPr>
        <w:t>‘the register’</w:t>
      </w:r>
      <w:r w:rsidR="001C04EA" w:rsidRPr="00834A23">
        <w:rPr>
          <w:rFonts w:asciiTheme="minorHAnsi" w:hAnsiTheme="minorHAnsi" w:cs="Tahoma"/>
          <w:sz w:val="23"/>
          <w:szCs w:val="23"/>
          <w:rPrChange w:id="59" w:author="James Christie Of Lochdochart" w:date="2019-07-23T20:17:00Z">
            <w:rPr>
              <w:rFonts w:asciiTheme="minorHAnsi" w:hAnsiTheme="minorHAnsi" w:cs="Tahoma"/>
              <w:sz w:val="23"/>
              <w:szCs w:val="23"/>
            </w:rPr>
          </w:rPrChange>
        </w:rPr>
        <w:t xml:space="preserve">) on the Student Groups Hub provided by </w:t>
      </w:r>
      <w:r w:rsidR="00EE0AA5" w:rsidRPr="00834A23">
        <w:rPr>
          <w:rFonts w:asciiTheme="minorHAnsi" w:hAnsiTheme="minorHAnsi" w:cs="Tahoma"/>
          <w:sz w:val="23"/>
          <w:szCs w:val="23"/>
          <w:rPrChange w:id="60" w:author="James Christie Of Lochdochart" w:date="2019-07-23T20:17:00Z">
            <w:rPr>
              <w:rFonts w:asciiTheme="minorHAnsi" w:hAnsiTheme="minorHAnsi" w:cs="Tahoma"/>
              <w:sz w:val="23"/>
              <w:szCs w:val="23"/>
            </w:rPr>
          </w:rPrChange>
        </w:rPr>
        <w:t>the Students’ Union</w:t>
      </w:r>
      <w:r w:rsidR="001C04EA" w:rsidRPr="00834A23">
        <w:rPr>
          <w:rFonts w:asciiTheme="minorHAnsi" w:hAnsiTheme="minorHAnsi" w:cs="Tahoma"/>
          <w:sz w:val="23"/>
          <w:szCs w:val="23"/>
          <w:rPrChange w:id="61" w:author="James Christie Of Lochdochart" w:date="2019-07-23T20:17:00Z">
            <w:rPr>
              <w:rFonts w:asciiTheme="minorHAnsi" w:hAnsiTheme="minorHAnsi" w:cs="Tahoma"/>
              <w:sz w:val="23"/>
              <w:szCs w:val="23"/>
            </w:rPr>
          </w:rPrChange>
        </w:rPr>
        <w:t xml:space="preserve"> at </w:t>
      </w:r>
      <w:r w:rsidR="006A1A7B" w:rsidRPr="00834A23">
        <w:rPr>
          <w:rPrChange w:id="62" w:author="James Christie Of Lochdochart" w:date="2019-07-23T20:17:00Z">
            <w:rPr/>
          </w:rPrChange>
        </w:rPr>
        <w:fldChar w:fldCharType="begin"/>
      </w:r>
      <w:r w:rsidR="006A1A7B" w:rsidRPr="00834A23">
        <w:rPr>
          <w:rPrChange w:id="63" w:author="James Christie Of Lochdochart" w:date="2019-07-23T20:17:00Z">
            <w:rPr/>
          </w:rPrChange>
        </w:rPr>
        <w:instrText xml:space="preserve"> HYPERLINK "http://www.susu.org" </w:instrText>
      </w:r>
      <w:r w:rsidR="006A1A7B" w:rsidRPr="00834A23">
        <w:rPr>
          <w:rPrChange w:id="64" w:author="James Christie Of Lochdochart" w:date="2019-07-23T20:17:00Z">
            <w:rPr>
              <w:rStyle w:val="a7"/>
              <w:rFonts w:asciiTheme="minorHAnsi" w:hAnsiTheme="minorHAnsi" w:cs="Tahoma"/>
              <w:sz w:val="23"/>
              <w:szCs w:val="23"/>
            </w:rPr>
          </w:rPrChange>
        </w:rPr>
        <w:fldChar w:fldCharType="separate"/>
      </w:r>
      <w:r w:rsidR="001C04EA" w:rsidRPr="00834A23">
        <w:rPr>
          <w:rStyle w:val="a7"/>
          <w:rFonts w:asciiTheme="minorHAnsi" w:hAnsiTheme="minorHAnsi" w:cs="Tahoma"/>
          <w:sz w:val="23"/>
          <w:szCs w:val="23"/>
          <w:rPrChange w:id="65" w:author="James Christie Of Lochdochart" w:date="2019-07-23T20:17:00Z">
            <w:rPr>
              <w:rStyle w:val="a7"/>
              <w:rFonts w:asciiTheme="minorHAnsi" w:hAnsiTheme="minorHAnsi" w:cs="Tahoma"/>
              <w:sz w:val="23"/>
              <w:szCs w:val="23"/>
            </w:rPr>
          </w:rPrChange>
        </w:rPr>
        <w:t>www.susu.org</w:t>
      </w:r>
      <w:r w:rsidR="006A1A7B" w:rsidRPr="00834A23">
        <w:rPr>
          <w:rStyle w:val="a7"/>
          <w:rFonts w:asciiTheme="minorHAnsi" w:hAnsiTheme="minorHAnsi" w:cs="Tahoma"/>
          <w:sz w:val="23"/>
          <w:szCs w:val="23"/>
          <w:rPrChange w:id="66" w:author="James Christie Of Lochdochart" w:date="2019-07-23T20:17:00Z">
            <w:rPr>
              <w:rStyle w:val="a7"/>
              <w:rFonts w:asciiTheme="minorHAnsi" w:hAnsiTheme="minorHAnsi" w:cs="Tahoma"/>
              <w:sz w:val="23"/>
              <w:szCs w:val="23"/>
            </w:rPr>
          </w:rPrChange>
        </w:rPr>
        <w:fldChar w:fldCharType="end"/>
      </w:r>
      <w:r w:rsidR="001C04EA" w:rsidRPr="002E0D6F">
        <w:rPr>
          <w:rFonts w:asciiTheme="minorHAnsi" w:hAnsiTheme="minorHAnsi" w:cs="Tahoma"/>
          <w:sz w:val="23"/>
          <w:szCs w:val="23"/>
        </w:rPr>
        <w:t>.</w:t>
      </w:r>
      <w:ins w:id="67" w:author="Izzy Tuffin Donnevert" w:date="2018-04-26T16:25:00Z">
        <w:r w:rsidR="002E0D6F" w:rsidRPr="002E0D6F">
          <w:rPr>
            <w:rFonts w:asciiTheme="minorHAnsi" w:hAnsiTheme="minorHAnsi" w:cs="Tahoma"/>
            <w:sz w:val="23"/>
            <w:szCs w:val="23"/>
            <w:rPrChange w:id="68" w:author="Izzy Tuffin Donnevert" w:date="2018-04-26T16:25:00Z">
              <w:rPr>
                <w:rFonts w:asciiTheme="minorHAnsi" w:hAnsiTheme="minorHAnsi" w:cs="Tahoma"/>
                <w:sz w:val="23"/>
                <w:szCs w:val="23"/>
                <w:highlight w:val="yellow"/>
              </w:rPr>
            </w:rPrChange>
          </w:rPr>
          <w:t xml:space="preserve">  Needs to be kept on top of.</w:t>
        </w:r>
      </w:ins>
    </w:p>
    <w:p w14:paraId="4017D4AA"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855FED">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D46514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855FED">
        <w:rPr>
          <w:rFonts w:asciiTheme="minorHAnsi" w:hAnsiTheme="minorHAnsi" w:cs="Tahoma"/>
          <w:sz w:val="23"/>
          <w:szCs w:val="23"/>
        </w:rPr>
        <w:t>6</w:t>
      </w:r>
      <w:r w:rsidR="00C56A4C">
        <w:rPr>
          <w:rFonts w:asciiTheme="minorHAnsi" w:hAnsiTheme="minorHAnsi" w:cs="Tahoma"/>
          <w:sz w:val="23"/>
          <w:szCs w:val="23"/>
        </w:rPr>
        <w:t>)</w:t>
      </w:r>
      <w:r w:rsidR="00C56A4C">
        <w:rPr>
          <w:rFonts w:asciiTheme="minorHAnsi" w:hAnsiTheme="minorHAnsi" w:cs="Tahoma"/>
          <w:sz w:val="23"/>
          <w:szCs w:val="23"/>
        </w:rPr>
        <w:tab/>
        <w:t>Membership may be</w:t>
      </w:r>
      <w:r w:rsidRPr="00A11126">
        <w:rPr>
          <w:rFonts w:asciiTheme="minorHAnsi" w:hAnsiTheme="minorHAnsi" w:cs="Tahoma"/>
          <w:sz w:val="23"/>
          <w:szCs w:val="23"/>
        </w:rPr>
        <w:t xml:space="preserve"> terminated</w:t>
      </w:r>
      <w:r w:rsidR="00C56A4C">
        <w:rPr>
          <w:rFonts w:asciiTheme="minorHAnsi" w:hAnsiTheme="minorHAnsi" w:cs="Tahoma"/>
          <w:sz w:val="23"/>
          <w:szCs w:val="23"/>
        </w:rPr>
        <w:t xml:space="preserve"> at the discretion of the Committee</w:t>
      </w:r>
      <w:r w:rsidRPr="00A11126">
        <w:rPr>
          <w:rFonts w:asciiTheme="minorHAnsi" w:hAnsiTheme="minorHAnsi" w:cs="Tahoma"/>
          <w:sz w:val="23"/>
          <w:szCs w:val="23"/>
        </w:rPr>
        <w:t xml:space="preserve"> if:</w:t>
      </w:r>
    </w:p>
    <w:p w14:paraId="3DA9E51E"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9C78A56"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6217E9">
        <w:rPr>
          <w:rFonts w:asciiTheme="minorHAnsi" w:hAnsiTheme="minorHAnsi" w:cs="Tahoma"/>
          <w:sz w:val="23"/>
          <w:szCs w:val="23"/>
        </w:rPr>
        <w:t>ny monies or properties</w:t>
      </w:r>
      <w:r w:rsidR="00EF32D0" w:rsidRPr="00A11126">
        <w:rPr>
          <w:rFonts w:asciiTheme="minorHAnsi" w:hAnsiTheme="minorHAnsi" w:cs="Tahoma"/>
          <w:sz w:val="23"/>
          <w:szCs w:val="23"/>
        </w:rPr>
        <w:t xml:space="preserve"> due from the M</w:t>
      </w:r>
      <w:r w:rsidR="00C479AE" w:rsidRPr="00A11126">
        <w:rPr>
          <w:rFonts w:asciiTheme="minorHAnsi" w:hAnsiTheme="minorHAnsi" w:cs="Tahoma"/>
          <w:sz w:val="23"/>
          <w:szCs w:val="23"/>
        </w:rPr>
        <w:t xml:space="preserve">ember to the </w:t>
      </w:r>
      <w:r w:rsidR="00855FED">
        <w:rPr>
          <w:rFonts w:asciiTheme="minorHAnsi" w:hAnsiTheme="minorHAnsi" w:cs="Tahoma"/>
          <w:sz w:val="23"/>
          <w:szCs w:val="23"/>
        </w:rPr>
        <w:t xml:space="preserve">Society </w:t>
      </w:r>
      <w:r w:rsidR="006217E9">
        <w:rPr>
          <w:rFonts w:asciiTheme="minorHAnsi" w:hAnsiTheme="minorHAnsi" w:cs="Tahoma"/>
          <w:sz w:val="23"/>
          <w:szCs w:val="23"/>
        </w:rPr>
        <w:t>are</w:t>
      </w:r>
      <w:r w:rsidR="00C479AE" w:rsidRPr="00A11126">
        <w:rPr>
          <w:rFonts w:asciiTheme="minorHAnsi" w:hAnsiTheme="minorHAnsi" w:cs="Tahoma"/>
          <w:sz w:val="23"/>
          <w:szCs w:val="23"/>
        </w:rPr>
        <w:t xml:space="preserve"> not </w:t>
      </w:r>
      <w:r w:rsidR="006217E9">
        <w:rPr>
          <w:rFonts w:asciiTheme="minorHAnsi" w:hAnsiTheme="minorHAnsi" w:cs="Tahoma"/>
          <w:sz w:val="23"/>
          <w:szCs w:val="23"/>
        </w:rPr>
        <w:t>returned</w:t>
      </w:r>
      <w:r w:rsidR="00C479AE" w:rsidRPr="00A11126">
        <w:rPr>
          <w:rFonts w:asciiTheme="minorHAnsi" w:hAnsiTheme="minorHAnsi" w:cs="Tahoma"/>
          <w:sz w:val="23"/>
          <w:szCs w:val="23"/>
        </w:rPr>
        <w:t xml:space="preserve"> in full with</w:t>
      </w:r>
      <w:r w:rsidR="00196516" w:rsidRPr="00A11126">
        <w:rPr>
          <w:rFonts w:asciiTheme="minorHAnsi" w:hAnsiTheme="minorHAnsi" w:cs="Tahoma"/>
          <w:sz w:val="23"/>
          <w:szCs w:val="23"/>
        </w:rPr>
        <w:t>in six months of it falling due.</w:t>
      </w:r>
    </w:p>
    <w:p w14:paraId="3712E84C"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w:t>
      </w:r>
      <w:r w:rsidR="0071515E" w:rsidRPr="00A11126">
        <w:rPr>
          <w:rFonts w:asciiTheme="minorHAnsi" w:hAnsiTheme="minorHAnsi" w:cs="Tahoma"/>
          <w:sz w:val="23"/>
          <w:szCs w:val="23"/>
        </w:rPr>
        <w:t>Membership</w:t>
      </w:r>
      <w:r w:rsidR="00855FED">
        <w:rPr>
          <w:rFonts w:asciiTheme="minorHAnsi" w:hAnsiTheme="minorHAnsi" w:cs="Tahoma"/>
          <w:sz w:val="23"/>
          <w:szCs w:val="23"/>
        </w:rPr>
        <w:t xml:space="preserve">, in accordance with clause 1 of section </w:t>
      </w:r>
      <w:r w:rsidR="00855FED">
        <w:rPr>
          <w:rFonts w:asciiTheme="minorHAnsi" w:hAnsiTheme="minorHAnsi" w:cs="Tahoma"/>
          <w:b/>
          <w:sz w:val="23"/>
          <w:szCs w:val="23"/>
        </w:rPr>
        <w:t xml:space="preserve">4 </w:t>
      </w:r>
      <w:r w:rsidR="00855FED">
        <w:rPr>
          <w:rFonts w:asciiTheme="minorHAnsi" w:hAnsiTheme="minorHAnsi" w:cs="Tahoma"/>
          <w:sz w:val="23"/>
          <w:szCs w:val="23"/>
        </w:rPr>
        <w:t>of this constitution</w:t>
      </w:r>
      <w:r w:rsidR="00196516" w:rsidRPr="00A11126">
        <w:rPr>
          <w:rFonts w:asciiTheme="minorHAnsi" w:hAnsiTheme="minorHAnsi" w:cs="Tahoma"/>
          <w:sz w:val="23"/>
          <w:szCs w:val="23"/>
        </w:rPr>
        <w:t>.</w:t>
      </w:r>
    </w:p>
    <w:p w14:paraId="6B668A64" w14:textId="77777777" w:rsidR="00C479AE" w:rsidRPr="00A11126" w:rsidRDefault="00E81AF9" w:rsidP="004745A6">
      <w:pPr>
        <w:pStyle w:val="a5"/>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 xml:space="preserve">revoked by a </w:t>
      </w:r>
      <w:r w:rsidR="00855FED">
        <w:rPr>
          <w:rFonts w:asciiTheme="minorHAnsi" w:hAnsiTheme="minorHAnsi" w:cs="Tahoma"/>
          <w:sz w:val="23"/>
          <w:szCs w:val="23"/>
        </w:rPr>
        <w:t xml:space="preserve">unanimous </w:t>
      </w:r>
      <w:r w:rsidR="00EF32D0" w:rsidRPr="00A11126">
        <w:rPr>
          <w:rFonts w:asciiTheme="minorHAnsi" w:hAnsiTheme="minorHAnsi" w:cs="Tahoma"/>
          <w:sz w:val="23"/>
          <w:szCs w:val="23"/>
        </w:rPr>
        <w:t xml:space="preserve">resolution of </w:t>
      </w:r>
      <w:r w:rsidR="00855FED">
        <w:rPr>
          <w:rFonts w:asciiTheme="minorHAnsi" w:hAnsiTheme="minorHAnsi" w:cs="Tahoma"/>
          <w:sz w:val="23"/>
          <w:szCs w:val="23"/>
        </w:rPr>
        <w:t>the Committee at any ordinary meeting</w:t>
      </w:r>
      <w:r w:rsidR="00C479AE" w:rsidRPr="00A11126">
        <w:rPr>
          <w:rFonts w:asciiTheme="minorHAnsi" w:hAnsiTheme="minorHAnsi" w:cs="Tahoma"/>
          <w:sz w:val="23"/>
          <w:szCs w:val="23"/>
        </w:rPr>
        <w:t xml:space="preserve">, in accordance with </w:t>
      </w:r>
      <w:r w:rsidR="00855FED">
        <w:rPr>
          <w:rFonts w:asciiTheme="minorHAnsi" w:hAnsiTheme="minorHAnsi" w:cs="Tahoma"/>
          <w:sz w:val="23"/>
          <w:szCs w:val="23"/>
        </w:rPr>
        <w:t>section</w:t>
      </w:r>
      <w:r w:rsidR="001F5752" w:rsidRPr="00A11126">
        <w:rPr>
          <w:rFonts w:asciiTheme="minorHAnsi" w:hAnsiTheme="minorHAnsi" w:cs="Tahoma"/>
          <w:sz w:val="23"/>
          <w:szCs w:val="23"/>
        </w:rPr>
        <w:t xml:space="preserve"> </w:t>
      </w:r>
      <w:r w:rsidR="001F5752" w:rsidRPr="00855FED">
        <w:rPr>
          <w:rFonts w:asciiTheme="minorHAnsi" w:hAnsiTheme="minorHAnsi" w:cs="Tahoma"/>
          <w:b/>
          <w:sz w:val="23"/>
          <w:szCs w:val="23"/>
        </w:rPr>
        <w:t>1</w:t>
      </w:r>
      <w:r w:rsidR="00913264" w:rsidRPr="00855FED">
        <w:rPr>
          <w:rFonts w:asciiTheme="minorHAnsi" w:hAnsiTheme="minorHAnsi" w:cs="Tahoma"/>
          <w:b/>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57D815EA" w14:textId="77777777" w:rsidR="00770764" w:rsidRPr="00A11126" w:rsidRDefault="00770764" w:rsidP="004745A6">
      <w:pPr>
        <w:pStyle w:val="1"/>
        <w:rPr>
          <w:rFonts w:asciiTheme="minorHAnsi" w:hAnsiTheme="minorHAnsi"/>
          <w:caps/>
        </w:rPr>
      </w:pPr>
    </w:p>
    <w:p w14:paraId="17CD87F4" w14:textId="77777777" w:rsidR="00C479AE" w:rsidRPr="00A11126" w:rsidRDefault="00C479AE" w:rsidP="00855FED">
      <w:pPr>
        <w:pStyle w:val="1"/>
        <w:rPr>
          <w:rFonts w:asciiTheme="minorHAnsi" w:hAnsiTheme="minorHAnsi"/>
        </w:rPr>
      </w:pPr>
      <w:bookmarkStart w:id="69"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69"/>
    </w:p>
    <w:p w14:paraId="42E55C3B" w14:textId="77777777" w:rsidR="00C479AE"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855FED">
        <w:rPr>
          <w:rFonts w:asciiTheme="minorHAnsi" w:hAnsiTheme="minorHAnsi" w:cs="Tahoma"/>
          <w:sz w:val="23"/>
          <w:szCs w:val="23"/>
        </w:rPr>
        <w:t>1</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w:t>
      </w:r>
      <w:r w:rsidR="00855FED">
        <w:rPr>
          <w:rFonts w:asciiTheme="minorHAnsi" w:hAnsiTheme="minorHAnsi" w:cs="Tahoma"/>
          <w:sz w:val="23"/>
          <w:szCs w:val="23"/>
        </w:rPr>
        <w:t>between 1</w:t>
      </w:r>
      <w:r w:rsidR="00855FED" w:rsidRPr="00855FED">
        <w:rPr>
          <w:rFonts w:asciiTheme="minorHAnsi" w:hAnsiTheme="minorHAnsi" w:cs="Tahoma"/>
          <w:sz w:val="23"/>
          <w:szCs w:val="23"/>
          <w:vertAlign w:val="superscript"/>
        </w:rPr>
        <w:t>st</w:t>
      </w:r>
      <w:r w:rsidR="00855FED">
        <w:rPr>
          <w:rFonts w:asciiTheme="minorHAnsi" w:hAnsiTheme="minorHAnsi" w:cs="Tahoma"/>
          <w:sz w:val="23"/>
          <w:szCs w:val="23"/>
        </w:rPr>
        <w:t xml:space="preserve"> March and 30</w:t>
      </w:r>
      <w:r w:rsidR="00855FED" w:rsidRPr="00855FED">
        <w:rPr>
          <w:rFonts w:asciiTheme="minorHAnsi" w:hAnsiTheme="minorHAnsi" w:cs="Tahoma"/>
          <w:sz w:val="23"/>
          <w:szCs w:val="23"/>
          <w:vertAlign w:val="superscript"/>
        </w:rPr>
        <w:t>th</w:t>
      </w:r>
      <w:r w:rsidR="00855FED">
        <w:rPr>
          <w:rFonts w:asciiTheme="minorHAnsi" w:hAnsiTheme="minorHAnsi" w:cs="Tahoma"/>
          <w:sz w:val="23"/>
          <w:szCs w:val="23"/>
        </w:rPr>
        <w:t xml:space="preserve"> April </w:t>
      </w:r>
      <w:r w:rsidRPr="00A11126">
        <w:rPr>
          <w:rFonts w:asciiTheme="minorHAnsi" w:hAnsiTheme="minorHAnsi" w:cs="Tahoma"/>
          <w:sz w:val="23"/>
          <w:szCs w:val="23"/>
        </w:rPr>
        <w:t xml:space="preserve">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855FED">
        <w:rPr>
          <w:rFonts w:asciiTheme="minorHAnsi" w:hAnsiTheme="minorHAnsi" w:cs="Tahoma"/>
          <w:sz w:val="23"/>
          <w:szCs w:val="23"/>
        </w:rPr>
        <w:t>.</w:t>
      </w:r>
      <w:r w:rsidR="00377C79" w:rsidRPr="00A11126">
        <w:rPr>
          <w:rFonts w:asciiTheme="minorHAnsi" w:hAnsiTheme="minorHAnsi" w:cs="Tahoma"/>
          <w:sz w:val="23"/>
          <w:szCs w:val="23"/>
        </w:rPr>
        <w:t xml:space="preserve"> </w:t>
      </w:r>
      <w:r w:rsidR="00855FED">
        <w:rPr>
          <w:rFonts w:asciiTheme="minorHAnsi" w:hAnsiTheme="minorHAnsi" w:cs="Tahoma"/>
          <w:sz w:val="23"/>
          <w:szCs w:val="23"/>
        </w:rPr>
        <w:t>No</w:t>
      </w:r>
      <w:r w:rsidRPr="00A11126">
        <w:rPr>
          <w:rFonts w:asciiTheme="minorHAnsi" w:hAnsiTheme="minorHAnsi" w:cs="Tahoma"/>
          <w:sz w:val="23"/>
          <w:szCs w:val="23"/>
        </w:rPr>
        <w:t xml:space="preserve"> more than fifteen </w:t>
      </w:r>
      <w:r w:rsidR="00855FED">
        <w:rPr>
          <w:rFonts w:asciiTheme="minorHAnsi" w:hAnsiTheme="minorHAnsi" w:cs="Tahoma"/>
          <w:sz w:val="23"/>
          <w:szCs w:val="23"/>
        </w:rPr>
        <w:t xml:space="preserve">(15) </w:t>
      </w:r>
      <w:r w:rsidRPr="00A11126">
        <w:rPr>
          <w:rFonts w:asciiTheme="minorHAnsi" w:hAnsiTheme="minorHAnsi" w:cs="Tahoma"/>
          <w:sz w:val="23"/>
          <w:szCs w:val="23"/>
        </w:rPr>
        <w:t>months may elapse between successive AGMs.</w:t>
      </w:r>
      <w:r w:rsidR="002318E9">
        <w:rPr>
          <w:rFonts w:asciiTheme="minorHAnsi" w:hAnsiTheme="minorHAnsi" w:cs="Tahoma"/>
          <w:sz w:val="23"/>
          <w:szCs w:val="23"/>
        </w:rPr>
        <w:t xml:space="preserve"> All </w:t>
      </w:r>
      <w:r w:rsidR="00C56A4C">
        <w:rPr>
          <w:rFonts w:asciiTheme="minorHAnsi" w:hAnsiTheme="minorHAnsi" w:cs="Tahoma"/>
          <w:sz w:val="23"/>
          <w:szCs w:val="23"/>
        </w:rPr>
        <w:t>Members must be given at least seven (7) days of notice prior to any AGM</w:t>
      </w:r>
      <w:r w:rsidR="002318E9">
        <w:rPr>
          <w:rFonts w:asciiTheme="minorHAnsi" w:hAnsiTheme="minorHAnsi" w:cs="Tahoma"/>
          <w:sz w:val="23"/>
          <w:szCs w:val="23"/>
        </w:rPr>
        <w:t xml:space="preserve"> in accordance with section </w:t>
      </w:r>
      <w:r w:rsidR="002318E9">
        <w:rPr>
          <w:rFonts w:asciiTheme="minorHAnsi" w:hAnsiTheme="minorHAnsi" w:cs="Tahoma"/>
          <w:b/>
          <w:sz w:val="23"/>
          <w:szCs w:val="23"/>
        </w:rPr>
        <w:t xml:space="preserve">6 </w:t>
      </w:r>
      <w:r w:rsidR="002318E9">
        <w:rPr>
          <w:rFonts w:asciiTheme="minorHAnsi" w:hAnsiTheme="minorHAnsi" w:cs="Tahoma"/>
          <w:sz w:val="23"/>
          <w:szCs w:val="23"/>
        </w:rPr>
        <w:t>clause (1)</w:t>
      </w:r>
      <w:r w:rsidR="002318E9">
        <w:rPr>
          <w:rFonts w:asciiTheme="minorHAnsi" w:hAnsiTheme="minorHAnsi" w:cs="Tahoma"/>
          <w:b/>
          <w:sz w:val="23"/>
          <w:szCs w:val="23"/>
        </w:rPr>
        <w:t xml:space="preserve"> </w:t>
      </w:r>
      <w:r w:rsidR="002318E9">
        <w:rPr>
          <w:rFonts w:asciiTheme="minorHAnsi" w:hAnsiTheme="minorHAnsi" w:cs="Tahoma"/>
          <w:sz w:val="23"/>
          <w:szCs w:val="23"/>
        </w:rPr>
        <w:t xml:space="preserve">of this constitution. </w:t>
      </w:r>
      <w:proofErr w:type="gramStart"/>
      <w:r w:rsidR="002318E9">
        <w:rPr>
          <w:rFonts w:asciiTheme="minorHAnsi" w:hAnsiTheme="minorHAnsi" w:cs="Tahoma"/>
          <w:sz w:val="23"/>
          <w:szCs w:val="23"/>
        </w:rPr>
        <w:t>All  Members</w:t>
      </w:r>
      <w:proofErr w:type="gramEnd"/>
      <w:r w:rsidR="002318E9">
        <w:rPr>
          <w:rFonts w:asciiTheme="minorHAnsi" w:hAnsiTheme="minorHAnsi" w:cs="Tahoma"/>
          <w:sz w:val="23"/>
          <w:szCs w:val="23"/>
        </w:rPr>
        <w:t xml:space="preserve"> must be invited to make nominations in accordance with section </w:t>
      </w:r>
      <w:r w:rsidR="002318E9">
        <w:rPr>
          <w:rFonts w:asciiTheme="minorHAnsi" w:hAnsiTheme="minorHAnsi" w:cs="Tahoma"/>
          <w:b/>
          <w:sz w:val="23"/>
          <w:szCs w:val="23"/>
        </w:rPr>
        <w:t xml:space="preserve">9 </w:t>
      </w:r>
      <w:r w:rsidR="002318E9">
        <w:rPr>
          <w:rFonts w:asciiTheme="minorHAnsi" w:hAnsiTheme="minorHAnsi" w:cs="Tahoma"/>
          <w:sz w:val="23"/>
          <w:szCs w:val="23"/>
        </w:rPr>
        <w:t>of this constitution</w:t>
      </w:r>
      <w:r w:rsidR="00C56A4C">
        <w:rPr>
          <w:rFonts w:asciiTheme="minorHAnsi" w:hAnsiTheme="minorHAnsi" w:cs="Tahoma"/>
          <w:sz w:val="23"/>
          <w:szCs w:val="23"/>
        </w:rPr>
        <w:t>.</w:t>
      </w:r>
    </w:p>
    <w:p w14:paraId="74100CEF" w14:textId="77777777" w:rsidR="00855FED" w:rsidRDefault="00855FED" w:rsidP="006217E9">
      <w:pPr>
        <w:autoSpaceDE w:val="0"/>
        <w:autoSpaceDN w:val="0"/>
        <w:adjustRightInd w:val="0"/>
        <w:spacing w:after="100" w:line="276" w:lineRule="auto"/>
        <w:ind w:left="2160" w:hanging="468"/>
        <w:jc w:val="both"/>
        <w:rPr>
          <w:rFonts w:asciiTheme="minorHAnsi" w:hAnsiTheme="minorHAnsi" w:cs="Tahoma"/>
          <w:sz w:val="23"/>
          <w:szCs w:val="23"/>
        </w:rPr>
      </w:pPr>
      <w:r>
        <w:rPr>
          <w:rFonts w:asciiTheme="minorHAnsi" w:hAnsiTheme="minorHAnsi" w:cs="Tahoma"/>
          <w:sz w:val="23"/>
          <w:szCs w:val="23"/>
        </w:rPr>
        <w:t xml:space="preserve">(a) </w:t>
      </w:r>
      <w:r w:rsidR="006217E9">
        <w:rPr>
          <w:rFonts w:asciiTheme="minorHAnsi" w:hAnsiTheme="minorHAnsi" w:cs="Tahoma"/>
          <w:sz w:val="23"/>
          <w:szCs w:val="23"/>
        </w:rPr>
        <w:tab/>
      </w:r>
      <w:r>
        <w:rPr>
          <w:rFonts w:asciiTheme="minorHAnsi" w:hAnsiTheme="minorHAnsi" w:cs="Tahoma"/>
          <w:sz w:val="23"/>
          <w:szCs w:val="23"/>
        </w:rPr>
        <w:t>For the Annual General Meeting, the quorum will always equal 50% of the current total of Active Members. Failure to meet the quorum will result in the invalidation of the meeting’s proceedings.</w:t>
      </w:r>
    </w:p>
    <w:p w14:paraId="26CD344C" w14:textId="77777777" w:rsidR="00C56A4C" w:rsidRDefault="00C56A4C" w:rsidP="006217E9">
      <w:pPr>
        <w:autoSpaceDE w:val="0"/>
        <w:autoSpaceDN w:val="0"/>
        <w:adjustRightInd w:val="0"/>
        <w:spacing w:after="100" w:line="276" w:lineRule="auto"/>
        <w:ind w:left="2160" w:hanging="468"/>
        <w:jc w:val="both"/>
        <w:rPr>
          <w:rFonts w:asciiTheme="minorHAnsi" w:hAnsiTheme="minorHAnsi" w:cs="Tahoma"/>
          <w:sz w:val="23"/>
          <w:szCs w:val="23"/>
        </w:rPr>
      </w:pPr>
      <w:r>
        <w:rPr>
          <w:rFonts w:asciiTheme="minorHAnsi" w:hAnsiTheme="minorHAnsi" w:cs="Tahoma"/>
          <w:sz w:val="23"/>
          <w:szCs w:val="23"/>
        </w:rPr>
        <w:t xml:space="preserve">(b) </w:t>
      </w:r>
      <w:r w:rsidR="006217E9">
        <w:rPr>
          <w:rFonts w:asciiTheme="minorHAnsi" w:hAnsiTheme="minorHAnsi" w:cs="Tahoma"/>
          <w:sz w:val="23"/>
          <w:szCs w:val="23"/>
        </w:rPr>
        <w:tab/>
      </w:r>
      <w:r>
        <w:rPr>
          <w:rFonts w:asciiTheme="minorHAnsi" w:hAnsiTheme="minorHAnsi" w:cs="Tahoma"/>
          <w:sz w:val="23"/>
          <w:szCs w:val="23"/>
        </w:rPr>
        <w:t>The election of officers of The Committee for the following academic year shall take place at the AGM.</w:t>
      </w:r>
    </w:p>
    <w:p w14:paraId="295C0AAC" w14:textId="77777777" w:rsidR="00C56A4C" w:rsidRPr="00A11126" w:rsidRDefault="00007115" w:rsidP="006217E9">
      <w:pPr>
        <w:autoSpaceDE w:val="0"/>
        <w:autoSpaceDN w:val="0"/>
        <w:adjustRightInd w:val="0"/>
        <w:spacing w:after="100" w:line="276" w:lineRule="auto"/>
        <w:ind w:left="2160" w:hanging="468"/>
        <w:jc w:val="both"/>
        <w:rPr>
          <w:rFonts w:asciiTheme="minorHAnsi" w:hAnsiTheme="minorHAnsi" w:cs="Tahoma"/>
          <w:sz w:val="23"/>
          <w:szCs w:val="23"/>
        </w:rPr>
      </w:pPr>
      <w:r>
        <w:rPr>
          <w:rFonts w:asciiTheme="minorHAnsi" w:hAnsiTheme="minorHAnsi" w:cs="Tahoma"/>
          <w:sz w:val="23"/>
          <w:szCs w:val="23"/>
        </w:rPr>
        <w:t>(c</w:t>
      </w:r>
      <w:r w:rsidR="00C56A4C">
        <w:rPr>
          <w:rFonts w:asciiTheme="minorHAnsi" w:hAnsiTheme="minorHAnsi" w:cs="Tahoma"/>
          <w:sz w:val="23"/>
          <w:szCs w:val="23"/>
        </w:rPr>
        <w:t xml:space="preserve">) </w:t>
      </w:r>
      <w:r w:rsidR="006217E9">
        <w:rPr>
          <w:rFonts w:asciiTheme="minorHAnsi" w:hAnsiTheme="minorHAnsi" w:cs="Tahoma"/>
          <w:sz w:val="23"/>
          <w:szCs w:val="23"/>
        </w:rPr>
        <w:tab/>
      </w:r>
      <w:r w:rsidR="00C56A4C">
        <w:rPr>
          <w:rFonts w:asciiTheme="minorHAnsi" w:hAnsiTheme="minorHAnsi" w:cs="Tahoma"/>
          <w:sz w:val="23"/>
          <w:szCs w:val="23"/>
        </w:rPr>
        <w:t>The proceedings of the AGM may not be invalidated by the failure of any member to receive the given notice of seven (7) days.</w:t>
      </w:r>
    </w:p>
    <w:p w14:paraId="4B1231C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855FED">
        <w:rPr>
          <w:rFonts w:asciiTheme="minorHAnsi" w:hAnsiTheme="minorHAnsi" w:cs="Tahoma"/>
          <w:sz w:val="23"/>
          <w:szCs w:val="23"/>
        </w:rPr>
        <w:t>2</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40BF869" w14:textId="77777777" w:rsidR="00C479AE"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855FE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r w:rsidR="00C56A4C">
        <w:rPr>
          <w:rFonts w:asciiTheme="minorHAnsi" w:hAnsiTheme="minorHAnsi" w:cs="Tahoma"/>
          <w:sz w:val="23"/>
          <w:szCs w:val="23"/>
        </w:rPr>
        <w:t>. The Committee must give all Members at least seven (7) days of notice prior to the EGM</w:t>
      </w:r>
      <w:r w:rsidR="002318E9">
        <w:rPr>
          <w:rFonts w:asciiTheme="minorHAnsi" w:hAnsiTheme="minorHAnsi" w:cs="Tahoma"/>
          <w:sz w:val="23"/>
          <w:szCs w:val="23"/>
        </w:rPr>
        <w:t xml:space="preserve"> and notify the Members of the business to be discussed</w:t>
      </w:r>
      <w:r w:rsidR="00C56A4C">
        <w:rPr>
          <w:rFonts w:asciiTheme="minorHAnsi" w:hAnsiTheme="minorHAnsi" w:cs="Tahoma"/>
          <w:sz w:val="23"/>
          <w:szCs w:val="23"/>
        </w:rPr>
        <w:t>.</w:t>
      </w:r>
    </w:p>
    <w:p w14:paraId="2A457D35" w14:textId="77777777" w:rsidR="00C56A4C" w:rsidRDefault="00C56A4C" w:rsidP="00C56A4C">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 xml:space="preserve">(a) For the EGM, the quorum will always </w:t>
      </w:r>
      <w:r w:rsidR="002318E9">
        <w:rPr>
          <w:rFonts w:asciiTheme="minorHAnsi" w:hAnsiTheme="minorHAnsi" w:cs="Tahoma"/>
          <w:sz w:val="23"/>
          <w:szCs w:val="23"/>
        </w:rPr>
        <w:t>equal 35</w:t>
      </w:r>
      <w:r>
        <w:rPr>
          <w:rFonts w:asciiTheme="minorHAnsi" w:hAnsiTheme="minorHAnsi" w:cs="Tahoma"/>
          <w:sz w:val="23"/>
          <w:szCs w:val="23"/>
        </w:rPr>
        <w:t>% of the current total of Active Members. Failure to meet the quorum will result in the invalidation of the meeting’s proceedings.</w:t>
      </w:r>
    </w:p>
    <w:p w14:paraId="46E12269" w14:textId="77777777" w:rsidR="00C56A4C" w:rsidRDefault="002318E9" w:rsidP="002318E9">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(b) No other business than that stated at least seven (7) days before the EGM may be discussed</w:t>
      </w:r>
      <w:r w:rsidR="006217E9">
        <w:rPr>
          <w:rFonts w:asciiTheme="minorHAnsi" w:hAnsiTheme="minorHAnsi" w:cs="Tahoma"/>
          <w:sz w:val="23"/>
          <w:szCs w:val="23"/>
        </w:rPr>
        <w:t xml:space="preserve"> or voted for</w:t>
      </w:r>
      <w:r>
        <w:rPr>
          <w:rFonts w:asciiTheme="minorHAnsi" w:hAnsiTheme="minorHAnsi" w:cs="Tahoma"/>
          <w:sz w:val="23"/>
          <w:szCs w:val="23"/>
        </w:rPr>
        <w:t xml:space="preserve"> at the EGM.</w:t>
      </w:r>
    </w:p>
    <w:p w14:paraId="45F1ECE9" w14:textId="77777777" w:rsidR="002318E9" w:rsidRPr="00A11126" w:rsidRDefault="002318E9" w:rsidP="002318E9">
      <w:pPr>
        <w:autoSpaceDE w:val="0"/>
        <w:autoSpaceDN w:val="0"/>
        <w:adjustRightInd w:val="0"/>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(c) The proceedings of the EGM may not be invalidated by the failure of any member to receive the given notice of seven (7) days.</w:t>
      </w:r>
    </w:p>
    <w:p w14:paraId="6D1A8D8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855FE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855FED">
        <w:rPr>
          <w:rFonts w:asciiTheme="minorHAnsi" w:hAnsiTheme="minorHAnsi" w:cs="Tahoma"/>
          <w:sz w:val="23"/>
          <w:szCs w:val="23"/>
        </w:rPr>
        <w:t xml:space="preserve"> writing by at least 50% of the</w:t>
      </w:r>
      <w:r w:rsidR="00EF32D0" w:rsidRPr="00A11126">
        <w:rPr>
          <w:rFonts w:asciiTheme="minorHAnsi" w:hAnsiTheme="minorHAnsi" w:cs="Tahoma"/>
          <w:sz w:val="23"/>
          <w:szCs w:val="23"/>
        </w:rPr>
        <w:t xml:space="preserve"> </w:t>
      </w:r>
      <w:r w:rsidR="00855FED">
        <w:rPr>
          <w:rFonts w:asciiTheme="minorHAnsi" w:hAnsiTheme="minorHAnsi" w:cs="Tahoma"/>
          <w:sz w:val="23"/>
          <w:szCs w:val="23"/>
        </w:rPr>
        <w:t>current Active</w:t>
      </w:r>
      <w:r w:rsidR="00EF32D0" w:rsidRPr="00A11126">
        <w:rPr>
          <w:rFonts w:asciiTheme="minorHAnsi" w:hAnsiTheme="minorHAnsi" w:cs="Tahoma"/>
          <w:sz w:val="23"/>
          <w:szCs w:val="23"/>
        </w:rPr>
        <w:t xml:space="preserve"> M</w:t>
      </w:r>
      <w:r w:rsidRPr="00A11126">
        <w:rPr>
          <w:rFonts w:asciiTheme="minorHAnsi" w:hAnsiTheme="minorHAnsi" w:cs="Tahoma"/>
          <w:sz w:val="23"/>
          <w:szCs w:val="23"/>
        </w:rPr>
        <w:t xml:space="preserve">embers of the </w:t>
      </w:r>
      <w:r w:rsidR="00855FED">
        <w:rPr>
          <w:rFonts w:asciiTheme="minorHAnsi" w:hAnsiTheme="minorHAnsi" w:cs="Tahoma"/>
          <w:sz w:val="23"/>
          <w:szCs w:val="23"/>
        </w:rPr>
        <w:t>Society</w:t>
      </w:r>
      <w:r w:rsidRPr="00A11126">
        <w:rPr>
          <w:rFonts w:asciiTheme="minorHAnsi" w:hAnsiTheme="minorHAnsi" w:cs="Tahoma"/>
          <w:sz w:val="23"/>
          <w:szCs w:val="23"/>
        </w:rPr>
        <w:t xml:space="preserve">. </w:t>
      </w:r>
    </w:p>
    <w:p w14:paraId="2EB4103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w:t>
      </w:r>
      <w:r w:rsidR="002318E9">
        <w:rPr>
          <w:rFonts w:asciiTheme="minorHAnsi" w:hAnsiTheme="minorHAnsi" w:cs="Tahoma"/>
          <w:sz w:val="23"/>
          <w:szCs w:val="23"/>
        </w:rPr>
        <w:t xml:space="preserve"> Active </w:t>
      </w:r>
      <w:r w:rsidRPr="00A11126">
        <w:rPr>
          <w:rFonts w:asciiTheme="minorHAnsi" w:hAnsiTheme="minorHAnsi" w:cs="Tahoma"/>
          <w:sz w:val="23"/>
          <w:szCs w:val="23"/>
        </w:rPr>
        <w:t>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CDEF33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002318E9">
        <w:rPr>
          <w:rFonts w:asciiTheme="minorHAnsi" w:hAnsiTheme="minorHAnsi" w:cs="Tahoma"/>
          <w:sz w:val="23"/>
          <w:szCs w:val="23"/>
        </w:rPr>
        <w:t xml:space="preserve"> give notice of an EGM within 14</w:t>
      </w:r>
      <w:r w:rsidRPr="00A11126">
        <w:rPr>
          <w:rFonts w:asciiTheme="minorHAnsi" w:hAnsiTheme="minorHAnsi" w:cs="Tahoma"/>
          <w:sz w:val="23"/>
          <w:szCs w:val="23"/>
        </w:rPr>
        <w:t xml:space="preser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025214E" w14:textId="77777777" w:rsidR="00770764" w:rsidRPr="00A11126" w:rsidRDefault="00770764" w:rsidP="004745A6">
      <w:pPr>
        <w:pStyle w:val="1"/>
        <w:rPr>
          <w:rFonts w:asciiTheme="minorHAnsi" w:hAnsiTheme="minorHAnsi"/>
        </w:rPr>
      </w:pPr>
    </w:p>
    <w:p w14:paraId="4B7B7A23" w14:textId="77777777" w:rsidR="00C479AE" w:rsidRPr="00A11126" w:rsidRDefault="00C479AE" w:rsidP="004745A6">
      <w:pPr>
        <w:pStyle w:val="1"/>
        <w:rPr>
          <w:rFonts w:asciiTheme="minorHAnsi" w:hAnsiTheme="minorHAnsi"/>
        </w:rPr>
      </w:pPr>
      <w:bookmarkStart w:id="70" w:name="_Toc369882031"/>
      <w:r w:rsidRPr="00A11126">
        <w:rPr>
          <w:rFonts w:asciiTheme="minorHAnsi" w:hAnsiTheme="minorHAnsi"/>
        </w:rPr>
        <w:t xml:space="preserve">6. </w:t>
      </w:r>
      <w:r w:rsidRPr="00A11126">
        <w:rPr>
          <w:rFonts w:asciiTheme="minorHAnsi" w:hAnsiTheme="minorHAnsi"/>
        </w:rPr>
        <w:tab/>
        <w:t>Proceedings of General Meetings</w:t>
      </w:r>
      <w:bookmarkEnd w:id="70"/>
    </w:p>
    <w:p w14:paraId="5B09718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454EF3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w:t>
      </w:r>
      <w:r w:rsidR="002318E9">
        <w:rPr>
          <w:rFonts w:asciiTheme="minorHAnsi" w:hAnsiTheme="minorHAnsi" w:cs="Tahoma"/>
          <w:sz w:val="23"/>
          <w:szCs w:val="23"/>
        </w:rPr>
        <w:t>an Annual General Meeting is 7</w:t>
      </w:r>
      <w:r w:rsidRPr="00A11126">
        <w:rPr>
          <w:rFonts w:asciiTheme="minorHAnsi" w:hAnsiTheme="minorHAnsi" w:cs="Tahoma"/>
          <w:sz w:val="23"/>
          <w:szCs w:val="23"/>
        </w:rPr>
        <w:t xml:space="preserve"> days.  The minimum period of notice required to hold an Extraordinary General Meeting is </w:t>
      </w:r>
      <w:r w:rsidR="002318E9">
        <w:rPr>
          <w:rFonts w:asciiTheme="minorHAnsi" w:hAnsiTheme="minorHAnsi" w:cs="Tahoma"/>
          <w:sz w:val="23"/>
          <w:szCs w:val="23"/>
        </w:rPr>
        <w:t>7</w:t>
      </w:r>
      <w:r w:rsidR="00EF32D0" w:rsidRPr="00A11126">
        <w:rPr>
          <w:rFonts w:asciiTheme="minorHAnsi" w:hAnsiTheme="minorHAnsi" w:cs="Tahoma"/>
          <w:sz w:val="23"/>
          <w:szCs w:val="23"/>
        </w:rPr>
        <w:t xml:space="preserve"> days</w:t>
      </w:r>
      <w:r w:rsidRPr="00A11126">
        <w:rPr>
          <w:rFonts w:asciiTheme="minorHAnsi" w:hAnsiTheme="minorHAnsi" w:cs="Tahoma"/>
          <w:sz w:val="23"/>
          <w:szCs w:val="23"/>
        </w:rPr>
        <w:t>.</w:t>
      </w:r>
    </w:p>
    <w:p w14:paraId="196A843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65E633C"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E11ABF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56FE30C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0A19E7A"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3498EE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7FC1301"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 xml:space="preserve">d for the General Meeting, the </w:t>
      </w:r>
      <w:r w:rsidR="002318E9">
        <w:rPr>
          <w:rFonts w:asciiTheme="minorHAnsi" w:hAnsiTheme="minorHAnsi" w:cs="Tahoma"/>
          <w:sz w:val="23"/>
          <w:szCs w:val="23"/>
        </w:rPr>
        <w:t>Ordinary Member must chair the meeting. If this is not possible for any reason, the present Members must elect a Member present to chair the meeting.</w:t>
      </w:r>
    </w:p>
    <w:p w14:paraId="5C71D419" w14:textId="77777777" w:rsidR="00C479AE" w:rsidRPr="00DD231D" w:rsidRDefault="002318E9" w:rsidP="00DD231D">
      <w:pPr>
        <w:ind w:firstLine="567"/>
        <w:rPr>
          <w:rFonts w:asciiTheme="minorHAnsi" w:hAnsiTheme="minorHAnsi"/>
          <w:sz w:val="23"/>
          <w:szCs w:val="23"/>
        </w:rPr>
      </w:pPr>
      <w:r>
        <w:rPr>
          <w:rFonts w:asciiTheme="minorHAnsi" w:hAnsiTheme="minorHAnsi"/>
          <w:sz w:val="23"/>
          <w:szCs w:val="23"/>
        </w:rPr>
        <w:t>(3</w:t>
      </w:r>
      <w:r w:rsidR="00DD231D">
        <w:rPr>
          <w:rFonts w:asciiTheme="minorHAnsi" w:hAnsiTheme="minorHAnsi"/>
          <w:sz w:val="23"/>
          <w:szCs w:val="23"/>
        </w:rPr>
        <w:t xml:space="preserve">) </w:t>
      </w:r>
      <w:r w:rsidR="00DD231D">
        <w:rPr>
          <w:rFonts w:asciiTheme="minorHAnsi" w:hAnsiTheme="minorHAnsi"/>
          <w:sz w:val="23"/>
          <w:szCs w:val="23"/>
        </w:rPr>
        <w:tab/>
      </w:r>
      <w:r w:rsidR="00C479AE" w:rsidRPr="00DD231D">
        <w:rPr>
          <w:rFonts w:asciiTheme="minorHAnsi" w:hAnsiTheme="minorHAnsi"/>
          <w:sz w:val="23"/>
          <w:szCs w:val="23"/>
        </w:rPr>
        <w:t>Voting:</w:t>
      </w:r>
    </w:p>
    <w:p w14:paraId="15E29F8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002318E9">
        <w:rPr>
          <w:rFonts w:asciiTheme="minorHAnsi" w:hAnsiTheme="minorHAnsi" w:cs="Tahoma"/>
          <w:sz w:val="23"/>
          <w:szCs w:val="23"/>
        </w:rPr>
        <w:tab/>
        <w:t xml:space="preserve">Every </w:t>
      </w:r>
      <w:r w:rsidR="00007115">
        <w:rPr>
          <w:rFonts w:asciiTheme="minorHAnsi" w:hAnsiTheme="minorHAnsi" w:cs="Tahoma"/>
          <w:sz w:val="23"/>
          <w:szCs w:val="23"/>
        </w:rPr>
        <w:t xml:space="preserve">Active </w:t>
      </w:r>
      <w:r w:rsidRPr="00A11126">
        <w:rPr>
          <w:rFonts w:asciiTheme="minorHAnsi" w:hAnsiTheme="minorHAnsi" w:cs="Tahoma"/>
          <w:sz w:val="23"/>
          <w:szCs w:val="23"/>
        </w:rPr>
        <w:t>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w:t>
      </w:r>
      <w:r w:rsidR="002318E9">
        <w:rPr>
          <w:rFonts w:asciiTheme="minorHAnsi" w:hAnsiTheme="minorHAnsi" w:cs="Tahoma"/>
          <w:sz w:val="23"/>
          <w:szCs w:val="23"/>
        </w:rPr>
        <w:t xml:space="preserve"> tied vote</w:t>
      </w:r>
      <w:r w:rsidR="00F315B4" w:rsidRPr="00A11126">
        <w:rPr>
          <w:rFonts w:asciiTheme="minorHAnsi" w:hAnsiTheme="minorHAnsi" w:cs="Tahoma"/>
          <w:sz w:val="23"/>
          <w:szCs w:val="23"/>
        </w:rPr>
        <w:t>, the Chair shall have a casting vote.</w:t>
      </w:r>
    </w:p>
    <w:p w14:paraId="320F76E2" w14:textId="7A2089CA"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w:t>
      </w:r>
      <w:r w:rsidR="002318E9">
        <w:rPr>
          <w:rFonts w:asciiTheme="minorHAnsi" w:hAnsiTheme="minorHAnsi" w:cs="Tahoma"/>
          <w:sz w:val="23"/>
          <w:szCs w:val="23"/>
        </w:rPr>
        <w:t>ons on voting matters may only be made by</w:t>
      </w:r>
      <w:r w:rsidR="00314F35" w:rsidRPr="00A11126">
        <w:rPr>
          <w:rFonts w:asciiTheme="minorHAnsi" w:hAnsiTheme="minorHAnsi" w:cs="Tahoma"/>
          <w:sz w:val="23"/>
          <w:szCs w:val="23"/>
        </w:rPr>
        <w:t xml:space="preserve"> a simple majority of votes at a quorate General Meeting.</w:t>
      </w:r>
    </w:p>
    <w:p w14:paraId="16507859" w14:textId="3A1D8C44"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w:t>
      </w:r>
      <w:r w:rsidR="002318E9">
        <w:rPr>
          <w:rFonts w:asciiTheme="minorHAnsi" w:hAnsiTheme="minorHAnsi" w:cs="Tahoma"/>
          <w:sz w:val="23"/>
          <w:szCs w:val="23"/>
        </w:rPr>
        <w:t xml:space="preserve">blind </w:t>
      </w:r>
      <w:r w:rsidRPr="00A11126">
        <w:rPr>
          <w:rFonts w:asciiTheme="minorHAnsi" w:hAnsiTheme="minorHAnsi" w:cs="Tahoma"/>
          <w:sz w:val="23"/>
          <w:szCs w:val="23"/>
        </w:rPr>
        <w:t xml:space="preserve">show of </w:t>
      </w:r>
      <w:r w:rsidRPr="00834A23">
        <w:rPr>
          <w:rFonts w:asciiTheme="minorHAnsi" w:hAnsiTheme="minorHAnsi" w:cs="Tahoma"/>
          <w:sz w:val="23"/>
          <w:szCs w:val="23"/>
          <w:rPrChange w:id="71" w:author="James Christie Of Lochdochart" w:date="2019-07-23T20:17:00Z">
            <w:rPr>
              <w:rFonts w:asciiTheme="minorHAnsi" w:hAnsiTheme="minorHAnsi" w:cs="Tahoma"/>
              <w:sz w:val="23"/>
              <w:szCs w:val="23"/>
            </w:rPr>
          </w:rPrChange>
        </w:rPr>
        <w:t>hands</w:t>
      </w:r>
      <w:r w:rsidR="004034CB" w:rsidRPr="00834A23">
        <w:rPr>
          <w:rFonts w:asciiTheme="minorHAnsi" w:hAnsiTheme="minorHAnsi" w:cs="Tahoma"/>
          <w:sz w:val="23"/>
          <w:szCs w:val="23"/>
          <w:rPrChange w:id="72" w:author="James Christie Of Lochdochart" w:date="2019-07-23T20:17:00Z">
            <w:rPr>
              <w:rFonts w:asciiTheme="minorHAnsi" w:hAnsiTheme="minorHAnsi" w:cs="Tahoma"/>
              <w:sz w:val="23"/>
              <w:szCs w:val="23"/>
            </w:rPr>
          </w:rPrChange>
        </w:rPr>
        <w:t xml:space="preserve"> </w:t>
      </w:r>
      <w:r w:rsidR="004034CB" w:rsidRPr="00834A23">
        <w:rPr>
          <w:rFonts w:asciiTheme="minorHAnsi" w:hAnsiTheme="minorHAnsi" w:cs="Tahoma"/>
          <w:sz w:val="23"/>
          <w:szCs w:val="23"/>
          <w:rPrChange w:id="73" w:author="James Christie Of Lochdochart" w:date="2019-07-23T20:17:00Z">
            <w:rPr>
              <w:rFonts w:asciiTheme="minorHAnsi" w:hAnsiTheme="minorHAnsi" w:cs="Tahoma"/>
              <w:sz w:val="23"/>
              <w:szCs w:val="23"/>
              <w:highlight w:val="cyan"/>
            </w:rPr>
          </w:rPrChange>
        </w:rPr>
        <w:t xml:space="preserve">or </w:t>
      </w:r>
      <w:ins w:id="74" w:author="James Christie Of Lochdochart" w:date="2019-07-23T20:17:00Z">
        <w:r w:rsidR="00834A23" w:rsidRPr="00834A23">
          <w:rPr>
            <w:rFonts w:asciiTheme="minorHAnsi" w:hAnsiTheme="minorHAnsi" w:cs="Tahoma"/>
            <w:sz w:val="23"/>
            <w:szCs w:val="23"/>
            <w:rPrChange w:id="75" w:author="James Christie Of Lochdochart" w:date="2019-07-23T20:17:00Z">
              <w:rPr>
                <w:rFonts w:asciiTheme="minorHAnsi" w:hAnsiTheme="minorHAnsi" w:cs="Tahoma"/>
                <w:sz w:val="23"/>
                <w:szCs w:val="23"/>
                <w:highlight w:val="cyan"/>
              </w:rPr>
            </w:rPrChange>
          </w:rPr>
          <w:t>b</w:t>
        </w:r>
      </w:ins>
      <w:del w:id="76" w:author="James Christie Of Lochdochart" w:date="2019-07-23T20:17:00Z">
        <w:r w:rsidR="004034CB" w:rsidRPr="00834A23" w:rsidDel="00834A23">
          <w:rPr>
            <w:rFonts w:asciiTheme="minorHAnsi" w:hAnsiTheme="minorHAnsi" w:cs="Tahoma"/>
            <w:sz w:val="23"/>
            <w:szCs w:val="23"/>
            <w:rPrChange w:id="77" w:author="James Christie Of Lochdochart" w:date="2019-07-23T20:17:00Z">
              <w:rPr>
                <w:rFonts w:asciiTheme="minorHAnsi" w:hAnsiTheme="minorHAnsi" w:cs="Tahoma"/>
                <w:sz w:val="23"/>
                <w:szCs w:val="23"/>
                <w:highlight w:val="cyan"/>
              </w:rPr>
            </w:rPrChange>
          </w:rPr>
          <w:delText>m</w:delText>
        </w:r>
      </w:del>
      <w:r w:rsidR="004034CB" w:rsidRPr="00834A23">
        <w:rPr>
          <w:rFonts w:asciiTheme="minorHAnsi" w:hAnsiTheme="minorHAnsi" w:cs="Tahoma"/>
          <w:sz w:val="23"/>
          <w:szCs w:val="23"/>
          <w:rPrChange w:id="78" w:author="James Christie Of Lochdochart" w:date="2019-07-23T20:17:00Z">
            <w:rPr>
              <w:rFonts w:asciiTheme="minorHAnsi" w:hAnsiTheme="minorHAnsi" w:cs="Tahoma"/>
              <w:sz w:val="23"/>
              <w:szCs w:val="23"/>
              <w:highlight w:val="cyan"/>
            </w:rPr>
          </w:rPrChange>
        </w:rPr>
        <w:t>y any other anonymous method e.g. anonymous slips of paper in accordance with SUSU</w:t>
      </w:r>
      <w:r w:rsidR="004034CB" w:rsidRPr="00834A23">
        <w:rPr>
          <w:rFonts w:asciiTheme="minorHAnsi" w:hAnsiTheme="minorHAnsi" w:cs="Tahoma"/>
          <w:sz w:val="23"/>
          <w:szCs w:val="23"/>
          <w:rPrChange w:id="79" w:author="James Christie Of Lochdochart" w:date="2019-07-23T20:17:00Z">
            <w:rPr>
              <w:rFonts w:asciiTheme="minorHAnsi" w:hAnsiTheme="minorHAnsi" w:cs="Tahoma"/>
              <w:sz w:val="23"/>
              <w:szCs w:val="23"/>
            </w:rPr>
          </w:rPrChange>
        </w:rPr>
        <w:t>.</w:t>
      </w:r>
      <w:ins w:id="80" w:author="Izzy Tuffin Donnevert" w:date="2018-04-26T16:31:00Z">
        <w:r w:rsidR="008D2312" w:rsidRPr="00834A23">
          <w:rPr>
            <w:rFonts w:asciiTheme="minorHAnsi" w:hAnsiTheme="minorHAnsi" w:cs="Tahoma"/>
            <w:sz w:val="23"/>
            <w:szCs w:val="23"/>
            <w:rPrChange w:id="81" w:author="James Christie Of Lochdochart" w:date="2019-07-23T20:17:00Z">
              <w:rPr>
                <w:rFonts w:asciiTheme="minorHAnsi" w:hAnsiTheme="minorHAnsi" w:cs="Tahoma"/>
                <w:sz w:val="23"/>
                <w:szCs w:val="23"/>
              </w:rPr>
            </w:rPrChange>
          </w:rPr>
          <w:t xml:space="preserve"> </w:t>
        </w:r>
      </w:ins>
      <w:r w:rsidR="004034CB" w:rsidRPr="00834A23">
        <w:rPr>
          <w:rFonts w:asciiTheme="minorHAnsi" w:hAnsiTheme="minorHAnsi" w:cs="Tahoma"/>
          <w:sz w:val="23"/>
          <w:szCs w:val="23"/>
          <w:rPrChange w:id="82" w:author="James Christie Of Lochdochart" w:date="2019-07-23T20:17:00Z">
            <w:rPr>
              <w:rFonts w:asciiTheme="minorHAnsi" w:hAnsiTheme="minorHAnsi" w:cs="Tahoma"/>
              <w:sz w:val="23"/>
              <w:szCs w:val="23"/>
            </w:rPr>
          </w:rPrChange>
        </w:rPr>
        <w:t>(formerly</w:t>
      </w:r>
      <w:r w:rsidR="004034CB">
        <w:rPr>
          <w:rFonts w:asciiTheme="minorHAnsi" w:hAnsiTheme="minorHAnsi" w:cs="Tahoma"/>
          <w:sz w:val="23"/>
          <w:szCs w:val="23"/>
        </w:rPr>
        <w:t xml:space="preserve"> just blind show of hands) </w:t>
      </w:r>
    </w:p>
    <w:p w14:paraId="2825A34F" w14:textId="5C71147E"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2318E9">
        <w:rPr>
          <w:rFonts w:asciiTheme="minorHAnsi" w:hAnsiTheme="minorHAnsi" w:cs="Tahoma"/>
          <w:sz w:val="23"/>
          <w:szCs w:val="23"/>
        </w:rPr>
        <w:t xml:space="preserve">Absentees </w:t>
      </w:r>
      <w:r w:rsidR="002318E9" w:rsidRPr="00834A23">
        <w:rPr>
          <w:rFonts w:asciiTheme="minorHAnsi" w:hAnsiTheme="minorHAnsi" w:cs="Tahoma"/>
          <w:sz w:val="23"/>
          <w:szCs w:val="23"/>
          <w:rPrChange w:id="83" w:author="James Christie Of Lochdochart" w:date="2019-07-23T20:17:00Z">
            <w:rPr>
              <w:rFonts w:asciiTheme="minorHAnsi" w:hAnsiTheme="minorHAnsi" w:cs="Tahoma"/>
              <w:sz w:val="23"/>
              <w:szCs w:val="23"/>
            </w:rPr>
          </w:rPrChange>
        </w:rPr>
        <w:t xml:space="preserve">may </w:t>
      </w:r>
      <w:r w:rsidR="004034CB" w:rsidRPr="00834A23">
        <w:rPr>
          <w:rFonts w:asciiTheme="minorHAnsi" w:hAnsiTheme="minorHAnsi" w:cs="Tahoma"/>
          <w:sz w:val="23"/>
          <w:szCs w:val="23"/>
          <w:rPrChange w:id="84" w:author="James Christie Of Lochdochart" w:date="2019-07-23T20:17:00Z">
            <w:rPr>
              <w:rFonts w:asciiTheme="minorHAnsi" w:hAnsiTheme="minorHAnsi" w:cs="Tahoma"/>
              <w:sz w:val="23"/>
              <w:szCs w:val="23"/>
              <w:highlight w:val="cyan"/>
            </w:rPr>
          </w:rPrChange>
        </w:rPr>
        <w:t>not</w:t>
      </w:r>
      <w:r w:rsidR="004034CB" w:rsidRPr="00834A23">
        <w:rPr>
          <w:rFonts w:asciiTheme="minorHAnsi" w:hAnsiTheme="minorHAnsi" w:cs="Tahoma"/>
          <w:sz w:val="23"/>
          <w:szCs w:val="23"/>
          <w:rPrChange w:id="85" w:author="James Christie Of Lochdochart" w:date="2019-07-23T20:17:00Z">
            <w:rPr>
              <w:rFonts w:asciiTheme="minorHAnsi" w:hAnsiTheme="minorHAnsi" w:cs="Tahoma"/>
              <w:sz w:val="23"/>
              <w:szCs w:val="23"/>
            </w:rPr>
          </w:rPrChange>
        </w:rPr>
        <w:t xml:space="preserve"> </w:t>
      </w:r>
      <w:del w:id="86" w:author="James Christie Of Lochdochart" w:date="2019-07-23T20:22:00Z">
        <w:r w:rsidR="004034CB" w:rsidRPr="00834A23" w:rsidDel="00834A23">
          <w:rPr>
            <w:rFonts w:asciiTheme="minorHAnsi" w:hAnsiTheme="minorHAnsi" w:cs="Tahoma"/>
            <w:sz w:val="23"/>
            <w:szCs w:val="23"/>
            <w:rPrChange w:id="87" w:author="James Christie Of Lochdochart" w:date="2019-07-23T20:17:00Z">
              <w:rPr>
                <w:rFonts w:asciiTheme="minorHAnsi" w:hAnsiTheme="minorHAnsi" w:cs="Tahoma"/>
                <w:sz w:val="23"/>
                <w:szCs w:val="23"/>
              </w:rPr>
            </w:rPrChange>
          </w:rPr>
          <w:delText xml:space="preserve">(formerly allowed to do so) </w:delText>
        </w:r>
      </w:del>
      <w:r w:rsidR="002318E9" w:rsidRPr="00834A23">
        <w:rPr>
          <w:rFonts w:asciiTheme="minorHAnsi" w:hAnsiTheme="minorHAnsi" w:cs="Tahoma"/>
          <w:sz w:val="23"/>
          <w:szCs w:val="23"/>
          <w:rPrChange w:id="88" w:author="James Christie Of Lochdochart" w:date="2019-07-23T20:17:00Z">
            <w:rPr>
              <w:rFonts w:asciiTheme="minorHAnsi" w:hAnsiTheme="minorHAnsi" w:cs="Tahoma"/>
              <w:sz w:val="23"/>
              <w:szCs w:val="23"/>
            </w:rPr>
          </w:rPrChange>
        </w:rPr>
        <w:t>vote by proxy at the discretion of the Chair</w:t>
      </w:r>
      <w:r w:rsidRPr="00834A23">
        <w:rPr>
          <w:rFonts w:asciiTheme="minorHAnsi" w:hAnsiTheme="minorHAnsi" w:cs="Tahoma"/>
          <w:sz w:val="23"/>
          <w:szCs w:val="23"/>
          <w:rPrChange w:id="89" w:author="James Christie Of Lochdochart" w:date="2019-07-23T20:17:00Z">
            <w:rPr>
              <w:rFonts w:asciiTheme="minorHAnsi" w:hAnsiTheme="minorHAnsi" w:cs="Tahoma"/>
              <w:sz w:val="23"/>
              <w:szCs w:val="23"/>
            </w:rPr>
          </w:rPrChange>
        </w:rPr>
        <w:t>.</w:t>
      </w:r>
      <w:r w:rsidR="004034CB" w:rsidRPr="00834A23">
        <w:rPr>
          <w:rFonts w:asciiTheme="minorHAnsi" w:hAnsiTheme="minorHAnsi" w:cs="Tahoma"/>
          <w:sz w:val="23"/>
          <w:szCs w:val="23"/>
          <w:rPrChange w:id="90" w:author="James Christie Of Lochdochart" w:date="2019-07-23T20:17:00Z">
            <w:rPr>
              <w:rFonts w:asciiTheme="minorHAnsi" w:hAnsiTheme="minorHAnsi" w:cs="Tahoma"/>
              <w:sz w:val="23"/>
              <w:szCs w:val="23"/>
            </w:rPr>
          </w:rPrChange>
        </w:rPr>
        <w:t xml:space="preserve"> </w:t>
      </w:r>
      <w:r w:rsidR="004034CB" w:rsidRPr="00834A23">
        <w:rPr>
          <w:rFonts w:asciiTheme="minorHAnsi" w:hAnsiTheme="minorHAnsi" w:cs="Tahoma"/>
          <w:sz w:val="23"/>
          <w:szCs w:val="23"/>
          <w:rPrChange w:id="91" w:author="James Christie Of Lochdochart" w:date="2019-07-23T20:17:00Z">
            <w:rPr>
              <w:rFonts w:asciiTheme="minorHAnsi" w:hAnsiTheme="minorHAnsi" w:cs="Tahoma"/>
              <w:sz w:val="23"/>
              <w:szCs w:val="23"/>
              <w:highlight w:val="cyan"/>
            </w:rPr>
          </w:rPrChange>
        </w:rPr>
        <w:t>Attendance is now mandatory</w:t>
      </w:r>
    </w:p>
    <w:p w14:paraId="46F6D1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5C7B138" w14:textId="77777777" w:rsidR="00C479AE" w:rsidRPr="00834A23" w:rsidRDefault="00C479AE" w:rsidP="004745A6">
      <w:pPr>
        <w:spacing w:after="100" w:line="276" w:lineRule="auto"/>
        <w:ind w:left="2268" w:hanging="567"/>
        <w:jc w:val="both"/>
        <w:rPr>
          <w:rFonts w:asciiTheme="minorHAnsi" w:hAnsiTheme="minorHAnsi" w:cs="Tahoma"/>
          <w:sz w:val="23"/>
          <w:szCs w:val="23"/>
          <w:rPrChange w:id="92" w:author="James Christie Of Lochdochart" w:date="2019-07-23T20:17:00Z">
            <w:rPr>
              <w:rFonts w:asciiTheme="minorHAnsi" w:hAnsiTheme="minorHAnsi" w:cs="Tahoma"/>
              <w:sz w:val="23"/>
              <w:szCs w:val="23"/>
            </w:rPr>
          </w:rPrChange>
        </w:rPr>
      </w:pPr>
      <w:r w:rsidRPr="00834A23">
        <w:rPr>
          <w:rFonts w:asciiTheme="minorHAnsi" w:hAnsiTheme="minorHAnsi" w:cs="Tahoma"/>
          <w:sz w:val="23"/>
          <w:szCs w:val="23"/>
          <w:rPrChange w:id="93" w:author="James Christie Of Lochdochart" w:date="2019-07-23T20:17:00Z">
            <w:rPr>
              <w:rFonts w:asciiTheme="minorHAnsi" w:hAnsiTheme="minorHAnsi" w:cs="Tahoma"/>
              <w:sz w:val="23"/>
              <w:szCs w:val="23"/>
            </w:rPr>
          </w:rPrChange>
        </w:rPr>
        <w:lastRenderedPageBreak/>
        <w:t>(a)</w:t>
      </w:r>
      <w:r w:rsidRPr="00834A23">
        <w:rPr>
          <w:rFonts w:asciiTheme="minorHAnsi" w:hAnsiTheme="minorHAnsi" w:cs="Tahoma"/>
          <w:sz w:val="23"/>
          <w:szCs w:val="23"/>
          <w:rPrChange w:id="94" w:author="James Christie Of Lochdochart" w:date="2019-07-23T20:17:00Z">
            <w:rPr>
              <w:rFonts w:asciiTheme="minorHAnsi" w:hAnsiTheme="minorHAnsi" w:cs="Tahoma"/>
              <w:sz w:val="23"/>
              <w:szCs w:val="23"/>
            </w:rPr>
          </w:rPrChange>
        </w:rPr>
        <w:tab/>
        <w:t>Minutes must be taken</w:t>
      </w:r>
      <w:r w:rsidR="00007115" w:rsidRPr="00834A23">
        <w:rPr>
          <w:rFonts w:asciiTheme="minorHAnsi" w:hAnsiTheme="minorHAnsi" w:cs="Tahoma"/>
          <w:sz w:val="23"/>
          <w:szCs w:val="23"/>
          <w:rPrChange w:id="95" w:author="James Christie Of Lochdochart" w:date="2019-07-23T20:17:00Z">
            <w:rPr>
              <w:rFonts w:asciiTheme="minorHAnsi" w:hAnsiTheme="minorHAnsi" w:cs="Tahoma"/>
              <w:sz w:val="23"/>
              <w:szCs w:val="23"/>
            </w:rPr>
          </w:rPrChange>
        </w:rPr>
        <w:t xml:space="preserve"> by the Secretary</w:t>
      </w:r>
      <w:r w:rsidRPr="00834A23">
        <w:rPr>
          <w:rFonts w:asciiTheme="minorHAnsi" w:hAnsiTheme="minorHAnsi" w:cs="Tahoma"/>
          <w:sz w:val="23"/>
          <w:szCs w:val="23"/>
          <w:rPrChange w:id="96" w:author="James Christie Of Lochdochart" w:date="2019-07-23T20:17:00Z">
            <w:rPr>
              <w:rFonts w:asciiTheme="minorHAnsi" w:hAnsiTheme="minorHAnsi" w:cs="Tahoma"/>
              <w:sz w:val="23"/>
              <w:szCs w:val="23"/>
            </w:rPr>
          </w:rPrChange>
        </w:rPr>
        <w:t xml:space="preserve"> of all proceedings at a General Meeting, including the decisions made and where appropriate the reasons for the decisions.</w:t>
      </w:r>
    </w:p>
    <w:p w14:paraId="58E660B2"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834A23">
        <w:rPr>
          <w:rFonts w:asciiTheme="minorHAnsi" w:hAnsiTheme="minorHAnsi" w:cs="Tahoma"/>
          <w:sz w:val="23"/>
          <w:szCs w:val="23"/>
          <w:rPrChange w:id="97" w:author="James Christie Of Lochdochart" w:date="2019-07-23T20:17:00Z">
            <w:rPr>
              <w:rFonts w:asciiTheme="minorHAnsi" w:hAnsiTheme="minorHAnsi" w:cs="Tahoma"/>
              <w:sz w:val="23"/>
              <w:szCs w:val="23"/>
            </w:rPr>
          </w:rPrChange>
        </w:rPr>
        <w:t>(b)</w:t>
      </w:r>
      <w:r w:rsidRPr="00834A23">
        <w:rPr>
          <w:rFonts w:asciiTheme="minorHAnsi" w:hAnsiTheme="minorHAnsi" w:cs="Tahoma"/>
          <w:sz w:val="23"/>
          <w:szCs w:val="23"/>
          <w:rPrChange w:id="98" w:author="James Christie Of Lochdochart" w:date="2019-07-23T20:17:00Z">
            <w:rPr>
              <w:rFonts w:asciiTheme="minorHAnsi" w:hAnsiTheme="minorHAnsi" w:cs="Tahoma"/>
              <w:sz w:val="23"/>
              <w:szCs w:val="23"/>
            </w:rPr>
          </w:rPrChange>
        </w:rPr>
        <w:tab/>
        <w:t xml:space="preserve">Minutes of a General Meeting </w:t>
      </w:r>
      <w:r w:rsidR="00EF32D0" w:rsidRPr="00834A23">
        <w:rPr>
          <w:rFonts w:asciiTheme="minorHAnsi" w:hAnsiTheme="minorHAnsi" w:cs="Tahoma"/>
          <w:sz w:val="23"/>
          <w:szCs w:val="23"/>
          <w:rPrChange w:id="99" w:author="James Christie Of Lochdochart" w:date="2019-07-23T20:17:00Z">
            <w:rPr>
              <w:rFonts w:asciiTheme="minorHAnsi" w:hAnsiTheme="minorHAnsi" w:cs="Tahoma"/>
              <w:sz w:val="23"/>
              <w:szCs w:val="23"/>
            </w:rPr>
          </w:rPrChange>
        </w:rPr>
        <w:t>shall be made available to all M</w:t>
      </w:r>
      <w:r w:rsidRPr="00834A23">
        <w:rPr>
          <w:rFonts w:asciiTheme="minorHAnsi" w:hAnsiTheme="minorHAnsi" w:cs="Tahoma"/>
          <w:sz w:val="23"/>
          <w:szCs w:val="23"/>
          <w:rPrChange w:id="100" w:author="James Christie Of Lochdochart" w:date="2019-07-23T20:17:00Z">
            <w:rPr>
              <w:rFonts w:asciiTheme="minorHAnsi" w:hAnsiTheme="minorHAnsi" w:cs="Tahoma"/>
              <w:sz w:val="23"/>
              <w:szCs w:val="23"/>
            </w:rPr>
          </w:rPrChange>
        </w:rPr>
        <w:t>embers with</w:t>
      </w:r>
      <w:r w:rsidR="00EF32D0" w:rsidRPr="00834A23">
        <w:rPr>
          <w:rFonts w:asciiTheme="minorHAnsi" w:hAnsiTheme="minorHAnsi" w:cs="Tahoma"/>
          <w:sz w:val="23"/>
          <w:szCs w:val="23"/>
          <w:rPrChange w:id="101" w:author="James Christie Of Lochdochart" w:date="2019-07-23T20:17:00Z">
            <w:rPr>
              <w:rFonts w:asciiTheme="minorHAnsi" w:hAnsiTheme="minorHAnsi" w:cs="Tahoma"/>
              <w:sz w:val="23"/>
              <w:szCs w:val="23"/>
            </w:rPr>
          </w:rPrChange>
        </w:rPr>
        <w:t>in seven days</w:t>
      </w:r>
      <w:r w:rsidR="003A32B8" w:rsidRPr="00834A23">
        <w:rPr>
          <w:rFonts w:asciiTheme="minorHAnsi" w:hAnsiTheme="minorHAnsi" w:cs="Tahoma"/>
          <w:sz w:val="23"/>
          <w:szCs w:val="23"/>
          <w:rPrChange w:id="102" w:author="James Christie Of Lochdochart" w:date="2019-07-23T20:17:00Z">
            <w:rPr>
              <w:rFonts w:asciiTheme="minorHAnsi" w:hAnsiTheme="minorHAnsi" w:cs="Tahoma"/>
              <w:sz w:val="23"/>
              <w:szCs w:val="23"/>
            </w:rPr>
          </w:rPrChange>
        </w:rPr>
        <w:t>.</w:t>
      </w:r>
    </w:p>
    <w:p w14:paraId="1918851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CB5FFC5" w14:textId="77777777" w:rsidR="00007115"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If the General Meeting is an AGM, the Chair may invite any of the Committee to offer a report of their activities whilst in office.</w:t>
      </w:r>
    </w:p>
    <w:p w14:paraId="4D22088D" w14:textId="77777777" w:rsidR="00A60C78" w:rsidRPr="00A11126" w:rsidRDefault="00007115" w:rsidP="00A60C78">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The President must make a full report of the society’s activities of the previous </w:t>
      </w:r>
      <w:r w:rsidR="006217E9">
        <w:rPr>
          <w:rFonts w:asciiTheme="minorHAnsi" w:hAnsiTheme="minorHAnsi" w:cs="Tahoma"/>
          <w:sz w:val="23"/>
          <w:szCs w:val="23"/>
        </w:rPr>
        <w:t>University Academic Y</w:t>
      </w:r>
      <w:r>
        <w:rPr>
          <w:rFonts w:asciiTheme="minorHAnsi" w:hAnsiTheme="minorHAnsi" w:cs="Tahoma"/>
          <w:sz w:val="23"/>
          <w:szCs w:val="23"/>
        </w:rPr>
        <w:t>ear at the AGM.</w:t>
      </w:r>
    </w:p>
    <w:p w14:paraId="2DAED6DA" w14:textId="77777777" w:rsidR="00007115" w:rsidRDefault="00007115" w:rsidP="0000711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sidR="00A60C78" w:rsidRPr="00A11126">
        <w:rPr>
          <w:rFonts w:asciiTheme="minorHAnsi" w:hAnsiTheme="minorHAnsi" w:cs="Tahoma"/>
          <w:sz w:val="23"/>
          <w:szCs w:val="23"/>
        </w:rPr>
        <w:t xml:space="preserve">) </w:t>
      </w:r>
      <w:r w:rsidR="00A60C78"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00A60C78"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00A60C78" w:rsidRPr="00A11126">
        <w:rPr>
          <w:rFonts w:asciiTheme="minorHAnsi" w:hAnsiTheme="minorHAnsi" w:cs="Tahoma"/>
          <w:sz w:val="23"/>
          <w:szCs w:val="23"/>
        </w:rPr>
        <w:t>embers at the AGM.</w:t>
      </w:r>
    </w:p>
    <w:p w14:paraId="27752391" w14:textId="77777777" w:rsidR="00007115" w:rsidRPr="00A11126" w:rsidRDefault="00007115" w:rsidP="00007115">
      <w:pPr>
        <w:autoSpaceDE w:val="0"/>
        <w:autoSpaceDN w:val="0"/>
        <w:adjustRightInd w:val="0"/>
        <w:spacing w:after="100" w:line="276" w:lineRule="auto"/>
        <w:ind w:left="2160" w:hanging="468"/>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At the AGM, the Committee shall present a review of the constitution and the society shall vote to approve or disapprove any changes that the Committee have made.</w:t>
      </w:r>
    </w:p>
    <w:p w14:paraId="53E23842" w14:textId="77777777" w:rsidR="000621C9" w:rsidRPr="00A11126" w:rsidRDefault="00A60C78" w:rsidP="00007115">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007115">
        <w:rPr>
          <w:rFonts w:asciiTheme="minorHAnsi" w:hAnsiTheme="minorHAnsi" w:cs="Tahoma"/>
          <w:sz w:val="23"/>
          <w:szCs w:val="23"/>
        </w:rPr>
        <w:t>Only the committee may propose resolutions to be discussed and voted on at any General Meeting. They must include any resolution proposed to them by at least 50% of the current total of Active Members of the Society.</w:t>
      </w:r>
    </w:p>
    <w:p w14:paraId="289519DD" w14:textId="77777777" w:rsidR="00C479AE" w:rsidRPr="00A11126" w:rsidRDefault="00C479AE" w:rsidP="004745A6">
      <w:pPr>
        <w:pStyle w:val="1"/>
        <w:rPr>
          <w:rFonts w:asciiTheme="minorHAnsi" w:hAnsiTheme="minorHAnsi"/>
        </w:rPr>
      </w:pPr>
      <w:bookmarkStart w:id="103"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103"/>
    </w:p>
    <w:p w14:paraId="7B0DFD9C"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2C75111"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137DDBB6" w14:textId="7B98EBC3"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007115">
        <w:rPr>
          <w:rFonts w:asciiTheme="minorHAnsi" w:hAnsiTheme="minorHAnsi" w:cs="Tahoma"/>
          <w:sz w:val="23"/>
          <w:szCs w:val="23"/>
        </w:rPr>
        <w:t>Society</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006217E9">
        <w:rPr>
          <w:rFonts w:asciiTheme="minorHAnsi" w:hAnsiTheme="minorHAnsi" w:cs="Tahoma"/>
          <w:sz w:val="23"/>
          <w:szCs w:val="23"/>
        </w:rPr>
        <w:t xml:space="preserve"> The President must usually act as Chair of any General Meetings and Ordinary Meetings of the Committee.</w:t>
      </w:r>
    </w:p>
    <w:p w14:paraId="5E62831F" w14:textId="2C702D8F"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Pr="00834A23">
        <w:rPr>
          <w:rFonts w:asciiTheme="minorHAnsi" w:hAnsiTheme="minorHAnsi" w:cs="Tahoma"/>
          <w:sz w:val="23"/>
          <w:szCs w:val="23"/>
          <w:rPrChange w:id="104" w:author="James Christie Of Lochdochart" w:date="2019-07-23T20:18:00Z">
            <w:rPr>
              <w:rFonts w:asciiTheme="minorHAnsi" w:hAnsiTheme="minorHAnsi" w:cs="Tahoma"/>
              <w:sz w:val="23"/>
              <w:szCs w:val="23"/>
            </w:rPr>
          </w:rPrChange>
        </w:rPr>
        <w:t>Secretary</w:t>
      </w:r>
      <w:r w:rsidR="004034CB" w:rsidRPr="00834A23">
        <w:rPr>
          <w:rFonts w:asciiTheme="minorHAnsi" w:hAnsiTheme="minorHAnsi" w:cs="Tahoma"/>
          <w:sz w:val="23"/>
          <w:szCs w:val="23"/>
          <w:rPrChange w:id="105" w:author="James Christie Of Lochdochart" w:date="2019-07-23T20:18:00Z">
            <w:rPr>
              <w:rFonts w:asciiTheme="minorHAnsi" w:hAnsiTheme="minorHAnsi" w:cs="Tahoma"/>
              <w:sz w:val="23"/>
              <w:szCs w:val="23"/>
            </w:rPr>
          </w:rPrChange>
        </w:rPr>
        <w:t xml:space="preserve"> /</w:t>
      </w:r>
      <w:ins w:id="106" w:author="Izzy Tuffin Donnevert" w:date="2018-04-26T20:16:00Z">
        <w:r w:rsidR="004034CB" w:rsidRPr="00834A23">
          <w:rPr>
            <w:rFonts w:asciiTheme="minorHAnsi" w:hAnsiTheme="minorHAnsi" w:cs="Tahoma"/>
            <w:sz w:val="23"/>
            <w:szCs w:val="23"/>
            <w:rPrChange w:id="107" w:author="James Christie Of Lochdochart" w:date="2019-07-23T20:18:00Z">
              <w:rPr>
                <w:rFonts w:asciiTheme="minorHAnsi" w:hAnsiTheme="minorHAnsi" w:cs="Tahoma"/>
                <w:sz w:val="23"/>
                <w:szCs w:val="23"/>
                <w:highlight w:val="cyan"/>
              </w:rPr>
            </w:rPrChange>
          </w:rPr>
          <w:t>VP</w:t>
        </w:r>
      </w:ins>
      <w:ins w:id="108" w:author="James Christie Of Lochdochart" w:date="2019-07-23T20:22:00Z">
        <w:r w:rsidR="00834A23">
          <w:rPr>
            <w:rFonts w:asciiTheme="minorHAnsi" w:hAnsiTheme="minorHAnsi" w:cs="Tahoma"/>
            <w:sz w:val="23"/>
            <w:szCs w:val="23"/>
          </w:rPr>
          <w:t xml:space="preserve">. </w:t>
        </w:r>
      </w:ins>
      <w:ins w:id="109" w:author="Izzy Tuffin Donnevert" w:date="2018-04-26T20:16:00Z">
        <w:r w:rsidR="004034CB" w:rsidRPr="00834A23">
          <w:rPr>
            <w:rFonts w:asciiTheme="minorHAnsi" w:hAnsiTheme="minorHAnsi" w:cs="Tahoma"/>
            <w:sz w:val="23"/>
            <w:szCs w:val="23"/>
            <w:rPrChange w:id="110" w:author="James Christie Of Lochdochart" w:date="2019-07-23T20:18:00Z">
              <w:rPr>
                <w:rFonts w:asciiTheme="minorHAnsi" w:hAnsiTheme="minorHAnsi" w:cs="Tahoma"/>
                <w:sz w:val="23"/>
                <w:szCs w:val="23"/>
              </w:rPr>
            </w:rPrChange>
          </w:rPr>
          <w:t xml:space="preserve"> </w:t>
        </w:r>
      </w:ins>
      <w:del w:id="111" w:author="James Christie Of Lochdochart" w:date="2019-07-23T20:22:00Z">
        <w:r w:rsidR="004034CB" w:rsidRPr="00834A23" w:rsidDel="00834A23">
          <w:rPr>
            <w:rFonts w:asciiTheme="minorHAnsi" w:hAnsiTheme="minorHAnsi" w:cs="Tahoma"/>
            <w:sz w:val="23"/>
            <w:szCs w:val="23"/>
            <w:rPrChange w:id="112" w:author="James Christie Of Lochdochart" w:date="2019-07-23T20:18:00Z">
              <w:rPr>
                <w:rFonts w:asciiTheme="minorHAnsi" w:hAnsiTheme="minorHAnsi" w:cs="Tahoma"/>
                <w:sz w:val="23"/>
                <w:szCs w:val="23"/>
              </w:rPr>
            </w:rPrChange>
          </w:rPr>
          <w:delText>(formerly</w:delText>
        </w:r>
        <w:r w:rsidR="004034CB" w:rsidDel="00834A23">
          <w:rPr>
            <w:rFonts w:asciiTheme="minorHAnsi" w:hAnsiTheme="minorHAnsi" w:cs="Tahoma"/>
            <w:sz w:val="23"/>
            <w:szCs w:val="23"/>
          </w:rPr>
          <w:delText xml:space="preserve"> associated with President)</w:delText>
        </w:r>
        <w:r w:rsidRPr="00A11126" w:rsidDel="00834A23">
          <w:rPr>
            <w:rFonts w:asciiTheme="minorHAnsi" w:hAnsiTheme="minorHAnsi" w:cs="Tahoma"/>
            <w:sz w:val="23"/>
            <w:szCs w:val="23"/>
          </w:rPr>
          <w:delText xml:space="preserve">.  </w:delText>
        </w:r>
      </w:del>
      <w:r w:rsidRPr="00A11126">
        <w:rPr>
          <w:rFonts w:asciiTheme="minorHAnsi" w:hAnsiTheme="minorHAnsi" w:cs="Tahoma"/>
          <w:sz w:val="23"/>
          <w:szCs w:val="23"/>
        </w:rPr>
        <w:t xml:space="preserve">The Secretary shall oversee the administration of the </w:t>
      </w:r>
      <w:r w:rsidR="00007115">
        <w:rPr>
          <w:rFonts w:asciiTheme="minorHAnsi" w:hAnsiTheme="minorHAnsi" w:cs="Tahoma"/>
          <w:sz w:val="23"/>
          <w:szCs w:val="23"/>
        </w:rPr>
        <w:t>Society</w:t>
      </w:r>
      <w:r w:rsidRPr="00A11126">
        <w:rPr>
          <w:rFonts w:asciiTheme="minorHAnsi" w:hAnsiTheme="minorHAnsi" w:cs="Tahoma"/>
          <w:sz w:val="23"/>
          <w:szCs w:val="23"/>
        </w:rPr>
        <w:t>, take minutes at General Meetings and</w:t>
      </w:r>
      <w:r w:rsidR="00007115">
        <w:rPr>
          <w:rFonts w:asciiTheme="minorHAnsi" w:hAnsiTheme="minorHAnsi" w:cs="Tahoma"/>
          <w:sz w:val="23"/>
          <w:szCs w:val="23"/>
        </w:rPr>
        <w:t xml:space="preserve"> Ordinary</w:t>
      </w:r>
      <w:r w:rsidRPr="00A11126">
        <w:rPr>
          <w:rFonts w:asciiTheme="minorHAnsi" w:hAnsiTheme="minorHAnsi" w:cs="Tahoma"/>
          <w:sz w:val="23"/>
          <w:szCs w:val="23"/>
        </w:rPr>
        <w:t xml:space="preserve">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and maintain t</w:t>
      </w:r>
      <w:r w:rsidR="006217E9">
        <w:rPr>
          <w:rFonts w:asciiTheme="minorHAnsi" w:hAnsiTheme="minorHAnsi" w:cs="Tahoma"/>
          <w:sz w:val="23"/>
          <w:szCs w:val="23"/>
        </w:rPr>
        <w:t>he register.</w:t>
      </w:r>
    </w:p>
    <w:p w14:paraId="044D2A56" w14:textId="77777777" w:rsidR="00C479AE" w:rsidRPr="00D7427F"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007115">
        <w:rPr>
          <w:rFonts w:asciiTheme="minorHAnsi" w:hAnsiTheme="minorHAnsi" w:cs="Tahoma"/>
          <w:sz w:val="23"/>
          <w:szCs w:val="23"/>
        </w:rPr>
        <w:t>Society</w:t>
      </w:r>
      <w:r w:rsidRPr="00A11126">
        <w:rPr>
          <w:rFonts w:asciiTheme="minorHAnsi" w:hAnsiTheme="minorHAnsi" w:cs="Tahoma"/>
          <w:sz w:val="23"/>
          <w:szCs w:val="23"/>
        </w:rPr>
        <w:t xml:space="preserve">, set the </w:t>
      </w:r>
      <w:r w:rsidR="00007115">
        <w:rPr>
          <w:rFonts w:asciiTheme="minorHAnsi" w:hAnsiTheme="minorHAnsi" w:cs="Tahoma"/>
          <w:sz w:val="23"/>
          <w:szCs w:val="23"/>
        </w:rPr>
        <w:t>Society</w:t>
      </w:r>
      <w:r w:rsidRPr="00D7427F">
        <w:rPr>
          <w:rFonts w:asciiTheme="minorHAnsi" w:hAnsiTheme="minorHAnsi" w:cs="Tahoma"/>
          <w:sz w:val="23"/>
          <w:szCs w:val="23"/>
        </w:rPr>
        <w:t>'s budget, and maintai</w:t>
      </w:r>
      <w:r w:rsidR="009B5329" w:rsidRPr="00D7427F">
        <w:rPr>
          <w:rFonts w:asciiTheme="minorHAnsi" w:hAnsiTheme="minorHAnsi" w:cs="Tahoma"/>
          <w:sz w:val="23"/>
          <w:szCs w:val="23"/>
        </w:rPr>
        <w:t xml:space="preserve">n the accounts of the </w:t>
      </w:r>
      <w:r w:rsidR="00557ACD" w:rsidRPr="00D7427F">
        <w:rPr>
          <w:rFonts w:asciiTheme="minorHAnsi" w:hAnsiTheme="minorHAnsi" w:cs="Tahoma"/>
          <w:sz w:val="23"/>
          <w:szCs w:val="23"/>
        </w:rPr>
        <w:t>Group</w:t>
      </w:r>
      <w:r w:rsidR="009B5329" w:rsidRPr="00D7427F">
        <w:rPr>
          <w:rFonts w:asciiTheme="minorHAnsi" w:hAnsiTheme="minorHAnsi" w:cs="Tahoma"/>
          <w:sz w:val="23"/>
          <w:szCs w:val="23"/>
        </w:rPr>
        <w:t>.</w:t>
      </w:r>
    </w:p>
    <w:p w14:paraId="1F5DD234" w14:textId="77777777" w:rsidR="00C479AE" w:rsidRPr="00D7427F" w:rsidRDefault="00D5454A" w:rsidP="004745A6">
      <w:pPr>
        <w:spacing w:after="100" w:line="276" w:lineRule="auto"/>
        <w:ind w:left="2268" w:hanging="567"/>
        <w:jc w:val="both"/>
        <w:rPr>
          <w:rFonts w:asciiTheme="minorHAnsi" w:hAnsiTheme="minorHAnsi" w:cs="Tahoma"/>
          <w:sz w:val="23"/>
          <w:szCs w:val="23"/>
        </w:rPr>
      </w:pPr>
      <w:r w:rsidRPr="00D7427F">
        <w:rPr>
          <w:rFonts w:asciiTheme="minorHAnsi" w:hAnsiTheme="minorHAnsi" w:cs="Tahoma"/>
          <w:sz w:val="23"/>
          <w:szCs w:val="23"/>
        </w:rPr>
        <w:t>(d)</w:t>
      </w:r>
      <w:r w:rsidRPr="00D7427F">
        <w:rPr>
          <w:rFonts w:asciiTheme="minorHAnsi" w:hAnsiTheme="minorHAnsi" w:cs="Tahoma"/>
          <w:sz w:val="23"/>
          <w:szCs w:val="23"/>
        </w:rPr>
        <w:tab/>
        <w:t>Librarian</w:t>
      </w:r>
      <w:r w:rsidR="00C479AE" w:rsidRPr="00D7427F">
        <w:rPr>
          <w:rFonts w:asciiTheme="minorHAnsi" w:hAnsiTheme="minorHAnsi" w:cs="Tahoma"/>
          <w:sz w:val="23"/>
          <w:szCs w:val="23"/>
        </w:rPr>
        <w:t xml:space="preserve">.  </w:t>
      </w:r>
      <w:r w:rsidRPr="00D7427F">
        <w:rPr>
          <w:rFonts w:asciiTheme="minorHAnsi" w:hAnsiTheme="minorHAnsi" w:cs="Tahoma"/>
          <w:sz w:val="23"/>
          <w:szCs w:val="23"/>
        </w:rPr>
        <w:t>The Librarian shall</w:t>
      </w:r>
      <w:r w:rsidR="00D7427F" w:rsidRPr="00D7427F">
        <w:rPr>
          <w:rFonts w:asciiTheme="minorHAnsi" w:hAnsiTheme="minorHAnsi" w:cs="Tahoma"/>
          <w:sz w:val="23"/>
          <w:szCs w:val="23"/>
        </w:rPr>
        <w:t xml:space="preserve"> be responsible for th</w:t>
      </w:r>
      <w:r w:rsidR="00007115">
        <w:rPr>
          <w:rFonts w:asciiTheme="minorHAnsi" w:hAnsiTheme="minorHAnsi" w:cs="Tahoma"/>
          <w:sz w:val="23"/>
          <w:szCs w:val="23"/>
        </w:rPr>
        <w:t>e hiring of music scores for performances given by the Society</w:t>
      </w:r>
      <w:r w:rsidR="00D7427F" w:rsidRPr="00D7427F">
        <w:rPr>
          <w:rFonts w:asciiTheme="minorHAnsi" w:hAnsiTheme="minorHAnsi" w:cs="Tahoma"/>
          <w:sz w:val="23"/>
          <w:szCs w:val="23"/>
        </w:rPr>
        <w:t>. They shall be in charge of monitoring the scores throughout the duration of the year</w:t>
      </w:r>
      <w:r w:rsidR="00007115">
        <w:rPr>
          <w:rFonts w:asciiTheme="minorHAnsi" w:hAnsiTheme="minorHAnsi" w:cs="Tahoma"/>
          <w:sz w:val="23"/>
          <w:szCs w:val="23"/>
        </w:rPr>
        <w:t>, holding any deposits required for the distribution of those scores at their own discretion,</w:t>
      </w:r>
      <w:r w:rsidR="00D7427F" w:rsidRPr="00D7427F">
        <w:rPr>
          <w:rFonts w:asciiTheme="minorHAnsi" w:hAnsiTheme="minorHAnsi" w:cs="Tahoma"/>
          <w:sz w:val="23"/>
          <w:szCs w:val="23"/>
        </w:rPr>
        <w:t xml:space="preserve"> and </w:t>
      </w:r>
      <w:r w:rsidR="00007115">
        <w:rPr>
          <w:rFonts w:asciiTheme="minorHAnsi" w:hAnsiTheme="minorHAnsi" w:cs="Tahoma"/>
          <w:sz w:val="23"/>
          <w:szCs w:val="23"/>
        </w:rPr>
        <w:t xml:space="preserve">ensuring </w:t>
      </w:r>
      <w:r w:rsidR="00D7427F" w:rsidRPr="00D7427F">
        <w:rPr>
          <w:rFonts w:asciiTheme="minorHAnsi" w:hAnsiTheme="minorHAnsi" w:cs="Tahoma"/>
          <w:sz w:val="23"/>
          <w:szCs w:val="23"/>
        </w:rPr>
        <w:t xml:space="preserve">the safe return of all scores after the productions. </w:t>
      </w:r>
    </w:p>
    <w:p w14:paraId="6D55C7C4" w14:textId="77777777" w:rsidR="00C479AE" w:rsidRPr="00D7427F" w:rsidRDefault="00C479AE" w:rsidP="00D7427F">
      <w:pPr>
        <w:spacing w:after="100" w:line="276" w:lineRule="auto"/>
        <w:ind w:left="2268" w:hanging="567"/>
        <w:jc w:val="both"/>
        <w:rPr>
          <w:rFonts w:asciiTheme="minorHAnsi" w:hAnsiTheme="minorHAnsi" w:cs="Tahoma"/>
          <w:sz w:val="23"/>
          <w:szCs w:val="23"/>
        </w:rPr>
      </w:pPr>
      <w:r w:rsidRPr="00D7427F">
        <w:rPr>
          <w:rFonts w:asciiTheme="minorHAnsi" w:hAnsiTheme="minorHAnsi" w:cs="Tahoma"/>
          <w:sz w:val="23"/>
          <w:szCs w:val="23"/>
        </w:rPr>
        <w:lastRenderedPageBreak/>
        <w:t>(e)</w:t>
      </w:r>
      <w:r w:rsidRPr="00D7427F">
        <w:rPr>
          <w:rFonts w:asciiTheme="minorHAnsi" w:hAnsiTheme="minorHAnsi" w:cs="Tahoma"/>
          <w:sz w:val="23"/>
          <w:szCs w:val="23"/>
        </w:rPr>
        <w:tab/>
        <w:t xml:space="preserve">Social Secretary.  The Social Secretary shall </w:t>
      </w:r>
      <w:r w:rsidR="00007115">
        <w:rPr>
          <w:rFonts w:asciiTheme="minorHAnsi" w:hAnsiTheme="minorHAnsi" w:cs="Tahoma"/>
          <w:sz w:val="23"/>
          <w:szCs w:val="23"/>
        </w:rPr>
        <w:t>organise and publicise social events</w:t>
      </w:r>
      <w:r w:rsidR="00A447D0" w:rsidRPr="00D7427F">
        <w:rPr>
          <w:rFonts w:asciiTheme="minorHAnsi" w:hAnsiTheme="minorHAnsi" w:cs="Tahoma"/>
          <w:sz w:val="23"/>
          <w:szCs w:val="23"/>
        </w:rPr>
        <w:t xml:space="preserve"> for the </w:t>
      </w:r>
      <w:r w:rsidR="00007115">
        <w:rPr>
          <w:rFonts w:asciiTheme="minorHAnsi" w:hAnsiTheme="minorHAnsi" w:cs="Tahoma"/>
          <w:sz w:val="23"/>
          <w:szCs w:val="23"/>
        </w:rPr>
        <w:t>Society’s</w:t>
      </w:r>
      <w:r w:rsidR="00A447D0" w:rsidRPr="00D7427F">
        <w:rPr>
          <w:rFonts w:asciiTheme="minorHAnsi" w:hAnsiTheme="minorHAnsi" w:cs="Tahoma"/>
          <w:sz w:val="23"/>
          <w:szCs w:val="23"/>
        </w:rPr>
        <w:t xml:space="preserve"> M</w:t>
      </w:r>
      <w:r w:rsidR="00726022" w:rsidRPr="00D7427F">
        <w:rPr>
          <w:rFonts w:asciiTheme="minorHAnsi" w:hAnsiTheme="minorHAnsi" w:cs="Tahoma"/>
          <w:sz w:val="23"/>
          <w:szCs w:val="23"/>
        </w:rPr>
        <w:t>embers</w:t>
      </w:r>
      <w:r w:rsidRPr="00D7427F">
        <w:rPr>
          <w:rFonts w:asciiTheme="minorHAnsi" w:hAnsiTheme="minorHAnsi" w:cs="Tahoma"/>
          <w:sz w:val="23"/>
          <w:szCs w:val="23"/>
        </w:rPr>
        <w:t xml:space="preserve">. </w:t>
      </w:r>
    </w:p>
    <w:p w14:paraId="0EDD90DC" w14:textId="77777777" w:rsidR="00C479AE" w:rsidRDefault="00C479AE" w:rsidP="00D5454A">
      <w:pPr>
        <w:spacing w:after="100" w:line="276" w:lineRule="auto"/>
        <w:ind w:left="2268" w:hanging="567"/>
        <w:jc w:val="both"/>
        <w:rPr>
          <w:rFonts w:asciiTheme="minorHAnsi" w:hAnsiTheme="minorHAnsi" w:cs="Tahoma"/>
          <w:sz w:val="23"/>
          <w:szCs w:val="23"/>
        </w:rPr>
      </w:pPr>
      <w:r w:rsidRPr="00D7427F">
        <w:rPr>
          <w:rFonts w:asciiTheme="minorHAnsi" w:hAnsiTheme="minorHAnsi" w:cs="Tahoma"/>
          <w:sz w:val="23"/>
          <w:szCs w:val="23"/>
        </w:rPr>
        <w:t>(g)</w:t>
      </w:r>
      <w:r w:rsidRPr="00D7427F">
        <w:rPr>
          <w:rFonts w:asciiTheme="minorHAnsi" w:hAnsiTheme="minorHAnsi" w:cs="Tahoma"/>
          <w:sz w:val="23"/>
          <w:szCs w:val="23"/>
        </w:rPr>
        <w:tab/>
        <w:t xml:space="preserve">Publicity Officer.  The Publicity Officer shall </w:t>
      </w:r>
      <w:r w:rsidR="00726022" w:rsidRPr="00D7427F">
        <w:rPr>
          <w:rFonts w:asciiTheme="minorHAnsi" w:hAnsiTheme="minorHAnsi" w:cs="Tahoma"/>
          <w:sz w:val="23"/>
          <w:szCs w:val="23"/>
        </w:rPr>
        <w:t>c</w:t>
      </w:r>
      <w:r w:rsidRPr="00D7427F">
        <w:rPr>
          <w:rFonts w:asciiTheme="minorHAnsi" w:hAnsiTheme="minorHAnsi" w:cs="Tahoma"/>
          <w:sz w:val="23"/>
          <w:szCs w:val="23"/>
        </w:rPr>
        <w:t>ommunicat</w:t>
      </w:r>
      <w:r w:rsidR="00726022" w:rsidRPr="00D7427F">
        <w:rPr>
          <w:rFonts w:asciiTheme="minorHAnsi" w:hAnsiTheme="minorHAnsi" w:cs="Tahoma"/>
          <w:sz w:val="23"/>
          <w:szCs w:val="23"/>
        </w:rPr>
        <w:t>e</w:t>
      </w:r>
      <w:r w:rsidR="00A447D0" w:rsidRPr="00D7427F">
        <w:rPr>
          <w:rFonts w:asciiTheme="minorHAnsi" w:hAnsiTheme="minorHAnsi" w:cs="Tahoma"/>
          <w:sz w:val="23"/>
          <w:szCs w:val="23"/>
        </w:rPr>
        <w:t xml:space="preserve"> the </w:t>
      </w:r>
      <w:r w:rsidR="00007115">
        <w:rPr>
          <w:rFonts w:asciiTheme="minorHAnsi" w:hAnsiTheme="minorHAnsi" w:cs="Tahoma"/>
          <w:sz w:val="23"/>
          <w:szCs w:val="23"/>
        </w:rPr>
        <w:t>Society</w:t>
      </w:r>
      <w:r w:rsidR="00A447D0" w:rsidRPr="00D7427F">
        <w:rPr>
          <w:rFonts w:asciiTheme="minorHAnsi" w:hAnsiTheme="minorHAnsi" w:cs="Tahoma"/>
          <w:sz w:val="23"/>
          <w:szCs w:val="23"/>
        </w:rPr>
        <w:t>’s activities to M</w:t>
      </w:r>
      <w:r w:rsidRPr="00D7427F">
        <w:rPr>
          <w:rFonts w:asciiTheme="minorHAnsi" w:hAnsiTheme="minorHAnsi" w:cs="Tahoma"/>
          <w:sz w:val="23"/>
          <w:szCs w:val="23"/>
        </w:rPr>
        <w:t>embers and the Students’ Union, and lead on the</w:t>
      </w:r>
      <w:r w:rsidR="00726022" w:rsidRPr="00D7427F">
        <w:rPr>
          <w:rFonts w:asciiTheme="minorHAnsi" w:hAnsiTheme="minorHAnsi" w:cs="Tahoma"/>
          <w:sz w:val="23"/>
          <w:szCs w:val="23"/>
        </w:rPr>
        <w:t xml:space="preserve"> organisation of the</w:t>
      </w:r>
      <w:r w:rsidR="00007115">
        <w:rPr>
          <w:rFonts w:asciiTheme="minorHAnsi" w:hAnsiTheme="minorHAnsi" w:cs="Tahoma"/>
          <w:sz w:val="23"/>
          <w:szCs w:val="23"/>
        </w:rPr>
        <w:t xml:space="preserve"> Society’s representation at the annual ‘Bunfight’. They shall also be required to produce digital designs for </w:t>
      </w:r>
      <w:r w:rsidR="00043694">
        <w:rPr>
          <w:rFonts w:asciiTheme="minorHAnsi" w:hAnsiTheme="minorHAnsi" w:cs="Tahoma"/>
          <w:sz w:val="23"/>
          <w:szCs w:val="23"/>
        </w:rPr>
        <w:t>posters, flyers and programmes for any Society performance, at the discretion of the Production Team. The Publicity Officer may also join any Production Team as an ‘Associate Producer’ at their own discretion, to complete tasks as required by the Production Team not including the design and sourcing of costumes, set, props or other physical materials.</w:t>
      </w:r>
    </w:p>
    <w:p w14:paraId="650AF5B3" w14:textId="77777777" w:rsidR="006217E9" w:rsidRPr="00D7427F" w:rsidRDefault="00043694" w:rsidP="006217E9">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Ordinary member: The Ordinary member shall complete miscellaneous </w:t>
      </w:r>
      <w:r w:rsidR="006217E9">
        <w:rPr>
          <w:rFonts w:asciiTheme="minorHAnsi" w:hAnsiTheme="minorHAnsi" w:cs="Tahoma"/>
          <w:sz w:val="23"/>
          <w:szCs w:val="23"/>
        </w:rPr>
        <w:t>dutie</w:t>
      </w:r>
      <w:r>
        <w:rPr>
          <w:rFonts w:asciiTheme="minorHAnsi" w:hAnsiTheme="minorHAnsi" w:cs="Tahoma"/>
          <w:sz w:val="23"/>
          <w:szCs w:val="23"/>
        </w:rPr>
        <w:t>s as required by the Committee</w:t>
      </w:r>
      <w:r w:rsidR="00377F52">
        <w:rPr>
          <w:rFonts w:asciiTheme="minorHAnsi" w:hAnsiTheme="minorHAnsi" w:cs="Tahoma"/>
          <w:sz w:val="23"/>
          <w:szCs w:val="23"/>
        </w:rPr>
        <w:t>, and shall Chair meetings in the absence of the President</w:t>
      </w:r>
      <w:r>
        <w:rPr>
          <w:rFonts w:asciiTheme="minorHAnsi" w:hAnsiTheme="minorHAnsi" w:cs="Tahoma"/>
          <w:sz w:val="23"/>
          <w:szCs w:val="23"/>
        </w:rPr>
        <w:t>.</w:t>
      </w:r>
    </w:p>
    <w:p w14:paraId="7080D38D" w14:textId="77777777" w:rsidR="00C479AE" w:rsidRPr="00043694"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r w:rsidR="00043694">
        <w:rPr>
          <w:rFonts w:asciiTheme="minorHAnsi" w:hAnsiTheme="minorHAnsi" w:cs="Tahoma"/>
          <w:sz w:val="23"/>
          <w:szCs w:val="23"/>
        </w:rPr>
        <w:t xml:space="preserve"> All members of the Committee must be Active Members according to section </w:t>
      </w:r>
      <w:r w:rsidR="00043694">
        <w:rPr>
          <w:rFonts w:asciiTheme="minorHAnsi" w:hAnsiTheme="minorHAnsi" w:cs="Tahoma"/>
          <w:b/>
          <w:sz w:val="23"/>
          <w:szCs w:val="23"/>
        </w:rPr>
        <w:t>4</w:t>
      </w:r>
      <w:r w:rsidR="00043694">
        <w:rPr>
          <w:rFonts w:asciiTheme="minorHAnsi" w:hAnsiTheme="minorHAnsi" w:cs="Tahoma"/>
          <w:sz w:val="23"/>
          <w:szCs w:val="23"/>
        </w:rPr>
        <w:t xml:space="preserve"> clause (2) of this constitution.</w:t>
      </w:r>
    </w:p>
    <w:p w14:paraId="1940CE4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63605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417486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E6427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349B9A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A92679">
        <w:rPr>
          <w:rFonts w:asciiTheme="minorHAnsi" w:hAnsiTheme="minorHAnsi" w:cs="Tahoma"/>
          <w:sz w:val="23"/>
          <w:szCs w:val="23"/>
        </w:rPr>
        <w:t xml:space="preserve"> m</w:t>
      </w:r>
      <w:r w:rsidR="00532C67" w:rsidRPr="00A11126">
        <w:rPr>
          <w:rFonts w:asciiTheme="minorHAnsi" w:hAnsiTheme="minorHAnsi" w:cs="Tahoma"/>
          <w:sz w:val="23"/>
          <w:szCs w:val="23"/>
        </w:rPr>
        <w:t>ember of the Committee</w:t>
      </w:r>
      <w:r w:rsidR="00C479AE" w:rsidRPr="00A11126">
        <w:rPr>
          <w:rFonts w:asciiTheme="minorHAnsi" w:hAnsiTheme="minorHAnsi" w:cs="Tahoma"/>
          <w:sz w:val="23"/>
          <w:szCs w:val="23"/>
        </w:rPr>
        <w:t xml:space="preserve"> shall cease to hold office if he or she:</w:t>
      </w:r>
    </w:p>
    <w:p w14:paraId="4E64C7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043694">
        <w:rPr>
          <w:rFonts w:asciiTheme="minorHAnsi" w:hAnsiTheme="minorHAnsi" w:cs="Tahoma"/>
          <w:sz w:val="23"/>
          <w:szCs w:val="23"/>
        </w:rPr>
        <w:t>be a</w:t>
      </w:r>
      <w:r w:rsidR="00A447D0" w:rsidRPr="00A11126">
        <w:rPr>
          <w:rFonts w:asciiTheme="minorHAnsi" w:hAnsiTheme="minorHAnsi" w:cs="Tahoma"/>
          <w:sz w:val="23"/>
          <w:szCs w:val="23"/>
        </w:rPr>
        <w:t xml:space="preserve">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043694">
        <w:rPr>
          <w:rFonts w:asciiTheme="minorHAnsi" w:hAnsiTheme="minorHAnsi" w:cs="Tahoma"/>
          <w:sz w:val="23"/>
          <w:szCs w:val="23"/>
        </w:rPr>
        <w:t>;</w:t>
      </w:r>
    </w:p>
    <w:p w14:paraId="0B58F9D9"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F75B1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1277A22"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2851CEE" w14:textId="77777777" w:rsidR="00C479AE" w:rsidRPr="00A11126" w:rsidRDefault="00C479AE" w:rsidP="004745A6">
      <w:pPr>
        <w:pStyle w:val="1"/>
        <w:rPr>
          <w:rFonts w:asciiTheme="minorHAnsi" w:hAnsiTheme="minorHAnsi"/>
        </w:rPr>
      </w:pPr>
      <w:bookmarkStart w:id="113" w:name="_Toc369882033"/>
      <w:r w:rsidRPr="00A11126">
        <w:rPr>
          <w:rFonts w:asciiTheme="minorHAnsi" w:hAnsiTheme="minorHAnsi"/>
        </w:rPr>
        <w:t>8.</w:t>
      </w:r>
      <w:r w:rsidRPr="00A11126">
        <w:rPr>
          <w:rFonts w:asciiTheme="minorHAnsi" w:hAnsiTheme="minorHAnsi"/>
        </w:rPr>
        <w:tab/>
      </w:r>
      <w:r w:rsidR="00043694">
        <w:rPr>
          <w:rFonts w:asciiTheme="minorHAnsi" w:hAnsiTheme="minorHAnsi"/>
        </w:rPr>
        <w:t xml:space="preserve">Ordinary </w:t>
      </w:r>
      <w:r w:rsidRPr="00A11126">
        <w:rPr>
          <w:rFonts w:asciiTheme="minorHAnsi" w:hAnsiTheme="minorHAnsi"/>
        </w:rPr>
        <w:t xml:space="preserve">Meetings of the </w:t>
      </w:r>
      <w:r w:rsidR="00CC2244" w:rsidRPr="00A11126">
        <w:rPr>
          <w:rFonts w:asciiTheme="minorHAnsi" w:hAnsiTheme="minorHAnsi"/>
        </w:rPr>
        <w:t>Committee</w:t>
      </w:r>
      <w:bookmarkEnd w:id="113"/>
    </w:p>
    <w:p w14:paraId="37B3A1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13D85A5" w14:textId="7C9122AE" w:rsidR="00C479AE" w:rsidRPr="00A11126" w:rsidRDefault="00147776" w:rsidP="00377F5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043694">
        <w:rPr>
          <w:rFonts w:asciiTheme="minorHAnsi" w:hAnsiTheme="minorHAnsi" w:cs="Tahoma"/>
          <w:sz w:val="23"/>
          <w:szCs w:val="23"/>
        </w:rPr>
        <w:t>The</w:t>
      </w:r>
      <w:r w:rsidR="00377F52">
        <w:rPr>
          <w:rFonts w:asciiTheme="minorHAnsi" w:hAnsiTheme="minorHAnsi" w:cs="Tahoma"/>
          <w:sz w:val="23"/>
          <w:szCs w:val="23"/>
        </w:rPr>
        <w:t xml:space="preserve">re shall be no fewer than one Ordinary Meeting of the Committee in any given </w:t>
      </w:r>
      <w:proofErr w:type="gramStart"/>
      <w:r w:rsidR="00377F52">
        <w:rPr>
          <w:rFonts w:asciiTheme="minorHAnsi" w:hAnsiTheme="minorHAnsi" w:cs="Tahoma"/>
          <w:sz w:val="23"/>
          <w:szCs w:val="23"/>
        </w:rPr>
        <w:t>21 day</w:t>
      </w:r>
      <w:proofErr w:type="gramEnd"/>
      <w:r w:rsidR="00377F52">
        <w:rPr>
          <w:rFonts w:asciiTheme="minorHAnsi" w:hAnsiTheme="minorHAnsi" w:cs="Tahoma"/>
          <w:sz w:val="23"/>
          <w:szCs w:val="23"/>
        </w:rPr>
        <w:t xml:space="preserve"> period.</w:t>
      </w:r>
      <w:r w:rsidR="004034CB">
        <w:rPr>
          <w:rFonts w:asciiTheme="minorHAnsi" w:hAnsiTheme="minorHAnsi" w:cs="Tahoma"/>
          <w:sz w:val="23"/>
          <w:szCs w:val="23"/>
        </w:rPr>
        <w:t xml:space="preserve"> </w:t>
      </w:r>
      <w:ins w:id="114" w:author="Izzy Tuffin Donnevert" w:date="2018-04-26T16:40:00Z">
        <w:r w:rsidR="00F41959">
          <w:rPr>
            <w:rFonts w:asciiTheme="minorHAnsi" w:hAnsiTheme="minorHAnsi" w:cs="Tahoma"/>
            <w:sz w:val="23"/>
            <w:szCs w:val="23"/>
          </w:rPr>
          <w:t xml:space="preserve"> </w:t>
        </w:r>
      </w:ins>
    </w:p>
    <w:p w14:paraId="303CAE4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377F52">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2F7DC5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377F52">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The quorum for a</w:t>
      </w:r>
      <w:r w:rsidR="00377F52">
        <w:rPr>
          <w:rFonts w:asciiTheme="minorHAnsi" w:hAnsiTheme="minorHAnsi" w:cs="Tahoma"/>
          <w:sz w:val="23"/>
          <w:szCs w:val="23"/>
        </w:rPr>
        <w:t>n Ordinary</w:t>
      </w:r>
      <w:r w:rsidR="00C479AE" w:rsidRPr="00A11126">
        <w:rPr>
          <w:rFonts w:asciiTheme="minorHAnsi" w:hAnsiTheme="minorHAnsi" w:cs="Tahoma"/>
          <w:sz w:val="23"/>
          <w:szCs w:val="23"/>
        </w:rPr>
        <w:t xml:space="preserve">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9CD2AE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No decision may be made by a</w:t>
      </w:r>
      <w:r w:rsidR="00377F52">
        <w:rPr>
          <w:rFonts w:asciiTheme="minorHAnsi" w:hAnsiTheme="minorHAnsi" w:cs="Tahoma"/>
          <w:sz w:val="23"/>
          <w:szCs w:val="23"/>
        </w:rPr>
        <w:t>n Ordinary</w:t>
      </w:r>
      <w:r w:rsidR="00C479AE" w:rsidRPr="00A11126">
        <w:rPr>
          <w:rFonts w:asciiTheme="minorHAnsi" w:hAnsiTheme="minorHAnsi" w:cs="Tahoma"/>
          <w:sz w:val="23"/>
          <w:szCs w:val="23"/>
        </w:rPr>
        <w:t xml:space="preserve">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EF36C3E"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shall</w:t>
      </w:r>
      <w:r w:rsidR="00377F52">
        <w:rPr>
          <w:rFonts w:asciiTheme="minorHAnsi" w:hAnsiTheme="minorHAnsi" w:cs="Tahoma"/>
          <w:sz w:val="23"/>
          <w:szCs w:val="23"/>
        </w:rPr>
        <w:t xml:space="preserve"> be entitled to one</w:t>
      </w:r>
      <w:r w:rsidR="00F315B4" w:rsidRPr="00A11126">
        <w:rPr>
          <w:rFonts w:asciiTheme="minorHAnsi" w:hAnsiTheme="minorHAnsi" w:cs="Tahoma"/>
          <w:sz w:val="23"/>
          <w:szCs w:val="23"/>
        </w:rPr>
        <w:t xml:space="preserve"> vote upon every voting matter. In the case of an equality of votes, the Chair shall have a casting vote.</w:t>
      </w:r>
    </w:p>
    <w:p w14:paraId="0B8C6EF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w:t>
      </w:r>
      <w:r w:rsidR="00377F52">
        <w:rPr>
          <w:rFonts w:asciiTheme="minorHAnsi" w:hAnsiTheme="minorHAnsi" w:cs="Tahoma"/>
          <w:sz w:val="23"/>
          <w:szCs w:val="23"/>
        </w:rPr>
        <w:t xml:space="preserve"> Ordinary</w:t>
      </w:r>
      <w:r w:rsidR="00314F35" w:rsidRPr="00A11126">
        <w:rPr>
          <w:rFonts w:asciiTheme="minorHAnsi" w:hAnsiTheme="minorHAnsi" w:cs="Tahoma"/>
          <w:sz w:val="23"/>
          <w:szCs w:val="23"/>
        </w:rPr>
        <w:t xml:space="preserve"> Meeting of the Committee.</w:t>
      </w:r>
    </w:p>
    <w:p w14:paraId="2588B858"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914C291" w14:textId="77777777" w:rsidR="0053619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Minutes must be taken of all proceedings at a</w:t>
      </w:r>
      <w:r w:rsidR="00377F52">
        <w:rPr>
          <w:rFonts w:asciiTheme="minorHAnsi" w:hAnsiTheme="minorHAnsi" w:cs="Tahoma"/>
          <w:sz w:val="23"/>
          <w:szCs w:val="23"/>
        </w:rPr>
        <w:t>n Ordinary</w:t>
      </w:r>
      <w:r w:rsidR="00C479AE" w:rsidRPr="00A11126">
        <w:rPr>
          <w:rFonts w:asciiTheme="minorHAnsi" w:hAnsiTheme="minorHAnsi" w:cs="Tahoma"/>
          <w:sz w:val="23"/>
          <w:szCs w:val="23"/>
        </w:rPr>
        <w:t xml:space="preserve">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C78E9CC" w14:textId="77777777" w:rsidR="00915954" w:rsidRPr="00A11126" w:rsidRDefault="00915954"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(11)</w:t>
      </w:r>
      <w:r>
        <w:rPr>
          <w:rFonts w:asciiTheme="minorHAnsi" w:hAnsiTheme="minorHAnsi" w:cs="Tahoma"/>
          <w:sz w:val="23"/>
          <w:szCs w:val="23"/>
        </w:rPr>
        <w:tab/>
        <w:t>Any Active Member of the Society is entitled to attend an Ordinary Meeting of the Committee and speak at that meeting. Only members of the Committee may vote at an Ordinary Meeting of the Committee. The Committee are not required to notify Members of an Ordinary Meeting of the Committee.</w:t>
      </w:r>
    </w:p>
    <w:p w14:paraId="45AE2EF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64DB817" w14:textId="77777777" w:rsidR="00F642E9" w:rsidRPr="00F642E9" w:rsidRDefault="00C479AE" w:rsidP="00F642E9">
      <w:pPr>
        <w:pStyle w:val="1"/>
        <w:rPr>
          <w:rFonts w:asciiTheme="minorHAnsi" w:hAnsiTheme="minorHAnsi"/>
        </w:rPr>
      </w:pPr>
      <w:bookmarkStart w:id="115" w:name="_Toc369882034"/>
      <w:r w:rsidRPr="00A11126">
        <w:rPr>
          <w:rFonts w:asciiTheme="minorHAnsi" w:hAnsiTheme="minorHAnsi"/>
        </w:rPr>
        <w:t>9</w:t>
      </w:r>
      <w:r w:rsidR="00CA1E9B">
        <w:rPr>
          <w:rFonts w:asciiTheme="minorHAnsi" w:hAnsiTheme="minorHAnsi"/>
        </w:rPr>
        <w:t>a</w:t>
      </w:r>
      <w:r w:rsidRPr="00A11126">
        <w:rPr>
          <w:rFonts w:asciiTheme="minorHAnsi" w:hAnsiTheme="minorHAnsi"/>
        </w:rPr>
        <w:t>.</w:t>
      </w:r>
      <w:r w:rsidRPr="00A11126">
        <w:rPr>
          <w:rFonts w:asciiTheme="minorHAnsi" w:hAnsiTheme="minorHAnsi"/>
        </w:rPr>
        <w:tab/>
        <w:t xml:space="preserve">Appointment of </w:t>
      </w:r>
      <w:r w:rsidR="00EF73DE" w:rsidRPr="00A11126">
        <w:rPr>
          <w:rFonts w:asciiTheme="minorHAnsi" w:hAnsiTheme="minorHAnsi"/>
        </w:rPr>
        <w:t>the Committee</w:t>
      </w:r>
      <w:bookmarkEnd w:id="115"/>
    </w:p>
    <w:p w14:paraId="2E9C20D3" w14:textId="77777777" w:rsidR="00F642E9" w:rsidRDefault="00F642E9"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All those wishing to nominate themselves for a Committee position must inform the Committee at least 24 hours before the proceedings of the General Meeting in which elections are being held.</w:t>
      </w:r>
    </w:p>
    <w:p w14:paraId="36A409A8" w14:textId="77777777" w:rsidR="00F642E9" w:rsidRDefault="00F642E9"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r>
      <w:r w:rsidRPr="00834A23">
        <w:rPr>
          <w:rFonts w:asciiTheme="minorHAnsi" w:hAnsiTheme="minorHAnsi" w:cs="Tahoma"/>
          <w:sz w:val="23"/>
          <w:szCs w:val="23"/>
          <w:rPrChange w:id="116" w:author="James Christie Of Lochdochart" w:date="2019-07-23T20:18:00Z">
            <w:rPr>
              <w:rFonts w:asciiTheme="minorHAnsi" w:hAnsiTheme="minorHAnsi" w:cs="Tahoma"/>
              <w:sz w:val="23"/>
              <w:szCs w:val="23"/>
            </w:rPr>
          </w:rPrChange>
        </w:rPr>
        <w:t xml:space="preserve">Only in the event of no nominations being received for any one position (in accordance with section </w:t>
      </w:r>
      <w:r w:rsidRPr="00834A23">
        <w:rPr>
          <w:rFonts w:asciiTheme="minorHAnsi" w:hAnsiTheme="minorHAnsi" w:cs="Tahoma"/>
          <w:b/>
          <w:sz w:val="23"/>
          <w:szCs w:val="23"/>
          <w:rPrChange w:id="117" w:author="James Christie Of Lochdochart" w:date="2019-07-23T20:18:00Z">
            <w:rPr>
              <w:rFonts w:asciiTheme="minorHAnsi" w:hAnsiTheme="minorHAnsi" w:cs="Tahoma"/>
              <w:b/>
              <w:sz w:val="23"/>
              <w:szCs w:val="23"/>
            </w:rPr>
          </w:rPrChange>
        </w:rPr>
        <w:t>7</w:t>
      </w:r>
      <w:r w:rsidRPr="00834A23">
        <w:rPr>
          <w:rFonts w:asciiTheme="minorHAnsi" w:hAnsiTheme="minorHAnsi" w:cs="Tahoma"/>
          <w:sz w:val="23"/>
          <w:szCs w:val="23"/>
          <w:rPrChange w:id="118" w:author="James Christie Of Lochdochart" w:date="2019-07-23T20:18:00Z">
            <w:rPr>
              <w:rFonts w:asciiTheme="minorHAnsi" w:hAnsiTheme="minorHAnsi" w:cs="Tahoma"/>
              <w:sz w:val="23"/>
              <w:szCs w:val="23"/>
            </w:rPr>
          </w:rPrChange>
        </w:rPr>
        <w:t xml:space="preserve"> of this constitution) may any Active Member nominate themselves at the occasion of the General Meeting.</w:t>
      </w:r>
    </w:p>
    <w:p w14:paraId="4E13450D" w14:textId="77777777" w:rsidR="00F642E9" w:rsidRPr="00F642E9" w:rsidRDefault="00F642E9"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 xml:space="preserve">Only Active Members as defined by section </w:t>
      </w:r>
      <w:proofErr w:type="gramStart"/>
      <w:r>
        <w:rPr>
          <w:rFonts w:asciiTheme="minorHAnsi" w:hAnsiTheme="minorHAnsi" w:cs="Tahoma"/>
          <w:b/>
          <w:sz w:val="23"/>
          <w:szCs w:val="23"/>
        </w:rPr>
        <w:t xml:space="preserve">4 </w:t>
      </w:r>
      <w:r>
        <w:rPr>
          <w:rFonts w:asciiTheme="minorHAnsi" w:hAnsiTheme="minorHAnsi" w:cs="Tahoma"/>
          <w:sz w:val="23"/>
          <w:szCs w:val="23"/>
        </w:rPr>
        <w:t xml:space="preserve"> clause</w:t>
      </w:r>
      <w:proofErr w:type="gramEnd"/>
      <w:r>
        <w:rPr>
          <w:rFonts w:asciiTheme="minorHAnsi" w:hAnsiTheme="minorHAnsi" w:cs="Tahoma"/>
          <w:sz w:val="23"/>
          <w:szCs w:val="23"/>
        </w:rPr>
        <w:t xml:space="preserve"> (2) of this constitution will be eligible to nominate themselves for a position on the Committee.</w:t>
      </w:r>
    </w:p>
    <w:p w14:paraId="544CE774" w14:textId="4362F5FB" w:rsidR="00C479AE" w:rsidRPr="00A11126" w:rsidRDefault="00377F52"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w:t>
      </w:r>
      <w:r w:rsidR="00F642E9">
        <w:rPr>
          <w:rFonts w:asciiTheme="minorHAnsi" w:hAnsiTheme="minorHAnsi" w:cs="Tahoma"/>
          <w:sz w:val="23"/>
          <w:szCs w:val="23"/>
        </w:rPr>
        <w:t>4</w:t>
      </w:r>
      <w:r>
        <w:rPr>
          <w:rFonts w:asciiTheme="minorHAnsi" w:hAnsiTheme="minorHAnsi" w:cs="Tahoma"/>
          <w:sz w:val="23"/>
          <w:szCs w:val="23"/>
        </w:rPr>
        <w:t>)</w:t>
      </w:r>
      <w:r>
        <w:rPr>
          <w:rFonts w:asciiTheme="minorHAnsi" w:hAnsiTheme="minorHAnsi" w:cs="Tahoma"/>
          <w:sz w:val="23"/>
          <w:szCs w:val="23"/>
        </w:rPr>
        <w:tab/>
        <w:t>The Active</w:t>
      </w:r>
      <w:r w:rsidR="00A447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w:t>
      </w:r>
      <w:r w:rsidR="00F642E9">
        <w:rPr>
          <w:rFonts w:asciiTheme="minorHAnsi" w:hAnsiTheme="minorHAnsi" w:cs="Tahoma"/>
          <w:sz w:val="23"/>
          <w:szCs w:val="23"/>
        </w:rPr>
        <w:t xml:space="preserve"> (in accordance with section </w:t>
      </w:r>
      <w:r w:rsidR="00F642E9">
        <w:rPr>
          <w:rFonts w:asciiTheme="minorHAnsi" w:hAnsiTheme="minorHAnsi" w:cs="Tahoma"/>
          <w:b/>
          <w:sz w:val="23"/>
          <w:szCs w:val="23"/>
        </w:rPr>
        <w:t xml:space="preserve">4 </w:t>
      </w:r>
      <w:r w:rsidR="00F642E9">
        <w:rPr>
          <w:rFonts w:asciiTheme="minorHAnsi" w:hAnsiTheme="minorHAnsi" w:cs="Tahoma"/>
          <w:sz w:val="23"/>
          <w:szCs w:val="23"/>
        </w:rPr>
        <w:t>clause (2))</w:t>
      </w:r>
      <w:r w:rsidR="00C479AE"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by election</w:t>
      </w:r>
      <w:r w:rsidR="00F642E9">
        <w:rPr>
          <w:rFonts w:asciiTheme="minorHAnsi" w:hAnsiTheme="minorHAnsi" w:cs="Tahoma"/>
          <w:sz w:val="23"/>
          <w:szCs w:val="23"/>
        </w:rPr>
        <w:t xml:space="preserve"> with a blind show of </w:t>
      </w:r>
      <w:r w:rsidR="00F642E9" w:rsidRPr="00834A23">
        <w:rPr>
          <w:rFonts w:asciiTheme="minorHAnsi" w:hAnsiTheme="minorHAnsi" w:cs="Tahoma"/>
          <w:sz w:val="23"/>
          <w:szCs w:val="23"/>
          <w:rPrChange w:id="119" w:author="James Christie Of Lochdochart" w:date="2019-07-23T20:18:00Z">
            <w:rPr>
              <w:rFonts w:asciiTheme="minorHAnsi" w:hAnsiTheme="minorHAnsi" w:cs="Tahoma"/>
              <w:sz w:val="23"/>
              <w:szCs w:val="23"/>
            </w:rPr>
          </w:rPrChange>
        </w:rPr>
        <w:t>hands</w:t>
      </w:r>
      <w:r w:rsidR="004034CB" w:rsidRPr="00834A23">
        <w:rPr>
          <w:rFonts w:asciiTheme="minorHAnsi" w:hAnsiTheme="minorHAnsi" w:cs="Tahoma"/>
          <w:sz w:val="23"/>
          <w:szCs w:val="23"/>
          <w:rPrChange w:id="120" w:author="James Christie Of Lochdochart" w:date="2019-07-23T20:18:00Z">
            <w:rPr>
              <w:rFonts w:asciiTheme="minorHAnsi" w:hAnsiTheme="minorHAnsi" w:cs="Tahoma"/>
              <w:sz w:val="23"/>
              <w:szCs w:val="23"/>
            </w:rPr>
          </w:rPrChange>
        </w:rPr>
        <w:t xml:space="preserve"> </w:t>
      </w:r>
      <w:r w:rsidR="00604D26" w:rsidRPr="00834A23">
        <w:rPr>
          <w:rFonts w:asciiTheme="minorHAnsi" w:hAnsiTheme="minorHAnsi" w:cs="Tahoma"/>
          <w:sz w:val="23"/>
          <w:szCs w:val="23"/>
          <w:rPrChange w:id="121" w:author="James Christie Of Lochdochart" w:date="2019-07-23T20:18:00Z">
            <w:rPr>
              <w:rFonts w:asciiTheme="minorHAnsi" w:hAnsiTheme="minorHAnsi" w:cs="Tahoma"/>
              <w:sz w:val="23"/>
              <w:szCs w:val="23"/>
              <w:highlight w:val="cyan"/>
            </w:rPr>
          </w:rPrChange>
        </w:rPr>
        <w:t>or</w:t>
      </w:r>
      <w:r w:rsidR="004034CB" w:rsidRPr="00834A23">
        <w:rPr>
          <w:rFonts w:asciiTheme="minorHAnsi" w:hAnsiTheme="minorHAnsi" w:cs="Tahoma"/>
          <w:sz w:val="23"/>
          <w:szCs w:val="23"/>
          <w:rPrChange w:id="122" w:author="James Christie Of Lochdochart" w:date="2019-07-23T20:18:00Z">
            <w:rPr>
              <w:rFonts w:asciiTheme="minorHAnsi" w:hAnsiTheme="minorHAnsi" w:cs="Tahoma"/>
              <w:sz w:val="23"/>
              <w:szCs w:val="23"/>
              <w:highlight w:val="cyan"/>
            </w:rPr>
          </w:rPrChange>
        </w:rPr>
        <w:t xml:space="preserve"> by</w:t>
      </w:r>
      <w:r w:rsidR="00604D26" w:rsidRPr="00834A23">
        <w:rPr>
          <w:rFonts w:asciiTheme="minorHAnsi" w:hAnsiTheme="minorHAnsi" w:cs="Tahoma"/>
          <w:sz w:val="23"/>
          <w:szCs w:val="23"/>
          <w:rPrChange w:id="123" w:author="James Christie Of Lochdochart" w:date="2019-07-23T20:18:00Z">
            <w:rPr>
              <w:rFonts w:asciiTheme="minorHAnsi" w:hAnsiTheme="minorHAnsi" w:cs="Tahoma"/>
              <w:sz w:val="23"/>
              <w:szCs w:val="23"/>
              <w:highlight w:val="cyan"/>
            </w:rPr>
          </w:rPrChange>
        </w:rPr>
        <w:t xml:space="preserve"> another anonymous method</w:t>
      </w:r>
      <w:r w:rsidR="004034CB" w:rsidRPr="00834A23">
        <w:rPr>
          <w:rFonts w:asciiTheme="minorHAnsi" w:hAnsiTheme="minorHAnsi" w:cs="Tahoma"/>
          <w:sz w:val="23"/>
          <w:szCs w:val="23"/>
          <w:rPrChange w:id="124" w:author="James Christie Of Lochdochart" w:date="2019-07-23T20:18:00Z">
            <w:rPr>
              <w:rFonts w:asciiTheme="minorHAnsi" w:hAnsiTheme="minorHAnsi" w:cs="Tahoma"/>
              <w:sz w:val="23"/>
              <w:szCs w:val="23"/>
              <w:highlight w:val="cyan"/>
            </w:rPr>
          </w:rPrChange>
        </w:rPr>
        <w:t xml:space="preserve"> in accordance with SUSU e.g. Anonymous slips of paper.</w:t>
      </w:r>
      <w:r w:rsidR="00604D26" w:rsidRPr="00834A23">
        <w:rPr>
          <w:rFonts w:asciiTheme="minorHAnsi" w:hAnsiTheme="minorHAnsi" w:cs="Tahoma"/>
          <w:sz w:val="23"/>
          <w:szCs w:val="23"/>
          <w:rPrChange w:id="125" w:author="James Christie Of Lochdochart" w:date="2019-07-23T20:18:00Z">
            <w:rPr>
              <w:rFonts w:asciiTheme="minorHAnsi" w:hAnsiTheme="minorHAnsi" w:cs="Tahoma"/>
              <w:sz w:val="23"/>
              <w:szCs w:val="23"/>
            </w:rPr>
          </w:rPrChange>
        </w:rPr>
        <w:t xml:space="preserve"> </w:t>
      </w:r>
      <w:del w:id="126" w:author="James Christie Of Lochdochart" w:date="2019-07-23T20:18:00Z">
        <w:r w:rsidR="004034CB" w:rsidRPr="00834A23" w:rsidDel="00834A23">
          <w:rPr>
            <w:rFonts w:asciiTheme="minorHAnsi" w:hAnsiTheme="minorHAnsi" w:cs="Tahoma"/>
            <w:sz w:val="23"/>
            <w:szCs w:val="23"/>
            <w:rPrChange w:id="127" w:author="James Christie Of Lochdochart" w:date="2019-07-23T20:18:00Z">
              <w:rPr>
                <w:rFonts w:asciiTheme="minorHAnsi" w:hAnsiTheme="minorHAnsi" w:cs="Tahoma"/>
                <w:sz w:val="23"/>
                <w:szCs w:val="23"/>
              </w:rPr>
            </w:rPrChange>
          </w:rPr>
          <w:delText>(highlighted</w:delText>
        </w:r>
        <w:r w:rsidR="004034CB" w:rsidDel="00834A23">
          <w:rPr>
            <w:rFonts w:asciiTheme="minorHAnsi" w:hAnsiTheme="minorHAnsi" w:cs="Tahoma"/>
            <w:sz w:val="23"/>
            <w:szCs w:val="23"/>
          </w:rPr>
          <w:delText xml:space="preserve"> section added)</w:delText>
        </w:r>
      </w:del>
    </w:p>
    <w:p w14:paraId="25581DE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0806C81" w14:textId="77777777" w:rsidR="00C479AE" w:rsidRPr="00A11126" w:rsidRDefault="00377F5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A simple majority</w:t>
      </w:r>
      <w:r w:rsidR="00C479AE" w:rsidRPr="00A11126">
        <w:rPr>
          <w:rFonts w:asciiTheme="minorHAnsi" w:hAnsiTheme="minorHAnsi" w:cs="Tahoma"/>
          <w:sz w:val="23"/>
          <w:szCs w:val="23"/>
        </w:rPr>
        <w:t xml:space="preserve"> shall be</w:t>
      </w:r>
      <w:r>
        <w:rPr>
          <w:rFonts w:asciiTheme="minorHAnsi" w:hAnsiTheme="minorHAnsi" w:cs="Tahoma"/>
          <w:sz w:val="23"/>
          <w:szCs w:val="23"/>
        </w:rPr>
        <w:t xml:space="preserve"> required for a </w:t>
      </w:r>
      <w:r w:rsidR="00F642E9">
        <w:rPr>
          <w:rFonts w:asciiTheme="minorHAnsi" w:hAnsiTheme="minorHAnsi" w:cs="Tahoma"/>
          <w:sz w:val="23"/>
          <w:szCs w:val="23"/>
        </w:rPr>
        <w:t xml:space="preserve">conclusive </w:t>
      </w:r>
      <w:r>
        <w:rPr>
          <w:rFonts w:asciiTheme="minorHAnsi" w:hAnsiTheme="minorHAnsi" w:cs="Tahoma"/>
          <w:sz w:val="23"/>
          <w:szCs w:val="23"/>
        </w:rPr>
        <w:t>decision on</w:t>
      </w:r>
      <w:r w:rsidR="00C479AE" w:rsidRPr="00A11126">
        <w:rPr>
          <w:rFonts w:asciiTheme="minorHAnsi" w:hAnsiTheme="minorHAnsi" w:cs="Tahoma"/>
          <w:sz w:val="23"/>
          <w:szCs w:val="23"/>
        </w:rPr>
        <w:t xml:space="preserve"> all elections.</w:t>
      </w:r>
    </w:p>
    <w:p w14:paraId="19CF6A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w:t>
      </w:r>
      <w:r w:rsidR="00F642E9">
        <w:rPr>
          <w:rFonts w:asciiTheme="minorHAnsi" w:hAnsiTheme="minorHAnsi" w:cs="Tahoma"/>
          <w:sz w:val="23"/>
          <w:szCs w:val="23"/>
        </w:rPr>
        <w:t>ndidate.</w:t>
      </w:r>
      <w:r w:rsidRPr="00A11126">
        <w:rPr>
          <w:rFonts w:asciiTheme="minorHAnsi" w:hAnsiTheme="minorHAnsi" w:cs="Tahoma"/>
          <w:sz w:val="23"/>
          <w:szCs w:val="23"/>
        </w:rPr>
        <w:t xml:space="preserve"> An election yielding a</w:t>
      </w:r>
      <w:r w:rsidR="00F642E9">
        <w:rPr>
          <w:rFonts w:asciiTheme="minorHAnsi" w:hAnsiTheme="minorHAnsi" w:cs="Tahoma"/>
          <w:sz w:val="23"/>
          <w:szCs w:val="23"/>
        </w:rPr>
        <w:t xml:space="preserve"> tie or a</w:t>
      </w:r>
      <w:r w:rsidRPr="00A11126">
        <w:rPr>
          <w:rFonts w:asciiTheme="minorHAnsi" w:hAnsiTheme="minorHAnsi" w:cs="Tahoma"/>
          <w:sz w:val="23"/>
          <w:szCs w:val="23"/>
        </w:rPr>
        <w:t xml:space="preserve"> result of RON shall be re-run as a by-election</w:t>
      </w:r>
      <w:r w:rsidR="00377F52">
        <w:rPr>
          <w:rFonts w:asciiTheme="minorHAnsi" w:hAnsiTheme="minorHAnsi" w:cs="Tahoma"/>
          <w:sz w:val="23"/>
          <w:szCs w:val="23"/>
        </w:rPr>
        <w:t xml:space="preserve"> at an EGM</w:t>
      </w:r>
      <w:r w:rsidRPr="00A11126">
        <w:rPr>
          <w:rFonts w:asciiTheme="minorHAnsi" w:hAnsiTheme="minorHAnsi" w:cs="Tahoma"/>
          <w:sz w:val="23"/>
          <w:szCs w:val="23"/>
        </w:rPr>
        <w:t>.</w:t>
      </w:r>
    </w:p>
    <w:p w14:paraId="45292DF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F642E9">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by the Chair of the General Meeting, who must do so accurately. </w:t>
      </w:r>
    </w:p>
    <w:p w14:paraId="57D552F7" w14:textId="5BF8CD1E"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F642E9">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A</w:t>
      </w:r>
      <w:r w:rsidR="00377F52">
        <w:rPr>
          <w:rFonts w:asciiTheme="minorHAnsi" w:hAnsiTheme="minorHAnsi" w:cs="Tahoma"/>
          <w:sz w:val="23"/>
          <w:szCs w:val="23"/>
        </w:rPr>
        <w:t>n elect</w:t>
      </w:r>
      <w:r w:rsidR="00F315B4" w:rsidRPr="00A11126">
        <w:rPr>
          <w:rFonts w:asciiTheme="minorHAnsi" w:hAnsiTheme="minorHAnsi" w:cs="Tahoma"/>
          <w:sz w:val="23"/>
          <w:szCs w:val="23"/>
        </w:rPr>
        <w:t xml:space="preserve">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w:t>
      </w:r>
      <w:r w:rsidR="00377F52">
        <w:rPr>
          <w:rFonts w:asciiTheme="minorHAnsi" w:hAnsiTheme="minorHAnsi" w:cs="Tahoma"/>
          <w:sz w:val="23"/>
          <w:szCs w:val="23"/>
        </w:rPr>
        <w:t xml:space="preserve">ume office </w:t>
      </w:r>
      <w:r w:rsidR="00F642E9">
        <w:rPr>
          <w:rFonts w:asciiTheme="minorHAnsi" w:hAnsiTheme="minorHAnsi" w:cs="Tahoma"/>
          <w:sz w:val="23"/>
          <w:szCs w:val="23"/>
        </w:rPr>
        <w:t>when they have received all documentation relating to their position from the outgoing member of the Committee</w:t>
      </w:r>
      <w:r w:rsidR="00377F52">
        <w:rPr>
          <w:rFonts w:asciiTheme="minorHAnsi" w:hAnsiTheme="minorHAnsi" w:cs="Tahoma"/>
          <w:sz w:val="23"/>
          <w:szCs w:val="23"/>
        </w:rPr>
        <w:t>. The handover shall take place at any time at the discretion of the out</w:t>
      </w:r>
      <w:r w:rsidR="00F642E9">
        <w:rPr>
          <w:rFonts w:asciiTheme="minorHAnsi" w:hAnsiTheme="minorHAnsi" w:cs="Tahoma"/>
          <w:sz w:val="23"/>
          <w:szCs w:val="23"/>
        </w:rPr>
        <w:t>going member, but no</w:t>
      </w:r>
      <w:r w:rsidR="00377F52">
        <w:rPr>
          <w:rFonts w:asciiTheme="minorHAnsi" w:hAnsiTheme="minorHAnsi" w:cs="Tahoma"/>
          <w:sz w:val="23"/>
          <w:szCs w:val="23"/>
        </w:rPr>
        <w:t xml:space="preserve"> later than the end of the current University of </w:t>
      </w:r>
      <w:r w:rsidR="00377F52">
        <w:rPr>
          <w:rFonts w:asciiTheme="minorHAnsi" w:hAnsiTheme="minorHAnsi" w:cs="Tahoma"/>
          <w:sz w:val="23"/>
          <w:szCs w:val="23"/>
        </w:rPr>
        <w:lastRenderedPageBreak/>
        <w:t>Southampton academic year (usually June</w:t>
      </w:r>
      <w:r w:rsidR="00377F52" w:rsidRPr="00834A23">
        <w:rPr>
          <w:rFonts w:asciiTheme="minorHAnsi" w:hAnsiTheme="minorHAnsi" w:cs="Tahoma"/>
          <w:sz w:val="23"/>
          <w:szCs w:val="23"/>
          <w:rPrChange w:id="128" w:author="James Christie Of Lochdochart" w:date="2019-07-23T20:18:00Z">
            <w:rPr>
              <w:rFonts w:asciiTheme="minorHAnsi" w:hAnsiTheme="minorHAnsi" w:cs="Tahoma"/>
              <w:sz w:val="23"/>
              <w:szCs w:val="23"/>
            </w:rPr>
          </w:rPrChange>
        </w:rPr>
        <w:t>).</w:t>
      </w:r>
      <w:ins w:id="129" w:author="Izzy Tuffin Donnevert" w:date="2018-04-26T16:44:00Z">
        <w:r w:rsidR="005F1313" w:rsidRPr="00834A23">
          <w:rPr>
            <w:rFonts w:asciiTheme="minorHAnsi" w:hAnsiTheme="minorHAnsi" w:cs="Tahoma"/>
            <w:sz w:val="23"/>
            <w:szCs w:val="23"/>
            <w:rPrChange w:id="130" w:author="James Christie Of Lochdochart" w:date="2019-07-23T20:18:00Z">
              <w:rPr>
                <w:rFonts w:asciiTheme="minorHAnsi" w:hAnsiTheme="minorHAnsi" w:cs="Tahoma"/>
                <w:sz w:val="23"/>
                <w:szCs w:val="23"/>
              </w:rPr>
            </w:rPrChange>
          </w:rPr>
          <w:t xml:space="preserve"> </w:t>
        </w:r>
        <w:r w:rsidR="005F1313" w:rsidRPr="00834A23">
          <w:rPr>
            <w:rFonts w:asciiTheme="minorHAnsi" w:hAnsiTheme="minorHAnsi" w:cs="Tahoma"/>
            <w:sz w:val="23"/>
            <w:szCs w:val="23"/>
            <w:rPrChange w:id="131" w:author="James Christie Of Lochdochart" w:date="2019-07-23T20:18:00Z">
              <w:rPr>
                <w:rFonts w:asciiTheme="minorHAnsi" w:hAnsiTheme="minorHAnsi" w:cs="Tahoma"/>
                <w:sz w:val="23"/>
                <w:szCs w:val="23"/>
                <w:highlight w:val="yellow"/>
              </w:rPr>
            </w:rPrChange>
          </w:rPr>
          <w:t>(according to SUSU handover should be within 2 weeks)</w:t>
        </w:r>
      </w:ins>
    </w:p>
    <w:p w14:paraId="2DDCBFB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A</w:t>
      </w:r>
      <w:r w:rsidR="00F642E9">
        <w:rPr>
          <w:rFonts w:asciiTheme="minorHAnsi" w:hAnsiTheme="minorHAnsi" w:cs="Tahoma"/>
          <w:sz w:val="23"/>
          <w:szCs w:val="23"/>
        </w:rPr>
        <w:t>n outgoing</w:t>
      </w:r>
      <w:r w:rsidR="00F315B4" w:rsidRPr="00A11126">
        <w:rPr>
          <w:rFonts w:asciiTheme="minorHAnsi" w:hAnsiTheme="minorHAnsi" w:cs="Tahoma"/>
          <w:sz w:val="23"/>
          <w:szCs w:val="23"/>
        </w:rPr>
        <w:t xml:space="preserve">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w:t>
      </w:r>
      <w:r w:rsidR="00F642E9">
        <w:rPr>
          <w:rFonts w:asciiTheme="minorHAnsi" w:hAnsiTheme="minorHAnsi" w:cs="Tahoma"/>
          <w:sz w:val="23"/>
          <w:szCs w:val="23"/>
        </w:rPr>
        <w:t>time of their agreed handover to the elect member.</w:t>
      </w:r>
    </w:p>
    <w:p w14:paraId="08B2F412" w14:textId="77777777" w:rsidR="006217E9" w:rsidRPr="006217E9" w:rsidRDefault="00C479AE" w:rsidP="006217E9">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F642E9">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C85E3D" w:rsidRPr="00A11126">
          <w:rPr>
            <w:rStyle w:val="a7"/>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w:t>
      </w:r>
    </w:p>
    <w:p w14:paraId="544A194D" w14:textId="77777777" w:rsidR="006217E9" w:rsidRDefault="00CA1E9B" w:rsidP="006217E9">
      <w:pPr>
        <w:pStyle w:val="1"/>
        <w:rPr>
          <w:rFonts w:asciiTheme="minorHAnsi" w:hAnsiTheme="minorHAnsi"/>
        </w:rPr>
      </w:pPr>
      <w:bookmarkStart w:id="132" w:name="_Toc369882035"/>
      <w:r>
        <w:rPr>
          <w:rFonts w:asciiTheme="minorHAnsi" w:hAnsiTheme="minorHAnsi"/>
        </w:rPr>
        <w:t>9b</w:t>
      </w:r>
      <w:r w:rsidR="006217E9">
        <w:rPr>
          <w:rFonts w:asciiTheme="minorHAnsi" w:hAnsiTheme="minorHAnsi"/>
        </w:rPr>
        <w:t>.</w:t>
      </w:r>
      <w:r w:rsidR="006217E9">
        <w:rPr>
          <w:rFonts w:asciiTheme="minorHAnsi" w:hAnsiTheme="minorHAnsi"/>
        </w:rPr>
        <w:tab/>
        <w:t>Show Pitches</w:t>
      </w:r>
    </w:p>
    <w:p w14:paraId="39B972BE" w14:textId="77777777" w:rsidR="008D32E2" w:rsidRPr="008D32E2" w:rsidRDefault="006217E9" w:rsidP="008D32E2">
      <w:pPr>
        <w:ind w:left="1440" w:hanging="720"/>
        <w:rPr>
          <w:rFonts w:asciiTheme="minorHAnsi" w:hAnsiTheme="minorHAnsi"/>
          <w:b/>
          <w:sz w:val="23"/>
          <w:szCs w:val="23"/>
        </w:rPr>
      </w:pPr>
      <w:r w:rsidRPr="006217E9">
        <w:rPr>
          <w:rFonts w:asciiTheme="minorHAnsi" w:hAnsiTheme="minorHAnsi"/>
          <w:sz w:val="23"/>
          <w:szCs w:val="23"/>
        </w:rPr>
        <w:t>(1)</w:t>
      </w:r>
      <w:r>
        <w:rPr>
          <w:rFonts w:asciiTheme="minorHAnsi" w:hAnsiTheme="minorHAnsi"/>
          <w:sz w:val="23"/>
          <w:szCs w:val="23"/>
        </w:rPr>
        <w:tab/>
        <w:t xml:space="preserve">All society performance events shall be decided upon by </w:t>
      </w:r>
      <w:r w:rsidR="008D32E2">
        <w:rPr>
          <w:rFonts w:asciiTheme="minorHAnsi" w:hAnsiTheme="minorHAnsi"/>
          <w:sz w:val="23"/>
          <w:szCs w:val="23"/>
        </w:rPr>
        <w:t>a vote of the Active Members at a General Meeting.</w:t>
      </w:r>
    </w:p>
    <w:p w14:paraId="1A73BFB6" w14:textId="77777777" w:rsidR="006217E9" w:rsidRDefault="008D32E2" w:rsidP="008D32E2">
      <w:pPr>
        <w:ind w:left="1440" w:hanging="720"/>
        <w:rPr>
          <w:rFonts w:asciiTheme="minorHAnsi" w:hAnsiTheme="minorHAnsi"/>
          <w:sz w:val="23"/>
          <w:szCs w:val="23"/>
        </w:rPr>
      </w:pPr>
      <w:r>
        <w:rPr>
          <w:rFonts w:asciiTheme="minorHAnsi" w:hAnsiTheme="minorHAnsi"/>
          <w:sz w:val="23"/>
          <w:szCs w:val="23"/>
        </w:rPr>
        <w:t>(2)</w:t>
      </w:r>
      <w:r>
        <w:rPr>
          <w:rFonts w:asciiTheme="minorHAnsi" w:hAnsiTheme="minorHAnsi"/>
          <w:sz w:val="23"/>
          <w:szCs w:val="23"/>
        </w:rPr>
        <w:tab/>
        <w:t xml:space="preserve">Any Active Members may propose a performance to the society by forming a ‘Pitch Team’, subject to the sub-clauses of section </w:t>
      </w:r>
      <w:r w:rsidR="00CA1E9B">
        <w:rPr>
          <w:rFonts w:asciiTheme="minorHAnsi" w:hAnsiTheme="minorHAnsi"/>
          <w:b/>
          <w:sz w:val="23"/>
          <w:szCs w:val="23"/>
        </w:rPr>
        <w:t>9b</w:t>
      </w:r>
      <w:r>
        <w:rPr>
          <w:rFonts w:asciiTheme="minorHAnsi" w:hAnsiTheme="minorHAnsi"/>
          <w:sz w:val="23"/>
          <w:szCs w:val="23"/>
        </w:rPr>
        <w:t xml:space="preserve"> clause</w:t>
      </w:r>
      <w:r w:rsidR="00CA1E9B">
        <w:rPr>
          <w:rFonts w:asciiTheme="minorHAnsi" w:hAnsiTheme="minorHAnsi"/>
          <w:sz w:val="23"/>
          <w:szCs w:val="23"/>
        </w:rPr>
        <w:t xml:space="preserve"> (2). Any number of pitches may be received by the Committee and all those received must be presented to the society for voting at the General Meeting.</w:t>
      </w:r>
      <w:r w:rsidR="00342D2A">
        <w:rPr>
          <w:rFonts w:asciiTheme="minorHAnsi" w:hAnsiTheme="minorHAnsi"/>
          <w:sz w:val="23"/>
          <w:szCs w:val="23"/>
        </w:rPr>
        <w:t xml:space="preserve"> The committee may not withhold any received pitches from the Society or from presentation at the General Meeting.</w:t>
      </w:r>
    </w:p>
    <w:p w14:paraId="658E770A" w14:textId="77777777" w:rsidR="008D32E2" w:rsidRDefault="008D32E2" w:rsidP="008D32E2">
      <w:pPr>
        <w:ind w:left="2160" w:hanging="720"/>
        <w:rPr>
          <w:rFonts w:asciiTheme="minorHAnsi" w:hAnsiTheme="minorHAnsi"/>
          <w:sz w:val="23"/>
          <w:szCs w:val="23"/>
        </w:rPr>
      </w:pPr>
      <w:r>
        <w:rPr>
          <w:rFonts w:asciiTheme="minorHAnsi" w:hAnsiTheme="minorHAnsi"/>
          <w:sz w:val="23"/>
          <w:szCs w:val="23"/>
        </w:rPr>
        <w:t>(a)</w:t>
      </w:r>
      <w:r>
        <w:rPr>
          <w:rFonts w:asciiTheme="minorHAnsi" w:hAnsiTheme="minorHAnsi"/>
          <w:sz w:val="23"/>
          <w:szCs w:val="23"/>
        </w:rPr>
        <w:tab/>
      </w:r>
      <w:r w:rsidR="00CA1E9B">
        <w:rPr>
          <w:rFonts w:asciiTheme="minorHAnsi" w:hAnsiTheme="minorHAnsi"/>
          <w:sz w:val="23"/>
          <w:szCs w:val="23"/>
        </w:rPr>
        <w:t xml:space="preserve">A </w:t>
      </w:r>
      <w:r>
        <w:rPr>
          <w:rFonts w:asciiTheme="minorHAnsi" w:hAnsiTheme="minorHAnsi"/>
          <w:sz w:val="23"/>
          <w:szCs w:val="23"/>
        </w:rPr>
        <w:t xml:space="preserve">Pitch Team must consist of at least one Director, at least one Musical Director and at least one Producer. </w:t>
      </w:r>
    </w:p>
    <w:p w14:paraId="2579B73E" w14:textId="77777777" w:rsidR="008D32E2" w:rsidRDefault="008D32E2" w:rsidP="008D32E2">
      <w:pPr>
        <w:ind w:left="2160" w:hanging="720"/>
        <w:rPr>
          <w:rFonts w:asciiTheme="minorHAnsi" w:hAnsiTheme="minorHAnsi"/>
          <w:sz w:val="23"/>
          <w:szCs w:val="23"/>
        </w:rPr>
      </w:pPr>
      <w:r>
        <w:rPr>
          <w:rFonts w:asciiTheme="minorHAnsi" w:hAnsiTheme="minorHAnsi"/>
          <w:sz w:val="23"/>
          <w:szCs w:val="23"/>
        </w:rPr>
        <w:t>(b)</w:t>
      </w:r>
      <w:r>
        <w:rPr>
          <w:rFonts w:asciiTheme="minorHAnsi" w:hAnsiTheme="minorHAnsi"/>
          <w:sz w:val="23"/>
          <w:szCs w:val="23"/>
        </w:rPr>
        <w:tab/>
        <w:t>Should a Pitch Team be approved by the society at a General Meeting, that team will become an active Production Team in the society.</w:t>
      </w:r>
    </w:p>
    <w:p w14:paraId="49777B9F" w14:textId="77777777" w:rsidR="008D32E2" w:rsidRDefault="008D32E2" w:rsidP="008D32E2">
      <w:pPr>
        <w:ind w:left="2160" w:hanging="720"/>
        <w:rPr>
          <w:rFonts w:asciiTheme="minorHAnsi" w:hAnsiTheme="minorHAnsi"/>
          <w:sz w:val="23"/>
          <w:szCs w:val="23"/>
        </w:rPr>
      </w:pPr>
      <w:r>
        <w:rPr>
          <w:rFonts w:asciiTheme="minorHAnsi" w:hAnsiTheme="minorHAnsi"/>
          <w:sz w:val="23"/>
          <w:szCs w:val="23"/>
        </w:rPr>
        <w:t>(c</w:t>
      </w:r>
      <w:r w:rsidR="00CA1E9B">
        <w:rPr>
          <w:rFonts w:asciiTheme="minorHAnsi" w:hAnsiTheme="minorHAnsi"/>
          <w:sz w:val="23"/>
          <w:szCs w:val="23"/>
        </w:rPr>
        <w:t>)</w:t>
      </w:r>
      <w:r w:rsidR="00CA1E9B">
        <w:rPr>
          <w:rFonts w:asciiTheme="minorHAnsi" w:hAnsiTheme="minorHAnsi"/>
          <w:sz w:val="23"/>
          <w:szCs w:val="23"/>
        </w:rPr>
        <w:tab/>
        <w:t>A P</w:t>
      </w:r>
      <w:r>
        <w:rPr>
          <w:rFonts w:asciiTheme="minorHAnsi" w:hAnsiTheme="minorHAnsi"/>
          <w:sz w:val="23"/>
          <w:szCs w:val="23"/>
        </w:rPr>
        <w:t>itch Team may include any number of people</w:t>
      </w:r>
      <w:r w:rsidR="00CA1E9B">
        <w:rPr>
          <w:rFonts w:asciiTheme="minorHAnsi" w:hAnsiTheme="minorHAnsi"/>
          <w:sz w:val="23"/>
          <w:szCs w:val="23"/>
        </w:rPr>
        <w:t xml:space="preserve"> in any role deemed relevant by the Pitch Team</w:t>
      </w:r>
      <w:r>
        <w:rPr>
          <w:rFonts w:asciiTheme="minorHAnsi" w:hAnsiTheme="minorHAnsi"/>
          <w:sz w:val="23"/>
          <w:szCs w:val="23"/>
        </w:rPr>
        <w:t xml:space="preserve">. These people are not required to previously be Active Members, but in the event that their pitch is approved by the Society at the General Meeting, all members of the Production Team must become Active Members by paying their membership subscription fees in accordance with section </w:t>
      </w:r>
      <w:r>
        <w:rPr>
          <w:rFonts w:asciiTheme="minorHAnsi" w:hAnsiTheme="minorHAnsi"/>
          <w:b/>
          <w:sz w:val="23"/>
          <w:szCs w:val="23"/>
        </w:rPr>
        <w:t xml:space="preserve">4 </w:t>
      </w:r>
      <w:r>
        <w:rPr>
          <w:rFonts w:asciiTheme="minorHAnsi" w:hAnsiTheme="minorHAnsi"/>
          <w:sz w:val="23"/>
          <w:szCs w:val="23"/>
        </w:rPr>
        <w:t>of this constitution.</w:t>
      </w:r>
    </w:p>
    <w:p w14:paraId="07CE6226" w14:textId="77777777" w:rsidR="008D32E2" w:rsidRDefault="008D32E2" w:rsidP="008D32E2">
      <w:pPr>
        <w:ind w:left="2160" w:hanging="720"/>
        <w:rPr>
          <w:rFonts w:asciiTheme="minorHAnsi" w:hAnsiTheme="minorHAnsi"/>
          <w:sz w:val="23"/>
          <w:szCs w:val="23"/>
        </w:rPr>
      </w:pPr>
      <w:r>
        <w:rPr>
          <w:rFonts w:asciiTheme="minorHAnsi" w:hAnsiTheme="minorHAnsi"/>
          <w:sz w:val="23"/>
          <w:szCs w:val="23"/>
        </w:rPr>
        <w:t xml:space="preserve"> (</w:t>
      </w:r>
      <w:r w:rsidR="00CA1E9B">
        <w:rPr>
          <w:rFonts w:asciiTheme="minorHAnsi" w:hAnsiTheme="minorHAnsi"/>
          <w:sz w:val="23"/>
          <w:szCs w:val="23"/>
        </w:rPr>
        <w:t>d)</w:t>
      </w:r>
      <w:r w:rsidR="00CA1E9B">
        <w:rPr>
          <w:rFonts w:asciiTheme="minorHAnsi" w:hAnsiTheme="minorHAnsi"/>
          <w:sz w:val="23"/>
          <w:szCs w:val="23"/>
        </w:rPr>
        <w:tab/>
        <w:t xml:space="preserve">A </w:t>
      </w:r>
      <w:r>
        <w:rPr>
          <w:rFonts w:asciiTheme="minorHAnsi" w:hAnsiTheme="minorHAnsi"/>
          <w:sz w:val="23"/>
          <w:szCs w:val="23"/>
        </w:rPr>
        <w:t xml:space="preserve">Pitch Team must present a document to the Committee at least seven (7) days prior to the General Meeting, which holds full details of their proposed production always including (but not limited to): the title and </w:t>
      </w:r>
      <w:r w:rsidR="00CA1E9B">
        <w:rPr>
          <w:rFonts w:asciiTheme="minorHAnsi" w:hAnsiTheme="minorHAnsi"/>
          <w:sz w:val="23"/>
          <w:szCs w:val="23"/>
        </w:rPr>
        <w:t>directorial interpretation of the show; proposed show dates and venue; the cast size and full details of auditions; technical, set and costume requirements; all members of the Pitch Team and their suitability for their proposed roles. This document will henceforth be referred to as the ‘Written Pitch’. The committee will make the written pitch available to all Members immediately.</w:t>
      </w:r>
    </w:p>
    <w:p w14:paraId="1398080D" w14:textId="77777777" w:rsidR="00CA1E9B" w:rsidRDefault="00CA1E9B" w:rsidP="008D32E2">
      <w:pPr>
        <w:ind w:left="2160" w:hanging="720"/>
        <w:rPr>
          <w:rFonts w:asciiTheme="minorHAnsi" w:hAnsiTheme="minorHAnsi"/>
          <w:sz w:val="23"/>
          <w:szCs w:val="23"/>
        </w:rPr>
      </w:pPr>
      <w:r>
        <w:rPr>
          <w:rFonts w:asciiTheme="minorHAnsi" w:hAnsiTheme="minorHAnsi"/>
          <w:sz w:val="23"/>
          <w:szCs w:val="23"/>
        </w:rPr>
        <w:t>(e)</w:t>
      </w:r>
      <w:r>
        <w:rPr>
          <w:rFonts w:asciiTheme="minorHAnsi" w:hAnsiTheme="minorHAnsi"/>
          <w:sz w:val="23"/>
          <w:szCs w:val="23"/>
        </w:rPr>
        <w:tab/>
        <w:t>A Pitch Team must submit a full detailed show budget with their Written Pitch. The Budget must include a full breakdown of expenditure and a projected income. The Budget will be made available to all Members alongside the Written Pitch.</w:t>
      </w:r>
    </w:p>
    <w:p w14:paraId="4A798FB2" w14:textId="77777777" w:rsidR="009C7708" w:rsidRDefault="00CA1E9B" w:rsidP="009C7708">
      <w:pPr>
        <w:ind w:left="2160" w:hanging="720"/>
        <w:rPr>
          <w:rFonts w:asciiTheme="minorHAnsi" w:hAnsiTheme="minorHAnsi"/>
          <w:sz w:val="23"/>
          <w:szCs w:val="23"/>
        </w:rPr>
      </w:pPr>
      <w:r>
        <w:rPr>
          <w:rFonts w:asciiTheme="minorHAnsi" w:hAnsiTheme="minorHAnsi"/>
          <w:sz w:val="23"/>
          <w:szCs w:val="23"/>
        </w:rPr>
        <w:t>(f)</w:t>
      </w:r>
      <w:r>
        <w:rPr>
          <w:rFonts w:asciiTheme="minorHAnsi" w:hAnsiTheme="minorHAnsi"/>
          <w:sz w:val="23"/>
          <w:szCs w:val="23"/>
        </w:rPr>
        <w:tab/>
        <w:t xml:space="preserve"> Pitch teams will each be allowed to make a short presentation of themselves and their proposed performance to those present at the General Meeting before the Active Members are asked to vote for their preferred pitch. The vote shall be taken according to section </w:t>
      </w:r>
      <w:r>
        <w:rPr>
          <w:rFonts w:asciiTheme="minorHAnsi" w:hAnsiTheme="minorHAnsi"/>
          <w:b/>
          <w:sz w:val="23"/>
          <w:szCs w:val="23"/>
        </w:rPr>
        <w:t xml:space="preserve">6 </w:t>
      </w:r>
      <w:r w:rsidR="009C7708">
        <w:rPr>
          <w:rFonts w:asciiTheme="minorHAnsi" w:hAnsiTheme="minorHAnsi"/>
          <w:sz w:val="23"/>
          <w:szCs w:val="23"/>
        </w:rPr>
        <w:t>clause (3) of this constitution. In this vote, Re-Open Nominations (RON) shall</w:t>
      </w:r>
      <w:r w:rsidR="00524B39">
        <w:rPr>
          <w:rFonts w:asciiTheme="minorHAnsi" w:hAnsiTheme="minorHAnsi"/>
          <w:sz w:val="23"/>
          <w:szCs w:val="23"/>
        </w:rPr>
        <w:t xml:space="preserve"> always</w:t>
      </w:r>
      <w:r w:rsidR="009C7708">
        <w:rPr>
          <w:rFonts w:asciiTheme="minorHAnsi" w:hAnsiTheme="minorHAnsi"/>
          <w:sz w:val="23"/>
          <w:szCs w:val="23"/>
        </w:rPr>
        <w:t xml:space="preserve"> be a candidate. On the occasion of a decision to RON, all pitch teams will be allowed to re-submit their written pitch and budget within 24 hours, and present their pitch again at an EGM held seven (7) days later, before being voted on again where RON shall still be a candidate. In any event where RON is the only candidate it shall automatically be the result of the vote.</w:t>
      </w:r>
    </w:p>
    <w:p w14:paraId="348A899D" w14:textId="52A0FF10" w:rsidR="009C7708" w:rsidRDefault="009C7708" w:rsidP="009C7708">
      <w:pPr>
        <w:ind w:left="2160" w:hanging="720"/>
        <w:rPr>
          <w:ins w:id="133" w:author="Izzy Tuffin Donnevert" w:date="2018-04-26T16:51:00Z"/>
          <w:rFonts w:asciiTheme="minorHAnsi" w:hAnsiTheme="minorHAnsi"/>
          <w:sz w:val="23"/>
          <w:szCs w:val="23"/>
        </w:rPr>
      </w:pPr>
      <w:r>
        <w:rPr>
          <w:rFonts w:asciiTheme="minorHAnsi" w:hAnsiTheme="minorHAnsi"/>
          <w:sz w:val="23"/>
          <w:szCs w:val="23"/>
        </w:rPr>
        <w:lastRenderedPageBreak/>
        <w:t>(g)</w:t>
      </w:r>
      <w:r>
        <w:rPr>
          <w:rFonts w:asciiTheme="minorHAnsi" w:hAnsiTheme="minorHAnsi"/>
          <w:sz w:val="23"/>
          <w:szCs w:val="23"/>
        </w:rPr>
        <w:tab/>
        <w:t>In the event of three consecutive results of RON, the next performance should be organised entirely by the Committee, who must appoint a Director and Musical Director by any means at the discretion of the Committee. The Committee must all act as producers and complete any production tasks required to make the show successful, including (but not limited to): writing and securing the full and detailed budget for the show, publicising the performance by all standard means, arranging a venue, and sourcing all materials required for the performance, as well as completing any other task required to administrate the performance.</w:t>
      </w:r>
    </w:p>
    <w:p w14:paraId="0565E92D" w14:textId="0003E31B" w:rsidR="001C6CE1" w:rsidRDefault="001C6CE1" w:rsidP="009C7708">
      <w:pPr>
        <w:ind w:left="2160" w:hanging="720"/>
        <w:rPr>
          <w:rFonts w:asciiTheme="minorHAnsi" w:hAnsiTheme="minorHAnsi"/>
          <w:sz w:val="23"/>
          <w:szCs w:val="23"/>
        </w:rPr>
      </w:pPr>
      <w:proofErr w:type="gramStart"/>
      <w:ins w:id="134" w:author="Izzy Tuffin Donnevert" w:date="2018-04-26T16:51:00Z">
        <w:r w:rsidRPr="00834A23">
          <w:rPr>
            <w:rFonts w:asciiTheme="minorHAnsi" w:hAnsiTheme="minorHAnsi"/>
            <w:sz w:val="23"/>
            <w:szCs w:val="23"/>
            <w:rPrChange w:id="135" w:author="James Christie Of Lochdochart" w:date="2019-07-23T20:18:00Z">
              <w:rPr>
                <w:rFonts w:asciiTheme="minorHAnsi" w:hAnsiTheme="minorHAnsi"/>
                <w:sz w:val="23"/>
                <w:szCs w:val="23"/>
                <w:highlight w:val="yellow"/>
              </w:rPr>
            </w:rPrChange>
          </w:rPr>
          <w:t>Also</w:t>
        </w:r>
        <w:proofErr w:type="gramEnd"/>
        <w:r w:rsidRPr="00834A23">
          <w:rPr>
            <w:rFonts w:asciiTheme="minorHAnsi" w:hAnsiTheme="minorHAnsi"/>
            <w:sz w:val="23"/>
            <w:szCs w:val="23"/>
            <w:rPrChange w:id="136" w:author="James Christie Of Lochdochart" w:date="2019-07-23T20:18:00Z">
              <w:rPr>
                <w:rFonts w:asciiTheme="minorHAnsi" w:hAnsiTheme="minorHAnsi"/>
                <w:sz w:val="23"/>
                <w:szCs w:val="23"/>
                <w:highlight w:val="yellow"/>
              </w:rPr>
            </w:rPrChange>
          </w:rPr>
          <w:t xml:space="preserve"> if there are no pitches presented</w:t>
        </w:r>
        <w:r w:rsidR="00C24038" w:rsidRPr="00834A23">
          <w:rPr>
            <w:rFonts w:asciiTheme="minorHAnsi" w:hAnsiTheme="minorHAnsi"/>
            <w:sz w:val="23"/>
            <w:szCs w:val="23"/>
            <w:rPrChange w:id="137" w:author="James Christie Of Lochdochart" w:date="2019-07-23T20:18:00Z">
              <w:rPr>
                <w:rFonts w:asciiTheme="minorHAnsi" w:hAnsiTheme="minorHAnsi"/>
                <w:sz w:val="23"/>
                <w:szCs w:val="23"/>
                <w:highlight w:val="yellow"/>
              </w:rPr>
            </w:rPrChange>
          </w:rPr>
          <w:t>, a performance should be organised entirely by the committee, otherwise known as committee-</w:t>
        </w:r>
      </w:ins>
      <w:ins w:id="138" w:author="Izzy Tuffin Donnevert" w:date="2018-04-26T16:52:00Z">
        <w:r w:rsidR="00C24038" w:rsidRPr="00834A23">
          <w:rPr>
            <w:rFonts w:asciiTheme="minorHAnsi" w:hAnsiTheme="minorHAnsi"/>
            <w:sz w:val="23"/>
            <w:szCs w:val="23"/>
            <w:rPrChange w:id="139" w:author="James Christie Of Lochdochart" w:date="2019-07-23T20:18:00Z">
              <w:rPr>
                <w:rFonts w:asciiTheme="minorHAnsi" w:hAnsiTheme="minorHAnsi"/>
                <w:sz w:val="23"/>
                <w:szCs w:val="23"/>
                <w:highlight w:val="yellow"/>
              </w:rPr>
            </w:rPrChange>
          </w:rPr>
          <w:t>care.</w:t>
        </w:r>
      </w:ins>
    </w:p>
    <w:p w14:paraId="41CE1FBB" w14:textId="77777777" w:rsidR="009C7708" w:rsidRDefault="009C7708" w:rsidP="009C7708">
      <w:pPr>
        <w:ind w:left="2160" w:hanging="1440"/>
        <w:rPr>
          <w:rFonts w:asciiTheme="minorHAnsi" w:hAnsiTheme="minorHAnsi"/>
          <w:sz w:val="23"/>
          <w:szCs w:val="23"/>
        </w:rPr>
      </w:pPr>
      <w:r>
        <w:rPr>
          <w:rFonts w:asciiTheme="minorHAnsi" w:hAnsiTheme="minorHAnsi"/>
          <w:sz w:val="23"/>
          <w:szCs w:val="23"/>
        </w:rPr>
        <w:t>(3)</w:t>
      </w:r>
      <w:r>
        <w:rPr>
          <w:rFonts w:asciiTheme="minorHAnsi" w:hAnsiTheme="minorHAnsi"/>
          <w:sz w:val="23"/>
          <w:szCs w:val="23"/>
        </w:rPr>
        <w:tab/>
        <w:t>All performances proposed must include a mixed-voice chorus (SAB, SATB, or any other variant). Any Member of the Society is entitled to join</w:t>
      </w:r>
      <w:r w:rsidR="00524B39">
        <w:rPr>
          <w:rFonts w:asciiTheme="minorHAnsi" w:hAnsiTheme="minorHAnsi"/>
          <w:sz w:val="23"/>
          <w:szCs w:val="23"/>
        </w:rPr>
        <w:t xml:space="preserve"> the chorus and perform without passing an audition or fulfilling a criteria. Any Pitch Team who proposes a performance that requires an entirely auditioned cast will be advised to revise their pitch by the committee, and failure to do so will result in the pitch being disqualified.</w:t>
      </w:r>
    </w:p>
    <w:p w14:paraId="1BA41EA7" w14:textId="77777777" w:rsidR="00524B39" w:rsidRDefault="00524B39" w:rsidP="009C7708">
      <w:pPr>
        <w:ind w:left="2160" w:hanging="1440"/>
        <w:rPr>
          <w:rFonts w:asciiTheme="minorHAnsi" w:hAnsiTheme="minorHAnsi"/>
          <w:sz w:val="23"/>
          <w:szCs w:val="23"/>
        </w:rPr>
      </w:pPr>
      <w:r>
        <w:rPr>
          <w:rFonts w:asciiTheme="minorHAnsi" w:hAnsiTheme="minorHAnsi"/>
          <w:sz w:val="23"/>
          <w:szCs w:val="23"/>
        </w:rPr>
        <w:tab/>
        <w:t>(a)</w:t>
      </w:r>
      <w:r>
        <w:rPr>
          <w:rFonts w:asciiTheme="minorHAnsi" w:hAnsiTheme="minorHAnsi"/>
          <w:sz w:val="23"/>
          <w:szCs w:val="23"/>
        </w:rPr>
        <w:tab/>
        <w:t>Sub-choruses within this performance may require auditions.</w:t>
      </w:r>
    </w:p>
    <w:p w14:paraId="0238BEB8" w14:textId="77777777" w:rsidR="00524B39" w:rsidRDefault="00524B39" w:rsidP="00524B39">
      <w:pPr>
        <w:ind w:left="2880" w:hanging="720"/>
        <w:rPr>
          <w:rFonts w:asciiTheme="minorHAnsi" w:hAnsiTheme="minorHAnsi"/>
          <w:sz w:val="23"/>
          <w:szCs w:val="23"/>
        </w:rPr>
      </w:pPr>
      <w:r>
        <w:rPr>
          <w:rFonts w:asciiTheme="minorHAnsi" w:hAnsiTheme="minorHAnsi"/>
          <w:sz w:val="23"/>
          <w:szCs w:val="23"/>
        </w:rPr>
        <w:t>(b)</w:t>
      </w:r>
      <w:r>
        <w:rPr>
          <w:rFonts w:asciiTheme="minorHAnsi" w:hAnsiTheme="minorHAnsi"/>
          <w:sz w:val="23"/>
          <w:szCs w:val="23"/>
        </w:rPr>
        <w:tab/>
        <w:t>This does not entitle any member to perform a solo or as a named/principal role without passing an audition</w:t>
      </w:r>
      <w:r w:rsidR="00342D2A">
        <w:rPr>
          <w:rFonts w:asciiTheme="minorHAnsi" w:hAnsiTheme="minorHAnsi"/>
          <w:sz w:val="23"/>
          <w:szCs w:val="23"/>
        </w:rPr>
        <w:t>, at the discretion of the production team</w:t>
      </w:r>
      <w:r>
        <w:rPr>
          <w:rFonts w:asciiTheme="minorHAnsi" w:hAnsiTheme="minorHAnsi"/>
          <w:sz w:val="23"/>
          <w:szCs w:val="23"/>
        </w:rPr>
        <w:t>.</w:t>
      </w:r>
    </w:p>
    <w:p w14:paraId="55F94859" w14:textId="52DD34EE" w:rsidR="00524B39" w:rsidRPr="009C7708" w:rsidRDefault="00524B39" w:rsidP="00524B39">
      <w:pPr>
        <w:ind w:left="2160" w:hanging="1440"/>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t xml:space="preserve">All proposed performances must be considered to fit into the genre </w:t>
      </w:r>
      <w:r w:rsidRPr="00834A23">
        <w:rPr>
          <w:rFonts w:asciiTheme="minorHAnsi" w:hAnsiTheme="minorHAnsi"/>
          <w:sz w:val="23"/>
          <w:szCs w:val="23"/>
          <w:rPrChange w:id="140" w:author="James Christie Of Lochdochart" w:date="2019-07-23T20:18:00Z">
            <w:rPr>
              <w:rFonts w:asciiTheme="minorHAnsi" w:hAnsiTheme="minorHAnsi"/>
              <w:sz w:val="23"/>
              <w:szCs w:val="23"/>
            </w:rPr>
          </w:rPrChange>
        </w:rPr>
        <w:t>of ‘</w:t>
      </w:r>
      <w:r w:rsidR="00872EA0" w:rsidRPr="00834A23">
        <w:rPr>
          <w:rFonts w:asciiTheme="minorHAnsi" w:hAnsiTheme="minorHAnsi"/>
          <w:sz w:val="23"/>
          <w:szCs w:val="23"/>
          <w:rPrChange w:id="141" w:author="James Christie Of Lochdochart" w:date="2019-07-23T20:18:00Z">
            <w:rPr>
              <w:rFonts w:asciiTheme="minorHAnsi" w:hAnsiTheme="minorHAnsi"/>
              <w:sz w:val="23"/>
              <w:szCs w:val="23"/>
              <w:highlight w:val="cyan"/>
            </w:rPr>
          </w:rPrChange>
        </w:rPr>
        <w:t>Opera</w:t>
      </w:r>
      <w:r w:rsidRPr="00834A23">
        <w:rPr>
          <w:rFonts w:asciiTheme="minorHAnsi" w:hAnsiTheme="minorHAnsi"/>
          <w:sz w:val="23"/>
          <w:szCs w:val="23"/>
          <w:rPrChange w:id="142" w:author="James Christie Of Lochdochart" w:date="2019-07-23T20:18:00Z">
            <w:rPr>
              <w:rFonts w:asciiTheme="minorHAnsi" w:hAnsiTheme="minorHAnsi"/>
              <w:sz w:val="23"/>
              <w:szCs w:val="23"/>
              <w:highlight w:val="cyan"/>
            </w:rPr>
          </w:rPrChange>
        </w:rPr>
        <w:t>’</w:t>
      </w:r>
      <w:ins w:id="143" w:author="Izzy Tuffin Donnevert" w:date="2018-04-26T16:50:00Z">
        <w:r w:rsidR="00535362">
          <w:rPr>
            <w:rFonts w:asciiTheme="minorHAnsi" w:hAnsiTheme="minorHAnsi"/>
            <w:sz w:val="23"/>
            <w:szCs w:val="23"/>
          </w:rPr>
          <w:t xml:space="preserve"> </w:t>
        </w:r>
      </w:ins>
      <w:bookmarkStart w:id="144" w:name="_GoBack"/>
      <w:bookmarkEnd w:id="144"/>
      <w:del w:id="145" w:author="James Christie Of Lochdochart" w:date="2019-07-23T20:23:00Z">
        <w:r w:rsidR="00872EA0" w:rsidDel="00834A23">
          <w:rPr>
            <w:rFonts w:asciiTheme="minorHAnsi" w:hAnsiTheme="minorHAnsi"/>
            <w:sz w:val="23"/>
            <w:szCs w:val="23"/>
          </w:rPr>
          <w:delText>(formerly “Chamber Opera”)</w:delText>
        </w:r>
        <w:r w:rsidR="000A1B14" w:rsidDel="00834A23">
          <w:rPr>
            <w:rFonts w:asciiTheme="minorHAnsi" w:hAnsiTheme="minorHAnsi"/>
            <w:sz w:val="23"/>
            <w:szCs w:val="23"/>
          </w:rPr>
          <w:delText xml:space="preserve"> </w:delText>
        </w:r>
      </w:del>
      <w:r>
        <w:rPr>
          <w:rFonts w:asciiTheme="minorHAnsi" w:hAnsiTheme="minorHAnsi"/>
          <w:sz w:val="23"/>
          <w:szCs w:val="23"/>
        </w:rPr>
        <w:t>or any genre close to this, at the discretion of the Committee. No proposed performance may conflict with the aims of the Society, or specifically intend to fulfil the aims of another society without suitably fulfilling the aims of the Society at the same time.</w:t>
      </w:r>
    </w:p>
    <w:p w14:paraId="57595E51" w14:textId="77777777" w:rsidR="006217E9" w:rsidRDefault="006217E9" w:rsidP="004745A6">
      <w:pPr>
        <w:pStyle w:val="1"/>
        <w:rPr>
          <w:rFonts w:asciiTheme="minorHAnsi" w:hAnsiTheme="minorHAnsi"/>
        </w:rPr>
      </w:pPr>
    </w:p>
    <w:p w14:paraId="1A842E0F" w14:textId="77777777" w:rsidR="003A32B8" w:rsidRPr="00A11126" w:rsidRDefault="003A32B8" w:rsidP="004745A6">
      <w:pPr>
        <w:pStyle w:val="1"/>
        <w:rPr>
          <w:rFonts w:asciiTheme="minorHAnsi" w:hAnsiTheme="minorHAnsi"/>
        </w:rPr>
      </w:pPr>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32"/>
    </w:p>
    <w:p w14:paraId="5BE7A6C0"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r w:rsidR="00F642E9">
        <w:rPr>
          <w:rFonts w:asciiTheme="minorHAnsi" w:hAnsiTheme="minorHAnsi" w:cs="Tahoma"/>
          <w:sz w:val="23"/>
          <w:szCs w:val="23"/>
        </w:rPr>
        <w:t>, with ultimate deference to the Treasurer on all matters</w:t>
      </w:r>
      <w:r w:rsidR="00AD2635">
        <w:rPr>
          <w:rFonts w:asciiTheme="minorHAnsi" w:hAnsiTheme="minorHAnsi" w:cs="Tahoma"/>
          <w:sz w:val="23"/>
          <w:szCs w:val="23"/>
        </w:rPr>
        <w:t xml:space="preserve"> relating to finance</w:t>
      </w:r>
      <w:r w:rsidR="006E2542" w:rsidRPr="00A11126">
        <w:rPr>
          <w:rFonts w:asciiTheme="minorHAnsi" w:hAnsiTheme="minorHAnsi" w:cs="Tahoma"/>
          <w:sz w:val="23"/>
          <w:szCs w:val="23"/>
        </w:rPr>
        <w:t>.</w:t>
      </w:r>
    </w:p>
    <w:p w14:paraId="60F50185"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F642E9">
        <w:rPr>
          <w:rFonts w:asciiTheme="minorHAnsi" w:hAnsiTheme="minorHAnsi" w:cs="Tahoma"/>
          <w:sz w:val="23"/>
          <w:szCs w:val="23"/>
        </w:rPr>
        <w:t>Society</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r w:rsidR="00F642E9">
        <w:rPr>
          <w:rFonts w:asciiTheme="minorHAnsi" w:hAnsiTheme="minorHAnsi" w:cs="Tahoma"/>
          <w:sz w:val="23"/>
          <w:szCs w:val="23"/>
        </w:rPr>
        <w:t xml:space="preserve"> of the Society</w:t>
      </w:r>
      <w:r w:rsidR="003A32B8" w:rsidRPr="00A11126">
        <w:rPr>
          <w:rFonts w:asciiTheme="minorHAnsi" w:hAnsiTheme="minorHAnsi" w:cs="Tahoma"/>
          <w:sz w:val="23"/>
          <w:szCs w:val="23"/>
        </w:rPr>
        <w:t>.</w:t>
      </w:r>
    </w:p>
    <w:p w14:paraId="32482921"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AD2635">
        <w:rPr>
          <w:rFonts w:asciiTheme="minorHAnsi" w:hAnsiTheme="minorHAnsi" w:cs="Tahoma"/>
          <w:sz w:val="23"/>
          <w:szCs w:val="23"/>
        </w:rPr>
        <w:t>Society</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AD2635">
        <w:rPr>
          <w:rFonts w:asciiTheme="minorHAnsi" w:hAnsiTheme="minorHAnsi" w:cs="Tahoma"/>
          <w:sz w:val="23"/>
          <w:szCs w:val="23"/>
        </w:rPr>
        <w:t>Society</w:t>
      </w:r>
      <w:r w:rsidR="003A32B8" w:rsidRPr="00A11126">
        <w:rPr>
          <w:rFonts w:asciiTheme="minorHAnsi" w:hAnsiTheme="minorHAnsi" w:cs="Tahoma"/>
          <w:sz w:val="23"/>
          <w:szCs w:val="23"/>
        </w:rPr>
        <w:t>.</w:t>
      </w:r>
    </w:p>
    <w:p w14:paraId="155E9A5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AD2635">
        <w:rPr>
          <w:rFonts w:asciiTheme="minorHAnsi" w:hAnsiTheme="minorHAnsi" w:cs="Tahoma"/>
          <w:sz w:val="23"/>
          <w:szCs w:val="23"/>
        </w:rPr>
        <w:t>Society</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9542D7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D61D020" w14:textId="77777777" w:rsidR="003A32B8" w:rsidRPr="00A11126" w:rsidRDefault="003A32B8" w:rsidP="004745A6">
      <w:pPr>
        <w:pStyle w:val="1"/>
        <w:rPr>
          <w:rFonts w:asciiTheme="minorHAnsi" w:hAnsiTheme="minorHAnsi"/>
        </w:rPr>
      </w:pPr>
      <w:bookmarkStart w:id="146"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46"/>
    </w:p>
    <w:p w14:paraId="0C7A52E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Subjec</w:t>
      </w:r>
      <w:r w:rsidR="00AD2635">
        <w:rPr>
          <w:rFonts w:asciiTheme="minorHAnsi" w:hAnsiTheme="minorHAnsi" w:cs="Tahoma"/>
          <w:sz w:val="23"/>
          <w:szCs w:val="23"/>
        </w:rPr>
        <w:t>t to cl</w:t>
      </w:r>
      <w:r w:rsidR="00C479AE" w:rsidRPr="00A11126">
        <w:rPr>
          <w:rFonts w:asciiTheme="minorHAnsi" w:hAnsiTheme="minorHAnsi" w:cs="Tahoma"/>
          <w:sz w:val="23"/>
          <w:szCs w:val="23"/>
        </w:rPr>
        <w:t xml:space="preserve">ause (2) of </w:t>
      </w:r>
      <w:r w:rsidR="00AD2635">
        <w:rPr>
          <w:rFonts w:asciiTheme="minorHAnsi" w:hAnsiTheme="minorHAnsi" w:cs="Tahoma"/>
          <w:sz w:val="23"/>
          <w:szCs w:val="23"/>
        </w:rPr>
        <w:t xml:space="preserve">section </w:t>
      </w:r>
      <w:r w:rsidR="00AD2635">
        <w:rPr>
          <w:rFonts w:asciiTheme="minorHAnsi" w:hAnsiTheme="minorHAnsi" w:cs="Tahoma"/>
          <w:b/>
          <w:sz w:val="23"/>
          <w:szCs w:val="23"/>
        </w:rPr>
        <w:t xml:space="preserve">11 </w:t>
      </w:r>
      <w:r w:rsidR="00AD2635">
        <w:rPr>
          <w:rFonts w:asciiTheme="minorHAnsi" w:hAnsiTheme="minorHAnsi" w:cs="Tahoma"/>
          <w:sz w:val="23"/>
          <w:szCs w:val="23"/>
        </w:rPr>
        <w:t>of this constitution</w:t>
      </w:r>
      <w:r w:rsidR="00C479AE" w:rsidRPr="00A11126">
        <w:rPr>
          <w:rFonts w:asciiTheme="minorHAnsi" w:hAnsiTheme="minorHAnsi" w:cs="Tahoma"/>
          <w:sz w:val="23"/>
          <w:szCs w:val="23"/>
        </w:rPr>
        <w:t xml:space="preserv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BCB951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C22F1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43915E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AE775D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AD2635">
        <w:rPr>
          <w:rFonts w:asciiTheme="minorHAnsi" w:hAnsiTheme="minorHAnsi" w:cs="Tahoma"/>
          <w:sz w:val="23"/>
          <w:szCs w:val="23"/>
        </w:rPr>
        <w:t xml:space="preserve">(2) </w:t>
      </w:r>
      <w:r w:rsidR="00AD2635">
        <w:rPr>
          <w:rFonts w:asciiTheme="minorHAnsi" w:hAnsiTheme="minorHAnsi" w:cs="Tahoma"/>
          <w:sz w:val="23"/>
          <w:szCs w:val="23"/>
        </w:rPr>
        <w:tab/>
        <w:t>C</w:t>
      </w:r>
      <w:r w:rsidR="00C479AE" w:rsidRPr="00A11126">
        <w:rPr>
          <w:rFonts w:asciiTheme="minorHAnsi" w:hAnsiTheme="minorHAnsi" w:cs="Tahoma"/>
          <w:sz w:val="23"/>
          <w:szCs w:val="23"/>
        </w:rPr>
        <w:t xml:space="preserve">lause (1) of </w:t>
      </w:r>
      <w:r w:rsidR="00AD2635">
        <w:rPr>
          <w:rFonts w:asciiTheme="minorHAnsi" w:hAnsiTheme="minorHAnsi" w:cs="Tahoma"/>
          <w:sz w:val="23"/>
          <w:szCs w:val="23"/>
        </w:rPr>
        <w:t xml:space="preserve">section </w:t>
      </w:r>
      <w:r w:rsidR="00AD2635">
        <w:rPr>
          <w:rFonts w:asciiTheme="minorHAnsi" w:hAnsiTheme="minorHAnsi" w:cs="Tahoma"/>
          <w:b/>
          <w:sz w:val="23"/>
          <w:szCs w:val="23"/>
        </w:rPr>
        <w:t xml:space="preserve">11 </w:t>
      </w:r>
      <w:r w:rsidR="00AD2635">
        <w:rPr>
          <w:rFonts w:asciiTheme="minorHAnsi" w:hAnsiTheme="minorHAnsi" w:cs="Tahoma"/>
          <w:sz w:val="23"/>
          <w:szCs w:val="23"/>
        </w:rPr>
        <w:t>of this constitution</w:t>
      </w:r>
      <w:r w:rsidR="00C479AE" w:rsidRPr="00A11126">
        <w:rPr>
          <w:rFonts w:asciiTheme="minorHAnsi" w:hAnsiTheme="minorHAnsi" w:cs="Tahoma"/>
          <w:sz w:val="23"/>
          <w:szCs w:val="23"/>
        </w:rPr>
        <w:t xml:space="preserv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w:t>
      </w:r>
      <w:r w:rsidR="00AD2635">
        <w:rPr>
          <w:rFonts w:asciiTheme="minorHAnsi" w:hAnsiTheme="minorHAnsi" w:cs="Tahoma"/>
          <w:sz w:val="23"/>
          <w:szCs w:val="23"/>
        </w:rPr>
        <w:t xml:space="preserve">financial or material </w:t>
      </w:r>
      <w:r w:rsidR="00C479AE" w:rsidRPr="00A11126">
        <w:rPr>
          <w:rFonts w:asciiTheme="minorHAnsi" w:hAnsiTheme="minorHAnsi" w:cs="Tahoma"/>
          <w:sz w:val="23"/>
          <w:szCs w:val="23"/>
        </w:rPr>
        <w:t xml:space="preserve">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CA18E6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w:t>
      </w:r>
      <w:r w:rsidR="00AD2635">
        <w:rPr>
          <w:rFonts w:asciiTheme="minorHAnsi" w:hAnsiTheme="minorHAnsi" w:cs="Tahoma"/>
          <w:sz w:val="23"/>
          <w:szCs w:val="23"/>
        </w:rPr>
        <w:t xml:space="preserve"> Active</w:t>
      </w:r>
      <w:r w:rsidR="00A447D0" w:rsidRPr="00A11126">
        <w:rPr>
          <w:rFonts w:asciiTheme="minorHAnsi" w:hAnsiTheme="minorHAnsi" w:cs="Tahoma"/>
          <w:sz w:val="23"/>
          <w:szCs w:val="23"/>
        </w:rPr>
        <w:t xml:space="preserve"> M</w:t>
      </w:r>
      <w:r w:rsidR="00832F50" w:rsidRPr="00A11126">
        <w:rPr>
          <w:rFonts w:asciiTheme="minorHAnsi" w:hAnsiTheme="minorHAnsi" w:cs="Tahoma"/>
          <w:sz w:val="23"/>
          <w:szCs w:val="23"/>
        </w:rPr>
        <w:t>embers in</w:t>
      </w:r>
      <w:r w:rsidR="00AD2635">
        <w:rPr>
          <w:rFonts w:asciiTheme="minorHAnsi" w:hAnsiTheme="minorHAnsi" w:cs="Tahoma"/>
          <w:sz w:val="23"/>
          <w:szCs w:val="23"/>
        </w:rPr>
        <w:t xml:space="preserve"> a</w:t>
      </w:r>
      <w:r w:rsidR="00832F50" w:rsidRPr="00A11126">
        <w:rPr>
          <w:rFonts w:asciiTheme="minorHAnsi" w:hAnsiTheme="minorHAnsi" w:cs="Tahoma"/>
          <w:sz w:val="23"/>
          <w:szCs w:val="23"/>
        </w:rPr>
        <w:t xml:space="preserve">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CE0ED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C06BFF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w:t>
      </w:r>
      <w:r w:rsidR="00AD2635">
        <w:rPr>
          <w:rFonts w:asciiTheme="minorHAnsi" w:hAnsiTheme="minorHAnsi" w:cs="Tahoma"/>
          <w:sz w:val="23"/>
          <w:szCs w:val="23"/>
        </w:rPr>
        <w:t xml:space="preserve"> Active</w:t>
      </w:r>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in</w:t>
      </w:r>
      <w:r w:rsidR="00AD2635">
        <w:rPr>
          <w:rFonts w:asciiTheme="minorHAnsi" w:hAnsiTheme="minorHAnsi" w:cs="Tahoma"/>
          <w:sz w:val="23"/>
          <w:szCs w:val="23"/>
        </w:rPr>
        <w:t xml:space="preserve"> a</w:t>
      </w:r>
      <w:r w:rsidR="00C479AE" w:rsidRPr="00A11126">
        <w:rPr>
          <w:rFonts w:asciiTheme="minorHAnsi" w:hAnsiTheme="minorHAnsi" w:cs="Tahoma"/>
          <w:sz w:val="23"/>
          <w:szCs w:val="23"/>
        </w:rPr>
        <w:t xml:space="preserve"> General Meeting;</w:t>
      </w:r>
    </w:p>
    <w:p w14:paraId="49FE92CF"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has materially</w:t>
      </w:r>
      <w:r w:rsidR="00AD2635">
        <w:rPr>
          <w:rFonts w:asciiTheme="minorHAnsi" w:hAnsiTheme="minorHAnsi" w:cs="Tahoma"/>
          <w:sz w:val="23"/>
          <w:szCs w:val="23"/>
        </w:rPr>
        <w:t xml:space="preserve"> or unjustly</w:t>
      </w:r>
      <w:r w:rsidR="00C479AE" w:rsidRPr="00A11126">
        <w:rPr>
          <w:rFonts w:asciiTheme="minorHAnsi" w:hAnsiTheme="minorHAnsi" w:cs="Tahoma"/>
          <w:sz w:val="23"/>
          <w:szCs w:val="23"/>
        </w:rPr>
        <w:t xml:space="preserve">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AD2635">
        <w:rPr>
          <w:rFonts w:asciiTheme="minorHAnsi" w:hAnsiTheme="minorHAnsi" w:cs="Tahoma"/>
          <w:sz w:val="23"/>
          <w:szCs w:val="23"/>
        </w:rPr>
        <w:t>Society</w:t>
      </w:r>
      <w:r w:rsidR="00C479AE" w:rsidRPr="00A11126">
        <w:rPr>
          <w:rFonts w:asciiTheme="minorHAnsi" w:hAnsiTheme="minorHAnsi" w:cs="Tahoma"/>
          <w:sz w:val="23"/>
          <w:szCs w:val="23"/>
        </w:rPr>
        <w:t>.</w:t>
      </w:r>
    </w:p>
    <w:p w14:paraId="4652FE9E" w14:textId="77777777" w:rsidR="00770764" w:rsidRPr="00A11126" w:rsidRDefault="00770764" w:rsidP="004745A6">
      <w:pPr>
        <w:pStyle w:val="1"/>
        <w:rPr>
          <w:rFonts w:asciiTheme="minorHAnsi" w:hAnsiTheme="minorHAnsi"/>
        </w:rPr>
      </w:pPr>
    </w:p>
    <w:p w14:paraId="78FED10E" w14:textId="77777777" w:rsidR="00C479AE" w:rsidRPr="00A11126" w:rsidRDefault="003A32B8" w:rsidP="004745A6">
      <w:pPr>
        <w:pStyle w:val="1"/>
        <w:rPr>
          <w:rFonts w:asciiTheme="minorHAnsi" w:hAnsiTheme="minorHAnsi"/>
        </w:rPr>
      </w:pPr>
      <w:bookmarkStart w:id="147"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47"/>
    </w:p>
    <w:p w14:paraId="62A708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3CF3D3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w:t>
      </w:r>
      <w:r w:rsidR="00AD2635">
        <w:rPr>
          <w:rFonts w:asciiTheme="minorHAnsi" w:hAnsiTheme="minorHAnsi" w:cs="Tahoma"/>
          <w:sz w:val="23"/>
          <w:szCs w:val="23"/>
        </w:rPr>
        <w:t>n Ordinary</w:t>
      </w:r>
      <w:r w:rsidRPr="00A11126">
        <w:rPr>
          <w:rFonts w:asciiTheme="minorHAnsi" w:hAnsiTheme="minorHAnsi" w:cs="Tahoma"/>
          <w:sz w:val="23"/>
          <w:szCs w:val="23"/>
        </w:rPr>
        <w:t xml:space="preserve">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0FCC0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B5EBA36"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6C1A66FB" w14:textId="77777777" w:rsidR="00770764" w:rsidRPr="00A11126" w:rsidRDefault="00770764" w:rsidP="004745A6">
      <w:pPr>
        <w:pStyle w:val="1"/>
        <w:rPr>
          <w:rFonts w:asciiTheme="minorHAnsi" w:hAnsiTheme="minorHAnsi"/>
          <w:caps/>
        </w:rPr>
      </w:pPr>
    </w:p>
    <w:p w14:paraId="4BEDA252" w14:textId="77777777" w:rsidR="00C479AE" w:rsidRPr="00A11126" w:rsidRDefault="003A32B8" w:rsidP="004745A6">
      <w:pPr>
        <w:pStyle w:val="1"/>
        <w:rPr>
          <w:rFonts w:asciiTheme="minorHAnsi" w:hAnsiTheme="minorHAnsi"/>
        </w:rPr>
      </w:pPr>
      <w:bookmarkStart w:id="148"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48"/>
    </w:p>
    <w:p w14:paraId="7678F6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AD2635">
        <w:rPr>
          <w:rFonts w:asciiTheme="minorHAnsi" w:hAnsiTheme="minorHAnsi" w:cs="Tahoma"/>
          <w:sz w:val="23"/>
          <w:szCs w:val="23"/>
        </w:rPr>
        <w:t>Society</w:t>
      </w:r>
      <w:r w:rsidRPr="00A11126">
        <w:rPr>
          <w:rFonts w:asciiTheme="minorHAnsi" w:hAnsiTheme="minorHAnsi" w:cs="Tahoma"/>
          <w:sz w:val="23"/>
          <w:szCs w:val="23"/>
        </w:rPr>
        <w:t xml:space="preserve"> as a consequence of conduct:</w:t>
      </w:r>
    </w:p>
    <w:p w14:paraId="1992E79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AD2635">
        <w:rPr>
          <w:rFonts w:asciiTheme="minorHAnsi" w:hAnsiTheme="minorHAnsi" w:cs="Tahoma"/>
          <w:sz w:val="23"/>
          <w:szCs w:val="23"/>
        </w:rPr>
        <w:t>Society</w:t>
      </w:r>
      <w:r w:rsidR="00F6560D" w:rsidRPr="00A11126">
        <w:rPr>
          <w:rFonts w:asciiTheme="minorHAnsi" w:hAnsiTheme="minorHAnsi" w:cs="Tahoma"/>
          <w:sz w:val="23"/>
          <w:szCs w:val="23"/>
        </w:rPr>
        <w:t xml:space="preserve"> or the Students’ Union.</w:t>
      </w:r>
    </w:p>
    <w:p w14:paraId="33CAD7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AD2635">
        <w:rPr>
          <w:rFonts w:asciiTheme="minorHAnsi" w:hAnsiTheme="minorHAnsi" w:cs="Tahoma"/>
          <w:sz w:val="23"/>
          <w:szCs w:val="23"/>
        </w:rPr>
        <w:t>Society</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7CAA4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40336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A4E8872"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1D53CE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AD2635">
        <w:rPr>
          <w:rFonts w:asciiTheme="minorHAnsi" w:hAnsiTheme="minorHAnsi" w:cs="Tahoma"/>
          <w:sz w:val="23"/>
          <w:szCs w:val="23"/>
        </w:rPr>
        <w:t>Society</w:t>
      </w:r>
      <w:r w:rsidR="00196516" w:rsidRPr="00A11126">
        <w:rPr>
          <w:rFonts w:asciiTheme="minorHAnsi" w:hAnsiTheme="minorHAnsi" w:cs="Tahoma"/>
          <w:sz w:val="23"/>
          <w:szCs w:val="23"/>
        </w:rPr>
        <w:t xml:space="preserve"> activities.</w:t>
      </w:r>
    </w:p>
    <w:p w14:paraId="6C8D57C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56E726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7927877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C86082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CF475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w:t>
      </w:r>
      <w:r w:rsidR="00AD2635">
        <w:rPr>
          <w:rFonts w:asciiTheme="minorHAnsi" w:hAnsiTheme="minorHAnsi" w:cs="Tahoma"/>
          <w:sz w:val="23"/>
          <w:szCs w:val="23"/>
        </w:rPr>
        <w:t xml:space="preserve">a </w:t>
      </w:r>
      <w:r w:rsidRPr="00A11126">
        <w:rPr>
          <w:rFonts w:asciiTheme="minorHAnsi" w:hAnsiTheme="minorHAnsi" w:cs="Tahoma"/>
          <w:sz w:val="23"/>
          <w:szCs w:val="23"/>
        </w:rPr>
        <w:t>General Meeting, or a</w:t>
      </w:r>
      <w:r w:rsidR="00AD2635">
        <w:rPr>
          <w:rFonts w:asciiTheme="minorHAnsi" w:hAnsiTheme="minorHAnsi" w:cs="Tahoma"/>
          <w:sz w:val="23"/>
          <w:szCs w:val="23"/>
        </w:rPr>
        <w:t>n Ordinary</w:t>
      </w:r>
      <w:r w:rsidRPr="00A11126">
        <w:rPr>
          <w:rFonts w:asciiTheme="minorHAnsi" w:hAnsiTheme="minorHAnsi" w:cs="Tahoma"/>
          <w:sz w:val="23"/>
          <w:szCs w:val="23"/>
        </w:rPr>
        <w:t xml:space="preserve">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w:t>
      </w:r>
      <w:r w:rsidR="00AD2635">
        <w:rPr>
          <w:rFonts w:asciiTheme="minorHAnsi" w:hAnsiTheme="minorHAnsi" w:cs="Tahoma"/>
          <w:sz w:val="23"/>
          <w:szCs w:val="23"/>
        </w:rPr>
        <w:t>phs (a) – (g) inclusive in c</w:t>
      </w:r>
      <w:r w:rsidRPr="00A11126">
        <w:rPr>
          <w:rFonts w:asciiTheme="minorHAnsi" w:hAnsiTheme="minorHAnsi" w:cs="Tahoma"/>
          <w:sz w:val="23"/>
          <w:szCs w:val="23"/>
        </w:rPr>
        <w:t xml:space="preserve">lause (2) of </w:t>
      </w:r>
      <w:r w:rsidR="00AD2635">
        <w:rPr>
          <w:rFonts w:asciiTheme="minorHAnsi" w:hAnsiTheme="minorHAnsi" w:cs="Tahoma"/>
          <w:sz w:val="23"/>
          <w:szCs w:val="23"/>
        </w:rPr>
        <w:t xml:space="preserve">section </w:t>
      </w:r>
      <w:r w:rsidR="00AD2635">
        <w:rPr>
          <w:rFonts w:asciiTheme="minorHAnsi" w:hAnsiTheme="minorHAnsi" w:cs="Tahoma"/>
          <w:b/>
          <w:sz w:val="23"/>
          <w:szCs w:val="23"/>
        </w:rPr>
        <w:t>13</w:t>
      </w:r>
      <w:r w:rsidR="00AD2635">
        <w:rPr>
          <w:rFonts w:asciiTheme="minorHAnsi" w:hAnsiTheme="minorHAnsi" w:cs="Tahoma"/>
          <w:sz w:val="23"/>
          <w:szCs w:val="23"/>
        </w:rPr>
        <w:t xml:space="preserve"> of this constitution</w:t>
      </w:r>
      <w:r w:rsidRPr="00A11126">
        <w:rPr>
          <w:rFonts w:asciiTheme="minorHAnsi" w:hAnsiTheme="minorHAnsi" w:cs="Tahoma"/>
          <w:sz w:val="23"/>
          <w:szCs w:val="23"/>
        </w:rPr>
        <w:t>.</w:t>
      </w:r>
    </w:p>
    <w:p w14:paraId="0954154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9C199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333CA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4DACE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AD2635">
        <w:rPr>
          <w:rFonts w:asciiTheme="minorHAnsi" w:hAnsiTheme="minorHAnsi" w:cs="Tahoma"/>
          <w:sz w:val="23"/>
          <w:szCs w:val="23"/>
        </w:rPr>
        <w:t>Society</w:t>
      </w:r>
      <w:r w:rsidRPr="00A11126">
        <w:rPr>
          <w:rFonts w:asciiTheme="minorHAnsi" w:hAnsiTheme="minorHAnsi" w:cs="Tahoma"/>
          <w:sz w:val="23"/>
          <w:szCs w:val="23"/>
        </w:rPr>
        <w:t xml:space="preserve"> in the previous year must be presented at the AGM.</w:t>
      </w:r>
    </w:p>
    <w:p w14:paraId="193101C8" w14:textId="77777777" w:rsidR="00770764" w:rsidRPr="00A11126" w:rsidRDefault="00770764" w:rsidP="004745A6">
      <w:pPr>
        <w:pStyle w:val="1"/>
        <w:rPr>
          <w:rFonts w:asciiTheme="minorHAnsi" w:hAnsiTheme="minorHAnsi"/>
        </w:rPr>
      </w:pPr>
    </w:p>
    <w:p w14:paraId="081E241C" w14:textId="77777777" w:rsidR="00C479AE" w:rsidRPr="00A11126" w:rsidRDefault="003A32B8" w:rsidP="004745A6">
      <w:pPr>
        <w:pStyle w:val="1"/>
        <w:rPr>
          <w:rFonts w:asciiTheme="minorHAnsi" w:hAnsiTheme="minorHAnsi"/>
        </w:rPr>
      </w:pPr>
      <w:bookmarkStart w:id="149"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9"/>
    </w:p>
    <w:p w14:paraId="075C0078" w14:textId="77777777" w:rsidR="00C479AE" w:rsidRPr="00A11126" w:rsidRDefault="00C479AE" w:rsidP="004745A6">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AD2635">
        <w:rPr>
          <w:rFonts w:asciiTheme="minorHAnsi" w:hAnsiTheme="minorHAnsi" w:cs="Tahoma"/>
          <w:sz w:val="23"/>
          <w:szCs w:val="23"/>
        </w:rPr>
        <w:t>Society</w:t>
      </w:r>
      <w:r w:rsidRPr="00A11126">
        <w:rPr>
          <w:rFonts w:asciiTheme="minorHAnsi" w:hAnsiTheme="minorHAnsi" w:cs="Tahoma"/>
          <w:sz w:val="23"/>
          <w:szCs w:val="23"/>
        </w:rPr>
        <w:t xml:space="preserve"> may only become an affiliate of an external organisation if:</w:t>
      </w:r>
    </w:p>
    <w:p w14:paraId="6F8ABB35"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AD2635">
        <w:rPr>
          <w:rFonts w:asciiTheme="minorHAnsi" w:hAnsiTheme="minorHAnsi" w:cs="Tahoma"/>
          <w:sz w:val="23"/>
          <w:szCs w:val="23"/>
        </w:rPr>
        <w:t>Society</w:t>
      </w:r>
      <w:r w:rsidRPr="00A11126">
        <w:rPr>
          <w:rFonts w:asciiTheme="minorHAnsi" w:hAnsiTheme="minorHAnsi" w:cs="Tahoma"/>
          <w:sz w:val="23"/>
          <w:szCs w:val="23"/>
        </w:rPr>
        <w:t>;</w:t>
      </w:r>
    </w:p>
    <w:p w14:paraId="383CC243" w14:textId="77777777" w:rsidR="00C479AE" w:rsidRPr="00A11126" w:rsidRDefault="0071515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w:t>
      </w:r>
      <w:r w:rsidR="00AD2635">
        <w:rPr>
          <w:rFonts w:asciiTheme="minorHAnsi" w:hAnsiTheme="minorHAnsi" w:cs="Tahoma"/>
          <w:sz w:val="23"/>
          <w:szCs w:val="23"/>
        </w:rPr>
        <w:t xml:space="preserve"> Active</w:t>
      </w:r>
      <w:r w:rsidRPr="00A11126">
        <w:rPr>
          <w:rFonts w:asciiTheme="minorHAnsi" w:hAnsiTheme="minorHAnsi" w:cs="Tahoma"/>
          <w:sz w:val="23"/>
          <w:szCs w:val="23"/>
        </w:rPr>
        <w:t xml:space="preserve"> M</w:t>
      </w:r>
      <w:r w:rsidR="00C479AE" w:rsidRPr="00A11126">
        <w:rPr>
          <w:rFonts w:asciiTheme="minorHAnsi" w:hAnsiTheme="minorHAnsi" w:cs="Tahoma"/>
          <w:sz w:val="23"/>
          <w:szCs w:val="23"/>
        </w:rPr>
        <w:t>embers derive a direct benefit from the affiliation;</w:t>
      </w:r>
    </w:p>
    <w:p w14:paraId="0DF54E4C"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16C977CD" w14:textId="77777777" w:rsidR="00C479AE" w:rsidRPr="00A11126" w:rsidRDefault="00C479AE" w:rsidP="004745A6">
      <w:pPr>
        <w:pStyle w:val="a5"/>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w:t>
      </w:r>
      <w:r w:rsidR="00AD2635">
        <w:rPr>
          <w:rFonts w:asciiTheme="minorHAnsi" w:hAnsiTheme="minorHAnsi" w:cs="Tahoma"/>
          <w:sz w:val="23"/>
          <w:szCs w:val="23"/>
        </w:rPr>
        <w:t xml:space="preserve">Active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AD2635">
        <w:rPr>
          <w:rFonts w:asciiTheme="minorHAnsi" w:hAnsiTheme="minorHAnsi" w:cs="Tahoma"/>
          <w:sz w:val="23"/>
          <w:szCs w:val="23"/>
        </w:rPr>
        <w:t xml:space="preserve"> a</w:t>
      </w:r>
      <w:r w:rsidRPr="00A11126">
        <w:rPr>
          <w:rFonts w:asciiTheme="minorHAnsi" w:hAnsiTheme="minorHAnsi" w:cs="Tahoma"/>
          <w:sz w:val="23"/>
          <w:szCs w:val="23"/>
        </w:rPr>
        <w:t xml:space="preserve"> General Meeting.</w:t>
      </w:r>
    </w:p>
    <w:p w14:paraId="4A05C42C" w14:textId="77777777" w:rsidR="00C479AE" w:rsidRPr="00AD2635" w:rsidRDefault="00C479AE" w:rsidP="00AD2635">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AD2635">
        <w:rPr>
          <w:rFonts w:asciiTheme="minorHAnsi" w:hAnsiTheme="minorHAnsi" w:cs="Tahoma"/>
          <w:sz w:val="23"/>
          <w:szCs w:val="23"/>
        </w:rPr>
        <w:t>Society</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00AD2635">
        <w:rPr>
          <w:rFonts w:asciiTheme="minorHAnsi" w:hAnsiTheme="minorHAnsi" w:cs="Tahoma"/>
          <w:sz w:val="23"/>
          <w:szCs w:val="23"/>
        </w:rPr>
        <w:t xml:space="preserve"> </w:t>
      </w:r>
      <w:r w:rsidR="007112FC" w:rsidRPr="00AD2635">
        <w:rPr>
          <w:rFonts w:asciiTheme="minorHAnsi" w:hAnsiTheme="minorHAnsi" w:cs="Tahoma"/>
          <w:sz w:val="23"/>
          <w:szCs w:val="23"/>
        </w:rPr>
        <w:t>i</w:t>
      </w:r>
      <w:r w:rsidR="002725AD" w:rsidRPr="00AD2635">
        <w:rPr>
          <w:rFonts w:asciiTheme="minorHAnsi" w:hAnsiTheme="minorHAnsi" w:cs="Tahoma"/>
          <w:sz w:val="23"/>
          <w:szCs w:val="23"/>
        </w:rPr>
        <w:t>f a</w:t>
      </w:r>
      <w:r w:rsidRPr="00AD2635">
        <w:rPr>
          <w:rFonts w:asciiTheme="minorHAnsi" w:hAnsiTheme="minorHAnsi" w:cs="Tahoma"/>
          <w:sz w:val="23"/>
          <w:szCs w:val="23"/>
        </w:rPr>
        <w:t xml:space="preserve"> resolution to</w:t>
      </w:r>
      <w:r w:rsidR="0071515E" w:rsidRPr="00AD2635">
        <w:rPr>
          <w:rFonts w:asciiTheme="minorHAnsi" w:hAnsiTheme="minorHAnsi" w:cs="Tahoma"/>
          <w:sz w:val="23"/>
          <w:szCs w:val="23"/>
        </w:rPr>
        <w:t xml:space="preserve"> disaffiliate is passed by the</w:t>
      </w:r>
      <w:r w:rsidR="00AD2635">
        <w:rPr>
          <w:rFonts w:asciiTheme="minorHAnsi" w:hAnsiTheme="minorHAnsi" w:cs="Tahoma"/>
          <w:sz w:val="23"/>
          <w:szCs w:val="23"/>
        </w:rPr>
        <w:t xml:space="preserve"> Active</w:t>
      </w:r>
      <w:r w:rsidR="0071515E" w:rsidRPr="00AD2635">
        <w:rPr>
          <w:rFonts w:asciiTheme="minorHAnsi" w:hAnsiTheme="minorHAnsi" w:cs="Tahoma"/>
          <w:sz w:val="23"/>
          <w:szCs w:val="23"/>
        </w:rPr>
        <w:t xml:space="preserve"> M</w:t>
      </w:r>
      <w:r w:rsidRPr="00AD2635">
        <w:rPr>
          <w:rFonts w:asciiTheme="minorHAnsi" w:hAnsiTheme="minorHAnsi" w:cs="Tahoma"/>
          <w:sz w:val="23"/>
          <w:szCs w:val="23"/>
        </w:rPr>
        <w:t xml:space="preserve">embers </w:t>
      </w:r>
      <w:r w:rsidR="0047048A" w:rsidRPr="00AD2635">
        <w:rPr>
          <w:rFonts w:asciiTheme="minorHAnsi" w:hAnsiTheme="minorHAnsi" w:cs="Tahoma"/>
          <w:sz w:val="23"/>
          <w:szCs w:val="23"/>
        </w:rPr>
        <w:t>in</w:t>
      </w:r>
      <w:r w:rsidR="00DA34F8" w:rsidRPr="00AD2635">
        <w:rPr>
          <w:rFonts w:asciiTheme="minorHAnsi" w:hAnsiTheme="minorHAnsi" w:cs="Tahoma"/>
          <w:sz w:val="23"/>
          <w:szCs w:val="23"/>
        </w:rPr>
        <w:t xml:space="preserve"> General Meeting.</w:t>
      </w:r>
    </w:p>
    <w:p w14:paraId="5A439783" w14:textId="77777777" w:rsidR="00C479AE" w:rsidRPr="00A11126" w:rsidRDefault="00C479AE" w:rsidP="004745A6">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E185A06" w14:textId="77777777" w:rsidR="00C479AE" w:rsidRPr="00A11126" w:rsidRDefault="00C479AE" w:rsidP="004745A6">
      <w:pPr>
        <w:pStyle w:val="a5"/>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w:t>
      </w:r>
      <w:r w:rsidR="00AD2635">
        <w:rPr>
          <w:rFonts w:asciiTheme="minorHAnsi" w:hAnsiTheme="minorHAnsi" w:cs="Tahoma"/>
          <w:sz w:val="23"/>
          <w:szCs w:val="23"/>
        </w:rPr>
        <w:t xml:space="preserve"> for the purposes of section </w:t>
      </w:r>
      <w:r w:rsidR="00AD2635">
        <w:rPr>
          <w:rFonts w:asciiTheme="minorHAnsi" w:hAnsiTheme="minorHAnsi" w:cs="Tahoma"/>
          <w:b/>
          <w:sz w:val="23"/>
          <w:szCs w:val="23"/>
        </w:rPr>
        <w:t>14</w:t>
      </w:r>
      <w:r w:rsidR="00AD2635">
        <w:rPr>
          <w:rFonts w:asciiTheme="minorHAnsi" w:hAnsiTheme="minorHAnsi" w:cs="Tahoma"/>
          <w:sz w:val="23"/>
          <w:szCs w:val="23"/>
        </w:rPr>
        <w:t xml:space="preserve"> of this constitution</w:t>
      </w:r>
      <w:r w:rsidRPr="00A11126">
        <w:rPr>
          <w:rFonts w:asciiTheme="minorHAnsi" w:hAnsiTheme="minorHAnsi" w:cs="Tahoma"/>
          <w:sz w:val="23"/>
          <w:szCs w:val="23"/>
        </w:rPr>
        <w:t>.</w:t>
      </w:r>
    </w:p>
    <w:p w14:paraId="3742856D" w14:textId="77777777" w:rsidR="00770764" w:rsidRPr="00A11126" w:rsidRDefault="00770764" w:rsidP="004745A6">
      <w:pPr>
        <w:pStyle w:val="1"/>
        <w:rPr>
          <w:rFonts w:asciiTheme="minorHAnsi" w:hAnsiTheme="minorHAnsi"/>
        </w:rPr>
      </w:pPr>
    </w:p>
    <w:p w14:paraId="0E057A25" w14:textId="77777777" w:rsidR="00C479AE" w:rsidRPr="00A11126" w:rsidRDefault="003A32B8" w:rsidP="004745A6">
      <w:pPr>
        <w:pStyle w:val="1"/>
        <w:rPr>
          <w:rFonts w:asciiTheme="minorHAnsi" w:hAnsiTheme="minorHAnsi"/>
        </w:rPr>
      </w:pPr>
      <w:bookmarkStart w:id="150"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0"/>
    </w:p>
    <w:p w14:paraId="032BA5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AD2635">
        <w:rPr>
          <w:rFonts w:asciiTheme="minorHAnsi" w:hAnsiTheme="minorHAnsi" w:cs="Tahoma"/>
          <w:sz w:val="23"/>
          <w:szCs w:val="23"/>
        </w:rPr>
        <w:t>Society</w:t>
      </w:r>
      <w:r w:rsidRPr="00A11126">
        <w:rPr>
          <w:rFonts w:asciiTheme="minorHAnsi" w:hAnsiTheme="minorHAnsi" w:cs="Tahoma"/>
          <w:sz w:val="23"/>
          <w:szCs w:val="23"/>
        </w:rPr>
        <w:t xml:space="preserve"> may amend any provision contained in this Constitution provided that:</w:t>
      </w:r>
    </w:p>
    <w:p w14:paraId="3C6E55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FE5ECC1" w14:textId="4683648B"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sidRPr="00834A23">
        <w:rPr>
          <w:rFonts w:asciiTheme="minorHAnsi" w:hAnsiTheme="minorHAnsi" w:cs="Tahoma"/>
          <w:sz w:val="23"/>
          <w:szCs w:val="23"/>
          <w:rPrChange w:id="151" w:author="James Christie Of Lochdochart" w:date="2019-07-23T20:19:00Z">
            <w:rPr>
              <w:rFonts w:asciiTheme="minorHAnsi" w:hAnsiTheme="minorHAnsi" w:cs="Tahoma"/>
              <w:sz w:val="23"/>
              <w:szCs w:val="23"/>
            </w:rPr>
          </w:rPrChange>
        </w:rPr>
        <w:t>a</w:t>
      </w:r>
      <w:r w:rsidRPr="00834A23">
        <w:rPr>
          <w:rFonts w:asciiTheme="minorHAnsi" w:hAnsiTheme="minorHAnsi" w:cs="Tahoma"/>
          <w:sz w:val="23"/>
          <w:szCs w:val="23"/>
          <w:rPrChange w:id="152" w:author="James Christie Of Lochdochart" w:date="2019-07-23T20:19:00Z">
            <w:rPr>
              <w:rFonts w:asciiTheme="minorHAnsi" w:hAnsiTheme="minorHAnsi" w:cs="Tahoma"/>
              <w:sz w:val="23"/>
              <w:szCs w:val="23"/>
            </w:rPr>
          </w:rPrChange>
        </w:rPr>
        <w:t xml:space="preserve">lter the objects in such a way that undermines or works against the previous objects of the </w:t>
      </w:r>
      <w:r w:rsidR="00AD2635" w:rsidRPr="00834A23">
        <w:rPr>
          <w:rFonts w:asciiTheme="minorHAnsi" w:hAnsiTheme="minorHAnsi" w:cs="Tahoma"/>
          <w:sz w:val="23"/>
          <w:szCs w:val="23"/>
          <w:rPrChange w:id="153" w:author="James Christie Of Lochdochart" w:date="2019-07-23T20:19:00Z">
            <w:rPr>
              <w:rFonts w:asciiTheme="minorHAnsi" w:hAnsiTheme="minorHAnsi" w:cs="Tahoma"/>
              <w:sz w:val="23"/>
              <w:szCs w:val="23"/>
            </w:rPr>
          </w:rPrChange>
        </w:rPr>
        <w:t>Society</w:t>
      </w:r>
      <w:r w:rsidRPr="00834A23">
        <w:rPr>
          <w:rFonts w:asciiTheme="minorHAnsi" w:hAnsiTheme="minorHAnsi" w:cs="Tahoma"/>
          <w:sz w:val="23"/>
          <w:szCs w:val="23"/>
          <w:rPrChange w:id="154" w:author="James Christie Of Lochdochart" w:date="2019-07-23T20:19:00Z">
            <w:rPr>
              <w:rFonts w:asciiTheme="minorHAnsi" w:hAnsiTheme="minorHAnsi" w:cs="Tahoma"/>
              <w:sz w:val="23"/>
              <w:szCs w:val="23"/>
            </w:rPr>
          </w:rPrChange>
        </w:rPr>
        <w:t>;</w:t>
      </w:r>
      <w:ins w:id="155" w:author="Izzy Tuffin Donnevert" w:date="2018-04-26T16:57:00Z">
        <w:r w:rsidR="00B92E63" w:rsidRPr="00834A23">
          <w:rPr>
            <w:rFonts w:asciiTheme="minorHAnsi" w:hAnsiTheme="minorHAnsi" w:cs="Tahoma"/>
            <w:sz w:val="23"/>
            <w:szCs w:val="23"/>
            <w:rPrChange w:id="156" w:author="James Christie Of Lochdochart" w:date="2019-07-23T20:19:00Z">
              <w:rPr>
                <w:rFonts w:asciiTheme="minorHAnsi" w:hAnsiTheme="minorHAnsi" w:cs="Tahoma"/>
                <w:sz w:val="23"/>
                <w:szCs w:val="23"/>
                <w:highlight w:val="yellow"/>
              </w:rPr>
            </w:rPrChange>
          </w:rPr>
          <w:t xml:space="preserve"> </w:t>
        </w:r>
        <w:del w:id="157" w:author="James Christie Of Lochdochart" w:date="2019-07-23T20:19:00Z">
          <w:r w:rsidR="00B92E63" w:rsidRPr="00834A23" w:rsidDel="00834A23">
            <w:rPr>
              <w:rFonts w:asciiTheme="minorHAnsi" w:hAnsiTheme="minorHAnsi" w:cs="Tahoma"/>
              <w:sz w:val="23"/>
              <w:szCs w:val="23"/>
              <w:rPrChange w:id="158" w:author="James Christie Of Lochdochart" w:date="2019-07-23T20:19:00Z">
                <w:rPr>
                  <w:rFonts w:asciiTheme="minorHAnsi" w:hAnsiTheme="minorHAnsi" w:cs="Tahoma"/>
                  <w:sz w:val="23"/>
                  <w:szCs w:val="23"/>
                  <w:highlight w:val="yellow"/>
                </w:rPr>
              </w:rPrChange>
            </w:rPr>
            <w:delText>(I don’t believe changing the name woulc</w:delText>
          </w:r>
        </w:del>
      </w:ins>
    </w:p>
    <w:p w14:paraId="62B8A62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 xml:space="preserve">nvalidate any prior act of the </w:t>
      </w:r>
      <w:r w:rsidR="00AD2635">
        <w:rPr>
          <w:rFonts w:asciiTheme="minorHAnsi" w:hAnsiTheme="minorHAnsi" w:cs="Tahoma"/>
          <w:sz w:val="23"/>
          <w:szCs w:val="23"/>
        </w:rPr>
        <w:t xml:space="preserve">Active </w:t>
      </w:r>
      <w:r w:rsidR="0071515E" w:rsidRPr="00A11126">
        <w:rPr>
          <w:rFonts w:asciiTheme="minorHAnsi" w:hAnsiTheme="minorHAnsi" w:cs="Tahoma"/>
          <w:sz w:val="23"/>
          <w:szCs w:val="23"/>
        </w:rPr>
        <w:t>M</w:t>
      </w:r>
      <w:r w:rsidRPr="00A11126">
        <w:rPr>
          <w:rFonts w:asciiTheme="minorHAnsi" w:hAnsiTheme="minorHAnsi" w:cs="Tahoma"/>
          <w:sz w:val="23"/>
          <w:szCs w:val="23"/>
        </w:rPr>
        <w:t>embers in</w:t>
      </w:r>
      <w:r w:rsidR="00AD2635">
        <w:rPr>
          <w:rFonts w:asciiTheme="minorHAnsi" w:hAnsiTheme="minorHAnsi" w:cs="Tahoma"/>
          <w:sz w:val="23"/>
          <w:szCs w:val="23"/>
        </w:rPr>
        <w:t xml:space="preserve"> a</w:t>
      </w:r>
      <w:r w:rsidRPr="00A11126">
        <w:rPr>
          <w:rFonts w:asciiTheme="minorHAnsi" w:hAnsiTheme="minorHAnsi" w:cs="Tahoma"/>
          <w:sz w:val="23"/>
          <w:szCs w:val="23"/>
        </w:rPr>
        <w:t xml:space="preserve"> General Meeting or a</w:t>
      </w:r>
      <w:r w:rsidR="00AD2635">
        <w:rPr>
          <w:rFonts w:asciiTheme="minorHAnsi" w:hAnsiTheme="minorHAnsi" w:cs="Tahoma"/>
          <w:sz w:val="23"/>
          <w:szCs w:val="23"/>
        </w:rPr>
        <w:t>n Ordinary</w:t>
      </w:r>
      <w:r w:rsidRPr="00A11126">
        <w:rPr>
          <w:rFonts w:asciiTheme="minorHAnsi" w:hAnsiTheme="minorHAnsi" w:cs="Tahoma"/>
          <w:sz w:val="23"/>
          <w:szCs w:val="23"/>
        </w:rPr>
        <w:t xml:space="preserve">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0CAA0F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00A92679">
        <w:rPr>
          <w:rFonts w:asciiTheme="minorHAnsi" w:hAnsiTheme="minorHAnsi" w:cs="Tahoma"/>
          <w:sz w:val="23"/>
          <w:szCs w:val="23"/>
        </w:rPr>
        <w:t>simple</w:t>
      </w:r>
      <w:r w:rsidRPr="00A11126">
        <w:rPr>
          <w:rFonts w:asciiTheme="minorHAnsi" w:hAnsiTheme="minorHAnsi" w:cs="Tahoma"/>
          <w:sz w:val="23"/>
          <w:szCs w:val="23"/>
        </w:rPr>
        <w:t xml:space="preserve"> </w:t>
      </w:r>
      <w:r w:rsidR="00F6560D" w:rsidRPr="00A11126">
        <w:rPr>
          <w:rFonts w:asciiTheme="minorHAnsi" w:hAnsiTheme="minorHAnsi" w:cs="Tahoma"/>
          <w:sz w:val="23"/>
          <w:szCs w:val="23"/>
        </w:rPr>
        <w:t xml:space="preserve">majority of the </w:t>
      </w:r>
      <w:r w:rsidR="00A92679">
        <w:rPr>
          <w:rFonts w:asciiTheme="minorHAnsi" w:hAnsiTheme="minorHAnsi" w:cs="Tahoma"/>
          <w:sz w:val="23"/>
          <w:szCs w:val="23"/>
        </w:rPr>
        <w:t>Active</w:t>
      </w:r>
      <w:r w:rsidR="0071515E" w:rsidRPr="00A11126">
        <w:rPr>
          <w:rFonts w:asciiTheme="minorHAnsi" w:hAnsiTheme="minorHAnsi" w:cs="Tahoma"/>
          <w:sz w:val="23"/>
          <w:szCs w:val="23"/>
        </w:rPr>
        <w:t xml:space="preserve">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88F42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AF28B1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5CE8A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00915954">
        <w:rPr>
          <w:rFonts w:asciiTheme="minorHAnsi" w:hAnsiTheme="minorHAnsi" w:cs="Tahoma"/>
          <w:sz w:val="23"/>
          <w:szCs w:val="23"/>
        </w:rPr>
        <w:t xml:space="preserve">, except that during </w:t>
      </w:r>
      <w:r w:rsidRPr="00A11126">
        <w:rPr>
          <w:rFonts w:asciiTheme="minorHAnsi" w:hAnsiTheme="minorHAnsi" w:cs="Tahoma"/>
          <w:sz w:val="23"/>
          <w:szCs w:val="23"/>
        </w:rPr>
        <w:t>a</w:t>
      </w:r>
      <w:r w:rsidR="00915954">
        <w:rPr>
          <w:rFonts w:asciiTheme="minorHAnsi" w:hAnsiTheme="minorHAnsi" w:cs="Tahoma"/>
          <w:sz w:val="23"/>
          <w:szCs w:val="23"/>
        </w:rPr>
        <w:t>n Ordinary</w:t>
      </w:r>
      <w:r w:rsidRPr="00A11126">
        <w:rPr>
          <w:rFonts w:asciiTheme="minorHAnsi" w:hAnsiTheme="minorHAnsi" w:cs="Tahoma"/>
          <w:sz w:val="23"/>
          <w:szCs w:val="23"/>
        </w:rPr>
        <w:t xml:space="preserve">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 xml:space="preserve">have this responsibility.  The </w:t>
      </w:r>
      <w:r w:rsidR="00915954">
        <w:rPr>
          <w:rFonts w:asciiTheme="minorHAnsi" w:hAnsiTheme="minorHAnsi" w:cs="Tahoma"/>
          <w:sz w:val="23"/>
          <w:szCs w:val="23"/>
        </w:rPr>
        <w:t xml:space="preserve">Active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in </w:t>
      </w:r>
      <w:r w:rsidR="00915954">
        <w:rPr>
          <w:rFonts w:asciiTheme="minorHAnsi" w:hAnsiTheme="minorHAnsi" w:cs="Tahoma"/>
          <w:sz w:val="23"/>
          <w:szCs w:val="23"/>
        </w:rPr>
        <w:t xml:space="preserve">a </w:t>
      </w:r>
      <w:r w:rsidRPr="00A11126">
        <w:rPr>
          <w:rFonts w:asciiTheme="minorHAnsi" w:hAnsiTheme="minorHAnsi" w:cs="Tahoma"/>
          <w:sz w:val="23"/>
          <w:szCs w:val="23"/>
        </w:rPr>
        <w:t>General Meeting may</w:t>
      </w:r>
      <w:r w:rsidR="0059463F" w:rsidRPr="00A11126">
        <w:rPr>
          <w:rFonts w:asciiTheme="minorHAnsi" w:hAnsiTheme="minorHAnsi" w:cs="Tahoma"/>
          <w:sz w:val="23"/>
          <w:szCs w:val="23"/>
        </w:rPr>
        <w:t xml:space="preserve"> resolve</w:t>
      </w:r>
      <w:r w:rsidR="00915954">
        <w:rPr>
          <w:rFonts w:asciiTheme="minorHAnsi" w:hAnsiTheme="minorHAnsi" w:cs="Tahoma"/>
          <w:sz w:val="23"/>
          <w:szCs w:val="23"/>
        </w:rPr>
        <w:t xml:space="preserve"> by simple majority</w:t>
      </w:r>
      <w:r w:rsidR="0059463F" w:rsidRPr="00A11126">
        <w:rPr>
          <w:rFonts w:asciiTheme="minorHAnsi" w:hAnsiTheme="minorHAnsi" w:cs="Tahoma"/>
          <w:sz w:val="23"/>
          <w:szCs w:val="23"/>
        </w:rPr>
        <w:t xml:space="preser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FA55E7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625097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05E9E498"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8F34926" w14:textId="77777777" w:rsidR="00C479AE" w:rsidRPr="00A11126" w:rsidRDefault="00C479AE" w:rsidP="004745A6">
      <w:pPr>
        <w:pStyle w:val="1"/>
        <w:rPr>
          <w:rFonts w:asciiTheme="minorHAnsi" w:hAnsiTheme="minorHAnsi"/>
        </w:rPr>
      </w:pPr>
      <w:bookmarkStart w:id="159"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9"/>
    </w:p>
    <w:p w14:paraId="284A1DE8"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If the </w:t>
      </w:r>
      <w:r w:rsidR="00915954">
        <w:rPr>
          <w:rFonts w:asciiTheme="minorHAnsi" w:hAnsiTheme="minorHAnsi" w:cs="Tahoma"/>
          <w:sz w:val="23"/>
          <w:szCs w:val="23"/>
        </w:rPr>
        <w:t>Committee</w:t>
      </w:r>
      <w:r w:rsidR="00C479AE" w:rsidRPr="00A11126">
        <w:rPr>
          <w:rFonts w:asciiTheme="minorHAnsi" w:hAnsiTheme="minorHAnsi" w:cs="Tahoma"/>
          <w:sz w:val="23"/>
          <w:szCs w:val="23"/>
        </w:rPr>
        <w:t xml:space="preserve"> resolve to dissolve the </w:t>
      </w:r>
      <w:r w:rsidR="00915954">
        <w:rPr>
          <w:rFonts w:asciiTheme="minorHAnsi" w:hAnsiTheme="minorHAnsi" w:cs="Tahoma"/>
          <w:sz w:val="23"/>
          <w:szCs w:val="23"/>
        </w:rPr>
        <w:t>Society</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915954">
        <w:rPr>
          <w:rFonts w:asciiTheme="minorHAnsi" w:hAnsiTheme="minorHAnsi" w:cs="Tahoma"/>
          <w:sz w:val="23"/>
          <w:szCs w:val="23"/>
        </w:rPr>
        <w:t>Society</w:t>
      </w:r>
      <w:r w:rsidR="00C479AE" w:rsidRPr="00A11126">
        <w:rPr>
          <w:rFonts w:asciiTheme="minorHAnsi" w:hAnsiTheme="minorHAnsi" w:cs="Tahoma"/>
          <w:sz w:val="23"/>
          <w:szCs w:val="23"/>
        </w:rPr>
        <w:t xml:space="preserve"> in accordance with </w:t>
      </w:r>
      <w:r w:rsidR="00915954">
        <w:rPr>
          <w:rFonts w:asciiTheme="minorHAnsi" w:hAnsiTheme="minorHAnsi" w:cs="Tahoma"/>
          <w:sz w:val="23"/>
          <w:szCs w:val="23"/>
        </w:rPr>
        <w:t xml:space="preserve">section </w:t>
      </w:r>
      <w:r w:rsidR="00915954">
        <w:rPr>
          <w:rFonts w:asciiTheme="minorHAnsi" w:hAnsiTheme="minorHAnsi" w:cs="Tahoma"/>
          <w:b/>
          <w:sz w:val="23"/>
          <w:szCs w:val="23"/>
        </w:rPr>
        <w:t xml:space="preserve">16 </w:t>
      </w:r>
      <w:r w:rsidR="00915954">
        <w:rPr>
          <w:rFonts w:asciiTheme="minorHAnsi" w:hAnsiTheme="minorHAnsi" w:cs="Tahoma"/>
          <w:sz w:val="23"/>
          <w:szCs w:val="23"/>
        </w:rPr>
        <w:t>of this constitution</w:t>
      </w:r>
      <w:r w:rsidR="00C479AE" w:rsidRPr="00A11126">
        <w:rPr>
          <w:rFonts w:asciiTheme="minorHAnsi" w:hAnsiTheme="minorHAnsi" w:cs="Tahoma"/>
          <w:sz w:val="23"/>
          <w:szCs w:val="23"/>
        </w:rPr>
        <w:t>.</w:t>
      </w:r>
    </w:p>
    <w:p w14:paraId="3E6A24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915954">
        <w:rPr>
          <w:rFonts w:asciiTheme="minorHAnsi" w:hAnsiTheme="minorHAnsi" w:cs="Tahoma"/>
          <w:sz w:val="23"/>
          <w:szCs w:val="23"/>
        </w:rPr>
        <w:t>Society</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w:t>
      </w:r>
      <w:r w:rsidR="00915954">
        <w:rPr>
          <w:rFonts w:asciiTheme="minorHAnsi" w:hAnsiTheme="minorHAnsi" w:cs="Tahoma"/>
          <w:sz w:val="23"/>
          <w:szCs w:val="23"/>
        </w:rPr>
        <w:t>four-fifths</w:t>
      </w:r>
      <w:r w:rsidR="00F6560D" w:rsidRPr="00A11126">
        <w:rPr>
          <w:rFonts w:asciiTheme="minorHAnsi" w:hAnsiTheme="minorHAnsi" w:cs="Tahoma"/>
          <w:sz w:val="23"/>
          <w:szCs w:val="23"/>
        </w:rPr>
        <w:t xml:space="preserve"> majority of the </w:t>
      </w:r>
      <w:r w:rsidR="00915954">
        <w:rPr>
          <w:rFonts w:asciiTheme="minorHAnsi" w:hAnsiTheme="minorHAnsi" w:cs="Tahoma"/>
          <w:sz w:val="23"/>
          <w:szCs w:val="23"/>
        </w:rPr>
        <w:t>Active</w:t>
      </w:r>
      <w:r w:rsidR="0071515E" w:rsidRPr="00A11126">
        <w:rPr>
          <w:rFonts w:asciiTheme="minorHAnsi" w:hAnsiTheme="minorHAnsi" w:cs="Tahoma"/>
          <w:sz w:val="23"/>
          <w:szCs w:val="23"/>
        </w:rPr>
        <w:t xml:space="preserve">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90FA61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collect in all the assets</w:t>
      </w:r>
      <w:r w:rsidR="00915954">
        <w:rPr>
          <w:rFonts w:asciiTheme="minorHAnsi" w:hAnsiTheme="minorHAnsi" w:cs="Tahoma"/>
          <w:sz w:val="23"/>
          <w:szCs w:val="23"/>
        </w:rPr>
        <w:t xml:space="preserve"> and properties</w:t>
      </w:r>
      <w:r w:rsidRPr="00A11126">
        <w:rPr>
          <w:rFonts w:asciiTheme="minorHAnsi" w:hAnsiTheme="minorHAnsi" w:cs="Tahoma"/>
          <w:sz w:val="23"/>
          <w:szCs w:val="23"/>
        </w:rPr>
        <w:t xml:space="preserve"> of the </w:t>
      </w:r>
      <w:r w:rsidR="00915954">
        <w:rPr>
          <w:rFonts w:asciiTheme="minorHAnsi" w:hAnsiTheme="minorHAnsi" w:cs="Tahoma"/>
          <w:sz w:val="23"/>
          <w:szCs w:val="23"/>
        </w:rPr>
        <w:t>Society</w:t>
      </w:r>
      <w:r w:rsidRPr="00A11126">
        <w:rPr>
          <w:rFonts w:asciiTheme="minorHAnsi" w:hAnsiTheme="minorHAnsi" w:cs="Tahoma"/>
          <w:sz w:val="23"/>
          <w:szCs w:val="23"/>
        </w:rPr>
        <w:t xml:space="preserve"> and must pay or make provision for all the liabilities of the </w:t>
      </w:r>
      <w:r w:rsidR="00915954">
        <w:rPr>
          <w:rFonts w:asciiTheme="minorHAnsi" w:hAnsiTheme="minorHAnsi" w:cs="Tahoma"/>
          <w:sz w:val="23"/>
          <w:szCs w:val="23"/>
        </w:rPr>
        <w:t>Society</w:t>
      </w:r>
      <w:r w:rsidRPr="00A11126">
        <w:rPr>
          <w:rFonts w:asciiTheme="minorHAnsi" w:hAnsiTheme="minorHAnsi" w:cs="Tahoma"/>
          <w:sz w:val="23"/>
          <w:szCs w:val="23"/>
        </w:rPr>
        <w:t>.</w:t>
      </w:r>
    </w:p>
    <w:p w14:paraId="3862EA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45D330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5200CC3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3A693B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87D055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(5) </w:t>
      </w:r>
      <w:r w:rsidRPr="00A11126">
        <w:rPr>
          <w:rFonts w:asciiTheme="minorHAnsi" w:hAnsiTheme="minorHAnsi" w:cs="Tahoma"/>
          <w:sz w:val="23"/>
          <w:szCs w:val="23"/>
        </w:rPr>
        <w:tab/>
        <w:t xml:space="preserve">The </w:t>
      </w:r>
      <w:r w:rsidR="00915954">
        <w:rPr>
          <w:rFonts w:asciiTheme="minorHAnsi" w:hAnsiTheme="minorHAnsi" w:cs="Tahoma"/>
          <w:sz w:val="23"/>
          <w:szCs w:val="23"/>
        </w:rPr>
        <w:t xml:space="preserve">Active </w:t>
      </w:r>
      <w:r w:rsidRPr="00A11126">
        <w:rPr>
          <w:rFonts w:asciiTheme="minorHAnsi" w:hAnsiTheme="minorHAnsi" w:cs="Tahoma"/>
          <w:sz w:val="23"/>
          <w:szCs w:val="23"/>
        </w:rPr>
        <w:t>M</w:t>
      </w:r>
      <w:r w:rsidR="00C479AE" w:rsidRPr="00A11126">
        <w:rPr>
          <w:rFonts w:asciiTheme="minorHAnsi" w:hAnsiTheme="minorHAnsi" w:cs="Tahoma"/>
          <w:sz w:val="23"/>
          <w:szCs w:val="23"/>
        </w:rPr>
        <w:t xml:space="preserve">embers may pass a resolution before or at the same time as the resolution to dissolve the </w:t>
      </w:r>
      <w:r w:rsidR="00915954">
        <w:rPr>
          <w:rFonts w:asciiTheme="minorHAnsi" w:hAnsiTheme="minorHAnsi" w:cs="Tahoma"/>
          <w:sz w:val="23"/>
          <w:szCs w:val="23"/>
        </w:rPr>
        <w:t>Society</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915954">
        <w:rPr>
          <w:rFonts w:asciiTheme="minorHAnsi" w:hAnsiTheme="minorHAnsi" w:cs="Tahoma"/>
          <w:sz w:val="23"/>
          <w:szCs w:val="23"/>
        </w:rPr>
        <w:t>Society</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w:t>
      </w:r>
      <w:r w:rsidR="00915954">
        <w:rPr>
          <w:rFonts w:asciiTheme="minorHAnsi" w:hAnsiTheme="minorHAnsi" w:cs="Tahoma"/>
          <w:sz w:val="23"/>
          <w:szCs w:val="23"/>
        </w:rPr>
        <w:t xml:space="preserve"> section </w:t>
      </w:r>
      <w:r w:rsidR="00915954">
        <w:rPr>
          <w:rFonts w:asciiTheme="minorHAnsi" w:hAnsiTheme="minorHAnsi" w:cs="Tahoma"/>
          <w:b/>
          <w:sz w:val="23"/>
          <w:szCs w:val="23"/>
        </w:rPr>
        <w:t>16</w:t>
      </w:r>
      <w:r w:rsidR="00915954">
        <w:rPr>
          <w:rFonts w:asciiTheme="minorHAnsi" w:hAnsiTheme="minorHAnsi" w:cs="Tahoma"/>
          <w:sz w:val="23"/>
          <w:szCs w:val="23"/>
        </w:rPr>
        <w:t xml:space="preserve"> of this committee</w:t>
      </w:r>
      <w:r w:rsidR="00C479AE" w:rsidRPr="00A11126">
        <w:rPr>
          <w:rFonts w:asciiTheme="minorHAnsi" w:hAnsiTheme="minorHAnsi" w:cs="Tahoma"/>
          <w:sz w:val="23"/>
          <w:szCs w:val="23"/>
        </w:rPr>
        <w:t>.</w:t>
      </w:r>
    </w:p>
    <w:p w14:paraId="5F4256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915954">
        <w:rPr>
          <w:rFonts w:asciiTheme="minorHAnsi" w:hAnsiTheme="minorHAnsi" w:cs="Tahoma"/>
          <w:sz w:val="23"/>
          <w:szCs w:val="23"/>
        </w:rPr>
        <w:t>Society</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915954">
        <w:rPr>
          <w:rFonts w:asciiTheme="minorHAnsi" w:hAnsiTheme="minorHAnsi" w:cs="Tahoma"/>
          <w:sz w:val="23"/>
          <w:szCs w:val="23"/>
        </w:rPr>
        <w:t>Society</w:t>
      </w:r>
      <w:r w:rsidRPr="00A11126">
        <w:rPr>
          <w:rFonts w:asciiTheme="minorHAnsi" w:hAnsiTheme="minorHAnsi" w:cs="Tahoma"/>
          <w:sz w:val="23"/>
          <w:szCs w:val="23"/>
        </w:rPr>
        <w:t>.</w:t>
      </w:r>
    </w:p>
    <w:p w14:paraId="0EF9CD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915954">
        <w:rPr>
          <w:rFonts w:asciiTheme="minorHAnsi" w:hAnsiTheme="minorHAnsi" w:cs="Tahoma"/>
          <w:sz w:val="23"/>
          <w:szCs w:val="23"/>
        </w:rPr>
        <w:t>Society</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915954">
        <w:rPr>
          <w:rFonts w:asciiTheme="minorHAnsi" w:hAnsiTheme="minorHAnsi" w:cs="Tahoma"/>
          <w:sz w:val="23"/>
          <w:szCs w:val="23"/>
        </w:rPr>
        <w:t>Society</w:t>
      </w:r>
      <w:r w:rsidRPr="00A11126">
        <w:rPr>
          <w:rFonts w:asciiTheme="minorHAnsi" w:hAnsiTheme="minorHAnsi" w:cs="Tahoma"/>
          <w:sz w:val="23"/>
          <w:szCs w:val="23"/>
        </w:rPr>
        <w:t xml:space="preserve">. </w:t>
      </w:r>
    </w:p>
    <w:p w14:paraId="2049479A"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915954">
        <w:rPr>
          <w:rFonts w:asciiTheme="minorHAnsi" w:hAnsiTheme="minorHAnsi" w:cs="Tahoma"/>
          <w:sz w:val="23"/>
          <w:szCs w:val="23"/>
        </w:rPr>
        <w:t>Society</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915954">
        <w:rPr>
          <w:rFonts w:asciiTheme="minorHAnsi" w:hAnsiTheme="minorHAnsi" w:cs="Tahoma"/>
          <w:sz w:val="23"/>
          <w:szCs w:val="23"/>
        </w:rPr>
        <w:t>Society</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915954">
        <w:rPr>
          <w:rFonts w:asciiTheme="minorHAnsi" w:hAnsiTheme="minorHAnsi" w:cs="Tahoma"/>
          <w:sz w:val="23"/>
          <w:szCs w:val="23"/>
        </w:rPr>
        <w:t>Society</w:t>
      </w:r>
      <w:r w:rsidRPr="00A11126">
        <w:rPr>
          <w:rFonts w:asciiTheme="minorHAnsi" w:hAnsiTheme="minorHAnsi" w:cs="Tahoma"/>
          <w:sz w:val="23"/>
          <w:szCs w:val="23"/>
        </w:rPr>
        <w:t>’s final accounts.</w:t>
      </w:r>
    </w:p>
    <w:p w14:paraId="364CA35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523ADAE" w14:textId="77777777" w:rsidR="00C479AE" w:rsidRPr="00A11126" w:rsidRDefault="003A32B8" w:rsidP="004745A6">
      <w:pPr>
        <w:pStyle w:val="1"/>
        <w:rPr>
          <w:rFonts w:asciiTheme="minorHAnsi" w:hAnsiTheme="minorHAnsi"/>
        </w:rPr>
      </w:pPr>
      <w:bookmarkStart w:id="160"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0"/>
    </w:p>
    <w:p w14:paraId="34CABA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0734588"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413F6E43"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w:t>
      </w:r>
      <w:r w:rsidR="006217E9">
        <w:rPr>
          <w:rFonts w:asciiTheme="minorHAnsi" w:hAnsiTheme="minorHAnsi" w:cs="Tahoma"/>
          <w:sz w:val="23"/>
          <w:szCs w:val="23"/>
        </w:rPr>
        <w:t xml:space="preserve">University of Southampton </w:t>
      </w:r>
      <w:r w:rsidRPr="00A11126">
        <w:rPr>
          <w:rFonts w:asciiTheme="minorHAnsi" w:hAnsiTheme="minorHAnsi" w:cs="Tahoma"/>
          <w:sz w:val="23"/>
          <w:szCs w:val="23"/>
        </w:rPr>
        <w:t>academic year’ have the definitions set out in the University Calendar and Almanac.</w:t>
      </w:r>
    </w:p>
    <w:p w14:paraId="3975E3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AB2B7B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p>
    <w:p w14:paraId="353E2CE3" w14:textId="77777777" w:rsidR="008749F8"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D4CD8CF" w14:textId="77777777" w:rsidR="00915954" w:rsidRPr="006217E9" w:rsidRDefault="00915954" w:rsidP="00915954">
      <w:pPr>
        <w:spacing w:after="100" w:line="276" w:lineRule="auto"/>
        <w:ind w:left="1650" w:hanging="930"/>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‘Active Member’ means any person(s) who complies</w:t>
      </w:r>
      <w:r w:rsidR="006217E9">
        <w:rPr>
          <w:rFonts w:asciiTheme="minorHAnsi" w:hAnsiTheme="minorHAnsi" w:cs="Tahoma"/>
          <w:sz w:val="23"/>
          <w:szCs w:val="23"/>
        </w:rPr>
        <w:t xml:space="preserve"> in full</w:t>
      </w:r>
      <w:r>
        <w:rPr>
          <w:rFonts w:asciiTheme="minorHAnsi" w:hAnsiTheme="minorHAnsi" w:cs="Tahoma"/>
          <w:sz w:val="23"/>
          <w:szCs w:val="23"/>
        </w:rPr>
        <w:t xml:space="preserve"> with section </w:t>
      </w:r>
      <w:r>
        <w:rPr>
          <w:rFonts w:asciiTheme="minorHAnsi" w:hAnsiTheme="minorHAnsi" w:cs="Tahoma"/>
          <w:b/>
          <w:sz w:val="23"/>
          <w:szCs w:val="23"/>
        </w:rPr>
        <w:t xml:space="preserve">4 </w:t>
      </w:r>
      <w:r>
        <w:rPr>
          <w:rFonts w:asciiTheme="minorHAnsi" w:hAnsiTheme="minorHAnsi" w:cs="Tahoma"/>
          <w:sz w:val="23"/>
          <w:szCs w:val="23"/>
        </w:rPr>
        <w:t>clause (2) of this constitution.</w:t>
      </w:r>
      <w:r w:rsidR="006217E9">
        <w:rPr>
          <w:rFonts w:asciiTheme="minorHAnsi" w:hAnsiTheme="minorHAnsi" w:cs="Tahoma"/>
          <w:sz w:val="23"/>
          <w:szCs w:val="23"/>
        </w:rPr>
        <w:t xml:space="preserve"> ‘Member’ means any person who complies with either sub-clause of section </w:t>
      </w:r>
      <w:r w:rsidR="006217E9">
        <w:rPr>
          <w:rFonts w:asciiTheme="minorHAnsi" w:hAnsiTheme="minorHAnsi" w:cs="Tahoma"/>
          <w:b/>
          <w:sz w:val="23"/>
          <w:szCs w:val="23"/>
        </w:rPr>
        <w:t xml:space="preserve">4 </w:t>
      </w:r>
      <w:r w:rsidR="006217E9">
        <w:rPr>
          <w:rFonts w:asciiTheme="minorHAnsi" w:hAnsiTheme="minorHAnsi" w:cs="Tahoma"/>
          <w:sz w:val="23"/>
          <w:szCs w:val="23"/>
        </w:rPr>
        <w:t>clause (2) but does not comply with both sub-clauses (such as someone who has taken part in a society performance but has failed to pay their membership subscription fee for that academic year).</w:t>
      </w:r>
    </w:p>
    <w:p w14:paraId="78263697" w14:textId="77777777" w:rsidR="006217E9" w:rsidRDefault="006217E9" w:rsidP="00915954">
      <w:pPr>
        <w:spacing w:after="100" w:line="276" w:lineRule="auto"/>
        <w:ind w:left="1650" w:hanging="930"/>
        <w:jc w:val="both"/>
        <w:rPr>
          <w:rFonts w:asciiTheme="minorHAnsi" w:hAnsiTheme="minorHAnsi" w:cs="Tahoma"/>
          <w:sz w:val="23"/>
          <w:szCs w:val="23"/>
        </w:rPr>
      </w:pPr>
    </w:p>
    <w:p w14:paraId="6D09444D" w14:textId="77777777" w:rsidR="006217E9" w:rsidRDefault="006217E9" w:rsidP="00915954">
      <w:pPr>
        <w:spacing w:after="100" w:line="276" w:lineRule="auto"/>
        <w:ind w:left="1650" w:hanging="930"/>
        <w:jc w:val="both"/>
        <w:rPr>
          <w:rFonts w:asciiTheme="minorHAnsi" w:hAnsiTheme="minorHAnsi" w:cs="Tahoma"/>
          <w:sz w:val="23"/>
          <w:szCs w:val="23"/>
        </w:rPr>
      </w:pPr>
    </w:p>
    <w:p w14:paraId="178E2B25" w14:textId="5D11DE7C" w:rsidR="00866878" w:rsidRDefault="006217E9" w:rsidP="00915954">
      <w:pPr>
        <w:spacing w:after="100" w:line="276" w:lineRule="auto"/>
        <w:ind w:left="1650" w:hanging="930"/>
        <w:jc w:val="both"/>
        <w:rPr>
          <w:rFonts w:asciiTheme="minorHAnsi" w:hAnsiTheme="minorHAnsi" w:cs="Tahoma"/>
          <w:sz w:val="23"/>
          <w:szCs w:val="23"/>
        </w:rPr>
      </w:pPr>
      <w:r>
        <w:rPr>
          <w:rFonts w:asciiTheme="minorHAnsi" w:hAnsiTheme="minorHAnsi" w:cs="Tahoma"/>
          <w:sz w:val="23"/>
          <w:szCs w:val="23"/>
        </w:rPr>
        <w:t>This constitution was adopted by the Society at the Annual General Meeting held on Thursday 10</w:t>
      </w:r>
      <w:r w:rsidRPr="006217E9">
        <w:rPr>
          <w:rFonts w:asciiTheme="minorHAnsi" w:hAnsiTheme="minorHAnsi" w:cs="Tahoma"/>
          <w:sz w:val="23"/>
          <w:szCs w:val="23"/>
          <w:vertAlign w:val="superscript"/>
        </w:rPr>
        <w:t>th</w:t>
      </w:r>
      <w:r>
        <w:rPr>
          <w:rFonts w:asciiTheme="minorHAnsi" w:hAnsiTheme="minorHAnsi" w:cs="Tahoma"/>
          <w:sz w:val="23"/>
          <w:szCs w:val="23"/>
        </w:rPr>
        <w:t xml:space="preserve"> March 2016.</w:t>
      </w:r>
    </w:p>
    <w:p w14:paraId="11912A9E" w14:textId="26EB6815" w:rsidR="000A1B14" w:rsidRDefault="000A1B14" w:rsidP="00915954">
      <w:pPr>
        <w:spacing w:after="100" w:line="276" w:lineRule="auto"/>
        <w:ind w:left="1650" w:hanging="930"/>
        <w:jc w:val="both"/>
        <w:rPr>
          <w:rFonts w:asciiTheme="minorHAnsi" w:hAnsiTheme="minorHAnsi" w:cs="Tahoma"/>
          <w:sz w:val="23"/>
          <w:szCs w:val="23"/>
        </w:rPr>
      </w:pPr>
      <w:del w:id="161" w:author="James Christie Of Lochdochart" w:date="2019-07-23T20:20:00Z">
        <w:r w:rsidDel="00834A23">
          <w:rPr>
            <w:rFonts w:asciiTheme="minorHAnsi" w:hAnsiTheme="minorHAnsi" w:cs="Tahoma"/>
            <w:sz w:val="23"/>
            <w:szCs w:val="23"/>
          </w:rPr>
          <w:delText>(</w:delText>
        </w:r>
      </w:del>
      <w:r>
        <w:rPr>
          <w:rFonts w:asciiTheme="minorHAnsi" w:hAnsiTheme="minorHAnsi" w:cs="Tahoma"/>
          <w:sz w:val="23"/>
          <w:szCs w:val="23"/>
        </w:rPr>
        <w:t>Changes to the constitution</w:t>
      </w:r>
      <w:ins w:id="162" w:author="James Christie Of Lochdochart" w:date="2019-07-23T20:20:00Z">
        <w:r w:rsidR="00834A23">
          <w:rPr>
            <w:rFonts w:asciiTheme="minorHAnsi" w:hAnsiTheme="minorHAnsi" w:cs="Tahoma"/>
            <w:sz w:val="23"/>
            <w:szCs w:val="23"/>
          </w:rPr>
          <w:t xml:space="preserve"> were</w:t>
        </w:r>
      </w:ins>
      <w:r>
        <w:rPr>
          <w:rFonts w:asciiTheme="minorHAnsi" w:hAnsiTheme="minorHAnsi" w:cs="Tahoma"/>
          <w:sz w:val="23"/>
          <w:szCs w:val="23"/>
        </w:rPr>
        <w:t xml:space="preserve"> agreed </w:t>
      </w:r>
      <w:r w:rsidR="00872EA0">
        <w:rPr>
          <w:rFonts w:asciiTheme="minorHAnsi" w:hAnsiTheme="minorHAnsi" w:cs="Tahoma"/>
          <w:sz w:val="23"/>
          <w:szCs w:val="23"/>
        </w:rPr>
        <w:t xml:space="preserve">at the AGM </w:t>
      </w:r>
      <w:r>
        <w:rPr>
          <w:rFonts w:asciiTheme="minorHAnsi" w:hAnsiTheme="minorHAnsi" w:cs="Tahoma"/>
          <w:sz w:val="23"/>
          <w:szCs w:val="23"/>
        </w:rPr>
        <w:t xml:space="preserve">on the </w:t>
      </w:r>
      <w:r w:rsidR="00872EA0">
        <w:rPr>
          <w:rFonts w:asciiTheme="minorHAnsi" w:hAnsiTheme="minorHAnsi" w:cs="Tahoma"/>
          <w:sz w:val="23"/>
          <w:szCs w:val="23"/>
        </w:rPr>
        <w:t xml:space="preserve"> </w:t>
      </w:r>
      <w:r>
        <w:rPr>
          <w:rFonts w:asciiTheme="minorHAnsi" w:hAnsiTheme="minorHAnsi" w:cs="Tahoma"/>
          <w:sz w:val="23"/>
          <w:szCs w:val="23"/>
        </w:rPr>
        <w:t>26</w:t>
      </w:r>
      <w:r w:rsidRPr="000A1B14">
        <w:rPr>
          <w:rFonts w:asciiTheme="minorHAnsi" w:hAnsiTheme="minorHAnsi" w:cs="Tahoma"/>
          <w:sz w:val="23"/>
          <w:szCs w:val="23"/>
          <w:vertAlign w:val="superscript"/>
        </w:rPr>
        <w:t>th</w:t>
      </w:r>
      <w:r>
        <w:rPr>
          <w:rFonts w:asciiTheme="minorHAnsi" w:hAnsiTheme="minorHAnsi" w:cs="Tahoma"/>
          <w:sz w:val="23"/>
          <w:szCs w:val="23"/>
        </w:rPr>
        <w:t xml:space="preserve"> April 2018</w:t>
      </w:r>
      <w:r w:rsidR="00872EA0">
        <w:rPr>
          <w:rFonts w:asciiTheme="minorHAnsi" w:hAnsiTheme="minorHAnsi" w:cs="Tahoma"/>
          <w:sz w:val="23"/>
          <w:szCs w:val="23"/>
        </w:rPr>
        <w:t>.</w:t>
      </w:r>
      <w:del w:id="163" w:author="James Christie Of Lochdochart" w:date="2019-07-23T20:20:00Z">
        <w:r w:rsidR="00872EA0" w:rsidDel="00834A23">
          <w:rPr>
            <w:rFonts w:asciiTheme="minorHAnsi" w:hAnsiTheme="minorHAnsi" w:cs="Tahoma"/>
            <w:sz w:val="23"/>
            <w:szCs w:val="23"/>
          </w:rPr>
          <w:delText xml:space="preserve"> Changes agreed upon are highlighted in </w:delText>
        </w:r>
        <w:r w:rsidR="00872EA0" w:rsidRPr="00872EA0" w:rsidDel="00834A23">
          <w:rPr>
            <w:rFonts w:asciiTheme="minorHAnsi" w:hAnsiTheme="minorHAnsi" w:cs="Tahoma"/>
            <w:sz w:val="23"/>
            <w:szCs w:val="23"/>
            <w:highlight w:val="cyan"/>
          </w:rPr>
          <w:delText>blue.</w:delText>
        </w:r>
        <w:r w:rsidR="00872EA0" w:rsidRPr="00872EA0" w:rsidDel="00834A23">
          <w:rPr>
            <w:rFonts w:asciiTheme="minorHAnsi" w:hAnsiTheme="minorHAnsi" w:cs="Tahoma"/>
            <w:sz w:val="23"/>
            <w:szCs w:val="23"/>
          </w:rPr>
          <w:delText xml:space="preserve"> </w:delText>
        </w:r>
        <w:r w:rsidR="00872EA0" w:rsidDel="00834A23">
          <w:rPr>
            <w:rFonts w:asciiTheme="minorHAnsi" w:hAnsiTheme="minorHAnsi" w:cs="Tahoma"/>
            <w:sz w:val="23"/>
            <w:szCs w:val="23"/>
          </w:rPr>
          <w:delText xml:space="preserve">Sections highlighted in </w:delText>
        </w:r>
        <w:r w:rsidR="00872EA0" w:rsidRPr="00DF5180" w:rsidDel="00834A23">
          <w:rPr>
            <w:rFonts w:asciiTheme="minorHAnsi" w:hAnsiTheme="minorHAnsi" w:cs="Tahoma"/>
            <w:sz w:val="23"/>
            <w:szCs w:val="23"/>
            <w:highlight w:val="yellow"/>
          </w:rPr>
          <w:delText>yellow</w:delText>
        </w:r>
        <w:r w:rsidR="00872EA0" w:rsidDel="00834A23">
          <w:rPr>
            <w:rFonts w:asciiTheme="minorHAnsi" w:hAnsiTheme="minorHAnsi" w:cs="Tahoma"/>
            <w:sz w:val="23"/>
            <w:szCs w:val="23"/>
          </w:rPr>
          <w:delText xml:space="preserve"> </w:delText>
        </w:r>
        <w:r w:rsidR="00DF5180" w:rsidDel="00834A23">
          <w:rPr>
            <w:rFonts w:asciiTheme="minorHAnsi" w:hAnsiTheme="minorHAnsi" w:cs="Tahoma"/>
            <w:sz w:val="23"/>
            <w:szCs w:val="23"/>
          </w:rPr>
          <w:delText>are not changes but are more important.</w:delText>
        </w:r>
        <w:r w:rsidRPr="00872EA0" w:rsidDel="00834A23">
          <w:rPr>
            <w:rFonts w:asciiTheme="minorHAnsi" w:hAnsiTheme="minorHAnsi" w:cs="Tahoma"/>
            <w:sz w:val="23"/>
            <w:szCs w:val="23"/>
          </w:rPr>
          <w:delText>)</w:delText>
        </w:r>
      </w:del>
    </w:p>
    <w:p w14:paraId="4419F6F1" w14:textId="77777777" w:rsidR="00866878" w:rsidRPr="00866878" w:rsidRDefault="00866878" w:rsidP="00866878">
      <w:pPr>
        <w:rPr>
          <w:rFonts w:asciiTheme="minorHAnsi" w:hAnsiTheme="minorHAnsi" w:cs="Tahoma"/>
          <w:sz w:val="23"/>
          <w:szCs w:val="23"/>
        </w:rPr>
      </w:pPr>
    </w:p>
    <w:p w14:paraId="332366D9" w14:textId="77777777" w:rsidR="00866878" w:rsidRPr="00866878" w:rsidRDefault="00866878" w:rsidP="00866878">
      <w:pPr>
        <w:rPr>
          <w:rFonts w:asciiTheme="minorHAnsi" w:hAnsiTheme="minorHAnsi" w:cs="Tahoma"/>
          <w:sz w:val="23"/>
          <w:szCs w:val="23"/>
        </w:rPr>
      </w:pPr>
    </w:p>
    <w:p w14:paraId="702D70DD" w14:textId="77777777" w:rsidR="00866878" w:rsidRPr="00866878" w:rsidRDefault="00866878" w:rsidP="00866878">
      <w:pPr>
        <w:rPr>
          <w:rFonts w:asciiTheme="minorHAnsi" w:hAnsiTheme="minorHAnsi" w:cs="Tahoma"/>
          <w:sz w:val="23"/>
          <w:szCs w:val="23"/>
        </w:rPr>
      </w:pPr>
    </w:p>
    <w:p w14:paraId="1A4FCCEB" w14:textId="77777777" w:rsidR="00866878" w:rsidRPr="00866878" w:rsidRDefault="00866878" w:rsidP="00866878">
      <w:pPr>
        <w:rPr>
          <w:rFonts w:asciiTheme="minorHAnsi" w:hAnsiTheme="minorHAnsi" w:cs="Tahoma"/>
          <w:sz w:val="23"/>
          <w:szCs w:val="23"/>
        </w:rPr>
      </w:pPr>
    </w:p>
    <w:p w14:paraId="027505F4" w14:textId="77777777" w:rsidR="00866878" w:rsidRPr="00866878" w:rsidRDefault="00866878" w:rsidP="00866878">
      <w:pPr>
        <w:rPr>
          <w:rFonts w:asciiTheme="minorHAnsi" w:hAnsiTheme="minorHAnsi" w:cs="Tahoma"/>
          <w:sz w:val="23"/>
          <w:szCs w:val="23"/>
        </w:rPr>
      </w:pPr>
    </w:p>
    <w:p w14:paraId="5E72060E" w14:textId="77777777" w:rsidR="00866878" w:rsidRPr="00866878" w:rsidRDefault="00866878" w:rsidP="00866878">
      <w:pPr>
        <w:rPr>
          <w:rFonts w:asciiTheme="minorHAnsi" w:hAnsiTheme="minorHAnsi" w:cs="Tahoma"/>
          <w:sz w:val="23"/>
          <w:szCs w:val="23"/>
        </w:rPr>
      </w:pPr>
    </w:p>
    <w:p w14:paraId="575F2B91" w14:textId="77777777" w:rsidR="00866878" w:rsidRPr="00866878" w:rsidRDefault="00866878" w:rsidP="00866878">
      <w:pPr>
        <w:rPr>
          <w:rFonts w:asciiTheme="minorHAnsi" w:hAnsiTheme="minorHAnsi" w:cs="Tahoma"/>
          <w:sz w:val="23"/>
          <w:szCs w:val="23"/>
        </w:rPr>
      </w:pPr>
    </w:p>
    <w:p w14:paraId="79173A68" w14:textId="77777777" w:rsidR="00866878" w:rsidRPr="00866878" w:rsidRDefault="00866878" w:rsidP="00866878">
      <w:pPr>
        <w:rPr>
          <w:rFonts w:asciiTheme="minorHAnsi" w:hAnsiTheme="minorHAnsi" w:cs="Tahoma"/>
          <w:sz w:val="23"/>
          <w:szCs w:val="23"/>
        </w:rPr>
      </w:pPr>
    </w:p>
    <w:p w14:paraId="0B2894BB" w14:textId="77777777" w:rsidR="00866878" w:rsidRPr="00866878" w:rsidRDefault="00866878" w:rsidP="00866878">
      <w:pPr>
        <w:rPr>
          <w:rFonts w:asciiTheme="minorHAnsi" w:hAnsiTheme="minorHAnsi" w:cs="Tahoma"/>
          <w:sz w:val="23"/>
          <w:szCs w:val="23"/>
        </w:rPr>
      </w:pPr>
    </w:p>
    <w:p w14:paraId="2EDE819B" w14:textId="77777777" w:rsidR="00866878" w:rsidRPr="00866878" w:rsidRDefault="00866878" w:rsidP="00866878">
      <w:pPr>
        <w:rPr>
          <w:rFonts w:asciiTheme="minorHAnsi" w:hAnsiTheme="minorHAnsi" w:cs="Tahoma"/>
          <w:sz w:val="23"/>
          <w:szCs w:val="23"/>
        </w:rPr>
      </w:pPr>
    </w:p>
    <w:p w14:paraId="291EEF93" w14:textId="77777777" w:rsidR="00866878" w:rsidRPr="00866878" w:rsidRDefault="00866878" w:rsidP="00866878">
      <w:pPr>
        <w:rPr>
          <w:rFonts w:asciiTheme="minorHAnsi" w:hAnsiTheme="minorHAnsi" w:cs="Tahoma"/>
          <w:sz w:val="23"/>
          <w:szCs w:val="23"/>
        </w:rPr>
      </w:pPr>
    </w:p>
    <w:p w14:paraId="22D9B332" w14:textId="77777777" w:rsidR="00866878" w:rsidRDefault="00866878" w:rsidP="00866878">
      <w:pPr>
        <w:rPr>
          <w:rFonts w:asciiTheme="minorHAnsi" w:hAnsiTheme="minorHAnsi" w:cs="Tahoma"/>
          <w:sz w:val="23"/>
          <w:szCs w:val="23"/>
        </w:rPr>
      </w:pPr>
    </w:p>
    <w:p w14:paraId="14BC4202" w14:textId="77777777" w:rsidR="006217E9" w:rsidRPr="00866878" w:rsidRDefault="00866878" w:rsidP="00866878">
      <w:pPr>
        <w:tabs>
          <w:tab w:val="left" w:pos="8055"/>
        </w:tabs>
        <w:rPr>
          <w:rFonts w:asciiTheme="minorHAnsi" w:hAnsiTheme="minorHAnsi" w:cs="Tahoma"/>
          <w:sz w:val="23"/>
          <w:szCs w:val="23"/>
        </w:rPr>
      </w:pPr>
      <w:r>
        <w:rPr>
          <w:rFonts w:asciiTheme="minorHAnsi" w:hAnsiTheme="minorHAnsi" w:cs="Tahoma"/>
          <w:sz w:val="23"/>
          <w:szCs w:val="23"/>
        </w:rPr>
        <w:tab/>
      </w:r>
    </w:p>
    <w:sectPr w:rsidR="006217E9" w:rsidRPr="00866878"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F994" w14:textId="77777777" w:rsidR="00CF6945" w:rsidRDefault="00CF6945" w:rsidP="00C479AE">
      <w:r>
        <w:separator/>
      </w:r>
    </w:p>
  </w:endnote>
  <w:endnote w:type="continuationSeparator" w:id="0">
    <w:p w14:paraId="2E97380E" w14:textId="77777777" w:rsidR="00CF6945" w:rsidRDefault="00CF694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A49E" w14:textId="77777777" w:rsidR="00AD2635" w:rsidRPr="00B13AB2" w:rsidRDefault="00AD2635" w:rsidP="00C479AE">
    <w:pPr>
      <w:pStyle w:val="aa"/>
      <w:tabs>
        <w:tab w:val="clear" w:pos="4513"/>
        <w:tab w:val="clear" w:pos="9026"/>
      </w:tabs>
      <w:jc w:val="center"/>
      <w:rPr>
        <w:rFonts w:ascii="Georgia" w:hAnsi="Georgia" w:cs="Tahoma"/>
        <w:szCs w:val="18"/>
      </w:rPr>
    </w:pPr>
    <w:r w:rsidRPr="00B13AB2">
      <w:rPr>
        <w:rFonts w:ascii="Georgia" w:hAnsi="Georgia" w:cs="Tahoma"/>
        <w:szCs w:val="18"/>
      </w:rPr>
      <w:t xml:space="preserve">Page </w:t>
    </w:r>
    <w:r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Pr="00B13AB2">
      <w:rPr>
        <w:rFonts w:ascii="Georgia" w:hAnsi="Georgia" w:cs="Tahoma"/>
        <w:b/>
        <w:szCs w:val="18"/>
      </w:rPr>
      <w:fldChar w:fldCharType="separate"/>
    </w:r>
    <w:r w:rsidR="009042D0">
      <w:rPr>
        <w:rFonts w:ascii="Georgia" w:hAnsi="Georgia" w:cs="Tahoma"/>
        <w:b/>
        <w:noProof/>
        <w:szCs w:val="18"/>
      </w:rPr>
      <w:t>4</w:t>
    </w:r>
    <w:r w:rsidRPr="00B13AB2">
      <w:rPr>
        <w:rFonts w:ascii="Georgia" w:hAnsi="Georgia" w:cs="Tahoma"/>
        <w:b/>
        <w:szCs w:val="18"/>
      </w:rPr>
      <w:fldChar w:fldCharType="end"/>
    </w:r>
    <w:r w:rsidRPr="00B13AB2">
      <w:rPr>
        <w:rFonts w:ascii="Georgia" w:hAnsi="Georgia" w:cs="Tahoma"/>
        <w:szCs w:val="18"/>
      </w:rPr>
      <w:t xml:space="preserve"> of </w:t>
    </w:r>
    <w:r w:rsidRPr="00981DF8">
      <w:rPr>
        <w:rFonts w:ascii="Georgia" w:hAnsi="Georgia" w:cs="Tahoma"/>
        <w:b/>
        <w:szCs w:val="18"/>
      </w:rPr>
      <w:fldChar w:fldCharType="begin"/>
    </w:r>
    <w:r w:rsidRPr="00981DF8">
      <w:rPr>
        <w:rFonts w:ascii="Georgia" w:hAnsi="Georgia" w:cs="Tahoma"/>
        <w:b/>
        <w:szCs w:val="18"/>
      </w:rPr>
      <w:instrText xml:space="preserve"> NUMPAGES - 1 </w:instrText>
    </w:r>
    <w:r w:rsidRPr="00981DF8">
      <w:rPr>
        <w:rFonts w:ascii="Georgia" w:hAnsi="Georgia" w:cs="Tahoma"/>
        <w:b/>
        <w:szCs w:val="18"/>
      </w:rPr>
      <w:fldChar w:fldCharType="separate"/>
    </w:r>
    <w:r w:rsidR="009042D0">
      <w:rPr>
        <w:rFonts w:ascii="Georgia" w:hAnsi="Georgia" w:cs="Tahoma"/>
        <w:b/>
        <w:noProof/>
        <w:szCs w:val="18"/>
      </w:rPr>
      <w:t>12</w:t>
    </w:r>
    <w:r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DF55" w14:textId="77777777" w:rsidR="00CF6945" w:rsidRDefault="00CF6945" w:rsidP="00C479AE">
      <w:r>
        <w:separator/>
      </w:r>
    </w:p>
  </w:footnote>
  <w:footnote w:type="continuationSeparator" w:id="0">
    <w:p w14:paraId="2E6BD234" w14:textId="77777777" w:rsidR="00CF6945" w:rsidRDefault="00CF6945"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zzy Tuffin Donnevert">
    <w15:presenceInfo w15:providerId="Windows Live" w15:userId="5f53861a2604f624"/>
  </w15:person>
  <w15:person w15:author="James Christie Of Lochdochart">
    <w15:presenceInfo w15:providerId="None" w15:userId="James Christie Of Lochdochart"/>
  </w15:person>
  <w15:person w15:author="murray h. (hm3n15)">
    <w15:presenceInfo w15:providerId="None" w15:userId="murray h. (hm3n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3F8"/>
    <w:rsid w:val="00004972"/>
    <w:rsid w:val="00007115"/>
    <w:rsid w:val="00020E9F"/>
    <w:rsid w:val="00034AC4"/>
    <w:rsid w:val="00043694"/>
    <w:rsid w:val="00051BDE"/>
    <w:rsid w:val="000621C9"/>
    <w:rsid w:val="0009286A"/>
    <w:rsid w:val="000A14D1"/>
    <w:rsid w:val="000A1B14"/>
    <w:rsid w:val="000A7D6B"/>
    <w:rsid w:val="000C5ECA"/>
    <w:rsid w:val="000C7D8B"/>
    <w:rsid w:val="000F0CD3"/>
    <w:rsid w:val="00100B4A"/>
    <w:rsid w:val="00104520"/>
    <w:rsid w:val="00104AF5"/>
    <w:rsid w:val="00112109"/>
    <w:rsid w:val="00121431"/>
    <w:rsid w:val="001220D8"/>
    <w:rsid w:val="00125F1F"/>
    <w:rsid w:val="0014518E"/>
    <w:rsid w:val="00147776"/>
    <w:rsid w:val="0016467C"/>
    <w:rsid w:val="00193AC9"/>
    <w:rsid w:val="00196516"/>
    <w:rsid w:val="001B7A10"/>
    <w:rsid w:val="001C04EA"/>
    <w:rsid w:val="001C6CE1"/>
    <w:rsid w:val="001D7C32"/>
    <w:rsid w:val="001E3FA5"/>
    <w:rsid w:val="001E76E6"/>
    <w:rsid w:val="001F5752"/>
    <w:rsid w:val="00202A9A"/>
    <w:rsid w:val="00204C67"/>
    <w:rsid w:val="0020622E"/>
    <w:rsid w:val="002104CA"/>
    <w:rsid w:val="0021082F"/>
    <w:rsid w:val="002318E9"/>
    <w:rsid w:val="0024383F"/>
    <w:rsid w:val="00261380"/>
    <w:rsid w:val="002725AD"/>
    <w:rsid w:val="00284B59"/>
    <w:rsid w:val="002A676A"/>
    <w:rsid w:val="002D568E"/>
    <w:rsid w:val="002D6359"/>
    <w:rsid w:val="002E0D6F"/>
    <w:rsid w:val="002E18C5"/>
    <w:rsid w:val="00312756"/>
    <w:rsid w:val="00313A78"/>
    <w:rsid w:val="00314F35"/>
    <w:rsid w:val="003204E4"/>
    <w:rsid w:val="00330559"/>
    <w:rsid w:val="00333964"/>
    <w:rsid w:val="003372AB"/>
    <w:rsid w:val="00342D2A"/>
    <w:rsid w:val="00360568"/>
    <w:rsid w:val="00377C79"/>
    <w:rsid w:val="00377F52"/>
    <w:rsid w:val="003873F7"/>
    <w:rsid w:val="00397ECC"/>
    <w:rsid w:val="003A1E67"/>
    <w:rsid w:val="003A32B8"/>
    <w:rsid w:val="003B65FD"/>
    <w:rsid w:val="003C3E2C"/>
    <w:rsid w:val="003D0BC6"/>
    <w:rsid w:val="003D6315"/>
    <w:rsid w:val="003D654F"/>
    <w:rsid w:val="004007E6"/>
    <w:rsid w:val="004034CB"/>
    <w:rsid w:val="004550A8"/>
    <w:rsid w:val="0047048A"/>
    <w:rsid w:val="004745A6"/>
    <w:rsid w:val="00484648"/>
    <w:rsid w:val="00494EEA"/>
    <w:rsid w:val="004A0ECC"/>
    <w:rsid w:val="004A699E"/>
    <w:rsid w:val="004D36DE"/>
    <w:rsid w:val="004D7B46"/>
    <w:rsid w:val="004E3FA9"/>
    <w:rsid w:val="004E4E83"/>
    <w:rsid w:val="00523BDD"/>
    <w:rsid w:val="00524B39"/>
    <w:rsid w:val="00532C67"/>
    <w:rsid w:val="00535362"/>
    <w:rsid w:val="00536196"/>
    <w:rsid w:val="00540F9C"/>
    <w:rsid w:val="00542A46"/>
    <w:rsid w:val="00555983"/>
    <w:rsid w:val="00557ACD"/>
    <w:rsid w:val="00574456"/>
    <w:rsid w:val="0059463F"/>
    <w:rsid w:val="005E4E64"/>
    <w:rsid w:val="005F1313"/>
    <w:rsid w:val="005F5DC5"/>
    <w:rsid w:val="00604D26"/>
    <w:rsid w:val="00620950"/>
    <w:rsid w:val="006217E9"/>
    <w:rsid w:val="00627A3A"/>
    <w:rsid w:val="006339F6"/>
    <w:rsid w:val="00637194"/>
    <w:rsid w:val="006A1A7B"/>
    <w:rsid w:val="006C7A3B"/>
    <w:rsid w:val="006E2542"/>
    <w:rsid w:val="006F62A0"/>
    <w:rsid w:val="007112FC"/>
    <w:rsid w:val="0071515E"/>
    <w:rsid w:val="007153E3"/>
    <w:rsid w:val="00722AA7"/>
    <w:rsid w:val="00726022"/>
    <w:rsid w:val="00726629"/>
    <w:rsid w:val="007461CA"/>
    <w:rsid w:val="00770764"/>
    <w:rsid w:val="0078200D"/>
    <w:rsid w:val="007B6D78"/>
    <w:rsid w:val="007D5C81"/>
    <w:rsid w:val="007E1E63"/>
    <w:rsid w:val="007E4ED2"/>
    <w:rsid w:val="007E7CD3"/>
    <w:rsid w:val="007F3C17"/>
    <w:rsid w:val="008224E5"/>
    <w:rsid w:val="00832F50"/>
    <w:rsid w:val="00834A23"/>
    <w:rsid w:val="00835847"/>
    <w:rsid w:val="00844F2D"/>
    <w:rsid w:val="00847003"/>
    <w:rsid w:val="008471F4"/>
    <w:rsid w:val="00851A9C"/>
    <w:rsid w:val="00855FED"/>
    <w:rsid w:val="00866878"/>
    <w:rsid w:val="0087204E"/>
    <w:rsid w:val="00872EA0"/>
    <w:rsid w:val="008749F8"/>
    <w:rsid w:val="008861BA"/>
    <w:rsid w:val="008A017A"/>
    <w:rsid w:val="008A5491"/>
    <w:rsid w:val="008B56A8"/>
    <w:rsid w:val="008D2312"/>
    <w:rsid w:val="008D32E2"/>
    <w:rsid w:val="008E036E"/>
    <w:rsid w:val="008F4672"/>
    <w:rsid w:val="009042D0"/>
    <w:rsid w:val="00912A21"/>
    <w:rsid w:val="00913264"/>
    <w:rsid w:val="00915954"/>
    <w:rsid w:val="0093240A"/>
    <w:rsid w:val="00934511"/>
    <w:rsid w:val="00934672"/>
    <w:rsid w:val="009436B5"/>
    <w:rsid w:val="00951742"/>
    <w:rsid w:val="009568C4"/>
    <w:rsid w:val="00964518"/>
    <w:rsid w:val="00981ABE"/>
    <w:rsid w:val="00981DF8"/>
    <w:rsid w:val="00986B50"/>
    <w:rsid w:val="009A3528"/>
    <w:rsid w:val="009A7310"/>
    <w:rsid w:val="009A7964"/>
    <w:rsid w:val="009B5329"/>
    <w:rsid w:val="009C0131"/>
    <w:rsid w:val="009C7708"/>
    <w:rsid w:val="009D01CA"/>
    <w:rsid w:val="00A06B40"/>
    <w:rsid w:val="00A11126"/>
    <w:rsid w:val="00A13FD9"/>
    <w:rsid w:val="00A1524F"/>
    <w:rsid w:val="00A36411"/>
    <w:rsid w:val="00A4003A"/>
    <w:rsid w:val="00A409F1"/>
    <w:rsid w:val="00A447D0"/>
    <w:rsid w:val="00A44822"/>
    <w:rsid w:val="00A60C78"/>
    <w:rsid w:val="00A73114"/>
    <w:rsid w:val="00A825C2"/>
    <w:rsid w:val="00A92679"/>
    <w:rsid w:val="00AA18FB"/>
    <w:rsid w:val="00AB0B23"/>
    <w:rsid w:val="00AB32EE"/>
    <w:rsid w:val="00AD03FC"/>
    <w:rsid w:val="00AD2635"/>
    <w:rsid w:val="00AD7586"/>
    <w:rsid w:val="00B07BD0"/>
    <w:rsid w:val="00B13AB2"/>
    <w:rsid w:val="00B20F49"/>
    <w:rsid w:val="00B3663E"/>
    <w:rsid w:val="00B562A0"/>
    <w:rsid w:val="00B70A74"/>
    <w:rsid w:val="00B87143"/>
    <w:rsid w:val="00B92E63"/>
    <w:rsid w:val="00B95E2F"/>
    <w:rsid w:val="00BA1131"/>
    <w:rsid w:val="00BB6BA4"/>
    <w:rsid w:val="00BD351E"/>
    <w:rsid w:val="00BD6C0A"/>
    <w:rsid w:val="00BF543F"/>
    <w:rsid w:val="00C10432"/>
    <w:rsid w:val="00C11E15"/>
    <w:rsid w:val="00C238CC"/>
    <w:rsid w:val="00C24038"/>
    <w:rsid w:val="00C43B9F"/>
    <w:rsid w:val="00C479AE"/>
    <w:rsid w:val="00C47C12"/>
    <w:rsid w:val="00C56A4C"/>
    <w:rsid w:val="00C60ECC"/>
    <w:rsid w:val="00C61E8E"/>
    <w:rsid w:val="00C6625F"/>
    <w:rsid w:val="00C827F6"/>
    <w:rsid w:val="00C835D0"/>
    <w:rsid w:val="00C85E3D"/>
    <w:rsid w:val="00CA1E9B"/>
    <w:rsid w:val="00CA30E8"/>
    <w:rsid w:val="00CA3A27"/>
    <w:rsid w:val="00CA7D65"/>
    <w:rsid w:val="00CC2244"/>
    <w:rsid w:val="00CF6945"/>
    <w:rsid w:val="00CF7543"/>
    <w:rsid w:val="00D01EAA"/>
    <w:rsid w:val="00D17681"/>
    <w:rsid w:val="00D20839"/>
    <w:rsid w:val="00D21CEA"/>
    <w:rsid w:val="00D371A2"/>
    <w:rsid w:val="00D5454A"/>
    <w:rsid w:val="00D7427F"/>
    <w:rsid w:val="00D8038D"/>
    <w:rsid w:val="00D91F53"/>
    <w:rsid w:val="00D934E1"/>
    <w:rsid w:val="00DA34F8"/>
    <w:rsid w:val="00DB57A8"/>
    <w:rsid w:val="00DC397E"/>
    <w:rsid w:val="00DD231D"/>
    <w:rsid w:val="00DE6809"/>
    <w:rsid w:val="00DF5180"/>
    <w:rsid w:val="00E05F37"/>
    <w:rsid w:val="00E114B0"/>
    <w:rsid w:val="00E163D1"/>
    <w:rsid w:val="00E16FA1"/>
    <w:rsid w:val="00E23961"/>
    <w:rsid w:val="00E26F37"/>
    <w:rsid w:val="00E320ED"/>
    <w:rsid w:val="00E81AF9"/>
    <w:rsid w:val="00E9084D"/>
    <w:rsid w:val="00EA1572"/>
    <w:rsid w:val="00EC7930"/>
    <w:rsid w:val="00ED5C70"/>
    <w:rsid w:val="00EE0AA5"/>
    <w:rsid w:val="00EF09F2"/>
    <w:rsid w:val="00EF32D0"/>
    <w:rsid w:val="00EF73DE"/>
    <w:rsid w:val="00EF7A58"/>
    <w:rsid w:val="00F05B52"/>
    <w:rsid w:val="00F268F0"/>
    <w:rsid w:val="00F315B4"/>
    <w:rsid w:val="00F41959"/>
    <w:rsid w:val="00F47560"/>
    <w:rsid w:val="00F5207C"/>
    <w:rsid w:val="00F642E9"/>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EE2B"/>
  <w15:docId w15:val="{87D4CA2D-9862-4D76-89A8-B889F536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479A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rsid w:val="004E4E83"/>
    <w:pPr>
      <w:keepNext/>
      <w:keepLines/>
      <w:spacing w:after="100" w:line="276" w:lineRule="auto"/>
      <w:ind w:left="567" w:hanging="567"/>
      <w:outlineLvl w:val="0"/>
    </w:pPr>
    <w:rPr>
      <w:rFonts w:ascii="Georgia" w:hAnsi="Georgia" w:cs="Tahoma"/>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0A8"/>
    <w:pPr>
      <w:jc w:val="both"/>
    </w:pPr>
  </w:style>
  <w:style w:type="character" w:customStyle="1" w:styleId="a4">
    <w:name w:val="脚注文字列 (文字)"/>
    <w:basedOn w:val="a0"/>
    <w:link w:val="a3"/>
    <w:uiPriority w:val="99"/>
    <w:semiHidden/>
    <w:rsid w:val="004550A8"/>
    <w:rPr>
      <w:rFonts w:ascii="Times New Roman" w:hAnsi="Times New Roman"/>
      <w:sz w:val="20"/>
      <w:szCs w:val="20"/>
    </w:rPr>
  </w:style>
  <w:style w:type="character" w:customStyle="1" w:styleId="10">
    <w:name w:val="見出し 1 (文字)"/>
    <w:basedOn w:val="a0"/>
    <w:link w:val="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a5">
    <w:name w:val="List Paragraph"/>
    <w:basedOn w:val="a"/>
    <w:rsid w:val="00C479AE"/>
    <w:pPr>
      <w:ind w:left="720"/>
      <w:contextualSpacing/>
    </w:pPr>
  </w:style>
  <w:style w:type="table" w:styleId="a6">
    <w:name w:val="Table Grid"/>
    <w:basedOn w:val="a1"/>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a7">
    <w:name w:val="Hyperlink"/>
    <w:basedOn w:val="a0"/>
    <w:uiPriority w:val="99"/>
    <w:rsid w:val="00C479AE"/>
    <w:rPr>
      <w:color w:val="0000FF"/>
      <w:u w:val="single"/>
    </w:rPr>
  </w:style>
  <w:style w:type="paragraph" w:styleId="a8">
    <w:name w:val="header"/>
    <w:basedOn w:val="a"/>
    <w:link w:val="a9"/>
    <w:uiPriority w:val="99"/>
    <w:unhideWhenUsed/>
    <w:rsid w:val="00C479AE"/>
    <w:pPr>
      <w:tabs>
        <w:tab w:val="center" w:pos="4513"/>
        <w:tab w:val="right" w:pos="9026"/>
      </w:tabs>
    </w:pPr>
  </w:style>
  <w:style w:type="character" w:customStyle="1" w:styleId="a9">
    <w:name w:val="ヘッダー (文字)"/>
    <w:basedOn w:val="a0"/>
    <w:link w:val="a8"/>
    <w:uiPriority w:val="99"/>
    <w:rsid w:val="00C479AE"/>
    <w:rPr>
      <w:rFonts w:ascii="Times New Roman" w:eastAsia="Times New Roman" w:hAnsi="Times New Roman" w:cs="Times New Roman"/>
      <w:sz w:val="20"/>
      <w:szCs w:val="20"/>
    </w:rPr>
  </w:style>
  <w:style w:type="paragraph" w:styleId="aa">
    <w:name w:val="footer"/>
    <w:basedOn w:val="a"/>
    <w:link w:val="ab"/>
    <w:unhideWhenUsed/>
    <w:rsid w:val="00C479AE"/>
    <w:pPr>
      <w:tabs>
        <w:tab w:val="center" w:pos="4513"/>
        <w:tab w:val="right" w:pos="9026"/>
      </w:tabs>
    </w:pPr>
  </w:style>
  <w:style w:type="character" w:customStyle="1" w:styleId="ab">
    <w:name w:val="フッター (文字)"/>
    <w:basedOn w:val="a0"/>
    <w:link w:val="aa"/>
    <w:uiPriority w:val="99"/>
    <w:rsid w:val="00C479AE"/>
    <w:rPr>
      <w:rFonts w:ascii="Times New Roman" w:eastAsia="Times New Roman" w:hAnsi="Times New Roman" w:cs="Times New Roman"/>
      <w:sz w:val="20"/>
      <w:szCs w:val="20"/>
    </w:rPr>
  </w:style>
  <w:style w:type="character" w:styleId="ac">
    <w:name w:val="annotation reference"/>
    <w:basedOn w:val="a0"/>
    <w:uiPriority w:val="99"/>
    <w:semiHidden/>
    <w:unhideWhenUsed/>
    <w:rsid w:val="00B70A74"/>
    <w:rPr>
      <w:sz w:val="16"/>
      <w:szCs w:val="16"/>
    </w:rPr>
  </w:style>
  <w:style w:type="paragraph" w:styleId="ad">
    <w:name w:val="annotation text"/>
    <w:basedOn w:val="a"/>
    <w:link w:val="ae"/>
    <w:uiPriority w:val="99"/>
    <w:semiHidden/>
    <w:unhideWhenUsed/>
    <w:rsid w:val="00B70A74"/>
  </w:style>
  <w:style w:type="character" w:customStyle="1" w:styleId="ae">
    <w:name w:val="コメント文字列 (文字)"/>
    <w:basedOn w:val="a0"/>
    <w:link w:val="ad"/>
    <w:uiPriority w:val="99"/>
    <w:semiHidden/>
    <w:rsid w:val="00B70A74"/>
    <w:rPr>
      <w:rFonts w:ascii="Times New Roman" w:eastAsia="Times New Roman" w:hAnsi="Times New Roman" w:cs="Times New Roman"/>
      <w:sz w:val="20"/>
      <w:szCs w:val="20"/>
    </w:rPr>
  </w:style>
  <w:style w:type="paragraph" w:styleId="af">
    <w:name w:val="annotation subject"/>
    <w:basedOn w:val="ad"/>
    <w:next w:val="ad"/>
    <w:link w:val="af0"/>
    <w:uiPriority w:val="99"/>
    <w:semiHidden/>
    <w:unhideWhenUsed/>
    <w:rsid w:val="00B70A74"/>
    <w:rPr>
      <w:b/>
      <w:bCs/>
    </w:rPr>
  </w:style>
  <w:style w:type="character" w:customStyle="1" w:styleId="af0">
    <w:name w:val="コメント内容 (文字)"/>
    <w:basedOn w:val="ae"/>
    <w:link w:val="af"/>
    <w:uiPriority w:val="99"/>
    <w:semiHidden/>
    <w:rsid w:val="00B70A74"/>
    <w:rPr>
      <w:rFonts w:ascii="Times New Roman" w:eastAsia="Times New Roman" w:hAnsi="Times New Roman" w:cs="Times New Roman"/>
      <w:b/>
      <w:bCs/>
      <w:sz w:val="20"/>
      <w:szCs w:val="20"/>
    </w:rPr>
  </w:style>
  <w:style w:type="paragraph" w:styleId="af1">
    <w:name w:val="Balloon Text"/>
    <w:basedOn w:val="a"/>
    <w:link w:val="af2"/>
    <w:uiPriority w:val="99"/>
    <w:semiHidden/>
    <w:unhideWhenUsed/>
    <w:rsid w:val="00B70A74"/>
    <w:rPr>
      <w:rFonts w:ascii="Tahoma" w:hAnsi="Tahoma" w:cs="Tahoma"/>
      <w:sz w:val="16"/>
      <w:szCs w:val="16"/>
    </w:rPr>
  </w:style>
  <w:style w:type="character" w:customStyle="1" w:styleId="af2">
    <w:name w:val="吹き出し (文字)"/>
    <w:basedOn w:val="a0"/>
    <w:link w:val="af1"/>
    <w:uiPriority w:val="99"/>
    <w:semiHidden/>
    <w:rsid w:val="00B70A74"/>
    <w:rPr>
      <w:rFonts w:ascii="Tahoma" w:eastAsia="Times New Roman" w:hAnsi="Tahoma" w:cs="Tahoma"/>
      <w:sz w:val="16"/>
      <w:szCs w:val="16"/>
    </w:rPr>
  </w:style>
  <w:style w:type="paragraph" w:styleId="af3">
    <w:name w:val="Revision"/>
    <w:hidden/>
    <w:uiPriority w:val="99"/>
    <w:semiHidden/>
    <w:rsid w:val="00020E9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EB9E-C65B-4A0E-917B-F9F3905D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James Christie Of Lochdochart</cp:lastModifiedBy>
  <cp:revision>7</cp:revision>
  <cp:lastPrinted>2013-02-21T14:59:00Z</cp:lastPrinted>
  <dcterms:created xsi:type="dcterms:W3CDTF">2018-08-20T15:36:00Z</dcterms:created>
  <dcterms:modified xsi:type="dcterms:W3CDTF">2019-07-23T19:23:00Z</dcterms:modified>
</cp:coreProperties>
</file>