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BEC9" w14:textId="77777777" w:rsidR="00C479AE" w:rsidRPr="001558A9" w:rsidRDefault="00C479AE" w:rsidP="263DF3D9">
      <w:pPr>
        <w:spacing w:after="100" w:line="276" w:lineRule="auto"/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960C8CA" wp14:editId="3103AEA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01E5D" id="Rectangle 1" o:spid="_x0000_s1026" style="position:absolute;margin-left:131.05pt;margin-top:0;width:21.25pt;height:21.2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263DF3D9">
        <w:rPr>
          <w:rFonts w:asciiTheme="minorHAnsi" w:hAnsiTheme="minorHAnsi" w:cs="Tahoma"/>
          <w:b/>
          <w:bCs/>
          <w:sz w:val="32"/>
          <w:szCs w:val="32"/>
        </w:rPr>
        <w:t>University of Southampton Students’ Union</w:t>
      </w:r>
    </w:p>
    <w:p w14:paraId="0BACAFBD" w14:textId="5F2829A5" w:rsidR="0016467C" w:rsidRPr="00A11126" w:rsidRDefault="00C479AE" w:rsidP="185B82F3">
      <w:pPr>
        <w:spacing w:after="100" w:line="276" w:lineRule="auto"/>
        <w:jc w:val="center"/>
        <w:rPr>
          <w:rFonts w:ascii="Calibri" w:eastAsia="Calibri" w:hAnsi="Calibri" w:cs="Calibri"/>
          <w:sz w:val="32"/>
          <w:szCs w:val="32"/>
        </w:rPr>
      </w:pPr>
      <w:r w:rsidRPr="185B82F3">
        <w:rPr>
          <w:rFonts w:asciiTheme="minorHAnsi" w:hAnsiTheme="minorHAnsi" w:cs="Tahoma"/>
          <w:b/>
          <w:bCs/>
          <w:sz w:val="32"/>
          <w:szCs w:val="32"/>
        </w:rPr>
        <w:t>Constitution of:</w:t>
      </w:r>
      <w:r w:rsidR="00A11126" w:rsidRPr="185B82F3">
        <w:rPr>
          <w:rFonts w:asciiTheme="minorHAnsi" w:hAnsiTheme="minorHAnsi" w:cs="Tahoma"/>
          <w:b/>
          <w:bCs/>
          <w:sz w:val="32"/>
          <w:szCs w:val="32"/>
        </w:rPr>
        <w:t xml:space="preserve"> </w:t>
      </w:r>
      <w:r w:rsidR="47882B43" w:rsidRPr="185B82F3">
        <w:rPr>
          <w:rFonts w:asciiTheme="minorHAnsi" w:hAnsiTheme="minorHAnsi" w:cs="Tahoma"/>
          <w:b/>
          <w:bCs/>
          <w:sz w:val="32"/>
          <w:szCs w:val="32"/>
        </w:rPr>
        <w:t xml:space="preserve">University of Southampton </w:t>
      </w:r>
      <w:r w:rsidR="3C50317A" w:rsidRPr="185B82F3">
        <w:rPr>
          <w:rFonts w:asciiTheme="minorHAnsi" w:hAnsiTheme="minorHAnsi" w:cs="Tahoma"/>
          <w:b/>
          <w:bCs/>
          <w:sz w:val="32"/>
          <w:szCs w:val="32"/>
        </w:rPr>
        <w:t>Civil Engineering Society</w:t>
      </w:r>
    </w:p>
    <w:p w14:paraId="1B67970B" w14:textId="5670B3EC" w:rsidR="12FB365B" w:rsidRDefault="12FB365B" w:rsidP="185B82F3">
      <w:pPr>
        <w:spacing w:after="100" w:line="276" w:lineRule="auto"/>
        <w:jc w:val="center"/>
        <w:rPr>
          <w:rFonts w:asciiTheme="minorHAnsi" w:hAnsiTheme="minorHAnsi" w:cs="Tahoma"/>
          <w:b/>
          <w:bCs/>
          <w:sz w:val="32"/>
          <w:szCs w:val="32"/>
        </w:rPr>
      </w:pPr>
      <w:bookmarkStart w:id="0" w:name="_Toc369882026"/>
      <w:r>
        <w:rPr>
          <w:noProof/>
        </w:rPr>
        <w:drawing>
          <wp:inline distT="0" distB="0" distL="0" distR="0" wp14:anchorId="00220898" wp14:editId="30542A48">
            <wp:extent cx="4572000" cy="1990725"/>
            <wp:effectExtent l="0" t="0" r="0" b="0"/>
            <wp:docPr id="318453339" name="Picture 31845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533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C278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r w:rsidRPr="263DF3D9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>Adoption of the Constitution</w:t>
      </w:r>
      <w:bookmarkEnd w:id="0"/>
    </w:p>
    <w:p w14:paraId="640A4ED5" w14:textId="77777777" w:rsidR="00C479AE" w:rsidRDefault="00C479AE" w:rsidP="263DF3D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2D6BE138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2D6BE138">
        <w:rPr>
          <w:rFonts w:asciiTheme="minorHAnsi" w:hAnsiTheme="minorHAnsi" w:cs="Tahoma"/>
          <w:sz w:val="23"/>
          <w:szCs w:val="23"/>
        </w:rPr>
        <w:t>shall</w:t>
      </w:r>
      <w:r w:rsidRPr="2D6BE138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2D6BE138">
        <w:rPr>
          <w:rFonts w:asciiTheme="minorHAnsi" w:hAnsiTheme="minorHAnsi" w:cs="Tahoma"/>
          <w:sz w:val="23"/>
          <w:szCs w:val="23"/>
        </w:rPr>
        <w:t xml:space="preserve"> and administered </w:t>
      </w:r>
      <w:r w:rsidRPr="2D6BE138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A7F2807" w14:textId="77777777" w:rsidR="00EE0AA5" w:rsidRPr="00A11126" w:rsidRDefault="00EE0AA5" w:rsidP="263DF3D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B2F8EE6" w14:textId="77777777" w:rsidR="00C479AE" w:rsidRPr="00A11126" w:rsidRDefault="00C479AE" w:rsidP="263DF3D9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263DF3D9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263DF3D9">
        <w:rPr>
          <w:rStyle w:val="Lead-inEmphasis"/>
          <w:rFonts w:asciiTheme="minorHAnsi" w:hAnsiTheme="minorHAnsi"/>
          <w:b/>
        </w:rPr>
        <w:t>Name</w:t>
      </w:r>
      <w:bookmarkEnd w:id="1"/>
    </w:p>
    <w:p w14:paraId="6A89FF38" w14:textId="5A256FF5" w:rsidR="00C479AE" w:rsidRDefault="00E23961" w:rsidP="263DF3D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2D6BE138">
        <w:rPr>
          <w:rFonts w:asciiTheme="minorHAnsi" w:hAnsiTheme="minorHAnsi" w:cs="Tahoma"/>
          <w:sz w:val="23"/>
          <w:szCs w:val="23"/>
        </w:rPr>
        <w:t>The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2D6BE138">
        <w:rPr>
          <w:rFonts w:asciiTheme="minorHAnsi" w:hAnsiTheme="minorHAnsi" w:cs="Tahoma"/>
          <w:sz w:val="23"/>
          <w:szCs w:val="23"/>
        </w:rPr>
        <w:t xml:space="preserve"> “</w:t>
      </w:r>
      <w:r w:rsidR="1B69D5AF" w:rsidRPr="2D6BE138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396FE7A2" w:rsidRPr="2D6BE138">
        <w:rPr>
          <w:rFonts w:asciiTheme="minorHAnsi" w:hAnsiTheme="minorHAnsi" w:cs="Tahoma"/>
          <w:sz w:val="23"/>
          <w:szCs w:val="23"/>
        </w:rPr>
        <w:t>Civil Engineering Society</w:t>
      </w:r>
      <w:r w:rsidR="00BA1131" w:rsidRPr="2D6BE138">
        <w:rPr>
          <w:rFonts w:asciiTheme="minorHAnsi" w:hAnsiTheme="minorHAnsi" w:cs="Tahoma"/>
          <w:sz w:val="23"/>
          <w:szCs w:val="23"/>
        </w:rPr>
        <w:t>”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2D6BE138">
        <w:rPr>
          <w:rFonts w:asciiTheme="minorHAnsi" w:hAnsiTheme="minorHAnsi" w:cs="Tahoma"/>
          <w:sz w:val="23"/>
          <w:szCs w:val="23"/>
        </w:rPr>
        <w:t>to be known as “</w:t>
      </w:r>
      <w:r w:rsidR="7AC8C467" w:rsidRPr="2D6BE138">
        <w:rPr>
          <w:rFonts w:asciiTheme="minorHAnsi" w:hAnsiTheme="minorHAnsi" w:cs="Tahoma"/>
          <w:sz w:val="23"/>
          <w:szCs w:val="23"/>
        </w:rPr>
        <w:t>CivSoc</w:t>
      </w:r>
      <w:r w:rsidR="00D776DB" w:rsidRPr="2D6BE138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2D6BE138">
        <w:rPr>
          <w:rFonts w:asciiTheme="minorHAnsi" w:hAnsiTheme="minorHAnsi" w:cs="Tahoma"/>
          <w:sz w:val="23"/>
          <w:szCs w:val="23"/>
        </w:rPr>
        <w:t>and here</w:t>
      </w:r>
      <w:r w:rsidR="00EF73DE" w:rsidRPr="2D6BE138">
        <w:rPr>
          <w:rFonts w:asciiTheme="minorHAnsi" w:hAnsiTheme="minorHAnsi" w:cs="Tahoma"/>
          <w:sz w:val="23"/>
          <w:szCs w:val="23"/>
        </w:rPr>
        <w:t>inafter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2D6BE138">
        <w:rPr>
          <w:rFonts w:asciiTheme="minorHAnsi" w:hAnsiTheme="minorHAnsi" w:cs="Tahoma"/>
          <w:sz w:val="23"/>
          <w:szCs w:val="23"/>
        </w:rPr>
        <w:t>Group</w:t>
      </w:r>
      <w:r w:rsidR="00C479AE" w:rsidRPr="2D6BE138">
        <w:rPr>
          <w:rFonts w:asciiTheme="minorHAnsi" w:hAnsiTheme="minorHAnsi" w:cs="Tahoma"/>
          <w:sz w:val="23"/>
          <w:szCs w:val="23"/>
        </w:rPr>
        <w:t>’.</w:t>
      </w:r>
    </w:p>
    <w:p w14:paraId="4B10F650" w14:textId="77777777" w:rsidR="00EE0AA5" w:rsidRPr="00A11126" w:rsidRDefault="00EE0AA5" w:rsidP="263DF3D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4C63546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bookmarkStart w:id="2" w:name="_Toc369882028"/>
      <w:r w:rsidRPr="263DF3D9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>Objects</w:t>
      </w:r>
      <w:bookmarkEnd w:id="2"/>
      <w:r w:rsidRPr="263DF3D9">
        <w:rPr>
          <w:rFonts w:asciiTheme="minorHAnsi" w:hAnsiTheme="minorHAnsi"/>
        </w:rPr>
        <w:t xml:space="preserve"> </w:t>
      </w:r>
    </w:p>
    <w:p w14:paraId="22F6B2F2" w14:textId="77777777" w:rsidR="00C479AE" w:rsidRPr="00A11126" w:rsidRDefault="00C479AE" w:rsidP="263DF3D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2D6BE138">
        <w:rPr>
          <w:rFonts w:asciiTheme="minorHAnsi" w:hAnsiTheme="minorHAnsi" w:cs="Tahoma"/>
          <w:sz w:val="23"/>
          <w:szCs w:val="23"/>
        </w:rPr>
        <w:t>The object</w:t>
      </w:r>
      <w:r w:rsidR="004A0ECC" w:rsidRPr="2D6BE138">
        <w:rPr>
          <w:rFonts w:asciiTheme="minorHAnsi" w:hAnsiTheme="minorHAnsi" w:cs="Tahoma"/>
          <w:sz w:val="23"/>
          <w:szCs w:val="23"/>
        </w:rPr>
        <w:t>ive</w:t>
      </w:r>
      <w:r w:rsidRPr="2D6BE138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2D6BE138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2D6BE138">
        <w:rPr>
          <w:rFonts w:asciiTheme="minorHAnsi" w:hAnsiTheme="minorHAnsi" w:cs="Tahoma"/>
          <w:sz w:val="23"/>
          <w:szCs w:val="23"/>
        </w:rPr>
        <w:t>Group</w:t>
      </w:r>
      <w:r w:rsidR="003204E4" w:rsidRPr="2D6BE138">
        <w:rPr>
          <w:rFonts w:asciiTheme="minorHAnsi" w:hAnsiTheme="minorHAnsi" w:cs="Tahoma"/>
          <w:sz w:val="23"/>
          <w:szCs w:val="23"/>
        </w:rPr>
        <w:t>, ‘the objects’,</w:t>
      </w:r>
      <w:r w:rsidRPr="2D6BE138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2D6BE138">
        <w:rPr>
          <w:rFonts w:asciiTheme="minorHAnsi" w:hAnsiTheme="minorHAnsi" w:cs="Tahoma"/>
          <w:sz w:val="23"/>
          <w:szCs w:val="23"/>
        </w:rPr>
        <w:t>are</w:t>
      </w:r>
      <w:r w:rsidRPr="2D6BE138">
        <w:rPr>
          <w:rFonts w:asciiTheme="minorHAnsi" w:hAnsiTheme="minorHAnsi" w:cs="Tahoma"/>
          <w:sz w:val="23"/>
          <w:szCs w:val="23"/>
        </w:rPr>
        <w:t>:</w:t>
      </w:r>
    </w:p>
    <w:p w14:paraId="68AF8B41" w14:textId="1EEF454A" w:rsidR="00BD6C0A" w:rsidRPr="00E271F1" w:rsidRDefault="718239E6" w:rsidP="263DF3D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271F1">
        <w:rPr>
          <w:rFonts w:asciiTheme="minorHAnsi" w:hAnsiTheme="minorHAnsi" w:cs="Tahoma"/>
          <w:sz w:val="23"/>
          <w:szCs w:val="23"/>
        </w:rPr>
        <w:t>To promote engagement with civil engineering and associated industries, including</w:t>
      </w:r>
      <w:r w:rsidR="12971056" w:rsidRPr="00E271F1">
        <w:rPr>
          <w:rFonts w:asciiTheme="minorHAnsi" w:hAnsiTheme="minorHAnsi" w:cs="Tahoma"/>
          <w:sz w:val="23"/>
          <w:szCs w:val="23"/>
        </w:rPr>
        <w:t>,</w:t>
      </w:r>
      <w:r w:rsidRPr="00E271F1">
        <w:rPr>
          <w:rFonts w:asciiTheme="minorHAnsi" w:hAnsiTheme="minorHAnsi" w:cs="Tahoma"/>
          <w:sz w:val="23"/>
          <w:szCs w:val="23"/>
        </w:rPr>
        <w:t xml:space="preserve"> but not limited to</w:t>
      </w:r>
      <w:r w:rsidR="19766992" w:rsidRPr="00E271F1">
        <w:rPr>
          <w:rFonts w:asciiTheme="minorHAnsi" w:hAnsiTheme="minorHAnsi" w:cs="Tahoma"/>
          <w:sz w:val="23"/>
          <w:szCs w:val="23"/>
        </w:rPr>
        <w:t>,</w:t>
      </w:r>
      <w:r w:rsidRPr="00E271F1">
        <w:rPr>
          <w:rFonts w:asciiTheme="minorHAnsi" w:hAnsiTheme="minorHAnsi" w:cs="Tahoma"/>
          <w:sz w:val="23"/>
          <w:szCs w:val="23"/>
        </w:rPr>
        <w:t xml:space="preserve"> design and construction.</w:t>
      </w:r>
    </w:p>
    <w:p w14:paraId="7C17A88E" w14:textId="00BD8090" w:rsidR="00BD6C0A" w:rsidRPr="00E271F1" w:rsidRDefault="24998EE3" w:rsidP="263DF3D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271F1">
        <w:rPr>
          <w:rFonts w:asciiTheme="minorHAnsi" w:hAnsiTheme="minorHAnsi" w:cs="Tahoma"/>
          <w:sz w:val="23"/>
          <w:szCs w:val="23"/>
        </w:rPr>
        <w:t xml:space="preserve">To offer support and guidance to students </w:t>
      </w:r>
      <w:r w:rsidR="00845B9E" w:rsidRPr="00E271F1">
        <w:rPr>
          <w:rFonts w:asciiTheme="minorHAnsi" w:hAnsiTheme="minorHAnsi" w:cs="Tahoma"/>
          <w:sz w:val="23"/>
          <w:szCs w:val="23"/>
        </w:rPr>
        <w:t>on Civil Engineering courses</w:t>
      </w:r>
      <w:r w:rsidRPr="00E271F1">
        <w:rPr>
          <w:rFonts w:asciiTheme="minorHAnsi" w:hAnsiTheme="minorHAnsi" w:cs="Tahoma"/>
          <w:sz w:val="23"/>
          <w:szCs w:val="23"/>
        </w:rPr>
        <w:t xml:space="preserve"> and those interested in civil engineering </w:t>
      </w:r>
      <w:r w:rsidR="00C20E25" w:rsidRPr="00E271F1">
        <w:rPr>
          <w:rFonts w:asciiTheme="minorHAnsi" w:hAnsiTheme="minorHAnsi" w:cs="Tahoma"/>
          <w:sz w:val="23"/>
          <w:szCs w:val="23"/>
        </w:rPr>
        <w:t>with</w:t>
      </w:r>
      <w:r w:rsidRPr="00E271F1">
        <w:rPr>
          <w:rFonts w:asciiTheme="minorHAnsi" w:hAnsiTheme="minorHAnsi" w:cs="Tahoma"/>
          <w:sz w:val="23"/>
          <w:szCs w:val="23"/>
        </w:rPr>
        <w:t>in the wider student body.</w:t>
      </w:r>
    </w:p>
    <w:p w14:paraId="39F1CD4F" w14:textId="7A23911D" w:rsidR="00BD6C0A" w:rsidRPr="00E271F1" w:rsidRDefault="2C772190" w:rsidP="263DF3D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E271F1">
        <w:rPr>
          <w:rFonts w:asciiTheme="minorHAnsi" w:hAnsiTheme="minorHAnsi" w:cs="Tahoma"/>
          <w:sz w:val="23"/>
          <w:szCs w:val="23"/>
        </w:rPr>
        <w:t>To</w:t>
      </w:r>
      <w:r w:rsidR="02E23F08" w:rsidRPr="00E271F1">
        <w:rPr>
          <w:rFonts w:asciiTheme="minorHAnsi" w:hAnsiTheme="minorHAnsi" w:cs="Tahoma"/>
          <w:sz w:val="23"/>
          <w:szCs w:val="23"/>
        </w:rPr>
        <w:t xml:space="preserve"> encourage and enhance networking opportunities and links </w:t>
      </w:r>
      <w:r w:rsidR="00EC2ACA" w:rsidRPr="00E271F1">
        <w:rPr>
          <w:rFonts w:asciiTheme="minorHAnsi" w:hAnsiTheme="minorHAnsi" w:cs="Tahoma"/>
          <w:sz w:val="23"/>
          <w:szCs w:val="23"/>
        </w:rPr>
        <w:t>between</w:t>
      </w:r>
      <w:r w:rsidR="02E23F08" w:rsidRPr="00E271F1">
        <w:rPr>
          <w:rFonts w:asciiTheme="minorHAnsi" w:hAnsiTheme="minorHAnsi" w:cs="Tahoma"/>
          <w:sz w:val="23"/>
          <w:szCs w:val="23"/>
        </w:rPr>
        <w:t xml:space="preserve"> year groups.</w:t>
      </w:r>
    </w:p>
    <w:p w14:paraId="3DB8C143" w14:textId="77777777" w:rsidR="004A0ECC" w:rsidRPr="00A11126" w:rsidRDefault="004A0ECC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DB0D77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bookmarkStart w:id="3" w:name="_Toc369882029"/>
      <w:r w:rsidRPr="263DF3D9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5A07E2D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Membership is open to </w:t>
      </w:r>
      <w:r w:rsidR="00EF32D0" w:rsidRPr="263DF3D9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263DF3D9">
        <w:rPr>
          <w:rFonts w:asciiTheme="minorHAnsi" w:hAnsiTheme="minorHAnsi" w:cs="Tahoma"/>
          <w:sz w:val="23"/>
          <w:szCs w:val="23"/>
        </w:rPr>
        <w:t>persons</w:t>
      </w:r>
      <w:r w:rsidRPr="263DF3D9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263DF3D9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69154635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Membership is constituted in the following categories:</w:t>
      </w:r>
    </w:p>
    <w:p w14:paraId="7033527E" w14:textId="77777777" w:rsidR="00C479AE" w:rsidRPr="00A11126" w:rsidRDefault="00EF32D0" w:rsidP="263DF3D9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44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Full, open only to Full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263DF3D9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7BF0938C" w14:textId="77777777" w:rsidR="00C479AE" w:rsidRPr="00A11126" w:rsidRDefault="00C479AE" w:rsidP="263DF3D9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Associat</w:t>
      </w:r>
      <w:r w:rsidR="00EF32D0" w:rsidRPr="263DF3D9">
        <w:rPr>
          <w:rFonts w:asciiTheme="minorHAnsi" w:hAnsiTheme="minorHAnsi" w:cs="Tahoma"/>
          <w:sz w:val="23"/>
          <w:szCs w:val="23"/>
        </w:rPr>
        <w:t>e, open to Associate Members</w:t>
      </w:r>
      <w:r w:rsidRPr="263DF3D9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263DF3D9">
        <w:rPr>
          <w:rFonts w:asciiTheme="minorHAnsi" w:hAnsiTheme="minorHAnsi" w:cs="Tahoma"/>
          <w:sz w:val="23"/>
          <w:szCs w:val="23"/>
        </w:rPr>
        <w:t>e</w:t>
      </w:r>
      <w:r w:rsidR="00E114B0" w:rsidRPr="263DF3D9">
        <w:rPr>
          <w:rFonts w:asciiTheme="minorHAnsi" w:hAnsiTheme="minorHAnsi" w:cs="Tahoma"/>
          <w:sz w:val="23"/>
          <w:szCs w:val="23"/>
        </w:rPr>
        <w:t>xercised their right not to be</w:t>
      </w:r>
      <w:r w:rsidRPr="263DF3D9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263DF3D9">
        <w:rPr>
          <w:rFonts w:asciiTheme="minorHAnsi" w:hAnsiTheme="minorHAnsi" w:cs="Tahoma"/>
          <w:sz w:val="23"/>
          <w:szCs w:val="23"/>
        </w:rPr>
        <w:t>s</w:t>
      </w:r>
      <w:r w:rsidRPr="263DF3D9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75951BA" w14:textId="77777777" w:rsidR="00C479AE" w:rsidRPr="00A11126" w:rsidRDefault="00EF32D0" w:rsidP="263DF3D9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Only Full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263DF3D9">
        <w:rPr>
          <w:rFonts w:asciiTheme="minorHAnsi" w:hAnsiTheme="minorHAnsi" w:cs="Tahoma"/>
          <w:sz w:val="23"/>
          <w:szCs w:val="23"/>
        </w:rPr>
        <w:t>to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263DF3D9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263DF3D9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263DF3D9">
        <w:rPr>
          <w:rFonts w:asciiTheme="minorHAnsi" w:hAnsiTheme="minorHAnsi" w:cs="Tahoma"/>
          <w:sz w:val="23"/>
          <w:szCs w:val="23"/>
        </w:rPr>
        <w:t>Membership</w:t>
      </w:r>
      <w:r w:rsidR="00C479AE" w:rsidRPr="263DF3D9">
        <w:rPr>
          <w:rFonts w:asciiTheme="minorHAnsi" w:hAnsiTheme="minorHAnsi" w:cs="Tahoma"/>
          <w:sz w:val="23"/>
          <w:szCs w:val="23"/>
        </w:rPr>
        <w:t>.</w:t>
      </w:r>
    </w:p>
    <w:p w14:paraId="18A12DC1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263DF3D9">
        <w:rPr>
          <w:rFonts w:asciiTheme="minorHAnsi" w:hAnsiTheme="minorHAnsi" w:cs="Tahoma"/>
          <w:sz w:val="23"/>
          <w:szCs w:val="23"/>
        </w:rPr>
        <w:t>Membership</w:t>
      </w:r>
      <w:r w:rsidRPr="263DF3D9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7A650F24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1C04EA" w:rsidRPr="263DF3D9">
        <w:rPr>
          <w:rFonts w:asciiTheme="minorHAnsi" w:hAnsiTheme="minorHAnsi" w:cs="Tahoma"/>
          <w:sz w:val="23"/>
          <w:szCs w:val="23"/>
        </w:rPr>
        <w:t>5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="001C04EA" w:rsidRPr="263DF3D9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263DF3D9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263DF3D9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263DF3D9">
        <w:rPr>
          <w:rFonts w:asciiTheme="minorHAnsi" w:hAnsiTheme="minorHAnsi" w:cs="Tahoma"/>
          <w:sz w:val="23"/>
          <w:szCs w:val="23"/>
        </w:rPr>
        <w:t>‘the register’</w:t>
      </w:r>
      <w:r w:rsidR="001C04EA" w:rsidRPr="263DF3D9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263DF3D9">
        <w:rPr>
          <w:rFonts w:asciiTheme="minorHAnsi" w:hAnsiTheme="minorHAnsi" w:cs="Tahoma"/>
          <w:sz w:val="23"/>
          <w:szCs w:val="23"/>
        </w:rPr>
        <w:t>the Students’ Union</w:t>
      </w:r>
      <w:r w:rsidR="001C04EA" w:rsidRPr="263DF3D9">
        <w:rPr>
          <w:rFonts w:asciiTheme="minorHAnsi" w:hAnsiTheme="minorHAnsi" w:cs="Tahoma"/>
          <w:sz w:val="23"/>
          <w:szCs w:val="23"/>
        </w:rPr>
        <w:t xml:space="preserve"> at </w:t>
      </w:r>
      <w:hyperlink r:id="rId12" w:history="1">
        <w:r w:rsidR="00500F09" w:rsidRPr="263DF3D9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263DF3D9">
        <w:rPr>
          <w:rFonts w:asciiTheme="minorHAnsi" w:hAnsiTheme="minorHAnsi" w:cs="Tahoma"/>
          <w:sz w:val="23"/>
          <w:szCs w:val="23"/>
        </w:rPr>
        <w:t>.</w:t>
      </w:r>
    </w:p>
    <w:p w14:paraId="1202C39A" w14:textId="77777777" w:rsidR="00C479AE" w:rsidRPr="00A11126" w:rsidRDefault="00C479AE" w:rsidP="263DF3D9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1C04EA" w:rsidRPr="263DF3D9">
        <w:rPr>
          <w:rFonts w:asciiTheme="minorHAnsi" w:hAnsiTheme="minorHAnsi" w:cs="Tahoma"/>
          <w:sz w:val="23"/>
          <w:szCs w:val="23"/>
        </w:rPr>
        <w:t>6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263DF3D9">
        <w:rPr>
          <w:rFonts w:asciiTheme="minorHAnsi" w:hAnsiTheme="minorHAnsi" w:cs="Tahoma"/>
          <w:sz w:val="23"/>
          <w:szCs w:val="23"/>
        </w:rPr>
        <w:t>Membership</w:t>
      </w:r>
      <w:r w:rsidRPr="263DF3D9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F16B79A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1C04EA" w:rsidRPr="263DF3D9">
        <w:rPr>
          <w:rFonts w:asciiTheme="minorHAnsi" w:hAnsiTheme="minorHAnsi" w:cs="Tahoma"/>
          <w:sz w:val="23"/>
          <w:szCs w:val="23"/>
        </w:rPr>
        <w:t>7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Membership is terminated if:</w:t>
      </w:r>
    </w:p>
    <w:p w14:paraId="758E3B73" w14:textId="77777777" w:rsidR="00C479AE" w:rsidRPr="00A11126" w:rsidRDefault="00E81AF9" w:rsidP="263DF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D6BE138">
        <w:rPr>
          <w:rFonts w:asciiTheme="minorHAnsi" w:hAnsiTheme="minorHAnsi" w:cs="Tahoma"/>
          <w:sz w:val="23"/>
          <w:szCs w:val="23"/>
        </w:rPr>
        <w:t>t</w:t>
      </w:r>
      <w:r w:rsidR="0071515E" w:rsidRPr="2D6BE138">
        <w:rPr>
          <w:rFonts w:asciiTheme="minorHAnsi" w:hAnsiTheme="minorHAnsi" w:cs="Tahoma"/>
          <w:sz w:val="23"/>
          <w:szCs w:val="23"/>
        </w:rPr>
        <w:t>he M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2D6BE138">
        <w:rPr>
          <w:rFonts w:asciiTheme="minorHAnsi" w:hAnsiTheme="minorHAnsi" w:cs="Tahoma"/>
          <w:sz w:val="23"/>
          <w:szCs w:val="23"/>
        </w:rPr>
        <w:t>Committee</w:t>
      </w:r>
      <w:r w:rsidR="00196516" w:rsidRPr="2D6BE138">
        <w:rPr>
          <w:rFonts w:asciiTheme="minorHAnsi" w:hAnsiTheme="minorHAnsi" w:cs="Tahoma"/>
          <w:sz w:val="23"/>
          <w:szCs w:val="23"/>
        </w:rPr>
        <w:t>.</w:t>
      </w:r>
    </w:p>
    <w:p w14:paraId="6C8BA6EE" w14:textId="77777777" w:rsidR="00C479AE" w:rsidRPr="00A11126" w:rsidRDefault="00E81AF9" w:rsidP="263DF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D6BE138">
        <w:rPr>
          <w:rFonts w:asciiTheme="minorHAnsi" w:hAnsiTheme="minorHAnsi" w:cs="Tahoma"/>
          <w:sz w:val="23"/>
          <w:szCs w:val="23"/>
        </w:rPr>
        <w:t>a</w:t>
      </w:r>
      <w:r w:rsidR="00EF32D0" w:rsidRPr="2D6BE138">
        <w:rPr>
          <w:rFonts w:asciiTheme="minorHAnsi" w:hAnsiTheme="minorHAnsi" w:cs="Tahoma"/>
          <w:sz w:val="23"/>
          <w:szCs w:val="23"/>
        </w:rPr>
        <w:t>ny sum due from the M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2D6BE138">
        <w:rPr>
          <w:rFonts w:asciiTheme="minorHAnsi" w:hAnsiTheme="minorHAnsi" w:cs="Tahoma"/>
          <w:sz w:val="23"/>
          <w:szCs w:val="23"/>
        </w:rPr>
        <w:t>Group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2D6BE138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48FF7EA" w14:textId="77777777" w:rsidR="00C479AE" w:rsidRPr="00A11126" w:rsidRDefault="00E81AF9" w:rsidP="263DF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D6BE138">
        <w:rPr>
          <w:rFonts w:asciiTheme="minorHAnsi" w:hAnsiTheme="minorHAnsi" w:cs="Tahoma"/>
          <w:sz w:val="23"/>
          <w:szCs w:val="23"/>
        </w:rPr>
        <w:t>a</w:t>
      </w:r>
      <w:r w:rsidR="00EF32D0" w:rsidRPr="2D6BE138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2D6BE138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2D6BE138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2D6BE138">
        <w:rPr>
          <w:rFonts w:asciiTheme="minorHAnsi" w:hAnsiTheme="minorHAnsi" w:cs="Tahoma"/>
          <w:sz w:val="23"/>
          <w:szCs w:val="23"/>
        </w:rPr>
        <w:t>Membership</w:t>
      </w:r>
      <w:r w:rsidR="00196516" w:rsidRPr="2D6BE138">
        <w:rPr>
          <w:rFonts w:asciiTheme="minorHAnsi" w:hAnsiTheme="minorHAnsi" w:cs="Tahoma"/>
          <w:sz w:val="23"/>
          <w:szCs w:val="23"/>
        </w:rPr>
        <w:t>.</w:t>
      </w:r>
    </w:p>
    <w:p w14:paraId="6226A4CC" w14:textId="22D52992" w:rsidR="00C479AE" w:rsidRPr="00A11126" w:rsidRDefault="61B2591E" w:rsidP="263DF3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D6BE138">
        <w:rPr>
          <w:rFonts w:asciiTheme="minorHAnsi" w:hAnsiTheme="minorHAnsi" w:cs="Tahoma"/>
          <w:sz w:val="23"/>
          <w:szCs w:val="23"/>
        </w:rPr>
        <w:t>M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2D6BE138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2D6BE138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2D6BE138">
        <w:rPr>
          <w:rFonts w:asciiTheme="minorHAnsi" w:hAnsiTheme="minorHAnsi" w:cs="Tahoma"/>
          <w:sz w:val="23"/>
          <w:szCs w:val="23"/>
        </w:rPr>
        <w:t>Committee</w:t>
      </w:r>
      <w:r w:rsidR="00C479AE" w:rsidRPr="2D6BE138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2D6BE138">
        <w:rPr>
          <w:rFonts w:asciiTheme="minorHAnsi" w:hAnsiTheme="minorHAnsi" w:cs="Tahoma"/>
          <w:sz w:val="23"/>
          <w:szCs w:val="23"/>
        </w:rPr>
        <w:t>use 1</w:t>
      </w:r>
      <w:r w:rsidR="00913264" w:rsidRPr="2D6BE138">
        <w:rPr>
          <w:rFonts w:asciiTheme="minorHAnsi" w:hAnsiTheme="minorHAnsi" w:cs="Tahoma"/>
          <w:sz w:val="23"/>
          <w:szCs w:val="23"/>
        </w:rPr>
        <w:t>3</w:t>
      </w:r>
      <w:r w:rsidR="00193AC9" w:rsidRPr="2D6BE138">
        <w:rPr>
          <w:rFonts w:asciiTheme="minorHAnsi" w:hAnsiTheme="minorHAnsi" w:cs="Tahoma"/>
          <w:sz w:val="23"/>
          <w:szCs w:val="23"/>
        </w:rPr>
        <w:t>, ‘</w:t>
      </w:r>
      <w:r w:rsidR="00C479AE" w:rsidRPr="2D6BE138">
        <w:rPr>
          <w:rFonts w:asciiTheme="minorHAnsi" w:hAnsiTheme="minorHAnsi" w:cs="Tahoma"/>
          <w:sz w:val="23"/>
          <w:szCs w:val="23"/>
        </w:rPr>
        <w:t>Disciplinary Action</w:t>
      </w:r>
      <w:r w:rsidR="00193AC9" w:rsidRPr="2D6BE138">
        <w:rPr>
          <w:rFonts w:asciiTheme="minorHAnsi" w:hAnsiTheme="minorHAnsi" w:cs="Tahoma"/>
          <w:sz w:val="23"/>
          <w:szCs w:val="23"/>
        </w:rPr>
        <w:t>’</w:t>
      </w:r>
      <w:r w:rsidR="00C479AE" w:rsidRPr="2D6BE138">
        <w:rPr>
          <w:rFonts w:asciiTheme="minorHAnsi" w:hAnsiTheme="minorHAnsi" w:cs="Tahoma"/>
          <w:sz w:val="23"/>
          <w:szCs w:val="23"/>
        </w:rPr>
        <w:t>.</w:t>
      </w:r>
    </w:p>
    <w:p w14:paraId="7F8D0950" w14:textId="77777777" w:rsidR="00770764" w:rsidRPr="00A11126" w:rsidRDefault="00770764" w:rsidP="263DF3D9">
      <w:pPr>
        <w:pStyle w:val="Heading1"/>
        <w:rPr>
          <w:rFonts w:asciiTheme="minorHAnsi" w:hAnsiTheme="minorHAnsi"/>
          <w:caps/>
        </w:rPr>
      </w:pPr>
    </w:p>
    <w:p w14:paraId="60AB2EC8" w14:textId="77777777" w:rsidR="00C479AE" w:rsidRPr="00A11126" w:rsidRDefault="00C479AE" w:rsidP="263DF3D9">
      <w:pPr>
        <w:pStyle w:val="Heading1"/>
        <w:rPr>
          <w:rFonts w:asciiTheme="minorHAnsi" w:hAnsiTheme="minorHAnsi"/>
          <w:caps/>
        </w:rPr>
      </w:pPr>
      <w:bookmarkStart w:id="4" w:name="_Toc369882030"/>
      <w:r w:rsidRPr="263DF3D9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263DF3D9">
        <w:rPr>
          <w:rFonts w:asciiTheme="minorHAnsi" w:hAnsiTheme="minorHAnsi"/>
        </w:rPr>
        <w:t>General Meetings</w:t>
      </w:r>
      <w:bookmarkEnd w:id="4"/>
    </w:p>
    <w:p w14:paraId="222E9E14" w14:textId="525943EE" w:rsidR="00C479AE" w:rsidRPr="00A11126" w:rsidRDefault="00EF32D0" w:rsidP="263DF3D9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C479AE" w:rsidRPr="263DF3D9">
        <w:rPr>
          <w:rFonts w:asciiTheme="minorHAnsi" w:hAnsiTheme="minorHAnsi" w:cs="Tahoma"/>
          <w:sz w:val="23"/>
          <w:szCs w:val="23"/>
        </w:rPr>
        <w:t>General Meeting</w:t>
      </w:r>
      <w:r w:rsidR="00CD7655" w:rsidRPr="263DF3D9">
        <w:rPr>
          <w:rFonts w:asciiTheme="minorHAnsi" w:hAnsiTheme="minorHAnsi" w:cs="Tahoma"/>
          <w:sz w:val="23"/>
          <w:szCs w:val="23"/>
        </w:rPr>
        <w:t>s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constitute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263DF3D9">
        <w:rPr>
          <w:rFonts w:asciiTheme="minorHAnsi" w:hAnsiTheme="minorHAnsi" w:cs="Tahoma"/>
          <w:sz w:val="23"/>
          <w:szCs w:val="23"/>
        </w:rPr>
        <w:t>subject to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1731C8F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263DF3D9">
        <w:rPr>
          <w:rFonts w:asciiTheme="minorHAnsi" w:hAnsiTheme="minorHAnsi" w:cs="Tahoma"/>
          <w:sz w:val="23"/>
          <w:szCs w:val="23"/>
        </w:rPr>
        <w:t>an</w:t>
      </w:r>
      <w:r w:rsidR="001C04EA" w:rsidRPr="263DF3D9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263DF3D9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263DF3D9">
        <w:rPr>
          <w:rFonts w:asciiTheme="minorHAnsi" w:hAnsiTheme="minorHAnsi" w:cs="Tahoma"/>
          <w:sz w:val="23"/>
          <w:szCs w:val="23"/>
        </w:rPr>
        <w:t xml:space="preserve">each academic </w:t>
      </w:r>
      <w:r w:rsidRPr="263DF3D9">
        <w:rPr>
          <w:rFonts w:asciiTheme="minorHAnsi" w:hAnsiTheme="minorHAnsi" w:cs="Tahoma"/>
          <w:sz w:val="23"/>
          <w:szCs w:val="23"/>
        </w:rPr>
        <w:t>year</w:t>
      </w:r>
      <w:r w:rsidR="00377C79" w:rsidRPr="263DF3D9">
        <w:rPr>
          <w:rFonts w:asciiTheme="minorHAnsi" w:hAnsiTheme="minorHAnsi" w:cs="Tahoma"/>
          <w:sz w:val="23"/>
          <w:szCs w:val="23"/>
        </w:rPr>
        <w:t xml:space="preserve"> </w:t>
      </w:r>
      <w:r w:rsidRPr="263DF3D9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81B9C19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D231D" w:rsidRPr="263DF3D9">
        <w:rPr>
          <w:rFonts w:asciiTheme="minorHAnsi" w:hAnsiTheme="minorHAnsi" w:cs="Tahoma"/>
          <w:sz w:val="23"/>
          <w:szCs w:val="23"/>
        </w:rPr>
        <w:t>3</w:t>
      </w:r>
      <w:r w:rsidRPr="263DF3D9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 General Meeting that is not an Annual General Meeting is called an </w:t>
      </w:r>
      <w:r w:rsidR="001C04EA" w:rsidRPr="263DF3D9">
        <w:rPr>
          <w:rFonts w:asciiTheme="minorHAnsi" w:hAnsiTheme="minorHAnsi" w:cs="Tahoma"/>
          <w:sz w:val="23"/>
          <w:szCs w:val="23"/>
        </w:rPr>
        <w:t>Extraordinary General Meeting (</w:t>
      </w:r>
      <w:r w:rsidRPr="263DF3D9">
        <w:rPr>
          <w:rFonts w:asciiTheme="minorHAnsi" w:hAnsiTheme="minorHAnsi" w:cs="Tahoma"/>
          <w:sz w:val="23"/>
          <w:szCs w:val="23"/>
        </w:rPr>
        <w:t>EGM).</w:t>
      </w:r>
    </w:p>
    <w:p w14:paraId="0640588E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D231D" w:rsidRPr="263DF3D9">
        <w:rPr>
          <w:rFonts w:asciiTheme="minorHAnsi" w:hAnsiTheme="minorHAnsi" w:cs="Tahoma"/>
          <w:sz w:val="23"/>
          <w:szCs w:val="23"/>
        </w:rPr>
        <w:t>4</w:t>
      </w:r>
      <w:r w:rsidRPr="263DF3D9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D920185" w14:textId="77777777" w:rsidR="00C479AE" w:rsidRPr="00A11126" w:rsidRDefault="00C479AE" w:rsidP="263DF3D9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D231D" w:rsidRPr="263DF3D9">
        <w:rPr>
          <w:rFonts w:asciiTheme="minorHAnsi" w:hAnsiTheme="minorHAnsi" w:cs="Tahoma"/>
          <w:sz w:val="23"/>
          <w:szCs w:val="23"/>
        </w:rPr>
        <w:t>5</w:t>
      </w:r>
      <w:r w:rsidRPr="263DF3D9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263DF3D9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263DF3D9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. </w:t>
      </w:r>
    </w:p>
    <w:p w14:paraId="15514587" w14:textId="77777777" w:rsidR="00C479AE" w:rsidRPr="00A11126" w:rsidRDefault="00EF32D0" w:rsidP="263DF3D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 w:rsidRPr="263DF3D9">
        <w:rPr>
          <w:rFonts w:asciiTheme="minorHAnsi" w:hAnsiTheme="minorHAnsi" w:cs="Tahoma"/>
          <w:sz w:val="23"/>
          <w:szCs w:val="23"/>
        </w:rPr>
        <w:t>T</w:t>
      </w:r>
      <w:r w:rsidRPr="263DF3D9">
        <w:rPr>
          <w:rFonts w:asciiTheme="minorHAnsi" w:hAnsiTheme="minorHAnsi" w:cs="Tahoma"/>
          <w:sz w:val="23"/>
          <w:szCs w:val="23"/>
        </w:rPr>
        <w:t>he M</w:t>
      </w:r>
      <w:r w:rsidR="00C479AE" w:rsidRPr="263DF3D9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263DF3D9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9E50968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If 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263DF3D9">
        <w:rPr>
          <w:rFonts w:asciiTheme="minorHAnsi" w:hAnsiTheme="minorHAnsi" w:cs="Tahoma"/>
          <w:sz w:val="23"/>
          <w:szCs w:val="23"/>
        </w:rPr>
        <w:t>do not</w:t>
      </w:r>
      <w:r w:rsidRPr="263DF3D9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263DF3D9">
        <w:rPr>
          <w:rFonts w:asciiTheme="minorHAnsi" w:hAnsiTheme="minorHAnsi" w:cs="Tahoma"/>
          <w:sz w:val="23"/>
          <w:szCs w:val="23"/>
        </w:rPr>
        <w:t>ir receipt of the</w:t>
      </w: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263DF3D9">
        <w:rPr>
          <w:rFonts w:asciiTheme="minorHAnsi" w:hAnsiTheme="minorHAnsi" w:cs="Tahoma"/>
          <w:sz w:val="23"/>
          <w:szCs w:val="23"/>
        </w:rPr>
        <w:t>M</w:t>
      </w:r>
      <w:r w:rsidR="00934672" w:rsidRPr="263DF3D9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263DF3D9">
        <w:rPr>
          <w:rFonts w:asciiTheme="minorHAnsi" w:hAnsiTheme="minorHAnsi" w:cs="Tahoma"/>
          <w:sz w:val="23"/>
          <w:szCs w:val="23"/>
        </w:rPr>
        <w:t>request, the M</w:t>
      </w:r>
      <w:r w:rsidRPr="263DF3D9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263DF3D9">
        <w:rPr>
          <w:rFonts w:asciiTheme="minorHAnsi" w:hAnsiTheme="minorHAnsi" w:cs="Tahoma"/>
          <w:sz w:val="23"/>
          <w:szCs w:val="23"/>
        </w:rPr>
        <w:t>an EGM</w:t>
      </w: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263DF3D9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263DF3D9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263DF3D9">
        <w:rPr>
          <w:rFonts w:asciiTheme="minorHAnsi" w:hAnsiTheme="minorHAnsi" w:cs="Tahoma"/>
          <w:sz w:val="23"/>
          <w:szCs w:val="23"/>
        </w:rPr>
        <w:t xml:space="preserve">. </w:t>
      </w:r>
    </w:p>
    <w:p w14:paraId="12A6D1EC" w14:textId="77777777" w:rsidR="00770764" w:rsidRPr="00A11126" w:rsidRDefault="00770764" w:rsidP="263DF3D9">
      <w:pPr>
        <w:pStyle w:val="Heading1"/>
        <w:rPr>
          <w:rFonts w:asciiTheme="minorHAnsi" w:hAnsiTheme="minorHAnsi"/>
        </w:rPr>
      </w:pPr>
    </w:p>
    <w:p w14:paraId="24CFF6DE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bookmarkStart w:id="5" w:name="_Toc369882031"/>
      <w:r w:rsidRPr="263DF3D9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>Proceedings of General Meetings</w:t>
      </w:r>
      <w:bookmarkEnd w:id="5"/>
    </w:p>
    <w:p w14:paraId="593E7BF6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Notice:</w:t>
      </w:r>
    </w:p>
    <w:p w14:paraId="4D2679FD" w14:textId="24DC5CF5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minimum period of notice required to hold an Annual General Meeting is ten days. The minimum period of notice required to hold an Extraordinary General Meeting is </w:t>
      </w:r>
      <w:r w:rsidR="00EF32D0" w:rsidRPr="263DF3D9">
        <w:rPr>
          <w:rFonts w:asciiTheme="minorHAnsi" w:hAnsiTheme="minorHAnsi" w:cs="Tahoma"/>
          <w:sz w:val="23"/>
          <w:szCs w:val="23"/>
        </w:rPr>
        <w:t>three days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5822AEC8" w14:textId="77777777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The not</w:t>
      </w:r>
      <w:r w:rsidR="009C0131" w:rsidRPr="263DF3D9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263DF3D9">
        <w:rPr>
          <w:rFonts w:asciiTheme="minorHAnsi" w:hAnsiTheme="minorHAnsi" w:cs="Tahoma"/>
          <w:sz w:val="23"/>
          <w:szCs w:val="23"/>
        </w:rPr>
        <w:t>plac</w:t>
      </w:r>
      <w:r w:rsidR="00484648" w:rsidRPr="263DF3D9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263DF3D9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598209F" w14:textId="34E6E11F" w:rsidR="00C479AE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If the General Meeting is to be an AGM, the notice must say so, and must invite nominations in accordance with Clause 9</w:t>
      </w:r>
      <w:r w:rsidR="00193AC9" w:rsidRPr="263DF3D9">
        <w:rPr>
          <w:rFonts w:asciiTheme="minorHAnsi" w:hAnsiTheme="minorHAnsi" w:cs="Tahoma"/>
          <w:sz w:val="23"/>
          <w:szCs w:val="23"/>
        </w:rPr>
        <w:t>, ‘</w:t>
      </w:r>
      <w:r w:rsidRPr="263DF3D9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263DF3D9">
        <w:rPr>
          <w:rFonts w:asciiTheme="minorHAnsi" w:hAnsiTheme="minorHAnsi" w:cs="Tahoma"/>
          <w:sz w:val="23"/>
          <w:szCs w:val="23"/>
        </w:rPr>
        <w:t>the Committee</w:t>
      </w:r>
      <w:r w:rsidR="00193AC9" w:rsidRPr="263DF3D9">
        <w:rPr>
          <w:rFonts w:asciiTheme="minorHAnsi" w:hAnsiTheme="minorHAnsi" w:cs="Tahoma"/>
          <w:sz w:val="23"/>
          <w:szCs w:val="23"/>
        </w:rPr>
        <w:t>’</w:t>
      </w:r>
      <w:r w:rsidRPr="263DF3D9">
        <w:rPr>
          <w:rFonts w:asciiTheme="minorHAnsi" w:hAnsiTheme="minorHAnsi" w:cs="Tahoma"/>
          <w:sz w:val="23"/>
          <w:szCs w:val="23"/>
        </w:rPr>
        <w:t xml:space="preserve">. </w:t>
      </w:r>
    </w:p>
    <w:p w14:paraId="7828582A" w14:textId="77777777" w:rsidR="00934672" w:rsidRPr="00A11126" w:rsidRDefault="00C479AE" w:rsidP="263DF3D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(d</w:t>
      </w:r>
      <w:r w:rsidR="00EF32D0" w:rsidRPr="263DF3D9">
        <w:rPr>
          <w:rFonts w:asciiTheme="minorHAnsi" w:hAnsiTheme="minorHAnsi" w:cs="Tahoma"/>
          <w:sz w:val="23"/>
          <w:szCs w:val="23"/>
        </w:rPr>
        <w:t>)</w:t>
      </w:r>
      <w:r w:rsidR="00EF32D0" w:rsidRPr="00A11126">
        <w:rPr>
          <w:rFonts w:asciiTheme="minorHAnsi" w:hAnsiTheme="minorHAnsi" w:cs="Tahoma"/>
          <w:sz w:val="23"/>
          <w:szCs w:val="23"/>
        </w:rPr>
        <w:tab/>
      </w:r>
      <w:r w:rsidR="00EF32D0" w:rsidRPr="263DF3D9">
        <w:rPr>
          <w:rFonts w:asciiTheme="minorHAnsi" w:hAnsiTheme="minorHAnsi" w:cs="Tahoma"/>
          <w:sz w:val="23"/>
          <w:szCs w:val="23"/>
        </w:rPr>
        <w:t>Notice must be given to all M</w:t>
      </w:r>
      <w:r w:rsidRPr="263DF3D9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. </w:t>
      </w:r>
    </w:p>
    <w:p w14:paraId="3ECB2C62" w14:textId="77777777" w:rsidR="00EF32D0" w:rsidRPr="00A11126" w:rsidRDefault="00EF32D0" w:rsidP="263DF3D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3727F73" w14:textId="77777777" w:rsidR="00DD231D" w:rsidRDefault="00DD231D" w:rsidP="263DF3D9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Chairing:</w:t>
      </w:r>
    </w:p>
    <w:p w14:paraId="2A901C12" w14:textId="77777777" w:rsidR="00C479AE" w:rsidRPr="00A11126" w:rsidRDefault="009A7310" w:rsidP="263DF3D9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D231D" w:rsidRPr="263DF3D9">
        <w:rPr>
          <w:rFonts w:asciiTheme="minorHAnsi" w:hAnsiTheme="minorHAnsi" w:cs="Tahoma"/>
          <w:sz w:val="23"/>
          <w:szCs w:val="23"/>
        </w:rPr>
        <w:t>a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>General Meetings shall usually be chaired by the person who has been elected as President.</w:t>
      </w:r>
    </w:p>
    <w:p w14:paraId="7591A857" w14:textId="77777777" w:rsidR="00C479AE" w:rsidRPr="00A11126" w:rsidRDefault="00C479AE" w:rsidP="263DF3D9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D231D" w:rsidRPr="263DF3D9">
        <w:rPr>
          <w:rFonts w:asciiTheme="minorHAnsi" w:hAnsiTheme="minorHAnsi" w:cs="Tahoma"/>
          <w:sz w:val="23"/>
          <w:szCs w:val="23"/>
        </w:rPr>
        <w:t>b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 w:rsidRPr="263DF3D9">
        <w:rPr>
          <w:rFonts w:asciiTheme="minorHAnsi" w:hAnsiTheme="minorHAnsi" w:cs="Tahoma"/>
          <w:sz w:val="23"/>
          <w:szCs w:val="23"/>
        </w:rPr>
        <w:t>they are</w:t>
      </w:r>
      <w:r w:rsidRPr="263DF3D9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263DF3D9">
        <w:rPr>
          <w:rFonts w:asciiTheme="minorHAnsi" w:hAnsiTheme="minorHAnsi" w:cs="Tahoma"/>
          <w:sz w:val="23"/>
          <w:szCs w:val="23"/>
        </w:rPr>
        <w:t>d for the General Meeting, the Full M</w:t>
      </w:r>
      <w:r w:rsidRPr="263DF3D9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263DF3D9">
        <w:rPr>
          <w:rFonts w:asciiTheme="minorHAnsi" w:hAnsiTheme="minorHAnsi" w:cs="Tahoma"/>
          <w:sz w:val="23"/>
          <w:szCs w:val="23"/>
        </w:rPr>
        <w:t>elect</w:t>
      </w:r>
      <w:r w:rsidRPr="263DF3D9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FF40E95" w14:textId="77777777" w:rsidR="00DD231D" w:rsidRPr="00DD231D" w:rsidRDefault="00DD231D" w:rsidP="263DF3D9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Associate Members may speak at General Meetings with the permission of the meeting.</w:t>
      </w:r>
    </w:p>
    <w:p w14:paraId="00E06970" w14:textId="77777777" w:rsidR="00C479AE" w:rsidRPr="00DD231D" w:rsidRDefault="00DD231D" w:rsidP="263DF3D9">
      <w:pPr>
        <w:ind w:firstLine="567"/>
        <w:rPr>
          <w:rFonts w:asciiTheme="minorHAnsi" w:hAnsiTheme="minorHAnsi"/>
          <w:sz w:val="23"/>
          <w:szCs w:val="23"/>
        </w:rPr>
      </w:pPr>
      <w:r w:rsidRPr="263DF3D9">
        <w:rPr>
          <w:rFonts w:asciiTheme="minorHAnsi" w:hAnsiTheme="minorHAnsi"/>
          <w:sz w:val="23"/>
          <w:szCs w:val="23"/>
        </w:rPr>
        <w:t>(4)</w:t>
      </w:r>
      <w:r>
        <w:rPr>
          <w:rFonts w:asciiTheme="minorHAnsi" w:hAnsiTheme="minorHAnsi"/>
          <w:sz w:val="23"/>
          <w:szCs w:val="23"/>
        </w:rPr>
        <w:tab/>
      </w:r>
      <w:r w:rsidR="00C479AE" w:rsidRPr="263DF3D9">
        <w:rPr>
          <w:rFonts w:asciiTheme="minorHAnsi" w:hAnsiTheme="minorHAnsi"/>
          <w:sz w:val="23"/>
          <w:szCs w:val="23"/>
        </w:rPr>
        <w:t>Voting:</w:t>
      </w:r>
    </w:p>
    <w:p w14:paraId="3C39922E" w14:textId="77777777" w:rsidR="00C479AE" w:rsidRPr="00A11126" w:rsidRDefault="00EF32D0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Every Full M</w:t>
      </w:r>
      <w:r w:rsidR="00C479AE" w:rsidRPr="263DF3D9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263DF3D9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263DF3D9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263DF3D9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7A9B3CD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263DF3D9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4636A2F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All voting shall be by a show of hands or secret ballot, at the discretion of the Chair.  </w:t>
      </w:r>
    </w:p>
    <w:p w14:paraId="44ED5515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FE5CF75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Minutes:</w:t>
      </w:r>
    </w:p>
    <w:p w14:paraId="0E54AAA0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Minutes must be taken of all proceedings at a General Meeting, including the decisions made and where appropriate the reasons for the decisions.</w:t>
      </w:r>
    </w:p>
    <w:p w14:paraId="61227DE9" w14:textId="77777777" w:rsidR="00532C67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Minutes of a General Meeting </w:t>
      </w:r>
      <w:r w:rsidR="00EF32D0" w:rsidRPr="263DF3D9">
        <w:rPr>
          <w:rFonts w:asciiTheme="minorHAnsi" w:hAnsiTheme="minorHAnsi" w:cs="Tahoma"/>
          <w:sz w:val="23"/>
          <w:szCs w:val="23"/>
        </w:rPr>
        <w:t>shall be made available to all M</w:t>
      </w:r>
      <w:r w:rsidRPr="263DF3D9">
        <w:rPr>
          <w:rFonts w:asciiTheme="minorHAnsi" w:hAnsiTheme="minorHAnsi" w:cs="Tahoma"/>
          <w:sz w:val="23"/>
          <w:szCs w:val="23"/>
        </w:rPr>
        <w:t>embers with</w:t>
      </w:r>
      <w:r w:rsidR="00EF32D0" w:rsidRPr="263DF3D9">
        <w:rPr>
          <w:rFonts w:asciiTheme="minorHAnsi" w:hAnsiTheme="minorHAnsi" w:cs="Tahoma"/>
          <w:sz w:val="23"/>
          <w:szCs w:val="23"/>
        </w:rPr>
        <w:t>in seven days</w:t>
      </w:r>
      <w:r w:rsidR="003A32B8" w:rsidRPr="263DF3D9">
        <w:rPr>
          <w:rFonts w:asciiTheme="minorHAnsi" w:hAnsiTheme="minorHAnsi" w:cs="Tahoma"/>
          <w:sz w:val="23"/>
          <w:szCs w:val="23"/>
        </w:rPr>
        <w:t>.</w:t>
      </w:r>
    </w:p>
    <w:p w14:paraId="03453FEC" w14:textId="77777777" w:rsidR="00A60C78" w:rsidRPr="00A11126" w:rsidRDefault="00A60C78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Reports:</w:t>
      </w:r>
    </w:p>
    <w:p w14:paraId="12B1DFE8" w14:textId="77777777" w:rsidR="00A60C78" w:rsidRPr="00A11126" w:rsidRDefault="00A60C78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If the General Meeting is an AGM, the Chair may invite any of the Committee to offer a report of their activities whilst in office.  </w:t>
      </w:r>
    </w:p>
    <w:p w14:paraId="4CE79057" w14:textId="77777777" w:rsidR="00A60C78" w:rsidRPr="00A11126" w:rsidRDefault="00A60C78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Treasurer must present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263DF3D9">
        <w:rPr>
          <w:rFonts w:asciiTheme="minorHAnsi" w:hAnsiTheme="minorHAnsi" w:cs="Tahoma"/>
          <w:sz w:val="23"/>
          <w:szCs w:val="23"/>
        </w:rPr>
        <w:t>the M</w:t>
      </w:r>
      <w:r w:rsidRPr="263DF3D9">
        <w:rPr>
          <w:rFonts w:asciiTheme="minorHAnsi" w:hAnsiTheme="minorHAnsi" w:cs="Tahoma"/>
          <w:sz w:val="23"/>
          <w:szCs w:val="23"/>
        </w:rPr>
        <w:t>embers at the AGM.</w:t>
      </w:r>
    </w:p>
    <w:p w14:paraId="6A9927E7" w14:textId="77777777" w:rsidR="000621C9" w:rsidRPr="00A11126" w:rsidRDefault="00A60C78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(8</w:t>
      </w:r>
      <w:r w:rsidR="000621C9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263DF3D9">
        <w:rPr>
          <w:rFonts w:asciiTheme="minorHAnsi" w:hAnsiTheme="minorHAnsi" w:cs="Tahoma"/>
          <w:sz w:val="23"/>
          <w:szCs w:val="23"/>
        </w:rPr>
        <w:t>Resolutions</w:t>
      </w:r>
      <w:r w:rsidR="000621C9" w:rsidRPr="263DF3D9">
        <w:rPr>
          <w:rFonts w:asciiTheme="minorHAnsi" w:hAnsiTheme="minorHAnsi" w:cs="Tahoma"/>
          <w:sz w:val="23"/>
          <w:szCs w:val="23"/>
        </w:rPr>
        <w:t>:</w:t>
      </w:r>
    </w:p>
    <w:p w14:paraId="109CC201" w14:textId="77777777" w:rsidR="000621C9" w:rsidRPr="00A11126" w:rsidRDefault="000621C9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263DF3D9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263DF3D9">
        <w:rPr>
          <w:rFonts w:asciiTheme="minorHAnsi" w:hAnsiTheme="minorHAnsi" w:cs="Tahoma"/>
          <w:sz w:val="23"/>
          <w:szCs w:val="23"/>
        </w:rPr>
        <w:t>M</w:t>
      </w:r>
      <w:r w:rsidR="00A44822" w:rsidRPr="263DF3D9">
        <w:rPr>
          <w:rFonts w:asciiTheme="minorHAnsi" w:hAnsiTheme="minorHAnsi" w:cs="Tahoma"/>
          <w:sz w:val="23"/>
          <w:szCs w:val="23"/>
        </w:rPr>
        <w:t>ember</w:t>
      </w:r>
      <w:r w:rsidR="00A60C78" w:rsidRPr="263DF3D9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263DF3D9">
        <w:rPr>
          <w:rFonts w:asciiTheme="minorHAnsi" w:hAnsiTheme="minorHAnsi" w:cs="Tahoma"/>
          <w:sz w:val="23"/>
          <w:szCs w:val="23"/>
        </w:rPr>
        <w:t>resolution</w:t>
      </w:r>
      <w:r w:rsidR="00A60C78" w:rsidRPr="263DF3D9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263DF3D9">
        <w:rPr>
          <w:rFonts w:asciiTheme="minorHAnsi" w:hAnsiTheme="minorHAnsi" w:cs="Tahoma"/>
          <w:sz w:val="23"/>
          <w:szCs w:val="23"/>
        </w:rPr>
        <w:t>General Meeting</w:t>
      </w:r>
      <w:r w:rsidR="00A60C78" w:rsidRPr="263DF3D9">
        <w:rPr>
          <w:rFonts w:asciiTheme="minorHAnsi" w:hAnsiTheme="minorHAnsi" w:cs="Tahoma"/>
          <w:sz w:val="23"/>
          <w:szCs w:val="23"/>
        </w:rPr>
        <w:t>.</w:t>
      </w:r>
    </w:p>
    <w:p w14:paraId="68CB6838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bookmarkStart w:id="6" w:name="_Toc369882032"/>
      <w:r w:rsidRPr="263DF3D9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 xml:space="preserve">Officers and </w:t>
      </w:r>
      <w:r w:rsidR="00EF73DE" w:rsidRPr="263DF3D9">
        <w:rPr>
          <w:rFonts w:asciiTheme="minorHAnsi" w:hAnsiTheme="minorHAnsi"/>
        </w:rPr>
        <w:t>the Committee</w:t>
      </w:r>
      <w:bookmarkEnd w:id="6"/>
    </w:p>
    <w:p w14:paraId="5E6A0D99" w14:textId="77777777" w:rsidR="00EF73D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263DF3D9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263DF3D9">
        <w:rPr>
          <w:rFonts w:asciiTheme="minorHAnsi" w:hAnsiTheme="minorHAnsi" w:cs="Tahoma"/>
          <w:sz w:val="23"/>
          <w:szCs w:val="23"/>
        </w:rPr>
        <w:t>managed by a</w:t>
      </w:r>
      <w:r w:rsidRPr="263DF3D9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263DF3D9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263DF3D9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263DF3D9">
        <w:rPr>
          <w:rFonts w:asciiTheme="minorHAnsi" w:hAnsiTheme="minorHAnsi" w:cs="Tahoma"/>
          <w:sz w:val="23"/>
          <w:szCs w:val="23"/>
        </w:rPr>
        <w:t>the Committee</w:t>
      </w:r>
      <w:r w:rsidR="00193AC9" w:rsidRPr="263DF3D9">
        <w:rPr>
          <w:rFonts w:asciiTheme="minorHAnsi" w:hAnsiTheme="minorHAnsi" w:cs="Tahoma"/>
          <w:sz w:val="23"/>
          <w:szCs w:val="23"/>
        </w:rPr>
        <w:t>’</w:t>
      </w:r>
      <w:r w:rsidRPr="263DF3D9">
        <w:rPr>
          <w:rFonts w:asciiTheme="minorHAnsi" w:hAnsiTheme="minorHAnsi" w:cs="Tahoma"/>
          <w:sz w:val="23"/>
          <w:szCs w:val="23"/>
        </w:rPr>
        <w:t xml:space="preserve">. </w:t>
      </w:r>
    </w:p>
    <w:p w14:paraId="25989DF2" w14:textId="77777777" w:rsidR="00C479AE" w:rsidRPr="00A11126" w:rsidRDefault="001C04EA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263DF3D9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E9EE7DD" w14:textId="7F833D21" w:rsidR="00C479AE" w:rsidRPr="00F56007" w:rsidRDefault="00C479AE" w:rsidP="00F56007">
      <w:pPr>
        <w:pStyle w:val="ListParagraph"/>
        <w:numPr>
          <w:ilvl w:val="0"/>
          <w:numId w:val="11"/>
        </w:numPr>
        <w:spacing w:after="100" w:line="276" w:lineRule="auto"/>
        <w:ind w:left="1800"/>
        <w:jc w:val="both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Pr="00F56007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F56007">
        <w:rPr>
          <w:rFonts w:asciiTheme="minorHAnsi" w:hAnsiTheme="minorHAnsi" w:cs="Tahoma"/>
          <w:sz w:val="23"/>
          <w:szCs w:val="23"/>
        </w:rPr>
        <w:t xml:space="preserve"> as a whole</w:t>
      </w:r>
      <w:r w:rsidRPr="00F56007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F56007">
        <w:rPr>
          <w:rFonts w:asciiTheme="minorHAnsi" w:hAnsiTheme="minorHAnsi" w:cs="Tahoma"/>
          <w:sz w:val="23"/>
          <w:szCs w:val="23"/>
        </w:rPr>
        <w:t>the officers’</w:t>
      </w:r>
      <w:r w:rsidR="00A447D0" w:rsidRPr="00F56007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F56007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F56007">
        <w:rPr>
          <w:rFonts w:asciiTheme="minorHAnsi" w:hAnsiTheme="minorHAnsi" w:cs="Tahoma"/>
          <w:sz w:val="23"/>
          <w:szCs w:val="23"/>
        </w:rPr>
        <w:t>the Committee</w:t>
      </w:r>
      <w:r w:rsidRPr="00F56007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Pr="00F56007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A1C4122" w14:textId="10EE9621" w:rsidR="158355D8" w:rsidRPr="00F56007" w:rsidRDefault="00F56007" w:rsidP="00F56007">
      <w:pPr>
        <w:pStyle w:val="ListParagraph"/>
        <w:numPr>
          <w:ilvl w:val="0"/>
          <w:numId w:val="11"/>
        </w:numPr>
        <w:spacing w:after="100" w:line="276" w:lineRule="auto"/>
        <w:ind w:left="1800"/>
        <w:jc w:val="both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>V</w:t>
      </w:r>
      <w:r w:rsidR="2795E40C" w:rsidRPr="00F56007">
        <w:rPr>
          <w:rFonts w:asciiTheme="minorHAnsi" w:hAnsiTheme="minorHAnsi" w:cs="Tahoma"/>
          <w:sz w:val="23"/>
          <w:szCs w:val="23"/>
        </w:rPr>
        <w:t>ice-President. The Vice-President shall support the President</w:t>
      </w:r>
      <w:r w:rsidR="18F2B912" w:rsidRPr="00F56007">
        <w:rPr>
          <w:rFonts w:asciiTheme="minorHAnsi" w:hAnsiTheme="minorHAnsi" w:cs="Tahoma"/>
          <w:sz w:val="23"/>
          <w:szCs w:val="23"/>
        </w:rPr>
        <w:t xml:space="preserve"> in their responsibilities</w:t>
      </w:r>
      <w:r w:rsidR="00FE5724" w:rsidRPr="00F56007">
        <w:rPr>
          <w:rFonts w:asciiTheme="minorHAnsi" w:hAnsiTheme="minorHAnsi" w:cs="Tahoma"/>
          <w:sz w:val="23"/>
          <w:szCs w:val="23"/>
        </w:rPr>
        <w:t xml:space="preserve">. They are responsible for </w:t>
      </w:r>
      <w:r w:rsidR="00911E2D" w:rsidRPr="00F56007">
        <w:rPr>
          <w:rFonts w:asciiTheme="minorHAnsi" w:hAnsiTheme="minorHAnsi" w:cs="Tahoma"/>
          <w:sz w:val="23"/>
          <w:szCs w:val="23"/>
        </w:rPr>
        <w:t>maintaining</w:t>
      </w:r>
      <w:r w:rsidR="00DC59E4" w:rsidRPr="00F56007">
        <w:rPr>
          <w:rFonts w:asciiTheme="minorHAnsi" w:hAnsiTheme="minorHAnsi" w:cs="Tahoma"/>
          <w:sz w:val="23"/>
          <w:szCs w:val="23"/>
        </w:rPr>
        <w:t xml:space="preserve"> an up-to-date Risk Assessment for Group activities</w:t>
      </w:r>
      <w:r w:rsidR="712A67DA" w:rsidRPr="00F56007">
        <w:rPr>
          <w:rFonts w:asciiTheme="minorHAnsi" w:hAnsiTheme="minorHAnsi" w:cs="Tahoma"/>
          <w:sz w:val="23"/>
          <w:szCs w:val="23"/>
        </w:rPr>
        <w:t xml:space="preserve"> and lead</w:t>
      </w:r>
      <w:r w:rsidR="008A5011" w:rsidRPr="00F56007">
        <w:rPr>
          <w:rFonts w:asciiTheme="minorHAnsi" w:hAnsiTheme="minorHAnsi" w:cs="Tahoma"/>
          <w:sz w:val="23"/>
          <w:szCs w:val="23"/>
        </w:rPr>
        <w:t>ing</w:t>
      </w:r>
      <w:r w:rsidR="712A67DA" w:rsidRPr="00F56007">
        <w:rPr>
          <w:rFonts w:asciiTheme="minorHAnsi" w:hAnsiTheme="minorHAnsi" w:cs="Tahoma"/>
          <w:sz w:val="23"/>
          <w:szCs w:val="23"/>
        </w:rPr>
        <w:t xml:space="preserve"> the organisation of the Group’s democratic processes.</w:t>
      </w:r>
      <w:r w:rsidR="30EA215C" w:rsidRPr="00F56007">
        <w:rPr>
          <w:rFonts w:asciiTheme="minorHAnsi" w:hAnsiTheme="minorHAnsi" w:cs="Tahoma"/>
          <w:sz w:val="23"/>
          <w:szCs w:val="23"/>
        </w:rPr>
        <w:t xml:space="preserve"> They shall also support, and be supported by, the Social Secretar</w:t>
      </w:r>
      <w:r w:rsidR="3275E40B" w:rsidRPr="00F56007">
        <w:rPr>
          <w:rFonts w:asciiTheme="minorHAnsi" w:hAnsiTheme="minorHAnsi" w:cs="Tahoma"/>
          <w:sz w:val="23"/>
          <w:szCs w:val="23"/>
        </w:rPr>
        <w:t>y</w:t>
      </w:r>
      <w:r w:rsidR="30EA215C" w:rsidRPr="00F56007">
        <w:rPr>
          <w:rFonts w:asciiTheme="minorHAnsi" w:hAnsiTheme="minorHAnsi" w:cs="Tahoma"/>
          <w:sz w:val="23"/>
          <w:szCs w:val="23"/>
        </w:rPr>
        <w:t xml:space="preserve"> in the promotion and maintenance of the overall Group ethos.</w:t>
      </w:r>
    </w:p>
    <w:p w14:paraId="16541698" w14:textId="1D978B08" w:rsidR="00C479AE" w:rsidRPr="00F56007" w:rsidRDefault="00C479AE" w:rsidP="00F56007">
      <w:pPr>
        <w:pStyle w:val="ListParagraph"/>
        <w:numPr>
          <w:ilvl w:val="0"/>
          <w:numId w:val="11"/>
        </w:numPr>
        <w:spacing w:after="100" w:line="276" w:lineRule="auto"/>
        <w:ind w:left="1800"/>
        <w:jc w:val="both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 xml:space="preserve">Secretary. The Secretary shall oversee the administration of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Pr="00F56007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F56007">
        <w:rPr>
          <w:rFonts w:asciiTheme="minorHAnsi" w:hAnsiTheme="minorHAnsi" w:cs="Tahoma"/>
          <w:sz w:val="23"/>
          <w:szCs w:val="23"/>
        </w:rPr>
        <w:t>Committee</w:t>
      </w:r>
      <w:r w:rsidRPr="00F56007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2F38DAD" w14:textId="1FC30B7D" w:rsidR="00C479AE" w:rsidRPr="00F56007" w:rsidRDefault="00C479AE" w:rsidP="00F56007">
      <w:pPr>
        <w:pStyle w:val="ListParagraph"/>
        <w:numPr>
          <w:ilvl w:val="0"/>
          <w:numId w:val="11"/>
        </w:numPr>
        <w:spacing w:after="100" w:line="276" w:lineRule="auto"/>
        <w:ind w:left="1800"/>
        <w:jc w:val="both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 xml:space="preserve">Treasurer. The Treasurer shall oversee the financing of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Pr="00F56007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Pr="00F56007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F56007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="009B5329" w:rsidRPr="00F56007">
        <w:rPr>
          <w:rFonts w:asciiTheme="minorHAnsi" w:hAnsiTheme="minorHAnsi" w:cs="Tahoma"/>
          <w:sz w:val="23"/>
          <w:szCs w:val="23"/>
        </w:rPr>
        <w:t>.</w:t>
      </w:r>
    </w:p>
    <w:p w14:paraId="184C4893" w14:textId="5A7FDF22" w:rsidR="00F56007" w:rsidRPr="00F56007" w:rsidRDefault="3B7DD848" w:rsidP="00F56007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>Trip</w:t>
      </w:r>
      <w:r w:rsidR="00FC242A" w:rsidRPr="00F56007">
        <w:rPr>
          <w:rFonts w:asciiTheme="minorHAnsi" w:hAnsiTheme="minorHAnsi" w:cs="Tahoma"/>
          <w:sz w:val="23"/>
          <w:szCs w:val="23"/>
        </w:rPr>
        <w:t>s</w:t>
      </w:r>
      <w:r w:rsidRPr="00F56007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F56007">
        <w:rPr>
          <w:rFonts w:asciiTheme="minorHAnsi" w:hAnsiTheme="minorHAnsi" w:cs="Tahoma"/>
          <w:sz w:val="23"/>
          <w:szCs w:val="23"/>
        </w:rPr>
        <w:t xml:space="preserve">Secretary. The </w:t>
      </w:r>
      <w:r w:rsidR="49F2B72F" w:rsidRPr="00F56007">
        <w:rPr>
          <w:rFonts w:asciiTheme="minorHAnsi" w:hAnsiTheme="minorHAnsi" w:cs="Tahoma"/>
          <w:sz w:val="23"/>
          <w:szCs w:val="23"/>
        </w:rPr>
        <w:t>Trip</w:t>
      </w:r>
      <w:r w:rsidR="13E7D6C4" w:rsidRPr="00F56007">
        <w:rPr>
          <w:rFonts w:asciiTheme="minorHAnsi" w:hAnsiTheme="minorHAnsi" w:cs="Tahoma"/>
          <w:sz w:val="23"/>
          <w:szCs w:val="23"/>
        </w:rPr>
        <w:t>s</w:t>
      </w:r>
      <w:r w:rsidR="49F2B72F" w:rsidRPr="00F56007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F56007">
        <w:rPr>
          <w:rFonts w:asciiTheme="minorHAnsi" w:hAnsiTheme="minorHAnsi" w:cs="Tahoma"/>
          <w:sz w:val="23"/>
          <w:szCs w:val="23"/>
        </w:rPr>
        <w:t xml:space="preserve">Secretary shall </w:t>
      </w:r>
      <w:r w:rsidR="2639BFFD" w:rsidRPr="00F56007">
        <w:rPr>
          <w:rFonts w:asciiTheme="minorHAnsi" w:hAnsiTheme="minorHAnsi" w:cs="Tahoma"/>
          <w:sz w:val="23"/>
          <w:szCs w:val="23"/>
        </w:rPr>
        <w:t>be responsible for organising</w:t>
      </w:r>
      <w:r w:rsidR="00C479AE" w:rsidRPr="00F56007">
        <w:rPr>
          <w:rFonts w:asciiTheme="minorHAnsi" w:hAnsiTheme="minorHAnsi" w:cs="Tahoma"/>
          <w:sz w:val="23"/>
          <w:szCs w:val="23"/>
        </w:rPr>
        <w:t xml:space="preserve"> </w:t>
      </w:r>
      <w:r w:rsidR="6BF3C574" w:rsidRPr="00F56007">
        <w:rPr>
          <w:rFonts w:asciiTheme="minorHAnsi" w:hAnsiTheme="minorHAnsi" w:cs="Tahoma"/>
          <w:sz w:val="23"/>
          <w:szCs w:val="23"/>
        </w:rPr>
        <w:t xml:space="preserve">site visits </w:t>
      </w:r>
      <w:r w:rsidR="34B80D61" w:rsidRPr="00F56007">
        <w:rPr>
          <w:rFonts w:asciiTheme="minorHAnsi" w:hAnsiTheme="minorHAnsi" w:cs="Tahoma"/>
          <w:sz w:val="23"/>
          <w:szCs w:val="23"/>
        </w:rPr>
        <w:t>and excursions to support student</w:t>
      </w:r>
      <w:r w:rsidR="000A2564" w:rsidRPr="00F56007">
        <w:rPr>
          <w:rFonts w:asciiTheme="minorHAnsi" w:hAnsiTheme="minorHAnsi" w:cs="Tahoma"/>
          <w:sz w:val="23"/>
          <w:szCs w:val="23"/>
        </w:rPr>
        <w:t xml:space="preserve">s’ </w:t>
      </w:r>
      <w:r w:rsidR="34B80D61" w:rsidRPr="00F56007">
        <w:rPr>
          <w:rFonts w:asciiTheme="minorHAnsi" w:hAnsiTheme="minorHAnsi" w:cs="Tahoma"/>
          <w:sz w:val="23"/>
          <w:szCs w:val="23"/>
        </w:rPr>
        <w:t>understanding of civil engineering design and construction. This include</w:t>
      </w:r>
      <w:r w:rsidR="2F5CD862" w:rsidRPr="00F56007">
        <w:rPr>
          <w:rFonts w:asciiTheme="minorHAnsi" w:hAnsiTheme="minorHAnsi" w:cs="Tahoma"/>
          <w:sz w:val="23"/>
          <w:szCs w:val="23"/>
        </w:rPr>
        <w:t xml:space="preserve">s contacting industry professionals, </w:t>
      </w:r>
      <w:r w:rsidR="003634E6" w:rsidRPr="00F56007">
        <w:rPr>
          <w:rFonts w:asciiTheme="minorHAnsi" w:hAnsiTheme="minorHAnsi" w:cs="Tahoma"/>
          <w:sz w:val="23"/>
          <w:szCs w:val="23"/>
        </w:rPr>
        <w:t>liaising</w:t>
      </w:r>
      <w:r w:rsidR="2F5CD862" w:rsidRPr="00F56007">
        <w:rPr>
          <w:rFonts w:asciiTheme="minorHAnsi" w:hAnsiTheme="minorHAnsi" w:cs="Tahoma"/>
          <w:sz w:val="23"/>
          <w:szCs w:val="23"/>
        </w:rPr>
        <w:t xml:space="preserve"> with university staff and organising relevant tra</w:t>
      </w:r>
      <w:r w:rsidR="00FC242A" w:rsidRPr="00F56007">
        <w:rPr>
          <w:rFonts w:asciiTheme="minorHAnsi" w:hAnsiTheme="minorHAnsi" w:cs="Tahoma"/>
          <w:sz w:val="23"/>
          <w:szCs w:val="23"/>
        </w:rPr>
        <w:t>ns</w:t>
      </w:r>
      <w:r w:rsidR="2F5CD862" w:rsidRPr="00F56007">
        <w:rPr>
          <w:rFonts w:asciiTheme="minorHAnsi" w:hAnsiTheme="minorHAnsi" w:cs="Tahoma"/>
          <w:sz w:val="23"/>
          <w:szCs w:val="23"/>
        </w:rPr>
        <w:t>port</w:t>
      </w:r>
      <w:r w:rsidR="00926B79" w:rsidRPr="00F56007">
        <w:rPr>
          <w:rFonts w:asciiTheme="minorHAnsi" w:hAnsiTheme="minorHAnsi" w:cs="Tahoma"/>
          <w:sz w:val="23"/>
          <w:szCs w:val="23"/>
        </w:rPr>
        <w:t xml:space="preserve"> and logistics</w:t>
      </w:r>
      <w:r w:rsidR="2F5CD862" w:rsidRPr="00F56007">
        <w:rPr>
          <w:rFonts w:asciiTheme="minorHAnsi" w:hAnsiTheme="minorHAnsi" w:cs="Tahoma"/>
          <w:sz w:val="23"/>
          <w:szCs w:val="23"/>
        </w:rPr>
        <w:t>.</w:t>
      </w:r>
    </w:p>
    <w:p w14:paraId="76A00DB0" w14:textId="753A202E" w:rsidR="00F56007" w:rsidRDefault="00F56007" w:rsidP="00F56007">
      <w:pPr>
        <w:ind w:left="1080"/>
        <w:rPr>
          <w:rFonts w:asciiTheme="minorHAnsi" w:hAnsiTheme="minorHAnsi" w:cs="Tahoma"/>
          <w:sz w:val="23"/>
          <w:szCs w:val="23"/>
        </w:rPr>
      </w:pPr>
    </w:p>
    <w:p w14:paraId="51F17FAB" w14:textId="77777777" w:rsidR="00F56007" w:rsidRPr="00F56007" w:rsidDel="00B741E2" w:rsidRDefault="00F56007" w:rsidP="00F56007">
      <w:pPr>
        <w:spacing w:after="100" w:line="276" w:lineRule="auto"/>
        <w:ind w:left="2160"/>
        <w:jc w:val="both"/>
        <w:rPr>
          <w:del w:id="7" w:author="parry e. (ep1n17)" w:date="2021-04-09T15:56:00Z"/>
          <w:rFonts w:asciiTheme="minorHAnsi" w:hAnsiTheme="minorHAnsi" w:cs="Tahoma"/>
          <w:sz w:val="23"/>
          <w:szCs w:val="23"/>
        </w:rPr>
      </w:pPr>
    </w:p>
    <w:p w14:paraId="3AEB8C05" w14:textId="6998798F" w:rsidR="00C479AE" w:rsidRPr="00F56007" w:rsidRDefault="00C479AE" w:rsidP="00F56007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 xml:space="preserve">Social Secretary. The Social Secretary shall </w:t>
      </w:r>
      <w:r w:rsidR="00726022" w:rsidRPr="00F5600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5600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="00A447D0" w:rsidRPr="00F56007">
        <w:rPr>
          <w:rFonts w:asciiTheme="minorHAnsi" w:hAnsiTheme="minorHAnsi" w:cs="Tahoma"/>
          <w:sz w:val="23"/>
          <w:szCs w:val="23"/>
        </w:rPr>
        <w:t>’s M</w:t>
      </w:r>
      <w:r w:rsidR="00726022" w:rsidRPr="00F56007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F56007">
        <w:rPr>
          <w:rFonts w:asciiTheme="minorHAnsi" w:hAnsiTheme="minorHAnsi" w:cs="Tahoma"/>
          <w:sz w:val="23"/>
          <w:szCs w:val="23"/>
        </w:rPr>
        <w:t xml:space="preserve">such as nights out. </w:t>
      </w:r>
      <w:r w:rsidR="00C837F5" w:rsidRPr="00F56007">
        <w:rPr>
          <w:rFonts w:asciiTheme="minorHAnsi" w:hAnsiTheme="minorHAnsi" w:cs="Tahoma"/>
          <w:sz w:val="23"/>
          <w:szCs w:val="23"/>
        </w:rPr>
        <w:t>They</w:t>
      </w:r>
      <w:r w:rsidRPr="00F56007">
        <w:rPr>
          <w:rFonts w:asciiTheme="minorHAnsi" w:hAnsiTheme="minorHAnsi" w:cs="Tahoma"/>
          <w:sz w:val="23"/>
          <w:szCs w:val="23"/>
        </w:rPr>
        <w:t xml:space="preserve"> shall </w:t>
      </w:r>
      <w:r w:rsidR="63236CE1" w:rsidRPr="00F56007">
        <w:rPr>
          <w:rFonts w:asciiTheme="minorHAnsi" w:hAnsiTheme="minorHAnsi" w:cs="Tahoma"/>
          <w:sz w:val="23"/>
          <w:szCs w:val="23"/>
        </w:rPr>
        <w:t xml:space="preserve">communicate the Group’s activities </w:t>
      </w:r>
      <w:r w:rsidR="00926B79" w:rsidRPr="00F56007">
        <w:rPr>
          <w:rFonts w:asciiTheme="minorHAnsi" w:hAnsiTheme="minorHAnsi" w:cs="Tahoma"/>
          <w:sz w:val="23"/>
          <w:szCs w:val="23"/>
        </w:rPr>
        <w:t xml:space="preserve">in this regard </w:t>
      </w:r>
      <w:r w:rsidR="63236CE1" w:rsidRPr="00F56007">
        <w:rPr>
          <w:rFonts w:asciiTheme="minorHAnsi" w:hAnsiTheme="minorHAnsi" w:cs="Tahoma"/>
          <w:sz w:val="23"/>
          <w:szCs w:val="23"/>
        </w:rPr>
        <w:t>to Members</w:t>
      </w:r>
      <w:r w:rsidR="731D9458" w:rsidRPr="00F56007">
        <w:rPr>
          <w:rFonts w:asciiTheme="minorHAnsi" w:hAnsiTheme="minorHAnsi" w:cs="Tahoma"/>
          <w:sz w:val="23"/>
          <w:szCs w:val="23"/>
        </w:rPr>
        <w:t xml:space="preserve"> and</w:t>
      </w:r>
      <w:r w:rsidR="003634E6" w:rsidRPr="00F56007">
        <w:rPr>
          <w:rFonts w:asciiTheme="minorHAnsi" w:hAnsiTheme="minorHAnsi" w:cs="Tahoma"/>
          <w:sz w:val="23"/>
          <w:szCs w:val="23"/>
        </w:rPr>
        <w:t xml:space="preserve"> </w:t>
      </w:r>
      <w:r w:rsidRPr="00F56007">
        <w:rPr>
          <w:rFonts w:asciiTheme="minorHAnsi" w:hAnsiTheme="minorHAnsi" w:cs="Tahoma"/>
          <w:sz w:val="23"/>
          <w:szCs w:val="23"/>
        </w:rPr>
        <w:t xml:space="preserve">support, and be supported by, the </w:t>
      </w:r>
      <w:r w:rsidR="50CDF7E4" w:rsidRPr="00F56007">
        <w:rPr>
          <w:rFonts w:asciiTheme="minorHAnsi" w:hAnsiTheme="minorHAnsi" w:cs="Tahoma"/>
          <w:sz w:val="23"/>
          <w:szCs w:val="23"/>
        </w:rPr>
        <w:t>Vice-President</w:t>
      </w:r>
      <w:r w:rsidRPr="00F56007">
        <w:rPr>
          <w:rFonts w:asciiTheme="minorHAnsi" w:hAnsiTheme="minorHAnsi" w:cs="Tahoma"/>
          <w:sz w:val="23"/>
          <w:szCs w:val="23"/>
        </w:rPr>
        <w:t xml:space="preserve"> in the promotion and maintenance of the overall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Pr="00F56007">
        <w:rPr>
          <w:rFonts w:asciiTheme="minorHAnsi" w:hAnsiTheme="minorHAnsi" w:cs="Tahoma"/>
          <w:sz w:val="23"/>
          <w:szCs w:val="23"/>
        </w:rPr>
        <w:t xml:space="preserve"> ethos.</w:t>
      </w:r>
    </w:p>
    <w:p w14:paraId="53F7A302" w14:textId="77777777" w:rsidR="00026D03" w:rsidRPr="00F56007" w:rsidRDefault="7F25925C" w:rsidP="00F56007">
      <w:pPr>
        <w:pStyle w:val="ListParagraph"/>
        <w:numPr>
          <w:ilvl w:val="3"/>
          <w:numId w:val="14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 xml:space="preserve">The responsibilities of Social Secretary may </w:t>
      </w:r>
      <w:r w:rsidR="7E2240E1" w:rsidRPr="00F56007">
        <w:rPr>
          <w:rFonts w:asciiTheme="minorHAnsi" w:hAnsiTheme="minorHAnsi" w:cs="Tahoma"/>
          <w:sz w:val="23"/>
          <w:szCs w:val="23"/>
        </w:rPr>
        <w:t xml:space="preserve">be </w:t>
      </w:r>
      <w:r w:rsidRPr="00F56007">
        <w:rPr>
          <w:rFonts w:asciiTheme="minorHAnsi" w:hAnsiTheme="minorHAnsi" w:cs="Tahoma"/>
          <w:sz w:val="23"/>
          <w:szCs w:val="23"/>
        </w:rPr>
        <w:t>shared by two persons</w:t>
      </w:r>
    </w:p>
    <w:p w14:paraId="7C1FD5CA" w14:textId="71D3179E" w:rsidR="00F56007" w:rsidRPr="00F56007" w:rsidRDefault="006F4C48" w:rsidP="00F56007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="Tahoma"/>
          <w:sz w:val="23"/>
          <w:szCs w:val="23"/>
        </w:rPr>
      </w:pPr>
      <w:ins w:id="8" w:author="parry e. (ep1n17)" w:date="2021-04-09T15:24:00Z">
        <w:r w:rsidRPr="00F56007">
          <w:rPr>
            <w:rFonts w:asciiTheme="minorHAnsi" w:hAnsiTheme="minorHAnsi" w:cs="Tahoma"/>
            <w:sz w:val="23"/>
            <w:szCs w:val="23"/>
            <w:rPrChange w:id="9" w:author="parry e. (ep1n17)" w:date="2021-04-09T15:55:00Z">
              <w:rPr>
                <w:rFonts w:eastAsiaTheme="minorEastAsia"/>
              </w:rPr>
            </w:rPrChange>
          </w:rPr>
          <w:t>ICE Student Representative</w:t>
        </w:r>
      </w:ins>
      <w:ins w:id="10" w:author="parry e. (ep1n17)" w:date="2021-04-09T15:25:00Z">
        <w:r w:rsidR="00406254" w:rsidRPr="00F56007">
          <w:rPr>
            <w:rFonts w:asciiTheme="minorHAnsi" w:hAnsiTheme="minorHAnsi" w:cs="Tahoma"/>
            <w:sz w:val="23"/>
            <w:szCs w:val="23"/>
            <w:rPrChange w:id="11" w:author="parry e. (ep1n17)" w:date="2021-04-09T15:55:00Z">
              <w:rPr>
                <w:rFonts w:eastAsiaTheme="minorEastAsia"/>
              </w:rPr>
            </w:rPrChange>
          </w:rPr>
          <w:t xml:space="preserve">. </w:t>
        </w:r>
        <w:r w:rsidR="00CB16CD" w:rsidRPr="00F56007">
          <w:rPr>
            <w:rFonts w:asciiTheme="minorHAnsi" w:hAnsiTheme="minorHAnsi" w:cs="Tahoma"/>
            <w:sz w:val="23"/>
            <w:szCs w:val="23"/>
            <w:rPrChange w:id="12" w:author="parry e. (ep1n17)" w:date="2021-04-09T15:55:00Z">
              <w:rPr>
                <w:rFonts w:eastAsiaTheme="minorEastAsia"/>
              </w:rPr>
            </w:rPrChange>
          </w:rPr>
          <w:t xml:space="preserve">The ICE </w:t>
        </w:r>
      </w:ins>
      <w:ins w:id="13" w:author="parry e. (ep1n17)" w:date="2021-04-09T15:29:00Z">
        <w:r w:rsidR="00460D4A" w:rsidRPr="00F56007">
          <w:rPr>
            <w:rFonts w:asciiTheme="minorHAnsi" w:hAnsiTheme="minorHAnsi" w:cs="Tahoma"/>
            <w:sz w:val="23"/>
            <w:szCs w:val="23"/>
            <w:rPrChange w:id="14" w:author="parry e. (ep1n17)" w:date="2021-04-09T15:55:00Z">
              <w:rPr>
                <w:rFonts w:eastAsiaTheme="minorEastAsia"/>
              </w:rPr>
            </w:rPrChange>
          </w:rPr>
          <w:t>S</w:t>
        </w:r>
      </w:ins>
      <w:ins w:id="15" w:author="parry e. (ep1n17)" w:date="2021-04-09T15:25:00Z">
        <w:r w:rsidR="00CB16CD" w:rsidRPr="00F56007">
          <w:rPr>
            <w:rFonts w:asciiTheme="minorHAnsi" w:hAnsiTheme="minorHAnsi" w:cs="Tahoma"/>
            <w:sz w:val="23"/>
            <w:szCs w:val="23"/>
            <w:rPrChange w:id="16" w:author="parry e. (ep1n17)" w:date="2021-04-09T15:55:00Z">
              <w:rPr>
                <w:rFonts w:eastAsiaTheme="minorEastAsia"/>
              </w:rPr>
            </w:rPrChange>
          </w:rPr>
          <w:t xml:space="preserve">tudent </w:t>
        </w:r>
      </w:ins>
      <w:ins w:id="17" w:author="parry e. (ep1n17)" w:date="2021-04-09T15:30:00Z">
        <w:r w:rsidR="00460D4A" w:rsidRPr="00F56007">
          <w:rPr>
            <w:rFonts w:asciiTheme="minorHAnsi" w:hAnsiTheme="minorHAnsi" w:cs="Tahoma"/>
            <w:sz w:val="23"/>
            <w:szCs w:val="23"/>
            <w:rPrChange w:id="18" w:author="parry e. (ep1n17)" w:date="2021-04-09T15:55:00Z">
              <w:rPr>
                <w:rFonts w:eastAsiaTheme="minorEastAsia"/>
              </w:rPr>
            </w:rPrChange>
          </w:rPr>
          <w:t>R</w:t>
        </w:r>
      </w:ins>
      <w:ins w:id="19" w:author="parry e. (ep1n17)" w:date="2021-04-09T15:25:00Z">
        <w:r w:rsidR="00CB16CD" w:rsidRPr="00F56007">
          <w:rPr>
            <w:rFonts w:asciiTheme="minorHAnsi" w:hAnsiTheme="minorHAnsi" w:cs="Tahoma"/>
            <w:sz w:val="23"/>
            <w:szCs w:val="23"/>
            <w:rPrChange w:id="20" w:author="parry e. (ep1n17)" w:date="2021-04-09T15:55:00Z">
              <w:rPr>
                <w:rFonts w:eastAsiaTheme="minorEastAsia"/>
              </w:rPr>
            </w:rPrChange>
          </w:rPr>
          <w:t xml:space="preserve">epresentative shall </w:t>
        </w:r>
      </w:ins>
      <w:ins w:id="21" w:author="parry e. (ep1n17)" w:date="2021-04-09T15:26:00Z">
        <w:r w:rsidR="00362C6E" w:rsidRPr="00F56007">
          <w:rPr>
            <w:rFonts w:asciiTheme="minorHAnsi" w:hAnsiTheme="minorHAnsi" w:cs="Tahoma"/>
            <w:sz w:val="23"/>
            <w:szCs w:val="23"/>
            <w:rPrChange w:id="22" w:author="parry e. (ep1n17)" w:date="2021-04-09T15:55:00Z">
              <w:rPr>
                <w:rFonts w:eastAsiaTheme="minorEastAsia"/>
              </w:rPr>
            </w:rPrChange>
          </w:rPr>
          <w:t xml:space="preserve">be responsible for maintaining </w:t>
        </w:r>
      </w:ins>
      <w:ins w:id="23" w:author="parry e. (ep1n17)" w:date="2021-04-09T15:27:00Z">
        <w:r w:rsidR="005B3E33" w:rsidRPr="00F56007">
          <w:rPr>
            <w:rFonts w:asciiTheme="minorHAnsi" w:hAnsiTheme="minorHAnsi" w:cs="Tahoma"/>
            <w:sz w:val="23"/>
            <w:szCs w:val="23"/>
            <w:rPrChange w:id="24" w:author="parry e. (ep1n17)" w:date="2021-04-09T15:55:00Z">
              <w:rPr>
                <w:rFonts w:eastAsiaTheme="minorEastAsia"/>
              </w:rPr>
            </w:rPrChange>
          </w:rPr>
          <w:t xml:space="preserve">links </w:t>
        </w:r>
      </w:ins>
      <w:ins w:id="25" w:author="parry e. (ep1n17)" w:date="2021-04-09T15:30:00Z">
        <w:r w:rsidR="00203422" w:rsidRPr="00F56007">
          <w:rPr>
            <w:rFonts w:asciiTheme="minorHAnsi" w:hAnsiTheme="minorHAnsi" w:cs="Tahoma"/>
            <w:sz w:val="23"/>
            <w:szCs w:val="23"/>
            <w:rPrChange w:id="26" w:author="parry e. (ep1n17)" w:date="2021-04-09T15:55:00Z">
              <w:rPr>
                <w:rFonts w:eastAsiaTheme="minorEastAsia"/>
              </w:rPr>
            </w:rPrChange>
          </w:rPr>
          <w:t xml:space="preserve">and liaising </w:t>
        </w:r>
      </w:ins>
      <w:ins w:id="27" w:author="parry e. (ep1n17)" w:date="2021-04-09T15:27:00Z">
        <w:r w:rsidR="005B3E33" w:rsidRPr="00F56007">
          <w:rPr>
            <w:rFonts w:asciiTheme="minorHAnsi" w:hAnsiTheme="minorHAnsi" w:cs="Tahoma"/>
            <w:sz w:val="23"/>
            <w:szCs w:val="23"/>
            <w:rPrChange w:id="28" w:author="parry e. (ep1n17)" w:date="2021-04-09T15:55:00Z">
              <w:rPr>
                <w:rFonts w:eastAsiaTheme="minorEastAsia"/>
              </w:rPr>
            </w:rPrChange>
          </w:rPr>
          <w:t xml:space="preserve">with the Institute of Civil Engineers </w:t>
        </w:r>
      </w:ins>
      <w:ins w:id="29" w:author="parry e. (ep1n17)" w:date="2021-04-09T15:29:00Z">
        <w:r w:rsidR="00506CF0" w:rsidRPr="00F56007">
          <w:rPr>
            <w:rFonts w:asciiTheme="minorHAnsi" w:hAnsiTheme="minorHAnsi" w:cs="Tahoma"/>
            <w:sz w:val="23"/>
            <w:szCs w:val="23"/>
            <w:rPrChange w:id="30" w:author="parry e. (ep1n17)" w:date="2021-04-09T15:55:00Z">
              <w:rPr>
                <w:rFonts w:eastAsiaTheme="minorEastAsia"/>
              </w:rPr>
            </w:rPrChange>
          </w:rPr>
          <w:t xml:space="preserve">(ICE) </w:t>
        </w:r>
      </w:ins>
      <w:ins w:id="31" w:author="parry e. (ep1n17)" w:date="2021-04-09T15:27:00Z">
        <w:r w:rsidR="005B3E33" w:rsidRPr="00F56007">
          <w:rPr>
            <w:rFonts w:asciiTheme="minorHAnsi" w:hAnsiTheme="minorHAnsi" w:cs="Tahoma"/>
            <w:sz w:val="23"/>
            <w:szCs w:val="23"/>
            <w:rPrChange w:id="32" w:author="parry e. (ep1n17)" w:date="2021-04-09T15:55:00Z">
              <w:rPr>
                <w:rFonts w:eastAsiaTheme="minorEastAsia"/>
              </w:rPr>
            </w:rPrChange>
          </w:rPr>
          <w:t>South Branch</w:t>
        </w:r>
      </w:ins>
      <w:ins w:id="33" w:author="parry e. (ep1n17)" w:date="2021-04-09T15:29:00Z">
        <w:r w:rsidR="00506CF0" w:rsidRPr="00F56007">
          <w:rPr>
            <w:rFonts w:asciiTheme="minorHAnsi" w:hAnsiTheme="minorHAnsi" w:cs="Tahoma"/>
            <w:sz w:val="23"/>
            <w:szCs w:val="23"/>
            <w:rPrChange w:id="34" w:author="parry e. (ep1n17)" w:date="2021-04-09T15:55:00Z">
              <w:rPr>
                <w:rFonts w:eastAsiaTheme="minorEastAsia"/>
              </w:rPr>
            </w:rPrChange>
          </w:rPr>
          <w:t xml:space="preserve"> Graduates, Students and Apprentices Committee</w:t>
        </w:r>
      </w:ins>
      <w:ins w:id="35" w:author="parry e. (ep1n17)" w:date="2021-04-09T15:27:00Z">
        <w:r w:rsidR="00A3482D" w:rsidRPr="00F56007">
          <w:rPr>
            <w:rFonts w:asciiTheme="minorHAnsi" w:hAnsiTheme="minorHAnsi" w:cs="Tahoma"/>
            <w:sz w:val="23"/>
            <w:szCs w:val="23"/>
            <w:rPrChange w:id="36" w:author="parry e. (ep1n17)" w:date="2021-04-09T15:55:00Z">
              <w:rPr>
                <w:rFonts w:eastAsiaTheme="minorEastAsia"/>
              </w:rPr>
            </w:rPrChange>
          </w:rPr>
          <w:t>.</w:t>
        </w:r>
      </w:ins>
      <w:r w:rsidR="00F56007" w:rsidRPr="00F56007">
        <w:rPr>
          <w:rFonts w:asciiTheme="minorHAnsi" w:hAnsiTheme="minorHAnsi" w:cs="Tahoma"/>
          <w:sz w:val="23"/>
          <w:szCs w:val="23"/>
        </w:rPr>
        <w:t xml:space="preserve"> T</w:t>
      </w:r>
      <w:r w:rsidR="00026D03" w:rsidRPr="00F56007">
        <w:rPr>
          <w:rFonts w:asciiTheme="minorHAnsi" w:hAnsiTheme="minorHAnsi" w:cs="Tahoma"/>
          <w:sz w:val="23"/>
          <w:szCs w:val="23"/>
        </w:rPr>
        <w:t>h</w:t>
      </w:r>
      <w:ins w:id="37" w:author="parry e. (ep1n17)" w:date="2021-04-09T15:28:00Z">
        <w:r w:rsidR="00506CF0" w:rsidRPr="00F56007">
          <w:rPr>
            <w:rFonts w:asciiTheme="minorHAnsi" w:hAnsiTheme="minorHAnsi" w:cs="Tahoma"/>
            <w:sz w:val="23"/>
            <w:szCs w:val="23"/>
            <w:rPrChange w:id="38" w:author="parry e. (ep1n17)" w:date="2021-04-09T15:55:00Z">
              <w:rPr>
                <w:rFonts w:ascii="Segoe UI" w:hAnsi="Segoe UI" w:cs="Segoe UI"/>
                <w:color w:val="574A46"/>
                <w:sz w:val="21"/>
                <w:szCs w:val="21"/>
                <w:shd w:val="clear" w:color="auto" w:fill="FFFFFF"/>
              </w:rPr>
            </w:rPrChange>
          </w:rPr>
          <w:t>e South Branch Graduates, Students, and Apprentices (GSA) Committee is comprised of volunteers who help organise a range of events across Hampshire including courses, workshops, lectures, debates, site visits, competitions, socials, etc. to provide a format to network, gain knowledge and progress towards their professional qualifications.</w:t>
        </w:r>
      </w:ins>
    </w:p>
    <w:p w14:paraId="43F735A8" w14:textId="77777777" w:rsidR="00F56007" w:rsidRPr="00F56007" w:rsidRDefault="00F56007" w:rsidP="00F56007">
      <w:pPr>
        <w:pStyle w:val="ListParagraph"/>
        <w:ind w:left="1800"/>
        <w:rPr>
          <w:rFonts w:asciiTheme="minorHAnsi" w:hAnsiTheme="minorHAnsi" w:cs="Tahoma"/>
          <w:sz w:val="23"/>
          <w:szCs w:val="23"/>
        </w:rPr>
      </w:pPr>
    </w:p>
    <w:p w14:paraId="79675FD9" w14:textId="3ED51B1C" w:rsidR="00C479AE" w:rsidRPr="00F56007" w:rsidRDefault="00C479AE" w:rsidP="00F56007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="Tahoma"/>
          <w:sz w:val="23"/>
          <w:szCs w:val="23"/>
        </w:rPr>
      </w:pPr>
      <w:r w:rsidRPr="00F56007">
        <w:rPr>
          <w:rFonts w:asciiTheme="minorHAnsi" w:hAnsiTheme="minorHAnsi" w:cs="Tahoma"/>
          <w:sz w:val="23"/>
          <w:szCs w:val="23"/>
        </w:rPr>
        <w:t xml:space="preserve">Welfare Officer. The Welfare Officer shall provide </w:t>
      </w:r>
      <w:r w:rsidR="008B56A8" w:rsidRPr="00F56007">
        <w:rPr>
          <w:rFonts w:asciiTheme="minorHAnsi" w:hAnsiTheme="minorHAnsi" w:cs="Tahoma"/>
          <w:sz w:val="23"/>
          <w:szCs w:val="23"/>
        </w:rPr>
        <w:t>welfare</w:t>
      </w:r>
      <w:r w:rsidRPr="00F56007">
        <w:rPr>
          <w:rFonts w:asciiTheme="minorHAnsi" w:hAnsiTheme="minorHAnsi" w:cs="Tahoma"/>
          <w:sz w:val="23"/>
          <w:szCs w:val="23"/>
        </w:rPr>
        <w:t xml:space="preserve"> </w:t>
      </w:r>
      <w:r w:rsidR="00CF0F60" w:rsidRPr="00F56007">
        <w:rPr>
          <w:rFonts w:asciiTheme="minorHAnsi" w:hAnsiTheme="minorHAnsi" w:cs="Tahoma"/>
          <w:sz w:val="23"/>
          <w:szCs w:val="23"/>
        </w:rPr>
        <w:t>support</w:t>
      </w:r>
      <w:r w:rsidR="008B56A8" w:rsidRPr="00F56007">
        <w:rPr>
          <w:rFonts w:asciiTheme="minorHAnsi" w:hAnsiTheme="minorHAnsi" w:cs="Tahoma"/>
          <w:sz w:val="23"/>
          <w:szCs w:val="23"/>
        </w:rPr>
        <w:t xml:space="preserve"> for</w:t>
      </w:r>
      <w:r w:rsidR="00A447D0" w:rsidRPr="00F5600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56007">
        <w:rPr>
          <w:rFonts w:asciiTheme="minorHAnsi" w:hAnsiTheme="minorHAnsi" w:cs="Tahoma"/>
          <w:sz w:val="23"/>
          <w:szCs w:val="23"/>
        </w:rPr>
        <w:t>Group</w:t>
      </w:r>
      <w:r w:rsidR="00A447D0" w:rsidRPr="00F56007">
        <w:rPr>
          <w:rFonts w:asciiTheme="minorHAnsi" w:hAnsiTheme="minorHAnsi" w:cs="Tahoma"/>
          <w:sz w:val="23"/>
          <w:szCs w:val="23"/>
        </w:rPr>
        <w:t>’s M</w:t>
      </w:r>
      <w:r w:rsidRPr="00F56007">
        <w:rPr>
          <w:rFonts w:asciiTheme="minorHAnsi" w:hAnsiTheme="minorHAnsi" w:cs="Tahoma"/>
          <w:sz w:val="23"/>
          <w:szCs w:val="23"/>
        </w:rPr>
        <w:t xml:space="preserve">embers and offer academic advice in conjunction with the course representatives </w:t>
      </w:r>
      <w:r w:rsidRPr="00F56007">
        <w:rPr>
          <w:rFonts w:asciiTheme="minorHAnsi" w:hAnsiTheme="minorHAnsi" w:cs="Tahoma"/>
          <w:sz w:val="23"/>
          <w:szCs w:val="23"/>
        </w:rPr>
        <w:lastRenderedPageBreak/>
        <w:t>of the Students’ Union.</w:t>
      </w:r>
      <w:r w:rsidR="43CBD02E" w:rsidRPr="00F56007">
        <w:rPr>
          <w:rFonts w:asciiTheme="minorHAnsi" w:hAnsiTheme="minorHAnsi" w:cs="Tahoma"/>
          <w:sz w:val="23"/>
          <w:szCs w:val="23"/>
        </w:rPr>
        <w:t xml:space="preserve"> This role </w:t>
      </w:r>
      <w:r w:rsidR="0889CF97" w:rsidRPr="00F56007">
        <w:rPr>
          <w:rFonts w:asciiTheme="minorHAnsi" w:hAnsiTheme="minorHAnsi" w:cs="Tahoma"/>
          <w:sz w:val="23"/>
          <w:szCs w:val="23"/>
        </w:rPr>
        <w:t xml:space="preserve">will be assigned to a member(s) of the new </w:t>
      </w:r>
      <w:r w:rsidR="00DF356E" w:rsidRPr="00F56007">
        <w:rPr>
          <w:rFonts w:asciiTheme="minorHAnsi" w:hAnsiTheme="minorHAnsi" w:cs="Tahoma"/>
          <w:sz w:val="23"/>
          <w:szCs w:val="23"/>
        </w:rPr>
        <w:t>C</w:t>
      </w:r>
      <w:r w:rsidR="0889CF97" w:rsidRPr="00F56007">
        <w:rPr>
          <w:rFonts w:asciiTheme="minorHAnsi" w:hAnsiTheme="minorHAnsi" w:cs="Tahoma"/>
          <w:sz w:val="23"/>
          <w:szCs w:val="23"/>
        </w:rPr>
        <w:t>ommittee follo</w:t>
      </w:r>
      <w:r w:rsidR="00FC242A" w:rsidRPr="00F56007">
        <w:rPr>
          <w:rFonts w:asciiTheme="minorHAnsi" w:hAnsiTheme="minorHAnsi" w:cs="Tahoma"/>
          <w:sz w:val="23"/>
          <w:szCs w:val="23"/>
        </w:rPr>
        <w:t>wi</w:t>
      </w:r>
      <w:r w:rsidR="1F4DA36A" w:rsidRPr="00F56007">
        <w:rPr>
          <w:rFonts w:asciiTheme="minorHAnsi" w:hAnsiTheme="minorHAnsi" w:cs="Tahoma"/>
          <w:sz w:val="23"/>
          <w:szCs w:val="23"/>
        </w:rPr>
        <w:t xml:space="preserve">ng </w:t>
      </w:r>
      <w:r w:rsidR="00FC242A" w:rsidRPr="00F56007">
        <w:rPr>
          <w:rFonts w:asciiTheme="minorHAnsi" w:hAnsiTheme="minorHAnsi" w:cs="Tahoma"/>
          <w:sz w:val="23"/>
          <w:szCs w:val="23"/>
        </w:rPr>
        <w:t xml:space="preserve">a vote by </w:t>
      </w:r>
      <w:r w:rsidR="00DF356E" w:rsidRPr="00F56007">
        <w:rPr>
          <w:rFonts w:asciiTheme="minorHAnsi" w:hAnsiTheme="minorHAnsi" w:cs="Tahoma"/>
          <w:sz w:val="23"/>
          <w:szCs w:val="23"/>
        </w:rPr>
        <w:t>its Members</w:t>
      </w:r>
      <w:r w:rsidR="00FC242A" w:rsidRPr="00F56007">
        <w:rPr>
          <w:rFonts w:asciiTheme="minorHAnsi" w:hAnsiTheme="minorHAnsi" w:cs="Tahoma"/>
          <w:sz w:val="23"/>
          <w:szCs w:val="23"/>
        </w:rPr>
        <w:t xml:space="preserve"> at their first Meeting</w:t>
      </w:r>
      <w:r w:rsidR="003634E6" w:rsidRPr="00F56007">
        <w:rPr>
          <w:rFonts w:asciiTheme="minorHAnsi" w:hAnsiTheme="minorHAnsi" w:cs="Tahoma"/>
          <w:sz w:val="23"/>
          <w:szCs w:val="23"/>
        </w:rPr>
        <w:t xml:space="preserve"> after the AGM.</w:t>
      </w:r>
    </w:p>
    <w:p w14:paraId="107DD3AC" w14:textId="77777777" w:rsidR="00F56007" w:rsidRPr="00F56007" w:rsidRDefault="00F56007" w:rsidP="00F56007">
      <w:pPr>
        <w:pStyle w:val="ListParagraph"/>
        <w:ind w:left="0"/>
        <w:rPr>
          <w:ins w:id="39" w:author="varodaria r-n. (rnv1g18)" w:date="2020-04-23T16:33:00Z"/>
          <w:del w:id="40" w:author="varodaria r-n. (rnv1g18)" w:date="2020-04-23T16:35:00Z"/>
          <w:rFonts w:asciiTheme="minorHAnsi" w:hAnsiTheme="minorHAnsi" w:cs="Tahoma"/>
          <w:sz w:val="23"/>
          <w:szCs w:val="23"/>
        </w:rPr>
      </w:pPr>
    </w:p>
    <w:p w14:paraId="0B94F2A4" w14:textId="585BDA3A" w:rsidR="4EB18531" w:rsidRPr="00F56007" w:rsidRDefault="4EB18531" w:rsidP="00F56007">
      <w:pPr>
        <w:pStyle w:val="ListParagraph"/>
        <w:rPr>
          <w:rFonts w:asciiTheme="minorHAnsi" w:hAnsiTheme="minorHAnsi" w:cs="Tahoma"/>
          <w:sz w:val="23"/>
          <w:szCs w:val="23"/>
        </w:rPr>
      </w:pPr>
    </w:p>
    <w:p w14:paraId="22D97CC0" w14:textId="77777777" w:rsidR="00C479AE" w:rsidRPr="00A11126" w:rsidRDefault="00C479AE" w:rsidP="263DF3D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No one may be appointed a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Pr="263DF3D9">
        <w:rPr>
          <w:rFonts w:asciiTheme="minorHAnsi" w:hAnsiTheme="minorHAnsi" w:cs="Tahoma"/>
          <w:sz w:val="23"/>
          <w:szCs w:val="23"/>
        </w:rPr>
        <w:t xml:space="preserve"> if </w:t>
      </w:r>
      <w:r w:rsidR="00C837F5" w:rsidRPr="263DF3D9">
        <w:rPr>
          <w:rFonts w:asciiTheme="minorHAnsi" w:hAnsiTheme="minorHAnsi" w:cs="Tahoma"/>
          <w:sz w:val="23"/>
          <w:szCs w:val="23"/>
        </w:rPr>
        <w:t>they</w:t>
      </w:r>
      <w:r w:rsidRPr="263DF3D9">
        <w:rPr>
          <w:rFonts w:asciiTheme="minorHAnsi" w:hAnsiTheme="minorHAnsi" w:cs="Tahoma"/>
          <w:sz w:val="23"/>
          <w:szCs w:val="23"/>
        </w:rPr>
        <w:t xml:space="preserve"> ha</w:t>
      </w:r>
      <w:r w:rsidR="00C837F5" w:rsidRPr="263DF3D9">
        <w:rPr>
          <w:rFonts w:asciiTheme="minorHAnsi" w:hAnsiTheme="minorHAnsi" w:cs="Tahoma"/>
          <w:sz w:val="23"/>
          <w:szCs w:val="23"/>
        </w:rPr>
        <w:t>ve</w:t>
      </w:r>
      <w:r w:rsidRPr="263DF3D9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Pr="263DF3D9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263DF3D9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263DF3D9">
        <w:rPr>
          <w:rFonts w:asciiTheme="minorHAnsi" w:hAnsiTheme="minorHAnsi" w:cs="Tahoma"/>
          <w:sz w:val="23"/>
          <w:szCs w:val="23"/>
        </w:rPr>
        <w:t>3</w:t>
      </w:r>
      <w:r w:rsidR="00193AC9" w:rsidRPr="263DF3D9">
        <w:rPr>
          <w:rFonts w:asciiTheme="minorHAnsi" w:hAnsiTheme="minorHAnsi" w:cs="Tahoma"/>
          <w:sz w:val="23"/>
          <w:szCs w:val="23"/>
        </w:rPr>
        <w:t>, ‘Disciplinary Action’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0C938E5F" w14:textId="77777777" w:rsidR="00C479AE" w:rsidRPr="00A11126" w:rsidRDefault="00284B59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(4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The number of </w:t>
      </w:r>
      <w:r w:rsidR="00CC2244" w:rsidRPr="263DF3D9">
        <w:rPr>
          <w:rFonts w:asciiTheme="minorHAnsi" w:hAnsiTheme="minorHAnsi" w:cs="Tahoma"/>
          <w:sz w:val="23"/>
          <w:szCs w:val="23"/>
        </w:rPr>
        <w:t>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263DF3D9">
        <w:rPr>
          <w:rFonts w:asciiTheme="minorHAnsi" w:hAnsiTheme="minorHAnsi" w:cs="Tahoma"/>
          <w:sz w:val="23"/>
          <w:szCs w:val="23"/>
        </w:rPr>
        <w:t>three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3C983F8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4D87013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E505E78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263DF3D9">
        <w:rPr>
          <w:rFonts w:asciiTheme="minorHAnsi" w:hAnsiTheme="minorHAnsi" w:cs="Tahoma"/>
          <w:sz w:val="23"/>
          <w:szCs w:val="23"/>
        </w:rPr>
        <w:t>.</w:t>
      </w:r>
    </w:p>
    <w:p w14:paraId="1C450C12" w14:textId="77777777" w:rsidR="00C479AE" w:rsidRPr="00A11126" w:rsidRDefault="00284B59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1C04EA" w:rsidRPr="263DF3D9">
        <w:rPr>
          <w:rFonts w:asciiTheme="minorHAnsi" w:hAnsiTheme="minorHAnsi" w:cs="Tahoma"/>
          <w:sz w:val="23"/>
          <w:szCs w:val="23"/>
        </w:rPr>
        <w:t>5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>A</w:t>
      </w:r>
      <w:r w:rsidR="00532C67" w:rsidRPr="263DF3D9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 w:rsidRPr="263DF3D9">
        <w:rPr>
          <w:rFonts w:asciiTheme="minorHAnsi" w:hAnsiTheme="minorHAnsi" w:cs="Tahoma"/>
          <w:sz w:val="23"/>
          <w:szCs w:val="23"/>
        </w:rPr>
        <w:t>they</w:t>
      </w:r>
      <w:r w:rsidR="00C479AE" w:rsidRPr="263DF3D9">
        <w:rPr>
          <w:rFonts w:asciiTheme="minorHAnsi" w:hAnsiTheme="minorHAnsi" w:cs="Tahoma"/>
          <w:sz w:val="23"/>
          <w:szCs w:val="23"/>
        </w:rPr>
        <w:t>:</w:t>
      </w:r>
    </w:p>
    <w:p w14:paraId="1FECC65D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c</w:t>
      </w:r>
      <w:r w:rsidRPr="263DF3D9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263DF3D9">
        <w:rPr>
          <w:rFonts w:asciiTheme="minorHAnsi" w:hAnsiTheme="minorHAnsi" w:cs="Tahoma"/>
          <w:sz w:val="23"/>
          <w:szCs w:val="23"/>
        </w:rPr>
        <w:t>be a Full M</w:t>
      </w:r>
      <w:r w:rsidR="00196516" w:rsidRPr="263DF3D9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196516" w:rsidRPr="263DF3D9">
        <w:rPr>
          <w:rFonts w:asciiTheme="minorHAnsi" w:hAnsiTheme="minorHAnsi" w:cs="Tahoma"/>
          <w:sz w:val="23"/>
          <w:szCs w:val="23"/>
        </w:rPr>
        <w:t>.</w:t>
      </w:r>
    </w:p>
    <w:p w14:paraId="59829D9F" w14:textId="77777777" w:rsidR="00C479AE" w:rsidRPr="00A11126" w:rsidRDefault="00532C67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r</w:t>
      </w:r>
      <w:r w:rsidRPr="263DF3D9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263DF3D9">
        <w:rPr>
          <w:rFonts w:asciiTheme="minorHAnsi" w:hAnsiTheme="minorHAnsi" w:cs="Tahoma"/>
          <w:sz w:val="23"/>
          <w:szCs w:val="23"/>
        </w:rPr>
        <w:t>or</w:t>
      </w:r>
    </w:p>
    <w:p w14:paraId="02E5D3AD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i</w:t>
      </w:r>
      <w:r w:rsidRPr="263DF3D9">
        <w:rPr>
          <w:rFonts w:asciiTheme="minorHAnsi" w:hAnsiTheme="minorHAnsi" w:cs="Tahoma"/>
          <w:sz w:val="23"/>
          <w:szCs w:val="23"/>
        </w:rPr>
        <w:t>s removed from</w:t>
      </w:r>
      <w:r w:rsidR="00A447D0" w:rsidRPr="263DF3D9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263DF3D9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263DF3D9">
        <w:rPr>
          <w:rFonts w:asciiTheme="minorHAnsi" w:hAnsiTheme="minorHAnsi" w:cs="Tahoma"/>
          <w:sz w:val="23"/>
          <w:szCs w:val="23"/>
        </w:rPr>
        <w:t>3</w:t>
      </w:r>
      <w:r w:rsidR="00193AC9" w:rsidRPr="263DF3D9">
        <w:rPr>
          <w:rFonts w:asciiTheme="minorHAnsi" w:hAnsiTheme="minorHAnsi" w:cs="Tahoma"/>
          <w:sz w:val="23"/>
          <w:szCs w:val="23"/>
        </w:rPr>
        <w:t>, ‘Disciplinary Action’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45F65170" w14:textId="77777777" w:rsidR="00284B59" w:rsidRPr="00A11126" w:rsidRDefault="00284B59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59F1B5F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bookmarkStart w:id="41" w:name="_Toc369882033"/>
      <w:r w:rsidRPr="263DF3D9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 xml:space="preserve">Meetings of the </w:t>
      </w:r>
      <w:r w:rsidR="00CC2244" w:rsidRPr="263DF3D9">
        <w:rPr>
          <w:rFonts w:asciiTheme="minorHAnsi" w:hAnsiTheme="minorHAnsi"/>
        </w:rPr>
        <w:t>Committee</w:t>
      </w:r>
      <w:bookmarkEnd w:id="41"/>
    </w:p>
    <w:p w14:paraId="13E9C24A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CC2244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9CF3BE5" w14:textId="77777777" w:rsidR="00C479AE" w:rsidRPr="00A11126" w:rsidRDefault="0014777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Any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>.</w:t>
      </w:r>
    </w:p>
    <w:p w14:paraId="6E397DB4" w14:textId="77777777" w:rsidR="00C479AE" w:rsidRPr="00A11126" w:rsidRDefault="0014777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(3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The Secretary must call a </w:t>
      </w:r>
      <w:r w:rsidR="00532C67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>.</w:t>
      </w:r>
    </w:p>
    <w:p w14:paraId="2E986777" w14:textId="77777777" w:rsidR="00C479AE" w:rsidRPr="00A11126" w:rsidRDefault="0014777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(4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Meetings of the </w:t>
      </w:r>
      <w:r w:rsidR="00CC2244" w:rsidRPr="263DF3D9">
        <w:rPr>
          <w:rFonts w:asciiTheme="minorHAnsi" w:hAnsiTheme="minorHAnsi" w:cs="Tahoma"/>
          <w:sz w:val="23"/>
          <w:szCs w:val="23"/>
        </w:rPr>
        <w:t>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7C60A7C" w14:textId="77777777" w:rsidR="00C479AE" w:rsidRPr="00A11126" w:rsidRDefault="0014777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536196" w:rsidRPr="263DF3D9">
        <w:rPr>
          <w:rFonts w:asciiTheme="minorHAnsi" w:hAnsiTheme="minorHAnsi" w:cs="Tahoma"/>
          <w:sz w:val="23"/>
          <w:szCs w:val="23"/>
        </w:rPr>
        <w:t>5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The quorum for a </w:t>
      </w:r>
      <w:r w:rsidR="00532C67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263DF3D9">
        <w:rPr>
          <w:rFonts w:asciiTheme="minorHAnsi" w:hAnsiTheme="minorHAnsi" w:cs="Tahoma"/>
          <w:sz w:val="23"/>
          <w:szCs w:val="23"/>
        </w:rPr>
        <w:t>three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263DF3D9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>.</w:t>
      </w:r>
    </w:p>
    <w:p w14:paraId="738D111C" w14:textId="77777777" w:rsidR="00C479AE" w:rsidRPr="00A11126" w:rsidRDefault="0053619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(6</w:t>
      </w:r>
      <w:r w:rsidR="00D8038D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5D645C1" w14:textId="77777777" w:rsidR="00F315B4" w:rsidRPr="00A11126" w:rsidRDefault="0053619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(7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263DF3D9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263DF3D9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83EA3DB" w14:textId="77777777" w:rsidR="00C479AE" w:rsidRPr="00A11126" w:rsidRDefault="0053619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D231D" w:rsidRPr="263DF3D9">
        <w:rPr>
          <w:rFonts w:asciiTheme="minorHAnsi" w:hAnsiTheme="minorHAnsi" w:cs="Tahoma"/>
          <w:sz w:val="23"/>
          <w:szCs w:val="23"/>
        </w:rPr>
        <w:t>8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263DF3D9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263DF3D9">
        <w:rPr>
          <w:rFonts w:asciiTheme="minorHAnsi" w:hAnsiTheme="minorHAnsi" w:cs="Tahoma"/>
          <w:sz w:val="23"/>
          <w:szCs w:val="23"/>
        </w:rPr>
        <w:t>by at lea</w:t>
      </w:r>
      <w:r w:rsidR="00314F35" w:rsidRPr="263DF3D9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620B883" w14:textId="77777777" w:rsidR="00147776" w:rsidRPr="00A11126" w:rsidRDefault="00F315B4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D231D" w:rsidRPr="263DF3D9">
        <w:rPr>
          <w:rFonts w:asciiTheme="minorHAnsi" w:hAnsiTheme="minorHAnsi" w:cs="Tahoma"/>
          <w:sz w:val="23"/>
          <w:szCs w:val="23"/>
        </w:rPr>
        <w:t>9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0535D06" w14:textId="77777777" w:rsidR="00536196" w:rsidRPr="00A11126" w:rsidRDefault="00147776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 w:rsidRPr="263DF3D9">
        <w:rPr>
          <w:rFonts w:asciiTheme="minorHAnsi" w:hAnsiTheme="minorHAnsi" w:cs="Tahoma"/>
          <w:sz w:val="23"/>
          <w:szCs w:val="23"/>
        </w:rPr>
        <w:t>0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Minutes must be taken of all proceedings at a </w:t>
      </w:r>
      <w:r w:rsidR="00532C67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9246414" w14:textId="77777777" w:rsidR="008B56A8" w:rsidRPr="00A11126" w:rsidRDefault="008B56A8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20363F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bookmarkStart w:id="42" w:name="_Toc369882034"/>
      <w:r w:rsidRPr="263DF3D9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 xml:space="preserve">Appointment of </w:t>
      </w:r>
      <w:r w:rsidR="00EF73DE" w:rsidRPr="263DF3D9">
        <w:rPr>
          <w:rFonts w:asciiTheme="minorHAnsi" w:hAnsiTheme="minorHAnsi"/>
        </w:rPr>
        <w:t>the Committee</w:t>
      </w:r>
      <w:bookmarkEnd w:id="42"/>
    </w:p>
    <w:p w14:paraId="52CDE6B4" w14:textId="77777777" w:rsidR="00C479AE" w:rsidRPr="00A11126" w:rsidRDefault="00A447D0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The Full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263DF3D9">
        <w:rPr>
          <w:rFonts w:asciiTheme="minorHAnsi" w:hAnsiTheme="minorHAnsi" w:cs="Tahoma"/>
          <w:sz w:val="23"/>
          <w:szCs w:val="23"/>
        </w:rPr>
        <w:t>members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263DF3D9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0185CBC" w14:textId="77777777" w:rsidR="00C479AE" w:rsidRPr="00A11126" w:rsidRDefault="00EF73D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Elections for the Committee </w:t>
      </w:r>
      <w:r w:rsidR="00C479AE" w:rsidRPr="263DF3D9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1AA6DDE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A First-Past-The-Post system shall be used for all elections.</w:t>
      </w:r>
    </w:p>
    <w:p w14:paraId="0245A1C3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In all elections Re-Open Nominations, ‘RON’, shall be a candidate.  An election yielding a result of RON shall be re-run as a by-election.</w:t>
      </w:r>
    </w:p>
    <w:p w14:paraId="445B6D97" w14:textId="7CB8D4DD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17681" w:rsidRPr="263DF3D9">
        <w:rPr>
          <w:rFonts w:asciiTheme="minorHAnsi" w:hAnsiTheme="minorHAnsi" w:cs="Tahoma"/>
          <w:sz w:val="23"/>
          <w:szCs w:val="23"/>
        </w:rPr>
        <w:t>2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count for elections shall be conducted </w:t>
      </w:r>
      <w:r w:rsidR="22AB3603" w:rsidRPr="263DF3D9">
        <w:rPr>
          <w:rFonts w:asciiTheme="minorHAnsi" w:hAnsiTheme="minorHAnsi" w:cs="Tahoma"/>
          <w:sz w:val="23"/>
          <w:szCs w:val="23"/>
        </w:rPr>
        <w:t>publicly</w:t>
      </w:r>
      <w:r w:rsidRPr="263DF3D9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263DF3D9">
        <w:rPr>
          <w:rFonts w:asciiTheme="minorHAnsi" w:hAnsiTheme="minorHAnsi" w:cs="Tahoma"/>
          <w:sz w:val="23"/>
          <w:szCs w:val="23"/>
        </w:rPr>
        <w:t>M</w:t>
      </w:r>
      <w:r w:rsidRPr="263DF3D9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263DF3D9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263DF3D9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263DF3D9">
        <w:rPr>
          <w:rFonts w:asciiTheme="minorHAnsi" w:hAnsiTheme="minorHAnsi" w:cs="Tahoma"/>
          <w:sz w:val="23"/>
          <w:szCs w:val="23"/>
        </w:rPr>
        <w:t>, if they remain dissatisfied,</w:t>
      </w:r>
      <w:r w:rsidRPr="263DF3D9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28809BA" w14:textId="77777777" w:rsidR="00C479AE" w:rsidRPr="00A11126" w:rsidRDefault="00C479AE" w:rsidP="263DF3D9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17681" w:rsidRPr="263DF3D9">
        <w:rPr>
          <w:rFonts w:asciiTheme="minorHAnsi" w:hAnsiTheme="minorHAnsi" w:cs="Tahoma"/>
          <w:sz w:val="23"/>
          <w:szCs w:val="23"/>
        </w:rPr>
        <w:t>3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263DF3D9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Pr="263DF3D9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 w:rsidRPr="263DF3D9">
        <w:rPr>
          <w:rFonts w:asciiTheme="minorHAnsi" w:hAnsiTheme="minorHAnsi" w:cs="Tahoma"/>
          <w:sz w:val="23"/>
          <w:szCs w:val="23"/>
        </w:rPr>
        <w:t>their</w:t>
      </w:r>
      <w:r w:rsidRPr="263DF3D9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7E9E888" w14:textId="77777777" w:rsidR="00C479AE" w:rsidRPr="00A11126" w:rsidRDefault="00C479AE" w:rsidP="263DF3D9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263DF3D9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Pr="263DF3D9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 w:rsidRPr="263DF3D9">
        <w:rPr>
          <w:rFonts w:asciiTheme="minorHAnsi" w:hAnsiTheme="minorHAnsi" w:cs="Tahoma"/>
          <w:sz w:val="23"/>
          <w:szCs w:val="23"/>
        </w:rPr>
        <w:t>their</w:t>
      </w: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appointment</w:t>
      </w:r>
      <w:r w:rsidR="002725AD" w:rsidRPr="263DF3D9">
        <w:rPr>
          <w:rFonts w:asciiTheme="minorHAnsi" w:hAnsiTheme="minorHAnsi" w:cs="Tahoma"/>
          <w:sz w:val="23"/>
          <w:szCs w:val="23"/>
        </w:rPr>
        <w:t>,</w:t>
      </w:r>
      <w:r w:rsidRPr="263DF3D9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263DF3D9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238A7995" w14:textId="77777777" w:rsidR="00F315B4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17681" w:rsidRPr="263DF3D9">
        <w:rPr>
          <w:rFonts w:asciiTheme="minorHAnsi" w:hAnsiTheme="minorHAnsi" w:cs="Tahoma"/>
          <w:sz w:val="23"/>
          <w:szCs w:val="23"/>
        </w:rPr>
        <w:t>4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EF73DE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263DF3D9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3" w:history="1">
        <w:r w:rsidR="00500F09" w:rsidRPr="263DF3D9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263DF3D9">
        <w:rPr>
          <w:rFonts w:asciiTheme="minorHAnsi" w:hAnsiTheme="minorHAnsi" w:cs="Tahoma"/>
          <w:sz w:val="23"/>
          <w:szCs w:val="23"/>
        </w:rPr>
        <w:t xml:space="preserve"> (or failing that </w:t>
      </w:r>
      <w:r w:rsidRPr="263DF3D9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263DF3D9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263DF3D9">
        <w:rPr>
          <w:rFonts w:asciiTheme="minorHAnsi" w:hAnsiTheme="minorHAnsi" w:cs="Tahoma"/>
          <w:sz w:val="23"/>
          <w:szCs w:val="23"/>
        </w:rPr>
        <w:t>)</w:t>
      </w:r>
      <w:r w:rsidRPr="263DF3D9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67213F" w14:textId="77777777" w:rsidR="00C479AE" w:rsidRPr="00A11126" w:rsidRDefault="00F315B4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D17681" w:rsidRPr="263DF3D9">
        <w:rPr>
          <w:rFonts w:asciiTheme="minorHAnsi" w:hAnsiTheme="minorHAnsi" w:cs="Tahoma"/>
          <w:sz w:val="23"/>
          <w:szCs w:val="23"/>
        </w:rPr>
        <w:t>5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263DF3D9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 w:rsidRPr="263DF3D9">
        <w:rPr>
          <w:rFonts w:asciiTheme="minorHAnsi" w:hAnsiTheme="minorHAnsi" w:cs="Tahoma"/>
          <w:sz w:val="23"/>
          <w:szCs w:val="23"/>
        </w:rPr>
        <w:t>their</w:t>
      </w:r>
      <w:r w:rsidR="0059463F" w:rsidRPr="263DF3D9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97338BE" w14:textId="77777777" w:rsidR="0093240A" w:rsidRPr="00A11126" w:rsidRDefault="0093240A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454961B" w14:textId="77777777" w:rsidR="003A32B8" w:rsidRPr="00A11126" w:rsidRDefault="003A32B8" w:rsidP="263DF3D9">
      <w:pPr>
        <w:pStyle w:val="Heading1"/>
        <w:rPr>
          <w:rFonts w:asciiTheme="minorHAnsi" w:hAnsiTheme="minorHAnsi"/>
        </w:rPr>
      </w:pPr>
      <w:bookmarkStart w:id="43" w:name="_Toc369882035"/>
      <w:r w:rsidRPr="263DF3D9">
        <w:rPr>
          <w:rFonts w:asciiTheme="minorHAnsi" w:hAnsiTheme="minorHAnsi"/>
        </w:rPr>
        <w:t>1</w:t>
      </w:r>
      <w:r w:rsidR="00913264" w:rsidRPr="263DF3D9">
        <w:rPr>
          <w:rFonts w:asciiTheme="minorHAnsi" w:hAnsiTheme="minorHAnsi"/>
        </w:rPr>
        <w:t>0</w:t>
      </w:r>
      <w:r w:rsidRPr="263DF3D9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263DF3D9">
        <w:rPr>
          <w:rFonts w:asciiTheme="minorHAnsi" w:hAnsiTheme="minorHAnsi"/>
        </w:rPr>
        <w:t>Financial Management</w:t>
      </w:r>
      <w:bookmarkEnd w:id="43"/>
    </w:p>
    <w:p w14:paraId="6C0F75C7" w14:textId="77777777" w:rsidR="006E2542" w:rsidRPr="00A11126" w:rsidRDefault="003A32B8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263DF3D9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6E2542" w:rsidRPr="263DF3D9">
        <w:rPr>
          <w:rFonts w:asciiTheme="minorHAnsi" w:hAnsiTheme="minorHAnsi" w:cs="Tahoma"/>
          <w:sz w:val="23"/>
          <w:szCs w:val="23"/>
        </w:rPr>
        <w:t>’s finances.</w:t>
      </w:r>
    </w:p>
    <w:p w14:paraId="282649C2" w14:textId="77777777" w:rsidR="003A32B8" w:rsidRPr="00A11126" w:rsidRDefault="006E2542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 </w:t>
      </w:r>
      <w:r w:rsidRPr="263DF3D9">
        <w:rPr>
          <w:rFonts w:asciiTheme="minorHAnsi" w:hAnsiTheme="minorHAnsi" w:cs="Tahoma"/>
          <w:sz w:val="23"/>
          <w:szCs w:val="23"/>
        </w:rPr>
        <w:t>must</w:t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FE851B2" w14:textId="77777777" w:rsidR="006E2542" w:rsidRPr="00A11126" w:rsidRDefault="006E2542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(3</w:t>
      </w:r>
      <w:r w:rsidR="003A32B8" w:rsidRPr="263DF3D9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The members of the Committee are entitled to be reimbursed from the property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 w:rsidRPr="263DF3D9">
        <w:rPr>
          <w:rFonts w:asciiTheme="minorHAnsi" w:hAnsiTheme="minorHAnsi" w:cs="Tahoma"/>
          <w:sz w:val="23"/>
          <w:szCs w:val="23"/>
        </w:rPr>
        <w:t>them</w:t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3A32B8" w:rsidRPr="263DF3D9">
        <w:rPr>
          <w:rFonts w:asciiTheme="minorHAnsi" w:hAnsiTheme="minorHAnsi" w:cs="Tahoma"/>
          <w:sz w:val="23"/>
          <w:szCs w:val="23"/>
        </w:rPr>
        <w:t>.</w:t>
      </w:r>
    </w:p>
    <w:p w14:paraId="6E92F8AC" w14:textId="77777777" w:rsidR="006E2542" w:rsidRPr="00A11126" w:rsidRDefault="006E2542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accounts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263DF3D9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263DF3D9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03584B1" w14:textId="77777777" w:rsidR="003A32B8" w:rsidRPr="00A11126" w:rsidRDefault="003A32B8" w:rsidP="263DF3D9">
      <w:pPr>
        <w:pStyle w:val="Heading1"/>
        <w:rPr>
          <w:rFonts w:asciiTheme="minorHAnsi" w:hAnsiTheme="minorHAnsi"/>
        </w:rPr>
      </w:pPr>
      <w:bookmarkStart w:id="44" w:name="_Toc369882036"/>
      <w:r w:rsidRPr="263DF3D9">
        <w:rPr>
          <w:rFonts w:asciiTheme="minorHAnsi" w:hAnsiTheme="minorHAnsi"/>
        </w:rPr>
        <w:lastRenderedPageBreak/>
        <w:t>1</w:t>
      </w:r>
      <w:r w:rsidR="00913264" w:rsidRPr="263DF3D9">
        <w:rPr>
          <w:rFonts w:asciiTheme="minorHAnsi" w:hAnsiTheme="minorHAnsi"/>
        </w:rPr>
        <w:t>1</w:t>
      </w:r>
      <w:r w:rsidRPr="263DF3D9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>Irregularities and Saving Provisions</w:t>
      </w:r>
      <w:bookmarkEnd w:id="44"/>
    </w:p>
    <w:p w14:paraId="703042FB" w14:textId="77777777" w:rsidR="00C479AE" w:rsidRPr="00A11126" w:rsidRDefault="003A32B8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Subject to sub-clause (2) of this Clause, all acts done by a </w:t>
      </w:r>
      <w:r w:rsidR="00EF73DE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263DF3D9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263DF3D9">
        <w:rPr>
          <w:rFonts w:asciiTheme="minorHAnsi" w:hAnsiTheme="minorHAnsi" w:cs="Tahoma"/>
          <w:sz w:val="23"/>
          <w:szCs w:val="23"/>
        </w:rPr>
        <w:t>Committee</w:t>
      </w:r>
      <w:r w:rsidR="00C479AE" w:rsidRPr="263DF3D9">
        <w:rPr>
          <w:rFonts w:asciiTheme="minorHAnsi" w:hAnsiTheme="minorHAnsi" w:cs="Tahoma"/>
          <w:sz w:val="23"/>
          <w:szCs w:val="23"/>
        </w:rPr>
        <w:t>:</w:t>
      </w:r>
    </w:p>
    <w:p w14:paraId="0686785F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w</w:t>
      </w:r>
      <w:r w:rsidRPr="263DF3D9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FC47840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w</w:t>
      </w:r>
      <w:r w:rsidRPr="263DF3D9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263DF3D9">
        <w:rPr>
          <w:rFonts w:asciiTheme="minorHAnsi" w:hAnsiTheme="minorHAnsi" w:cs="Tahoma"/>
          <w:sz w:val="23"/>
          <w:szCs w:val="23"/>
        </w:rPr>
        <w:t>iged by this</w:t>
      </w:r>
      <w:r w:rsidRPr="263DF3D9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F4621BD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w</w:t>
      </w:r>
      <w:r w:rsidRPr="263DF3D9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263DF3D9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0893E7B" w14:textId="77777777" w:rsidR="00C479AE" w:rsidRPr="00A11126" w:rsidRDefault="00121431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Sub-clause (1) of this Clause does not permit a </w:t>
      </w:r>
      <w:r w:rsidR="00CC2244" w:rsidRPr="263DF3D9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 w:rsidRPr="263DF3D9">
        <w:rPr>
          <w:rFonts w:asciiTheme="minorHAnsi" w:hAnsiTheme="minorHAnsi" w:cs="Tahoma"/>
          <w:sz w:val="23"/>
          <w:szCs w:val="23"/>
        </w:rPr>
        <w:t>them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263DF3D9">
        <w:rPr>
          <w:rFonts w:asciiTheme="minorHAnsi" w:hAnsiTheme="minorHAnsi" w:cs="Tahoma"/>
          <w:sz w:val="23"/>
          <w:szCs w:val="23"/>
        </w:rPr>
        <w:t>Committee</w:t>
      </w:r>
      <w:r w:rsidR="001E3FA5" w:rsidRPr="263DF3D9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263DF3D9">
        <w:rPr>
          <w:rFonts w:asciiTheme="minorHAnsi" w:hAnsiTheme="minorHAnsi" w:cs="Tahoma"/>
          <w:sz w:val="23"/>
          <w:szCs w:val="23"/>
        </w:rPr>
        <w:t>2</w:t>
      </w:r>
      <w:r w:rsidR="00193AC9" w:rsidRPr="263DF3D9">
        <w:rPr>
          <w:rFonts w:asciiTheme="minorHAnsi" w:hAnsiTheme="minorHAnsi" w:cs="Tahoma"/>
          <w:sz w:val="23"/>
          <w:szCs w:val="23"/>
        </w:rPr>
        <w:t>, ‘</w:t>
      </w:r>
      <w:r w:rsidR="00C479AE" w:rsidRPr="263DF3D9">
        <w:rPr>
          <w:rFonts w:asciiTheme="minorHAnsi" w:hAnsiTheme="minorHAnsi" w:cs="Tahoma"/>
          <w:sz w:val="23"/>
          <w:szCs w:val="23"/>
        </w:rPr>
        <w:t>Conflicts of Inter</w:t>
      </w:r>
      <w:r w:rsidR="00193AC9" w:rsidRPr="263DF3D9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263DF3D9">
        <w:rPr>
          <w:rFonts w:asciiTheme="minorHAnsi" w:hAnsiTheme="minorHAnsi" w:cs="Tahoma"/>
          <w:sz w:val="23"/>
          <w:szCs w:val="23"/>
        </w:rPr>
        <w:t>.</w:t>
      </w:r>
    </w:p>
    <w:p w14:paraId="4C2EC0F6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263DF3D9">
        <w:rPr>
          <w:rFonts w:asciiTheme="minorHAnsi" w:hAnsiTheme="minorHAnsi" w:cs="Tahoma"/>
          <w:sz w:val="23"/>
          <w:szCs w:val="23"/>
        </w:rPr>
        <w:t>The M</w:t>
      </w:r>
      <w:r w:rsidR="00832F50" w:rsidRPr="263DF3D9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263DF3D9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263DF3D9">
        <w:rPr>
          <w:rFonts w:asciiTheme="minorHAnsi" w:hAnsiTheme="minorHAnsi" w:cs="Tahoma"/>
          <w:sz w:val="23"/>
          <w:szCs w:val="23"/>
        </w:rPr>
        <w:t xml:space="preserve"> a</w:t>
      </w:r>
      <w:r w:rsidRPr="263DF3D9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8AD73C3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t</w:t>
      </w:r>
      <w:r w:rsidRPr="263DF3D9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13EC3DF" w14:textId="77777777" w:rsidR="00C479AE" w:rsidRPr="00A11126" w:rsidRDefault="00A447D0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F80EC4" w:rsidRPr="263DF3D9">
        <w:rPr>
          <w:rFonts w:asciiTheme="minorHAnsi" w:hAnsiTheme="minorHAnsi" w:cs="Tahoma"/>
          <w:sz w:val="23"/>
          <w:szCs w:val="23"/>
        </w:rPr>
        <w:t>b</w:t>
      </w:r>
      <w:r w:rsidRPr="263DF3D9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 w:rsidRPr="263DF3D9">
        <w:rPr>
          <w:rFonts w:asciiTheme="minorHAnsi" w:hAnsiTheme="minorHAnsi" w:cs="Tahoma"/>
          <w:sz w:val="23"/>
          <w:szCs w:val="23"/>
        </w:rPr>
        <w:t>t</w:t>
      </w:r>
      <w:r w:rsidRPr="263DF3D9">
        <w:rPr>
          <w:rFonts w:asciiTheme="minorHAnsi" w:hAnsiTheme="minorHAnsi" w:cs="Tahoma"/>
          <w:sz w:val="23"/>
          <w:szCs w:val="23"/>
        </w:rPr>
        <w:t>he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263DF3D9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FED3F85" w14:textId="77777777" w:rsidR="003A32B8" w:rsidRPr="00A11126" w:rsidRDefault="00DD231D" w:rsidP="263DF3D9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i</w:t>
      </w:r>
      <w:r w:rsidR="00314F35" w:rsidRPr="263DF3D9">
        <w:rPr>
          <w:rFonts w:asciiTheme="minorHAnsi" w:hAnsiTheme="minorHAnsi" w:cs="Tahoma"/>
          <w:sz w:val="23"/>
          <w:szCs w:val="23"/>
        </w:rPr>
        <w:t>f</w:t>
      </w:r>
      <w:r w:rsidR="00832F50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263DF3D9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263DF3D9">
        <w:rPr>
          <w:rFonts w:asciiTheme="minorHAnsi" w:hAnsiTheme="minorHAnsi" w:cs="Tahoma"/>
          <w:sz w:val="23"/>
          <w:szCs w:val="23"/>
        </w:rPr>
        <w:t>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>.</w:t>
      </w:r>
    </w:p>
    <w:p w14:paraId="1BAA8E63" w14:textId="77777777" w:rsidR="00770764" w:rsidRPr="00A11126" w:rsidRDefault="00770764" w:rsidP="263DF3D9">
      <w:pPr>
        <w:pStyle w:val="Heading1"/>
        <w:rPr>
          <w:rFonts w:asciiTheme="minorHAnsi" w:hAnsiTheme="minorHAnsi"/>
        </w:rPr>
      </w:pPr>
    </w:p>
    <w:p w14:paraId="792520DC" w14:textId="77777777" w:rsidR="00C479AE" w:rsidRPr="00A11126" w:rsidRDefault="003A32B8" w:rsidP="263DF3D9">
      <w:pPr>
        <w:pStyle w:val="Heading1"/>
        <w:rPr>
          <w:rFonts w:asciiTheme="minorHAnsi" w:hAnsiTheme="minorHAnsi"/>
        </w:rPr>
      </w:pPr>
      <w:bookmarkStart w:id="45" w:name="_Toc369882037"/>
      <w:r w:rsidRPr="263DF3D9">
        <w:rPr>
          <w:rFonts w:asciiTheme="minorHAnsi" w:hAnsiTheme="minorHAnsi"/>
        </w:rPr>
        <w:t>1</w:t>
      </w:r>
      <w:r w:rsidR="00913264" w:rsidRPr="263DF3D9">
        <w:rPr>
          <w:rFonts w:asciiTheme="minorHAnsi" w:hAnsiTheme="minorHAnsi"/>
        </w:rPr>
        <w:t>2</w:t>
      </w:r>
      <w:r w:rsidR="00C479AE" w:rsidRPr="263DF3D9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</w:r>
      <w:r w:rsidR="00C479AE" w:rsidRPr="263DF3D9">
        <w:rPr>
          <w:rFonts w:asciiTheme="minorHAnsi" w:hAnsiTheme="minorHAnsi"/>
        </w:rPr>
        <w:t>Conflicts of Interests and Conflicts of Loyalties</w:t>
      </w:r>
      <w:bookmarkEnd w:id="45"/>
    </w:p>
    <w:p w14:paraId="206AA145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 </w:t>
      </w:r>
      <w:r w:rsidR="003A32B8" w:rsidRPr="263DF3D9">
        <w:rPr>
          <w:rFonts w:asciiTheme="minorHAnsi" w:hAnsiTheme="minorHAnsi" w:cs="Tahoma"/>
          <w:sz w:val="23"/>
          <w:szCs w:val="23"/>
        </w:rPr>
        <w:t>member of the Committee</w:t>
      </w:r>
      <w:r w:rsidRPr="263DF3D9">
        <w:rPr>
          <w:rFonts w:asciiTheme="minorHAnsi" w:hAnsiTheme="minorHAnsi" w:cs="Tahoma"/>
          <w:sz w:val="23"/>
          <w:szCs w:val="23"/>
        </w:rPr>
        <w:t xml:space="preserve"> must:</w:t>
      </w:r>
    </w:p>
    <w:p w14:paraId="35B98598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d</w:t>
      </w:r>
      <w:r w:rsidRPr="263DF3D9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 w:rsidRPr="263DF3D9">
        <w:rPr>
          <w:rFonts w:asciiTheme="minorHAnsi" w:hAnsiTheme="minorHAnsi" w:cs="Tahoma"/>
          <w:sz w:val="23"/>
          <w:szCs w:val="23"/>
        </w:rPr>
        <w:t>they</w:t>
      </w:r>
      <w:r w:rsidRPr="263DF3D9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has</w:t>
      </w:r>
      <w:proofErr w:type="gramEnd"/>
      <w:r w:rsidRPr="263DF3D9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263DF3D9">
        <w:rPr>
          <w:rFonts w:asciiTheme="minorHAnsi" w:hAnsiTheme="minorHAnsi" w:cs="Tahoma"/>
          <w:sz w:val="23"/>
          <w:szCs w:val="23"/>
        </w:rPr>
        <w:t>decisions of</w:t>
      </w:r>
      <w:r w:rsidRPr="263DF3D9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Pr="263DF3D9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946F488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bsent </w:t>
      </w:r>
      <w:r w:rsidR="00C837F5" w:rsidRPr="263DF3D9">
        <w:rPr>
          <w:rFonts w:asciiTheme="minorHAnsi" w:hAnsiTheme="minorHAnsi" w:cs="Tahoma"/>
          <w:sz w:val="23"/>
          <w:szCs w:val="23"/>
        </w:rPr>
        <w:t>themselves</w:t>
      </w:r>
      <w:r w:rsidRPr="263DF3D9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 w:rsidRPr="263DF3D9">
        <w:rPr>
          <w:rFonts w:asciiTheme="minorHAnsi" w:hAnsiTheme="minorHAnsi" w:cs="Tahoma"/>
          <w:sz w:val="23"/>
          <w:szCs w:val="23"/>
        </w:rPr>
        <w:t>their</w:t>
      </w:r>
      <w:r w:rsidRPr="263DF3D9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21FD6DB" w14:textId="77777777" w:rsidR="003A32B8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Any </w:t>
      </w:r>
      <w:r w:rsidR="003A32B8" w:rsidRPr="263DF3D9">
        <w:rPr>
          <w:rFonts w:asciiTheme="minorHAnsi" w:hAnsiTheme="minorHAnsi" w:cs="Tahoma"/>
          <w:sz w:val="23"/>
          <w:szCs w:val="23"/>
        </w:rPr>
        <w:t>member of the Committee</w:t>
      </w:r>
      <w:r w:rsidRPr="263DF3D9">
        <w:rPr>
          <w:rFonts w:asciiTheme="minorHAnsi" w:hAnsiTheme="minorHAnsi" w:cs="Tahoma"/>
          <w:sz w:val="23"/>
          <w:szCs w:val="23"/>
        </w:rPr>
        <w:t xml:space="preserve"> absenting </w:t>
      </w:r>
      <w:r w:rsidR="00C837F5" w:rsidRPr="263DF3D9">
        <w:rPr>
          <w:rFonts w:asciiTheme="minorHAnsi" w:hAnsiTheme="minorHAnsi" w:cs="Tahoma"/>
          <w:sz w:val="23"/>
          <w:szCs w:val="23"/>
        </w:rPr>
        <w:t>themselves</w:t>
      </w:r>
      <w:r w:rsidRPr="263DF3D9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9A2499A" w14:textId="77777777" w:rsidR="00F56007" w:rsidRDefault="00F56007" w:rsidP="263DF3D9">
      <w:pPr>
        <w:pStyle w:val="Heading1"/>
        <w:rPr>
          <w:rFonts w:asciiTheme="minorHAnsi" w:hAnsiTheme="minorHAnsi"/>
          <w:caps/>
        </w:rPr>
      </w:pPr>
      <w:bookmarkStart w:id="46" w:name="_Toc369882038"/>
    </w:p>
    <w:p w14:paraId="34DF0496" w14:textId="0FC23CC7" w:rsidR="00C479AE" w:rsidRPr="00A11126" w:rsidRDefault="003A32B8" w:rsidP="263DF3D9">
      <w:pPr>
        <w:pStyle w:val="Heading1"/>
        <w:rPr>
          <w:rFonts w:asciiTheme="minorHAnsi" w:hAnsiTheme="minorHAnsi"/>
        </w:rPr>
      </w:pPr>
      <w:r w:rsidRPr="263DF3D9">
        <w:rPr>
          <w:rFonts w:asciiTheme="minorHAnsi" w:hAnsiTheme="minorHAnsi"/>
          <w:caps/>
        </w:rPr>
        <w:t>1</w:t>
      </w:r>
      <w:r w:rsidR="00913264" w:rsidRPr="263DF3D9">
        <w:rPr>
          <w:rFonts w:asciiTheme="minorHAnsi" w:hAnsiTheme="minorHAnsi"/>
          <w:caps/>
        </w:rPr>
        <w:t>3</w:t>
      </w:r>
      <w:r w:rsidR="00C479AE" w:rsidRPr="263DF3D9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263DF3D9">
        <w:rPr>
          <w:rFonts w:asciiTheme="minorHAnsi" w:hAnsiTheme="minorHAnsi"/>
        </w:rPr>
        <w:t>Disciplinary Action</w:t>
      </w:r>
      <w:bookmarkEnd w:id="46"/>
    </w:p>
    <w:p w14:paraId="6ABFB91E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Disciplinary action may be taken against any </w:t>
      </w:r>
      <w:r w:rsidR="00A447D0" w:rsidRPr="263DF3D9">
        <w:rPr>
          <w:rFonts w:asciiTheme="minorHAnsi" w:hAnsiTheme="minorHAnsi" w:cs="Tahoma"/>
          <w:sz w:val="23"/>
          <w:szCs w:val="23"/>
        </w:rPr>
        <w:t>M</w:t>
      </w:r>
      <w:r w:rsidRPr="263DF3D9">
        <w:rPr>
          <w:rFonts w:asciiTheme="minorHAnsi" w:hAnsiTheme="minorHAnsi" w:cs="Tahoma"/>
          <w:sz w:val="23"/>
          <w:szCs w:val="23"/>
        </w:rPr>
        <w:t>ember</w:t>
      </w:r>
      <w:r w:rsidR="00DA34F8" w:rsidRPr="263DF3D9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82DB0CE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d</w:t>
      </w:r>
      <w:r w:rsidRPr="263DF3D9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BE4A0CE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o</w:t>
      </w:r>
      <w:r w:rsidRPr="263DF3D9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263DF3D9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263DF3D9">
        <w:rPr>
          <w:rFonts w:asciiTheme="minorHAnsi" w:hAnsiTheme="minorHAnsi" w:cs="Tahoma"/>
          <w:sz w:val="23"/>
          <w:szCs w:val="23"/>
        </w:rPr>
        <w:t>or the Students’ Union.</w:t>
      </w:r>
    </w:p>
    <w:p w14:paraId="3CF9F419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i</w:t>
      </w:r>
      <w:r w:rsidRPr="263DF3D9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C164743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Disciplinary action</w:t>
      </w:r>
      <w:r w:rsidR="00A447D0" w:rsidRPr="263DF3D9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263DF3D9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DB8A98F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i</w:t>
      </w:r>
      <w:r w:rsidR="00F5207C" w:rsidRPr="263DF3D9">
        <w:rPr>
          <w:rFonts w:asciiTheme="minorHAnsi" w:hAnsiTheme="minorHAnsi" w:cs="Tahoma"/>
          <w:sz w:val="23"/>
          <w:szCs w:val="23"/>
        </w:rPr>
        <w:t>ssue</w:t>
      </w:r>
      <w:r w:rsidR="00196516" w:rsidRPr="263DF3D9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04DB316" w14:textId="77777777" w:rsidR="00C479AE" w:rsidRPr="00A11126" w:rsidRDefault="00A447D0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263DF3D9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196516" w:rsidRPr="263DF3D9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FDC0832" w14:textId="77777777" w:rsidR="00C479AE" w:rsidRPr="00A11126" w:rsidRDefault="00A447D0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d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263DF3D9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263DF3D9">
        <w:rPr>
          <w:rFonts w:asciiTheme="minorHAnsi" w:hAnsiTheme="minorHAnsi" w:cs="Tahoma"/>
          <w:sz w:val="23"/>
          <w:szCs w:val="23"/>
        </w:rPr>
        <w:t>.</w:t>
      </w:r>
    </w:p>
    <w:p w14:paraId="0733184B" w14:textId="77777777" w:rsidR="00C479AE" w:rsidRPr="00A11126" w:rsidRDefault="00A447D0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(d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r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263DF3D9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263DF3D9">
        <w:rPr>
          <w:rFonts w:asciiTheme="minorHAnsi" w:hAnsiTheme="minorHAnsi" w:cs="Tahoma"/>
          <w:sz w:val="23"/>
          <w:szCs w:val="23"/>
        </w:rPr>
        <w:t>from office.</w:t>
      </w:r>
    </w:p>
    <w:p w14:paraId="4E37BC94" w14:textId="77777777" w:rsidR="00C479AE" w:rsidRPr="00A11126" w:rsidRDefault="00A447D0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t</w:t>
      </w:r>
      <w:r w:rsidR="00C479AE" w:rsidRPr="263DF3D9">
        <w:rPr>
          <w:rFonts w:asciiTheme="minorHAnsi" w:hAnsiTheme="minorHAnsi" w:cs="Tahoma"/>
          <w:sz w:val="23"/>
          <w:szCs w:val="23"/>
        </w:rPr>
        <w:t>emporary or per</w:t>
      </w:r>
      <w:r w:rsidR="00196516" w:rsidRPr="263DF3D9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263DF3D9">
        <w:rPr>
          <w:rFonts w:asciiTheme="minorHAnsi" w:hAnsiTheme="minorHAnsi" w:cs="Tahoma"/>
          <w:sz w:val="23"/>
          <w:szCs w:val="23"/>
        </w:rPr>
        <w:t>Membership</w:t>
      </w:r>
      <w:r w:rsidR="00196516" w:rsidRPr="263DF3D9">
        <w:rPr>
          <w:rFonts w:asciiTheme="minorHAnsi" w:hAnsiTheme="minorHAnsi" w:cs="Tahoma"/>
          <w:sz w:val="23"/>
          <w:szCs w:val="23"/>
        </w:rPr>
        <w:t>.</w:t>
      </w:r>
    </w:p>
    <w:p w14:paraId="4B4A509B" w14:textId="77777777" w:rsidR="00C479AE" w:rsidRPr="00A11126" w:rsidRDefault="00A447D0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(f</w:t>
      </w:r>
      <w:r w:rsidR="00C479AE" w:rsidRPr="263DF3D9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r</w:t>
      </w:r>
      <w:r w:rsidR="00C479AE" w:rsidRPr="263DF3D9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D033826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It is the right of the subject of the complaint to choose to have the disciplinary matter heard by either the </w:t>
      </w:r>
      <w:r w:rsidR="00A447D0" w:rsidRPr="263DF3D9">
        <w:rPr>
          <w:rFonts w:asciiTheme="minorHAnsi" w:hAnsiTheme="minorHAnsi" w:cs="Tahoma"/>
          <w:sz w:val="23"/>
          <w:szCs w:val="23"/>
        </w:rPr>
        <w:t>M</w:t>
      </w:r>
      <w:r w:rsidRPr="263DF3D9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263DF3D9">
        <w:rPr>
          <w:rFonts w:asciiTheme="minorHAnsi" w:hAnsiTheme="minorHAnsi" w:cs="Tahoma"/>
          <w:sz w:val="23"/>
          <w:szCs w:val="23"/>
        </w:rPr>
        <w:t>Meeting of the Committee</w:t>
      </w:r>
      <w:r w:rsidRPr="263DF3D9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263DF3D9">
        <w:rPr>
          <w:rFonts w:asciiTheme="minorHAnsi" w:hAnsiTheme="minorHAnsi" w:cs="Tahoma"/>
          <w:sz w:val="23"/>
          <w:szCs w:val="23"/>
        </w:rPr>
        <w:t>f</w:t>
      </w:r>
      <w:r w:rsidRPr="263DF3D9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F8E14F1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Any disciplinary hearing must be conducted in an impartial, balanced, and fair manner, considering all representations on the matter.</w:t>
      </w:r>
    </w:p>
    <w:p w14:paraId="08C66D98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All disciplinary action must be subject to prior discussion with the Students’ Union’s </w:t>
      </w:r>
      <w:r w:rsidR="00C837F5" w:rsidRPr="263DF3D9">
        <w:rPr>
          <w:rFonts w:asciiTheme="minorHAnsi" w:hAnsiTheme="minorHAnsi" w:cs="Tahoma"/>
          <w:sz w:val="23"/>
          <w:szCs w:val="23"/>
        </w:rPr>
        <w:t>Vice President Activities</w:t>
      </w:r>
      <w:r w:rsidRPr="263DF3D9">
        <w:rPr>
          <w:rFonts w:asciiTheme="minorHAnsi" w:hAnsiTheme="minorHAnsi" w:cs="Tahoma"/>
          <w:sz w:val="23"/>
          <w:szCs w:val="23"/>
        </w:rPr>
        <w:t xml:space="preserve">.  </w:t>
      </w:r>
    </w:p>
    <w:p w14:paraId="3F67266D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Members subject to disciplinary action have the right of appeal to the Students’ Union’s </w:t>
      </w:r>
      <w:r w:rsidR="00D17681" w:rsidRPr="263DF3D9">
        <w:rPr>
          <w:rFonts w:asciiTheme="minorHAnsi" w:hAnsiTheme="minorHAnsi" w:cs="Tahoma"/>
          <w:sz w:val="23"/>
          <w:szCs w:val="23"/>
        </w:rPr>
        <w:t>Student Groups Committee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733A0500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 full report of all disciplinary action taken by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3DED64D" w14:textId="77777777" w:rsidR="00770764" w:rsidRPr="00A11126" w:rsidRDefault="00770764" w:rsidP="263DF3D9">
      <w:pPr>
        <w:pStyle w:val="Heading1"/>
        <w:rPr>
          <w:rFonts w:asciiTheme="minorHAnsi" w:hAnsiTheme="minorHAnsi"/>
        </w:rPr>
      </w:pPr>
    </w:p>
    <w:p w14:paraId="66D000D7" w14:textId="77777777" w:rsidR="00C479AE" w:rsidRPr="00A11126" w:rsidRDefault="003A32B8" w:rsidP="263DF3D9">
      <w:pPr>
        <w:pStyle w:val="Heading1"/>
        <w:rPr>
          <w:rFonts w:asciiTheme="minorHAnsi" w:hAnsiTheme="minorHAnsi"/>
        </w:rPr>
      </w:pPr>
      <w:bookmarkStart w:id="47" w:name="_Toc369882039"/>
      <w:r w:rsidRPr="263DF3D9">
        <w:rPr>
          <w:rFonts w:asciiTheme="minorHAnsi" w:hAnsiTheme="minorHAnsi"/>
        </w:rPr>
        <w:t>1</w:t>
      </w:r>
      <w:r w:rsidR="00913264" w:rsidRPr="263DF3D9">
        <w:rPr>
          <w:rFonts w:asciiTheme="minorHAnsi" w:hAnsiTheme="minorHAnsi"/>
        </w:rPr>
        <w:t>4</w:t>
      </w:r>
      <w:r w:rsidR="00C479AE" w:rsidRPr="263DF3D9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263DF3D9">
        <w:rPr>
          <w:rFonts w:asciiTheme="minorHAnsi" w:hAnsiTheme="minorHAnsi"/>
          <w:caps/>
        </w:rPr>
        <w:t>A</w:t>
      </w:r>
      <w:r w:rsidR="00C479AE" w:rsidRPr="263DF3D9">
        <w:rPr>
          <w:rFonts w:asciiTheme="minorHAnsi" w:hAnsiTheme="minorHAnsi"/>
        </w:rPr>
        <w:t>ffiliation to External Organisations</w:t>
      </w:r>
      <w:bookmarkEnd w:id="47"/>
    </w:p>
    <w:p w14:paraId="54BD3323" w14:textId="77777777" w:rsidR="00C479AE" w:rsidRPr="00A11126" w:rsidRDefault="00C479AE" w:rsidP="263DF3D9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95FA94B" w14:textId="77777777" w:rsidR="00C479AE" w:rsidRPr="00A11126" w:rsidRDefault="00C479AE" w:rsidP="263DF3D9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t</w:t>
      </w:r>
      <w:r w:rsidRPr="263DF3D9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5EE8B72" w14:textId="77777777" w:rsidR="00C479AE" w:rsidRPr="00A11126" w:rsidRDefault="0071515E" w:rsidP="263DF3D9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t</w:t>
      </w:r>
      <w:r w:rsidRPr="263DF3D9">
        <w:rPr>
          <w:rFonts w:asciiTheme="minorHAnsi" w:hAnsiTheme="minorHAnsi" w:cs="Tahoma"/>
          <w:sz w:val="23"/>
          <w:szCs w:val="23"/>
        </w:rPr>
        <w:t>he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263DF3D9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B686F28" w14:textId="77777777" w:rsidR="00C479AE" w:rsidRPr="00A11126" w:rsidRDefault="00C479AE" w:rsidP="263DF3D9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n</w:t>
      </w:r>
      <w:r w:rsidRPr="263DF3D9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07D03BC" w14:textId="77777777" w:rsidR="00C479AE" w:rsidRPr="00A11126" w:rsidRDefault="00C479AE" w:rsidP="263DF3D9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263DF3D9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263DF3D9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263DF3D9">
        <w:rPr>
          <w:rFonts w:asciiTheme="minorHAnsi" w:hAnsiTheme="minorHAnsi" w:cs="Tahoma"/>
          <w:sz w:val="23"/>
          <w:szCs w:val="23"/>
        </w:rPr>
        <w:t>in</w:t>
      </w:r>
      <w:r w:rsidRPr="263DF3D9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705119A" w14:textId="77777777" w:rsidR="00C479AE" w:rsidRPr="00A11126" w:rsidRDefault="00C479AE" w:rsidP="263DF3D9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263DF3D9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263DF3D9">
        <w:rPr>
          <w:rFonts w:asciiTheme="minorHAnsi" w:hAnsiTheme="minorHAnsi" w:cs="Tahoma"/>
          <w:sz w:val="23"/>
          <w:szCs w:val="23"/>
        </w:rPr>
        <w:t>immediately lapse</w:t>
      </w:r>
      <w:r w:rsidRPr="263DF3D9">
        <w:rPr>
          <w:rFonts w:asciiTheme="minorHAnsi" w:hAnsiTheme="minorHAnsi" w:cs="Tahoma"/>
          <w:sz w:val="23"/>
          <w:szCs w:val="23"/>
        </w:rPr>
        <w:t>:</w:t>
      </w:r>
    </w:p>
    <w:p w14:paraId="3880ED4E" w14:textId="77777777" w:rsidR="00C479AE" w:rsidRPr="00A11126" w:rsidRDefault="00C479AE" w:rsidP="263DF3D9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a</w:t>
      </w:r>
      <w:r w:rsidR="002725AD" w:rsidRPr="263DF3D9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263DF3D9">
        <w:rPr>
          <w:rFonts w:asciiTheme="minorHAnsi" w:hAnsiTheme="minorHAnsi" w:cs="Tahoma"/>
          <w:sz w:val="23"/>
          <w:szCs w:val="23"/>
        </w:rPr>
        <w:t>each</w:t>
      </w:r>
      <w:r w:rsidR="002725AD" w:rsidRPr="263DF3D9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affiliation</w:t>
      </w:r>
      <w:r w:rsidR="00F315B4" w:rsidRPr="263DF3D9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263DF3D9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263DF3D9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263DF3D9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263DF3D9">
        <w:rPr>
          <w:rFonts w:asciiTheme="minorHAnsi" w:hAnsiTheme="minorHAnsi" w:cs="Tahoma"/>
          <w:sz w:val="23"/>
          <w:szCs w:val="23"/>
        </w:rPr>
        <w:t>resolve</w:t>
      </w:r>
      <w:r w:rsidR="00F315B4" w:rsidRPr="263DF3D9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263DF3D9">
        <w:rPr>
          <w:rFonts w:asciiTheme="minorHAnsi" w:hAnsiTheme="minorHAnsi" w:cs="Tahoma"/>
          <w:sz w:val="23"/>
          <w:szCs w:val="23"/>
        </w:rPr>
        <w:t>re-</w:t>
      </w:r>
      <w:r w:rsidR="00F315B4" w:rsidRPr="263DF3D9">
        <w:rPr>
          <w:rFonts w:asciiTheme="minorHAnsi" w:hAnsiTheme="minorHAnsi" w:cs="Tahoma"/>
          <w:sz w:val="23"/>
          <w:szCs w:val="23"/>
        </w:rPr>
        <w:t>affiliate</w:t>
      </w:r>
      <w:r w:rsidR="002725AD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263DF3D9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263DF3D9">
        <w:rPr>
          <w:rFonts w:asciiTheme="minorHAnsi" w:hAnsiTheme="minorHAnsi" w:cs="Tahoma"/>
          <w:sz w:val="23"/>
          <w:szCs w:val="23"/>
        </w:rPr>
        <w:t>each</w:t>
      </w:r>
      <w:r w:rsidR="00FD2C4A" w:rsidRPr="263DF3D9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263DF3D9">
        <w:rPr>
          <w:rFonts w:asciiTheme="minorHAnsi" w:hAnsiTheme="minorHAnsi" w:cs="Tahoma"/>
          <w:sz w:val="23"/>
          <w:szCs w:val="23"/>
        </w:rPr>
        <w:t>in accordance wit</w:t>
      </w:r>
      <w:r w:rsidR="00DA34F8" w:rsidRPr="263DF3D9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51C9131" w14:textId="77777777" w:rsidR="00C479AE" w:rsidRPr="00A11126" w:rsidRDefault="00C479AE" w:rsidP="263DF3D9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i</w:t>
      </w:r>
      <w:r w:rsidR="002725AD" w:rsidRPr="263DF3D9">
        <w:rPr>
          <w:rFonts w:asciiTheme="minorHAnsi" w:hAnsiTheme="minorHAnsi" w:cs="Tahoma"/>
          <w:sz w:val="23"/>
          <w:szCs w:val="23"/>
        </w:rPr>
        <w:t>f a</w:t>
      </w:r>
      <w:r w:rsidRPr="263DF3D9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263DF3D9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263DF3D9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263DF3D9">
        <w:rPr>
          <w:rFonts w:asciiTheme="minorHAnsi" w:hAnsiTheme="minorHAnsi" w:cs="Tahoma"/>
          <w:sz w:val="23"/>
          <w:szCs w:val="23"/>
        </w:rPr>
        <w:t>in</w:t>
      </w:r>
      <w:r w:rsidR="00DA34F8" w:rsidRPr="263DF3D9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3FAE60E" w14:textId="77777777" w:rsidR="00C479AE" w:rsidRPr="00A11126" w:rsidRDefault="00C479AE" w:rsidP="263DF3D9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All external affiliations and disaffiliations must be reported to the Students’ Union’s </w:t>
      </w:r>
      <w:r w:rsidR="00D17681" w:rsidRPr="263DF3D9">
        <w:rPr>
          <w:rFonts w:asciiTheme="minorHAnsi" w:hAnsiTheme="minorHAnsi" w:cs="Tahoma"/>
          <w:sz w:val="23"/>
          <w:szCs w:val="23"/>
        </w:rPr>
        <w:t>Student Groups Committee</w:t>
      </w:r>
      <w:r w:rsidRPr="263DF3D9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B589E72" w14:textId="77777777" w:rsidR="00C479AE" w:rsidRPr="00A11126" w:rsidRDefault="00C479AE" w:rsidP="263DF3D9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For the avoidance of doubt, the Students’ Union is not an external organisation for the purposes of this Clause.</w:t>
      </w:r>
    </w:p>
    <w:p w14:paraId="11C362E5" w14:textId="77777777" w:rsidR="00770764" w:rsidRPr="00A11126" w:rsidRDefault="00770764" w:rsidP="263DF3D9">
      <w:pPr>
        <w:pStyle w:val="Heading1"/>
        <w:rPr>
          <w:rFonts w:asciiTheme="minorHAnsi" w:hAnsiTheme="minorHAnsi"/>
        </w:rPr>
      </w:pPr>
    </w:p>
    <w:p w14:paraId="0FB598D3" w14:textId="77777777" w:rsidR="00C479AE" w:rsidRPr="00A11126" w:rsidRDefault="003A32B8" w:rsidP="263DF3D9">
      <w:pPr>
        <w:pStyle w:val="Heading1"/>
        <w:rPr>
          <w:rFonts w:asciiTheme="minorHAnsi" w:hAnsiTheme="minorHAnsi"/>
        </w:rPr>
      </w:pPr>
      <w:bookmarkStart w:id="48" w:name="_Toc369882040"/>
      <w:r w:rsidRPr="263DF3D9">
        <w:rPr>
          <w:rFonts w:asciiTheme="minorHAnsi" w:hAnsiTheme="minorHAnsi"/>
        </w:rPr>
        <w:t>1</w:t>
      </w:r>
      <w:r w:rsidR="00913264" w:rsidRPr="263DF3D9">
        <w:rPr>
          <w:rFonts w:asciiTheme="minorHAnsi" w:hAnsiTheme="minorHAnsi"/>
        </w:rPr>
        <w:t>5</w:t>
      </w:r>
      <w:r w:rsidR="00C479AE" w:rsidRPr="263DF3D9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</w:r>
      <w:r w:rsidR="00C479AE" w:rsidRPr="263DF3D9">
        <w:rPr>
          <w:rFonts w:asciiTheme="minorHAnsi" w:hAnsiTheme="minorHAnsi"/>
        </w:rPr>
        <w:t>Amendment to the Constitution</w:t>
      </w:r>
      <w:bookmarkEnd w:id="48"/>
    </w:p>
    <w:p w14:paraId="44B4A1E1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0B31CAA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>mendments do not:</w:t>
      </w:r>
    </w:p>
    <w:p w14:paraId="525F7D20" w14:textId="77777777" w:rsidR="00C479AE" w:rsidRPr="00A11126" w:rsidRDefault="00C479AE" w:rsidP="263DF3D9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4500686" w14:textId="77777777" w:rsidR="00C479AE" w:rsidRPr="00A11126" w:rsidRDefault="00C479AE" w:rsidP="263DF3D9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r</w:t>
      </w:r>
      <w:r w:rsidRPr="263DF3D9">
        <w:rPr>
          <w:rFonts w:asciiTheme="minorHAnsi" w:hAnsiTheme="minorHAnsi" w:cs="Tahoma"/>
          <w:sz w:val="23"/>
          <w:szCs w:val="23"/>
        </w:rPr>
        <w:t>etrospectively i</w:t>
      </w:r>
      <w:r w:rsidR="0071515E" w:rsidRPr="263DF3D9">
        <w:rPr>
          <w:rFonts w:asciiTheme="minorHAnsi" w:hAnsiTheme="minorHAnsi" w:cs="Tahoma"/>
          <w:sz w:val="23"/>
          <w:szCs w:val="23"/>
        </w:rPr>
        <w:t>nvalidate any prior act of the M</w:t>
      </w:r>
      <w:r w:rsidRPr="263DF3D9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263DF3D9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263DF3D9">
        <w:rPr>
          <w:rFonts w:asciiTheme="minorHAnsi" w:hAnsiTheme="minorHAnsi" w:cs="Tahoma"/>
          <w:sz w:val="23"/>
          <w:szCs w:val="23"/>
        </w:rPr>
        <w:t>Committee</w:t>
      </w:r>
      <w:r w:rsidR="009B5329" w:rsidRPr="263DF3D9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D170A9C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263DF3D9">
        <w:rPr>
          <w:rFonts w:asciiTheme="minorHAnsi" w:hAnsiTheme="minorHAnsi" w:cs="Tahoma"/>
          <w:sz w:val="23"/>
          <w:szCs w:val="23"/>
        </w:rPr>
        <w:t xml:space="preserve"> </w:t>
      </w:r>
      <w:r w:rsidRPr="263DF3D9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263DF3D9">
        <w:rPr>
          <w:rFonts w:asciiTheme="minorHAnsi" w:hAnsiTheme="minorHAnsi" w:cs="Tahoma"/>
          <w:sz w:val="23"/>
          <w:szCs w:val="23"/>
        </w:rPr>
        <w:t>Full M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263DF3D9">
        <w:rPr>
          <w:rFonts w:asciiTheme="minorHAnsi" w:hAnsiTheme="minorHAnsi" w:cs="Tahoma"/>
          <w:sz w:val="23"/>
          <w:szCs w:val="23"/>
        </w:rPr>
        <w:t>present</w:t>
      </w:r>
      <w:r w:rsidR="0047048A" w:rsidRPr="263DF3D9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263DF3D9">
        <w:rPr>
          <w:rFonts w:asciiTheme="minorHAnsi" w:hAnsiTheme="minorHAnsi" w:cs="Tahoma"/>
          <w:sz w:val="23"/>
          <w:szCs w:val="23"/>
        </w:rPr>
        <w:t xml:space="preserve">at a </w:t>
      </w:r>
      <w:r w:rsidRPr="263DF3D9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7FEEAE5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a</w:t>
      </w:r>
      <w:r w:rsidRPr="263DF3D9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9864682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t</w:t>
      </w:r>
      <w:r w:rsidRPr="263DF3D9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263DF3D9">
        <w:rPr>
          <w:rFonts w:asciiTheme="minorHAnsi" w:hAnsiTheme="minorHAnsi" w:cs="Tahoma"/>
          <w:sz w:val="23"/>
          <w:szCs w:val="23"/>
        </w:rPr>
        <w:t>Student Groups Committee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7F4BB1AE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interpretation of this Constitution shall be with the </w:t>
      </w:r>
      <w:r w:rsidR="00EF73DE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263DF3D9">
        <w:rPr>
          <w:rFonts w:asciiTheme="minorHAnsi" w:hAnsiTheme="minorHAnsi" w:cs="Tahoma"/>
          <w:sz w:val="23"/>
          <w:szCs w:val="23"/>
        </w:rPr>
        <w:t>or</w:t>
      </w:r>
      <w:r w:rsidRPr="263DF3D9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263DF3D9">
        <w:rPr>
          <w:rFonts w:asciiTheme="minorHAnsi" w:hAnsiTheme="minorHAnsi" w:cs="Tahoma"/>
          <w:sz w:val="23"/>
          <w:szCs w:val="23"/>
        </w:rPr>
        <w:t>Committee</w:t>
      </w:r>
      <w:r w:rsidRPr="263DF3D9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263DF3D9">
        <w:rPr>
          <w:rFonts w:asciiTheme="minorHAnsi" w:hAnsiTheme="minorHAnsi" w:cs="Tahoma"/>
          <w:sz w:val="23"/>
          <w:szCs w:val="23"/>
        </w:rPr>
        <w:t>have this responsibility.  The M</w:t>
      </w:r>
      <w:r w:rsidRPr="263DF3D9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263DF3D9">
        <w:rPr>
          <w:rFonts w:asciiTheme="minorHAnsi" w:hAnsiTheme="minorHAnsi" w:cs="Tahoma"/>
          <w:sz w:val="23"/>
          <w:szCs w:val="23"/>
        </w:rPr>
        <w:t xml:space="preserve"> resolve to</w:t>
      </w:r>
      <w:r w:rsidRPr="263DF3D9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Pr="263DF3D9">
        <w:rPr>
          <w:rFonts w:asciiTheme="minorHAnsi" w:hAnsiTheme="minorHAnsi" w:cs="Tahoma"/>
          <w:sz w:val="23"/>
          <w:szCs w:val="23"/>
        </w:rPr>
        <w:t>or a Chair</w:t>
      </w:r>
      <w:r w:rsidR="000F0CD3" w:rsidRPr="263DF3D9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15EC52DB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provisions of this Constitution shall be subordinate to those of the </w:t>
      </w:r>
      <w:r w:rsidR="00EF09F2" w:rsidRPr="263DF3D9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263DF3D9">
        <w:rPr>
          <w:rFonts w:asciiTheme="minorHAnsi" w:hAnsiTheme="minorHAnsi" w:cs="Tahoma"/>
          <w:sz w:val="23"/>
          <w:szCs w:val="23"/>
        </w:rPr>
        <w:t>Rules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263DF3D9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263DF3D9">
        <w:rPr>
          <w:rFonts w:asciiTheme="minorHAnsi" w:hAnsiTheme="minorHAnsi" w:cs="Tahoma"/>
          <w:sz w:val="23"/>
          <w:szCs w:val="23"/>
        </w:rPr>
        <w:t xml:space="preserve"> and Policies</w:t>
      </w:r>
      <w:r w:rsidRPr="263DF3D9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6334BBD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Pr="263DF3D9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263DF3D9">
        <w:rPr>
          <w:rFonts w:asciiTheme="minorHAnsi" w:hAnsiTheme="minorHAnsi" w:cs="Tahoma"/>
          <w:sz w:val="23"/>
          <w:szCs w:val="23"/>
        </w:rPr>
        <w:t>must make available to M</w:t>
      </w:r>
      <w:r w:rsidRPr="263DF3D9">
        <w:rPr>
          <w:rFonts w:asciiTheme="minorHAnsi" w:hAnsiTheme="minorHAnsi" w:cs="Tahoma"/>
          <w:sz w:val="23"/>
          <w:szCs w:val="23"/>
        </w:rPr>
        <w:t>embers upon request.</w:t>
      </w:r>
    </w:p>
    <w:p w14:paraId="18ED63A2" w14:textId="77777777" w:rsidR="000F0CD3" w:rsidRPr="00A11126" w:rsidRDefault="000F0CD3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140CC0" w14:textId="77777777" w:rsidR="00C479AE" w:rsidRPr="00A11126" w:rsidRDefault="00C479AE" w:rsidP="263DF3D9">
      <w:pPr>
        <w:pStyle w:val="Heading1"/>
        <w:rPr>
          <w:rFonts w:asciiTheme="minorHAnsi" w:hAnsiTheme="minorHAnsi"/>
        </w:rPr>
      </w:pPr>
      <w:bookmarkStart w:id="49" w:name="_Toc369882041"/>
      <w:r w:rsidRPr="263DF3D9">
        <w:rPr>
          <w:rFonts w:asciiTheme="minorHAnsi" w:hAnsiTheme="minorHAnsi"/>
        </w:rPr>
        <w:t>1</w:t>
      </w:r>
      <w:r w:rsidR="00913264" w:rsidRPr="263DF3D9">
        <w:rPr>
          <w:rFonts w:asciiTheme="minorHAnsi" w:hAnsiTheme="minorHAnsi"/>
        </w:rPr>
        <w:t>6</w:t>
      </w:r>
      <w:r w:rsidRPr="263DF3D9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</w:r>
      <w:r w:rsidRPr="263DF3D9">
        <w:rPr>
          <w:rFonts w:asciiTheme="minorHAnsi" w:hAnsiTheme="minorHAnsi"/>
        </w:rPr>
        <w:t>Dissolution</w:t>
      </w:r>
      <w:bookmarkEnd w:id="49"/>
    </w:p>
    <w:p w14:paraId="2A3A05DB" w14:textId="77777777" w:rsidR="00C479AE" w:rsidRPr="00A11126" w:rsidRDefault="0071515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If the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F975F6" w:rsidRPr="263DF3D9">
        <w:rPr>
          <w:rFonts w:asciiTheme="minorHAnsi" w:hAnsiTheme="minorHAnsi" w:cs="Tahoma"/>
          <w:sz w:val="23"/>
          <w:szCs w:val="23"/>
        </w:rPr>
        <w:t>,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EFF6FD0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A resolution to dissolve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263DF3D9">
        <w:rPr>
          <w:rFonts w:asciiTheme="minorHAnsi" w:hAnsiTheme="minorHAnsi" w:cs="Tahoma"/>
          <w:sz w:val="23"/>
          <w:szCs w:val="23"/>
        </w:rPr>
        <w:t>Full M</w:t>
      </w:r>
      <w:r w:rsidR="00F6560D" w:rsidRPr="263DF3D9">
        <w:rPr>
          <w:rFonts w:asciiTheme="minorHAnsi" w:hAnsiTheme="minorHAnsi" w:cs="Tahoma"/>
          <w:sz w:val="23"/>
          <w:szCs w:val="23"/>
        </w:rPr>
        <w:t>embers present a</w:t>
      </w:r>
      <w:r w:rsidR="0071515E" w:rsidRPr="263DF3D9">
        <w:rPr>
          <w:rFonts w:asciiTheme="minorHAnsi" w:hAnsiTheme="minorHAnsi" w:cs="Tahoma"/>
          <w:sz w:val="23"/>
          <w:szCs w:val="23"/>
        </w:rPr>
        <w:t>t a</w:t>
      </w:r>
      <w:r w:rsidR="00F6560D" w:rsidRPr="263DF3D9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263DF3D9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8713C73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Pr="263DF3D9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2B290954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Pr="263DF3D9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057B79A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d</w:t>
      </w:r>
      <w:r w:rsidRPr="263DF3D9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263DF3D9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02B71DA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b</w:t>
      </w:r>
      <w:r w:rsidRPr="263DF3D9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DBB890B" w14:textId="77777777" w:rsidR="00C479AE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 w:rsidRPr="263DF3D9">
        <w:rPr>
          <w:rFonts w:asciiTheme="minorHAnsi" w:hAnsiTheme="minorHAnsi" w:cs="Tahoma"/>
          <w:sz w:val="23"/>
          <w:szCs w:val="23"/>
        </w:rPr>
        <w:t>i</w:t>
      </w:r>
      <w:r w:rsidRPr="263DF3D9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263DF3D9">
        <w:rPr>
          <w:rFonts w:asciiTheme="minorHAnsi" w:hAnsiTheme="minorHAnsi" w:cs="Tahoma"/>
          <w:sz w:val="23"/>
          <w:szCs w:val="23"/>
        </w:rPr>
        <w:t>Student Groups Committee</w:t>
      </w:r>
      <w:r w:rsidRPr="263DF3D9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E854475" w14:textId="77777777" w:rsidR="00C479AE" w:rsidRPr="00A11126" w:rsidRDefault="0071515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The M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263DF3D9">
        <w:rPr>
          <w:rFonts w:asciiTheme="minorHAnsi" w:hAnsiTheme="minorHAnsi" w:cs="Tahoma"/>
          <w:sz w:val="23"/>
          <w:szCs w:val="23"/>
        </w:rPr>
        <w:t>Committee are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263DF3D9">
        <w:rPr>
          <w:rFonts w:asciiTheme="minorHAnsi" w:hAnsiTheme="minorHAnsi" w:cs="Tahoma"/>
          <w:sz w:val="23"/>
          <w:szCs w:val="23"/>
        </w:rPr>
        <w:t>the provisions</w:t>
      </w:r>
      <w:r w:rsidR="00C479AE" w:rsidRPr="263DF3D9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9A03810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In no circumstances shall the net assets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263DF3D9">
        <w:rPr>
          <w:rFonts w:asciiTheme="minorHAnsi" w:hAnsiTheme="minorHAnsi" w:cs="Tahoma"/>
          <w:sz w:val="23"/>
          <w:szCs w:val="23"/>
        </w:rPr>
        <w:t>M</w:t>
      </w:r>
      <w:r w:rsidRPr="263DF3D9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52938571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Pr="263DF3D9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Pr="263DF3D9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. </w:t>
      </w:r>
    </w:p>
    <w:p w14:paraId="007332C5" w14:textId="151EBB99" w:rsidR="008B56A8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 xml:space="preserve">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Pr="263DF3D9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263DF3D9">
        <w:rPr>
          <w:rFonts w:asciiTheme="minorHAnsi" w:hAnsiTheme="minorHAnsi" w:cs="Tahoma"/>
          <w:sz w:val="23"/>
          <w:szCs w:val="23"/>
        </w:rPr>
        <w:t>within seven days</w:t>
      </w:r>
      <w:r w:rsidRPr="263DF3D9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 has been dissolved. If the </w:t>
      </w:r>
      <w:r w:rsidR="00532C67" w:rsidRPr="263DF3D9">
        <w:rPr>
          <w:rFonts w:asciiTheme="minorHAnsi" w:hAnsiTheme="minorHAnsi" w:cs="Tahoma"/>
          <w:sz w:val="23"/>
          <w:szCs w:val="23"/>
        </w:rPr>
        <w:t xml:space="preserve">Committee </w:t>
      </w:r>
      <w:r w:rsidRPr="263DF3D9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263DF3D9">
        <w:rPr>
          <w:rFonts w:asciiTheme="minorHAnsi" w:hAnsiTheme="minorHAnsi" w:cs="Tahoma"/>
          <w:sz w:val="23"/>
          <w:szCs w:val="23"/>
        </w:rPr>
        <w:t>Group</w:t>
      </w:r>
      <w:r w:rsidRPr="263DF3D9">
        <w:rPr>
          <w:rFonts w:asciiTheme="minorHAnsi" w:hAnsiTheme="minorHAnsi" w:cs="Tahoma"/>
          <w:sz w:val="23"/>
          <w:szCs w:val="23"/>
        </w:rPr>
        <w:t>’s final accounts.</w:t>
      </w:r>
    </w:p>
    <w:p w14:paraId="5E6F6690" w14:textId="77777777" w:rsidR="00627A3A" w:rsidRPr="00A11126" w:rsidRDefault="00627A3A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BE8897" w14:textId="77777777" w:rsidR="00C479AE" w:rsidRPr="00A11126" w:rsidRDefault="003A32B8" w:rsidP="263DF3D9">
      <w:pPr>
        <w:pStyle w:val="Heading1"/>
        <w:rPr>
          <w:rFonts w:asciiTheme="minorHAnsi" w:hAnsiTheme="minorHAnsi"/>
        </w:rPr>
      </w:pPr>
      <w:bookmarkStart w:id="50" w:name="_Toc369882042"/>
      <w:r w:rsidRPr="263DF3D9">
        <w:rPr>
          <w:rFonts w:asciiTheme="minorHAnsi" w:hAnsiTheme="minorHAnsi"/>
        </w:rPr>
        <w:t>1</w:t>
      </w:r>
      <w:r w:rsidR="00913264" w:rsidRPr="263DF3D9">
        <w:rPr>
          <w:rFonts w:asciiTheme="minorHAnsi" w:hAnsiTheme="minorHAnsi"/>
        </w:rPr>
        <w:t>7</w:t>
      </w:r>
      <w:r w:rsidR="00C479AE" w:rsidRPr="263DF3D9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263DF3D9">
        <w:rPr>
          <w:rFonts w:asciiTheme="minorHAnsi" w:hAnsiTheme="minorHAnsi"/>
        </w:rPr>
        <w:t>Interpretation</w:t>
      </w:r>
      <w:bookmarkEnd w:id="50"/>
    </w:p>
    <w:p w14:paraId="128AEBD7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In this Constitution:</w:t>
      </w:r>
    </w:p>
    <w:p w14:paraId="768648A1" w14:textId="77777777" w:rsidR="00627A3A" w:rsidRPr="00A11126" w:rsidRDefault="00627A3A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‘The University’ means ‘the University of Southampton’.</w:t>
      </w:r>
    </w:p>
    <w:p w14:paraId="189D4B2A" w14:textId="77777777" w:rsidR="00627A3A" w:rsidRPr="00A11126" w:rsidRDefault="00627A3A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‘University term’ and ‘academic year’ have the definitions set out in the University Calendar and Almanac.</w:t>
      </w:r>
    </w:p>
    <w:p w14:paraId="65595BB4" w14:textId="77777777" w:rsidR="00C479AE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‘Financial benefit’ means a benefit, direct or indirect, which is either money or has a monetary value.</w:t>
      </w:r>
    </w:p>
    <w:p w14:paraId="301FF33D" w14:textId="77777777" w:rsidR="00CA30E8" w:rsidRPr="00A11126" w:rsidRDefault="00C479AE" w:rsidP="263DF3D9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</w:t>
      </w:r>
      <w:r w:rsidR="00051BDE" w:rsidRPr="263DF3D9">
        <w:rPr>
          <w:rFonts w:asciiTheme="minorHAnsi" w:hAnsiTheme="minorHAnsi" w:cs="Tahoma"/>
          <w:sz w:val="23"/>
          <w:szCs w:val="23"/>
        </w:rPr>
        <w:t>3</w:t>
      </w:r>
      <w:r w:rsidRPr="263DF3D9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263DF3D9">
        <w:rPr>
          <w:rFonts w:asciiTheme="minorHAnsi" w:hAnsiTheme="minorHAnsi" w:cs="Tahoma"/>
          <w:sz w:val="23"/>
          <w:szCs w:val="23"/>
        </w:rPr>
        <w:t>‘The Students’ Union’ means ‘</w:t>
      </w:r>
      <w:r w:rsidR="0071515E" w:rsidRPr="263DF3D9">
        <w:rPr>
          <w:rFonts w:asciiTheme="minorHAnsi" w:hAnsiTheme="minorHAnsi" w:cs="Tahoma"/>
          <w:sz w:val="23"/>
          <w:szCs w:val="23"/>
        </w:rPr>
        <w:t>T</w:t>
      </w:r>
      <w:r w:rsidRPr="263DF3D9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 w:rsidRPr="263DF3D9">
        <w:rPr>
          <w:rFonts w:asciiTheme="minorHAnsi" w:hAnsiTheme="minorHAnsi" w:cs="Tahoma"/>
          <w:sz w:val="23"/>
          <w:szCs w:val="23"/>
        </w:rPr>
        <w:t>, trading as ‘Union Southampton’</w:t>
      </w:r>
      <w:r w:rsidRPr="263DF3D9">
        <w:rPr>
          <w:rFonts w:asciiTheme="minorHAnsi" w:hAnsiTheme="minorHAnsi" w:cs="Tahoma"/>
          <w:sz w:val="23"/>
          <w:szCs w:val="23"/>
        </w:rPr>
        <w:t>.</w:t>
      </w:r>
    </w:p>
    <w:p w14:paraId="54C345BF" w14:textId="77777777" w:rsidR="008749F8" w:rsidRPr="00A11126" w:rsidRDefault="00C479AE" w:rsidP="263DF3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63DF3D9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263DF3D9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263DF3D9">
        <w:rPr>
          <w:rFonts w:asciiTheme="minorHAnsi" w:hAnsiTheme="minorHAnsi" w:cs="Tahoma"/>
          <w:sz w:val="23"/>
          <w:szCs w:val="23"/>
        </w:rPr>
        <w:t>Rules</w:t>
      </w:r>
      <w:r w:rsidR="008749F8" w:rsidRPr="263DF3D9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263DF3D9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263DF3D9">
        <w:rPr>
          <w:rFonts w:asciiTheme="minorHAnsi" w:hAnsiTheme="minorHAnsi" w:cs="Tahoma"/>
          <w:sz w:val="23"/>
          <w:szCs w:val="23"/>
        </w:rPr>
        <w:t>ha</w:t>
      </w:r>
      <w:r w:rsidR="0071515E" w:rsidRPr="263DF3D9">
        <w:rPr>
          <w:rFonts w:asciiTheme="minorHAnsi" w:hAnsiTheme="minorHAnsi" w:cs="Tahoma"/>
          <w:sz w:val="23"/>
          <w:szCs w:val="23"/>
        </w:rPr>
        <w:t>ve</w:t>
      </w:r>
      <w:r w:rsidR="008749F8" w:rsidRPr="263DF3D9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263DF3D9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257A160" w14:textId="77777777" w:rsidR="008B56A8" w:rsidRPr="00A11126" w:rsidRDefault="008B56A8" w:rsidP="263DF3D9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6D6DCC8" w14:textId="77777777" w:rsidR="00C479AE" w:rsidRPr="00A11126" w:rsidRDefault="00913264" w:rsidP="263DF3D9">
      <w:pPr>
        <w:pStyle w:val="Heading1"/>
        <w:rPr>
          <w:rFonts w:asciiTheme="minorHAnsi" w:hAnsiTheme="minorHAnsi"/>
        </w:rPr>
      </w:pPr>
      <w:bookmarkStart w:id="51" w:name="_Toc369882043"/>
      <w:r w:rsidRPr="263DF3D9">
        <w:rPr>
          <w:rFonts w:asciiTheme="minorHAnsi" w:hAnsiTheme="minorHAnsi"/>
        </w:rPr>
        <w:t>18</w:t>
      </w:r>
      <w:r w:rsidR="00C479AE" w:rsidRPr="263DF3D9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263DF3D9">
        <w:rPr>
          <w:rFonts w:asciiTheme="minorHAnsi" w:hAnsiTheme="minorHAnsi"/>
        </w:rPr>
        <w:t>Declaration</w:t>
      </w:r>
      <w:bookmarkEnd w:id="51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6CB0D63" w14:textId="77777777" w:rsidTr="263DF3D9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BE0B6A2" w14:textId="77777777" w:rsidR="00C479AE" w:rsidRPr="00A11126" w:rsidRDefault="00C479AE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263DF3D9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263DF3D9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263DF3D9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FB50345" w14:textId="77777777" w:rsidTr="263DF3D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6CD7311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2C446CA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DC97B5" w14:textId="5039164E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263DF3D9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56AE2">
              <w:rPr>
                <w:rFonts w:asciiTheme="minorHAnsi" w:hAnsiTheme="minorHAnsi" w:cs="Tahoma"/>
                <w:sz w:val="23"/>
                <w:szCs w:val="23"/>
              </w:rPr>
              <w:t>: 16.04.2021</w:t>
            </w:r>
          </w:p>
        </w:tc>
      </w:tr>
      <w:tr w:rsidR="007B6D78" w:rsidRPr="00A11126" w14:paraId="49CA301F" w14:textId="77777777" w:rsidTr="263DF3D9">
        <w:tc>
          <w:tcPr>
            <w:tcW w:w="1298" w:type="dxa"/>
            <w:vMerge/>
          </w:tcPr>
          <w:p w14:paraId="0E4B6C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E8D21EA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5B048C" w14:textId="7A3CA654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263DF3D9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56AE2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B4B77">
              <w:rPr>
                <w:rFonts w:asciiTheme="minorHAnsi" w:hAnsiTheme="minorHAnsi" w:cs="Tahoma"/>
                <w:sz w:val="23"/>
                <w:szCs w:val="23"/>
              </w:rPr>
              <w:t xml:space="preserve">Harriet </w:t>
            </w:r>
            <w:proofErr w:type="spellStart"/>
            <w:r w:rsidR="005B4B77">
              <w:rPr>
                <w:rFonts w:asciiTheme="minorHAnsi" w:hAnsiTheme="minorHAnsi" w:cs="Tahoma"/>
                <w:sz w:val="23"/>
                <w:szCs w:val="23"/>
              </w:rPr>
              <w:t>Ridler</w:t>
            </w:r>
            <w:proofErr w:type="spellEnd"/>
          </w:p>
        </w:tc>
      </w:tr>
      <w:tr w:rsidR="007B6D78" w:rsidRPr="00A11126" w14:paraId="7B889CAC" w14:textId="77777777" w:rsidTr="263DF3D9">
        <w:tc>
          <w:tcPr>
            <w:tcW w:w="1298" w:type="dxa"/>
            <w:vMerge/>
          </w:tcPr>
          <w:p w14:paraId="6CA4F7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FA91C48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AEBCA9" w14:textId="29534695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263DF3D9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56AE2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F76BA4">
              <w:rPr>
                <w:rFonts w:asciiTheme="minorHAnsi" w:hAnsiTheme="minorHAnsi" w:cs="Tahoma"/>
                <w:sz w:val="23"/>
                <w:szCs w:val="23"/>
              </w:rPr>
              <w:t>Eleanor Parry</w:t>
            </w:r>
          </w:p>
        </w:tc>
      </w:tr>
      <w:tr w:rsidR="007B6D78" w:rsidRPr="00A11126" w14:paraId="755AAF57" w14:textId="77777777" w:rsidTr="263DF3D9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2EF674C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67AC441" w14:textId="77777777" w:rsidTr="263DF3D9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05898D" w14:textId="77777777" w:rsidR="00C479AE" w:rsidRPr="00A11126" w:rsidRDefault="00C479AE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263DF3D9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78D7C35" w14:textId="77777777" w:rsidTr="263DF3D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EC7F03E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7585377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86C702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263DF3D9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356D3A1" w14:textId="77777777" w:rsidTr="263DF3D9">
        <w:tc>
          <w:tcPr>
            <w:tcW w:w="1298" w:type="dxa"/>
            <w:vMerge/>
          </w:tcPr>
          <w:p w14:paraId="29E2C6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F88131" w14:textId="77777777" w:rsidR="007B6D78" w:rsidRPr="00A11126" w:rsidRDefault="007B6D78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81383B" w14:textId="77777777" w:rsidR="007B6D78" w:rsidRPr="00A11126" w:rsidRDefault="00C837F5" w:rsidP="263DF3D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263DF3D9"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50170B3" w14:textId="77777777" w:rsidR="00981DF8" w:rsidRPr="00A11126" w:rsidRDefault="00981DF8" w:rsidP="263DF3D9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34D591F" w14:textId="77777777" w:rsidR="00D934E1" w:rsidRPr="00A11126" w:rsidRDefault="00981DF8" w:rsidP="263DF3D9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6518E547" wp14:editId="0720D21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151F" id="Rectangle 3" o:spid="_x0000_s1026" style="position:absolute;margin-left:131.05pt;margin-top:0;width:21.25pt;height:21.25pt;z-index:251658241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517E" w14:textId="77777777" w:rsidR="00930CAD" w:rsidRDefault="00930CAD" w:rsidP="00C479AE">
      <w:r>
        <w:separator/>
      </w:r>
    </w:p>
  </w:endnote>
  <w:endnote w:type="continuationSeparator" w:id="0">
    <w:p w14:paraId="43FC8263" w14:textId="77777777" w:rsidR="00930CAD" w:rsidRDefault="00930CAD" w:rsidP="00C479AE">
      <w:r>
        <w:continuationSeparator/>
      </w:r>
    </w:p>
  </w:endnote>
  <w:endnote w:type="continuationNotice" w:id="1">
    <w:p w14:paraId="5DA69C07" w14:textId="77777777" w:rsidR="00930CAD" w:rsidRDefault="00930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75D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92F8" w14:textId="77777777" w:rsidR="00930CAD" w:rsidRDefault="00930CAD" w:rsidP="00C479AE">
      <w:r>
        <w:separator/>
      </w:r>
    </w:p>
  </w:footnote>
  <w:footnote w:type="continuationSeparator" w:id="0">
    <w:p w14:paraId="666EE121" w14:textId="77777777" w:rsidR="00930CAD" w:rsidRDefault="00930CAD" w:rsidP="00C479AE">
      <w:r>
        <w:continuationSeparator/>
      </w:r>
    </w:p>
  </w:footnote>
  <w:footnote w:type="continuationNotice" w:id="1">
    <w:p w14:paraId="3E5E0E43" w14:textId="77777777" w:rsidR="00930CAD" w:rsidRDefault="00930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96A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A822F8D" wp14:editId="0F66FBE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2F6095"/>
    <w:multiLevelType w:val="hybridMultilevel"/>
    <w:tmpl w:val="7FC4E7CC"/>
    <w:lvl w:ilvl="0" w:tplc="282C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E8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2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A4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02C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9DEA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63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C1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0B765D73"/>
    <w:multiLevelType w:val="hybridMultilevel"/>
    <w:tmpl w:val="87CE8BFA"/>
    <w:lvl w:ilvl="0" w:tplc="2C60B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D57"/>
    <w:multiLevelType w:val="hybridMultilevel"/>
    <w:tmpl w:val="D392054A"/>
    <w:lvl w:ilvl="0" w:tplc="2C60B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77855D4"/>
    <w:multiLevelType w:val="hybridMultilevel"/>
    <w:tmpl w:val="E0583186"/>
    <w:lvl w:ilvl="0" w:tplc="2C60B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6B7445"/>
    <w:multiLevelType w:val="hybridMultilevel"/>
    <w:tmpl w:val="A51A63B6"/>
    <w:lvl w:ilvl="0" w:tplc="B892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D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E2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CE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829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7B8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E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0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6C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6D50B1"/>
    <w:multiLevelType w:val="hybridMultilevel"/>
    <w:tmpl w:val="D3B43C28"/>
    <w:lvl w:ilvl="0" w:tplc="2C60B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E0913"/>
    <w:multiLevelType w:val="hybridMultilevel"/>
    <w:tmpl w:val="99D29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7EE5"/>
    <w:multiLevelType w:val="hybridMultilevel"/>
    <w:tmpl w:val="C7C674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ry e. (ep1n17)">
    <w15:presenceInfo w15:providerId="None" w15:userId="parry e. (ep1n17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28AD"/>
    <w:rsid w:val="00026D03"/>
    <w:rsid w:val="000302E2"/>
    <w:rsid w:val="00031D35"/>
    <w:rsid w:val="00034AC4"/>
    <w:rsid w:val="00050D91"/>
    <w:rsid w:val="00051BDE"/>
    <w:rsid w:val="000621C9"/>
    <w:rsid w:val="0009286A"/>
    <w:rsid w:val="000943E3"/>
    <w:rsid w:val="000A14D1"/>
    <w:rsid w:val="000A2564"/>
    <w:rsid w:val="000A7D6B"/>
    <w:rsid w:val="000C5ECA"/>
    <w:rsid w:val="000C7D8B"/>
    <w:rsid w:val="000E596C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66C0A"/>
    <w:rsid w:val="00166C77"/>
    <w:rsid w:val="00193AC9"/>
    <w:rsid w:val="00196516"/>
    <w:rsid w:val="001B7A10"/>
    <w:rsid w:val="001C04EA"/>
    <w:rsid w:val="001D7C32"/>
    <w:rsid w:val="001E3FA5"/>
    <w:rsid w:val="001E76E6"/>
    <w:rsid w:val="001F10A6"/>
    <w:rsid w:val="001F5752"/>
    <w:rsid w:val="00202A9A"/>
    <w:rsid w:val="00203422"/>
    <w:rsid w:val="00204C67"/>
    <w:rsid w:val="002104CA"/>
    <w:rsid w:val="0021082F"/>
    <w:rsid w:val="0024383F"/>
    <w:rsid w:val="002725AD"/>
    <w:rsid w:val="00284B59"/>
    <w:rsid w:val="002A4756"/>
    <w:rsid w:val="002A676A"/>
    <w:rsid w:val="002B0188"/>
    <w:rsid w:val="002D44A9"/>
    <w:rsid w:val="002D6359"/>
    <w:rsid w:val="00303B20"/>
    <w:rsid w:val="00312756"/>
    <w:rsid w:val="00313A78"/>
    <w:rsid w:val="00314F35"/>
    <w:rsid w:val="003204E4"/>
    <w:rsid w:val="00323349"/>
    <w:rsid w:val="00330559"/>
    <w:rsid w:val="00333964"/>
    <w:rsid w:val="003340D6"/>
    <w:rsid w:val="003372AB"/>
    <w:rsid w:val="00360568"/>
    <w:rsid w:val="00362C6E"/>
    <w:rsid w:val="003634E6"/>
    <w:rsid w:val="00377C79"/>
    <w:rsid w:val="003873F7"/>
    <w:rsid w:val="00397ECC"/>
    <w:rsid w:val="003A1E67"/>
    <w:rsid w:val="003A32B8"/>
    <w:rsid w:val="003B65FD"/>
    <w:rsid w:val="003D654F"/>
    <w:rsid w:val="004007E6"/>
    <w:rsid w:val="00400C06"/>
    <w:rsid w:val="00406254"/>
    <w:rsid w:val="004550A8"/>
    <w:rsid w:val="00460D4A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0650E"/>
    <w:rsid w:val="00506CF0"/>
    <w:rsid w:val="00523BDD"/>
    <w:rsid w:val="00524695"/>
    <w:rsid w:val="00532C67"/>
    <w:rsid w:val="00536196"/>
    <w:rsid w:val="00540F9C"/>
    <w:rsid w:val="00542A46"/>
    <w:rsid w:val="00555983"/>
    <w:rsid w:val="00557ACD"/>
    <w:rsid w:val="00574456"/>
    <w:rsid w:val="0059463F"/>
    <w:rsid w:val="005B3E33"/>
    <w:rsid w:val="005B4B77"/>
    <w:rsid w:val="005C0058"/>
    <w:rsid w:val="005F113A"/>
    <w:rsid w:val="005F5DC5"/>
    <w:rsid w:val="00620950"/>
    <w:rsid w:val="00625725"/>
    <w:rsid w:val="00627A3A"/>
    <w:rsid w:val="006369B9"/>
    <w:rsid w:val="00637194"/>
    <w:rsid w:val="00643036"/>
    <w:rsid w:val="00685ABA"/>
    <w:rsid w:val="00694CD5"/>
    <w:rsid w:val="006C7A3B"/>
    <w:rsid w:val="006E2542"/>
    <w:rsid w:val="006F4C48"/>
    <w:rsid w:val="007018F3"/>
    <w:rsid w:val="007112FC"/>
    <w:rsid w:val="0071515E"/>
    <w:rsid w:val="007153E3"/>
    <w:rsid w:val="00717E3E"/>
    <w:rsid w:val="00722AA7"/>
    <w:rsid w:val="00726022"/>
    <w:rsid w:val="00726629"/>
    <w:rsid w:val="007461CA"/>
    <w:rsid w:val="00770764"/>
    <w:rsid w:val="0078200D"/>
    <w:rsid w:val="007A4DC6"/>
    <w:rsid w:val="007A5AA4"/>
    <w:rsid w:val="007B6D78"/>
    <w:rsid w:val="007C1E2A"/>
    <w:rsid w:val="007E1A3A"/>
    <w:rsid w:val="007E1E63"/>
    <w:rsid w:val="007E4ED2"/>
    <w:rsid w:val="007E7CD3"/>
    <w:rsid w:val="007F195B"/>
    <w:rsid w:val="007F3C17"/>
    <w:rsid w:val="008224E5"/>
    <w:rsid w:val="00825804"/>
    <w:rsid w:val="00832F50"/>
    <w:rsid w:val="00835847"/>
    <w:rsid w:val="00844F2D"/>
    <w:rsid w:val="00845B9E"/>
    <w:rsid w:val="00847003"/>
    <w:rsid w:val="008471F4"/>
    <w:rsid w:val="00851A9C"/>
    <w:rsid w:val="00866645"/>
    <w:rsid w:val="0087204E"/>
    <w:rsid w:val="008749F8"/>
    <w:rsid w:val="008814AB"/>
    <w:rsid w:val="008861BA"/>
    <w:rsid w:val="008A017A"/>
    <w:rsid w:val="008A5011"/>
    <w:rsid w:val="008A5491"/>
    <w:rsid w:val="008B56A8"/>
    <w:rsid w:val="008E036E"/>
    <w:rsid w:val="008F4672"/>
    <w:rsid w:val="0090285D"/>
    <w:rsid w:val="00905D25"/>
    <w:rsid w:val="00911E2D"/>
    <w:rsid w:val="00913264"/>
    <w:rsid w:val="00926B79"/>
    <w:rsid w:val="00930CAD"/>
    <w:rsid w:val="0093240A"/>
    <w:rsid w:val="00934672"/>
    <w:rsid w:val="00942FB5"/>
    <w:rsid w:val="009436B5"/>
    <w:rsid w:val="0095114F"/>
    <w:rsid w:val="00951742"/>
    <w:rsid w:val="009568C4"/>
    <w:rsid w:val="00964518"/>
    <w:rsid w:val="00981DF8"/>
    <w:rsid w:val="00986B50"/>
    <w:rsid w:val="009A3528"/>
    <w:rsid w:val="009A7310"/>
    <w:rsid w:val="009A7964"/>
    <w:rsid w:val="009B41E6"/>
    <w:rsid w:val="009B5329"/>
    <w:rsid w:val="009C0131"/>
    <w:rsid w:val="009D01CA"/>
    <w:rsid w:val="009F33E5"/>
    <w:rsid w:val="00A06B40"/>
    <w:rsid w:val="00A11126"/>
    <w:rsid w:val="00A13FD9"/>
    <w:rsid w:val="00A1524F"/>
    <w:rsid w:val="00A31924"/>
    <w:rsid w:val="00A3482D"/>
    <w:rsid w:val="00A36368"/>
    <w:rsid w:val="00A36411"/>
    <w:rsid w:val="00A4003A"/>
    <w:rsid w:val="00A409F1"/>
    <w:rsid w:val="00A447D0"/>
    <w:rsid w:val="00A44822"/>
    <w:rsid w:val="00A50E62"/>
    <w:rsid w:val="00A60C78"/>
    <w:rsid w:val="00A825C2"/>
    <w:rsid w:val="00AA38F5"/>
    <w:rsid w:val="00AB0B23"/>
    <w:rsid w:val="00AD03FC"/>
    <w:rsid w:val="00AD6CA3"/>
    <w:rsid w:val="00AD7586"/>
    <w:rsid w:val="00B06844"/>
    <w:rsid w:val="00B07BD0"/>
    <w:rsid w:val="00B13AB2"/>
    <w:rsid w:val="00B20F49"/>
    <w:rsid w:val="00B3663E"/>
    <w:rsid w:val="00B562A0"/>
    <w:rsid w:val="00B70A74"/>
    <w:rsid w:val="00B741E2"/>
    <w:rsid w:val="00B87143"/>
    <w:rsid w:val="00B95E2F"/>
    <w:rsid w:val="00BA1131"/>
    <w:rsid w:val="00BB17AF"/>
    <w:rsid w:val="00BB6BA4"/>
    <w:rsid w:val="00BD6C0A"/>
    <w:rsid w:val="00BF543F"/>
    <w:rsid w:val="00C10432"/>
    <w:rsid w:val="00C11E15"/>
    <w:rsid w:val="00C14196"/>
    <w:rsid w:val="00C20E25"/>
    <w:rsid w:val="00C21FC5"/>
    <w:rsid w:val="00C2274C"/>
    <w:rsid w:val="00C238CC"/>
    <w:rsid w:val="00C27CBB"/>
    <w:rsid w:val="00C43B9F"/>
    <w:rsid w:val="00C44291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45C2"/>
    <w:rsid w:val="00CA7D65"/>
    <w:rsid w:val="00CB16CD"/>
    <w:rsid w:val="00CC2244"/>
    <w:rsid w:val="00CD74A2"/>
    <w:rsid w:val="00CD7655"/>
    <w:rsid w:val="00CF0F60"/>
    <w:rsid w:val="00CF7543"/>
    <w:rsid w:val="00D017C2"/>
    <w:rsid w:val="00D01EAA"/>
    <w:rsid w:val="00D17681"/>
    <w:rsid w:val="00D20839"/>
    <w:rsid w:val="00D21CEA"/>
    <w:rsid w:val="00D371A2"/>
    <w:rsid w:val="00D71912"/>
    <w:rsid w:val="00D74B89"/>
    <w:rsid w:val="00D776DB"/>
    <w:rsid w:val="00D8038D"/>
    <w:rsid w:val="00D934E1"/>
    <w:rsid w:val="00DA34F8"/>
    <w:rsid w:val="00DB57A8"/>
    <w:rsid w:val="00DB7735"/>
    <w:rsid w:val="00DC59E4"/>
    <w:rsid w:val="00DD231D"/>
    <w:rsid w:val="00DE3F24"/>
    <w:rsid w:val="00DE6809"/>
    <w:rsid w:val="00DF356E"/>
    <w:rsid w:val="00E01347"/>
    <w:rsid w:val="00E05F37"/>
    <w:rsid w:val="00E114B0"/>
    <w:rsid w:val="00E16FA1"/>
    <w:rsid w:val="00E23961"/>
    <w:rsid w:val="00E26F37"/>
    <w:rsid w:val="00E271F1"/>
    <w:rsid w:val="00E320ED"/>
    <w:rsid w:val="00E4522A"/>
    <w:rsid w:val="00E81AF9"/>
    <w:rsid w:val="00E9084D"/>
    <w:rsid w:val="00E92A0E"/>
    <w:rsid w:val="00EC2ACA"/>
    <w:rsid w:val="00EC7930"/>
    <w:rsid w:val="00ED5C70"/>
    <w:rsid w:val="00EE0AA5"/>
    <w:rsid w:val="00EF09F2"/>
    <w:rsid w:val="00EF32D0"/>
    <w:rsid w:val="00EF73DE"/>
    <w:rsid w:val="00EF7A58"/>
    <w:rsid w:val="00F1279F"/>
    <w:rsid w:val="00F268F0"/>
    <w:rsid w:val="00F315B4"/>
    <w:rsid w:val="00F32DE4"/>
    <w:rsid w:val="00F47560"/>
    <w:rsid w:val="00F5207C"/>
    <w:rsid w:val="00F521BE"/>
    <w:rsid w:val="00F56007"/>
    <w:rsid w:val="00F56AE2"/>
    <w:rsid w:val="00F6560D"/>
    <w:rsid w:val="00F671F7"/>
    <w:rsid w:val="00F73ADE"/>
    <w:rsid w:val="00F76BA4"/>
    <w:rsid w:val="00F80EC4"/>
    <w:rsid w:val="00F975F6"/>
    <w:rsid w:val="00FA5A74"/>
    <w:rsid w:val="00FA6797"/>
    <w:rsid w:val="00FB1322"/>
    <w:rsid w:val="00FB5292"/>
    <w:rsid w:val="00FC242A"/>
    <w:rsid w:val="00FD1B51"/>
    <w:rsid w:val="00FD2C4A"/>
    <w:rsid w:val="00FD54C7"/>
    <w:rsid w:val="00FE5724"/>
    <w:rsid w:val="00FF486F"/>
    <w:rsid w:val="00FF48CB"/>
    <w:rsid w:val="02E23F08"/>
    <w:rsid w:val="048C2242"/>
    <w:rsid w:val="0577015D"/>
    <w:rsid w:val="060F02E4"/>
    <w:rsid w:val="067C0E38"/>
    <w:rsid w:val="0889CF97"/>
    <w:rsid w:val="0A59BE91"/>
    <w:rsid w:val="0B50EDB6"/>
    <w:rsid w:val="0BECE015"/>
    <w:rsid w:val="0BFEA5CA"/>
    <w:rsid w:val="0C558D54"/>
    <w:rsid w:val="0DA6281A"/>
    <w:rsid w:val="0DEE4655"/>
    <w:rsid w:val="12971056"/>
    <w:rsid w:val="12FB365B"/>
    <w:rsid w:val="132BE003"/>
    <w:rsid w:val="135A5AF1"/>
    <w:rsid w:val="13E7D6C4"/>
    <w:rsid w:val="147FB4C9"/>
    <w:rsid w:val="158355D8"/>
    <w:rsid w:val="16B98569"/>
    <w:rsid w:val="185B82F3"/>
    <w:rsid w:val="18F2B912"/>
    <w:rsid w:val="19766992"/>
    <w:rsid w:val="1B69D5AF"/>
    <w:rsid w:val="1CFD0E57"/>
    <w:rsid w:val="1EDFA2E6"/>
    <w:rsid w:val="1F4DA36A"/>
    <w:rsid w:val="208890F0"/>
    <w:rsid w:val="20A9DC48"/>
    <w:rsid w:val="22AB3603"/>
    <w:rsid w:val="2309C63C"/>
    <w:rsid w:val="24998EE3"/>
    <w:rsid w:val="2639BFFD"/>
    <w:rsid w:val="263DF3D9"/>
    <w:rsid w:val="2795E40C"/>
    <w:rsid w:val="29D8118D"/>
    <w:rsid w:val="2B6A4A36"/>
    <w:rsid w:val="2C772190"/>
    <w:rsid w:val="2CD79AED"/>
    <w:rsid w:val="2D5F2443"/>
    <w:rsid w:val="2D6BE138"/>
    <w:rsid w:val="2DD18975"/>
    <w:rsid w:val="2F5CD862"/>
    <w:rsid w:val="30542A48"/>
    <w:rsid w:val="30EA215C"/>
    <w:rsid w:val="31DC9023"/>
    <w:rsid w:val="3275E40B"/>
    <w:rsid w:val="34B80D61"/>
    <w:rsid w:val="362D0056"/>
    <w:rsid w:val="38A43B72"/>
    <w:rsid w:val="396FE7A2"/>
    <w:rsid w:val="3A64B9C9"/>
    <w:rsid w:val="3B7DD848"/>
    <w:rsid w:val="3C50317A"/>
    <w:rsid w:val="3D2CFEC2"/>
    <w:rsid w:val="3E6868C1"/>
    <w:rsid w:val="4074CF06"/>
    <w:rsid w:val="415A20B6"/>
    <w:rsid w:val="416E7242"/>
    <w:rsid w:val="43CBD02E"/>
    <w:rsid w:val="45CEC9C7"/>
    <w:rsid w:val="45EFC6D3"/>
    <w:rsid w:val="475E539F"/>
    <w:rsid w:val="47882B43"/>
    <w:rsid w:val="483E8507"/>
    <w:rsid w:val="484D1EB9"/>
    <w:rsid w:val="4969A047"/>
    <w:rsid w:val="49F2B72F"/>
    <w:rsid w:val="4B00C020"/>
    <w:rsid w:val="4B806DD6"/>
    <w:rsid w:val="4C7D2764"/>
    <w:rsid w:val="4C8DFADA"/>
    <w:rsid w:val="4EB18531"/>
    <w:rsid w:val="4ED1CBE2"/>
    <w:rsid w:val="4EE23B7D"/>
    <w:rsid w:val="50237962"/>
    <w:rsid w:val="50C317FD"/>
    <w:rsid w:val="50CDF7E4"/>
    <w:rsid w:val="5587C9EB"/>
    <w:rsid w:val="55AE3372"/>
    <w:rsid w:val="568A89D8"/>
    <w:rsid w:val="56975EE1"/>
    <w:rsid w:val="5A2AEE9B"/>
    <w:rsid w:val="5BF538A8"/>
    <w:rsid w:val="5C036DBF"/>
    <w:rsid w:val="5C41A2F7"/>
    <w:rsid w:val="5CBBE123"/>
    <w:rsid w:val="5EF54988"/>
    <w:rsid w:val="608B78D4"/>
    <w:rsid w:val="613486C1"/>
    <w:rsid w:val="61B2591E"/>
    <w:rsid w:val="61E02737"/>
    <w:rsid w:val="63083CBF"/>
    <w:rsid w:val="6323311D"/>
    <w:rsid w:val="63236CE1"/>
    <w:rsid w:val="635AF8DB"/>
    <w:rsid w:val="6752152A"/>
    <w:rsid w:val="683935B6"/>
    <w:rsid w:val="68650448"/>
    <w:rsid w:val="694CEDB2"/>
    <w:rsid w:val="6967D703"/>
    <w:rsid w:val="6997FBB3"/>
    <w:rsid w:val="6BF3C574"/>
    <w:rsid w:val="6E2D115C"/>
    <w:rsid w:val="70610665"/>
    <w:rsid w:val="7102533B"/>
    <w:rsid w:val="712A67DA"/>
    <w:rsid w:val="718239E6"/>
    <w:rsid w:val="71FDA10F"/>
    <w:rsid w:val="731D9458"/>
    <w:rsid w:val="73889B40"/>
    <w:rsid w:val="746FAB50"/>
    <w:rsid w:val="790515F0"/>
    <w:rsid w:val="7A627B27"/>
    <w:rsid w:val="7AC8C467"/>
    <w:rsid w:val="7E2240E1"/>
    <w:rsid w:val="7F1D623C"/>
    <w:rsid w:val="7F259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6C8D7"/>
  <w15:docId w15:val="{71EB855A-8734-4DCA-A7C3-34536E6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su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72C74F8709E4C908D11899A35A57C" ma:contentTypeVersion="11" ma:contentTypeDescription="Create a new document." ma:contentTypeScope="" ma:versionID="ac697372b92d26798f30c9f66c13371b">
  <xsd:schema xmlns:xsd="http://www.w3.org/2001/XMLSchema" xmlns:xs="http://www.w3.org/2001/XMLSchema" xmlns:p="http://schemas.microsoft.com/office/2006/metadata/properties" xmlns:ns2="b4ddd3e0-b2e3-49f3-9e58-d463ffb2d1e3" xmlns:ns3="4c65bbd0-faee-49e2-98f6-fa11326a8696" targetNamespace="http://schemas.microsoft.com/office/2006/metadata/properties" ma:root="true" ma:fieldsID="6a0cba72e15464f083d76df9afc2ff53" ns2:_="" ns3:_="">
    <xsd:import namespace="b4ddd3e0-b2e3-49f3-9e58-d463ffb2d1e3"/>
    <xsd:import namespace="4c65bbd0-faee-49e2-98f6-fa11326a8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dd3e0-b2e3-49f3-9e58-d463ffb2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bbd0-faee-49e2-98f6-fa11326a8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380B7-2C47-4736-9265-38C27C916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CA066-D675-4660-A289-01B183AC791A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4c65bbd0-faee-49e2-98f6-fa11326a8696"/>
    <ds:schemaRef ds:uri="b4ddd3e0-b2e3-49f3-9e58-d463ffb2d1e3"/>
  </ds:schemaRefs>
</ds:datastoreItem>
</file>

<file path=customXml/itemProps3.xml><?xml version="1.0" encoding="utf-8"?>
<ds:datastoreItem xmlns:ds="http://schemas.openxmlformats.org/officeDocument/2006/customXml" ds:itemID="{EDEB02A9-C8D4-433B-9775-A8C0F1787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A4FB1-8952-4FCC-808D-68294926A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dd3e0-b2e3-49f3-9e58-d463ffb2d1e3"/>
    <ds:schemaRef ds:uri="4c65bbd0-faee-49e2-98f6-fa11326a8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3038</Words>
  <Characters>17320</Characters>
  <Application>Microsoft Office Word</Application>
  <DocSecurity>0</DocSecurity>
  <Lines>144</Lines>
  <Paragraphs>40</Paragraphs>
  <ScaleCrop>false</ScaleCrop>
  <Company/>
  <LinksUpToDate>false</LinksUpToDate>
  <CharactersWithSpaces>20318</CharactersWithSpaces>
  <SharedDoc>false</SharedDoc>
  <HLinks>
    <vt:vector size="12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http://www.susu.org/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http://www.susu.org/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R. Burton</dc:creator>
  <cp:keywords/>
  <cp:lastModifiedBy>Eleanor Parry</cp:lastModifiedBy>
  <cp:revision>2</cp:revision>
  <cp:lastPrinted>2013-02-21T22:59:00Z</cp:lastPrinted>
  <dcterms:created xsi:type="dcterms:W3CDTF">2021-04-19T09:10:00Z</dcterms:created>
  <dcterms:modified xsi:type="dcterms:W3CDTF">2021-04-19T09:10:00Z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0x01010082F72C74F8709E4C908D11899A35A57C</vt:lpwstr>
  </property>
</Properties>
</file>