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38A93FB" w:rsidR="00A156C3" w:rsidRPr="00A156C3" w:rsidRDefault="00500F7E" w:rsidP="00A156C3">
            <w:pPr>
              <w:pStyle w:val="ListParagraph"/>
              <w:ind w:left="170"/>
              <w:rPr>
                <w:rFonts w:ascii="Verdana" w:eastAsia="Times New Roman" w:hAnsi="Verdana" w:cs="Times New Roman"/>
                <w:b/>
                <w:lang w:eastAsia="en-GB"/>
              </w:rPr>
            </w:pPr>
            <w:del w:id="0" w:author="Sam Stirling" w:date="2021-05-12T16:39:00Z">
              <w:r w:rsidDel="00261216">
                <w:rPr>
                  <w:rFonts w:ascii="Verdana" w:eastAsia="Times New Roman" w:hAnsi="Verdana" w:cs="Times New Roman"/>
                  <w:b/>
                  <w:lang w:eastAsia="en-GB"/>
                </w:rPr>
                <w:delText>2</w:delText>
              </w:r>
            </w:del>
            <w:ins w:id="1" w:author="Gavin Fish (gf4g17)" w:date="2021-03-27T12:55:00Z">
              <w:del w:id="2" w:author="Sam Stirling" w:date="2021-05-12T16:39:00Z">
                <w:r w:rsidR="00C45201" w:rsidDel="00261216">
                  <w:rPr>
                    <w:rFonts w:ascii="Verdana" w:eastAsia="Times New Roman" w:hAnsi="Verdana" w:cs="Times New Roman"/>
                    <w:b/>
                    <w:lang w:eastAsia="en-GB"/>
                  </w:rPr>
                  <w:delText>7</w:delText>
                </w:r>
              </w:del>
            </w:ins>
            <w:del w:id="3" w:author="Sam Stirling" w:date="2021-05-12T16:39:00Z">
              <w:r w:rsidR="00BB01C9" w:rsidDel="00261216">
                <w:rPr>
                  <w:rFonts w:ascii="Verdana" w:eastAsia="Times New Roman" w:hAnsi="Verdana" w:cs="Times New Roman"/>
                  <w:b/>
                  <w:lang w:eastAsia="en-GB"/>
                </w:rPr>
                <w:delText>3</w:delText>
              </w:r>
              <w:r w:rsidR="00327550" w:rsidDel="00261216">
                <w:rPr>
                  <w:rFonts w:ascii="Verdana" w:eastAsia="Times New Roman" w:hAnsi="Verdana" w:cs="Times New Roman"/>
                  <w:b/>
                  <w:lang w:eastAsia="en-GB"/>
                </w:rPr>
                <w:delText>/</w:delText>
              </w:r>
              <w:r w:rsidR="000554BB" w:rsidDel="00261216">
                <w:rPr>
                  <w:rFonts w:ascii="Verdana" w:eastAsia="Times New Roman" w:hAnsi="Verdana" w:cs="Times New Roman"/>
                  <w:b/>
                  <w:lang w:eastAsia="en-GB"/>
                </w:rPr>
                <w:delText>03</w:delText>
              </w:r>
            </w:del>
            <w:ins w:id="4" w:author="Sam Stirling" w:date="2021-05-12T16:39:00Z">
              <w:r w:rsidR="00261216">
                <w:rPr>
                  <w:rFonts w:ascii="Verdana" w:eastAsia="Times New Roman" w:hAnsi="Verdana" w:cs="Times New Roman"/>
                  <w:b/>
                  <w:lang w:eastAsia="en-GB"/>
                </w:rPr>
                <w:t>17/05</w:t>
              </w:r>
            </w:ins>
            <w:r w:rsidR="00327550">
              <w:rPr>
                <w:rFonts w:ascii="Verdana" w:eastAsia="Times New Roman" w:hAnsi="Verdana" w:cs="Times New Roman"/>
                <w:b/>
                <w:lang w:eastAsia="en-GB"/>
              </w:rPr>
              <w:t>/202</w:t>
            </w:r>
            <w:r w:rsidR="00C2330C">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FCAC850" w:rsidR="00A156C3" w:rsidRPr="00A156C3" w:rsidRDefault="006C5DCD" w:rsidP="00A156C3">
            <w:pPr>
              <w:pStyle w:val="ListParagraph"/>
              <w:ind w:left="170"/>
              <w:rPr>
                <w:rFonts w:ascii="Verdana" w:eastAsia="Times New Roman" w:hAnsi="Verdana" w:cs="Times New Roman"/>
                <w:b/>
                <w:lang w:eastAsia="en-GB"/>
              </w:rPr>
            </w:pPr>
            <w:del w:id="5" w:author="Sam Stirling" w:date="2021-05-10T11:24:00Z">
              <w:r w:rsidDel="003E7F30">
                <w:rPr>
                  <w:rFonts w:ascii="Verdana" w:eastAsia="Times New Roman" w:hAnsi="Verdana" w:cs="Times New Roman"/>
                  <w:b/>
                  <w:lang w:eastAsia="en-GB"/>
                </w:rPr>
                <w:delText>Gavin Fish</w:delText>
              </w:r>
            </w:del>
            <w:ins w:id="6" w:author="Sam Stirling" w:date="2021-05-10T11:24:00Z">
              <w:r w:rsidR="003E7F30">
                <w:rPr>
                  <w:rFonts w:ascii="Verdana" w:eastAsia="Times New Roman" w:hAnsi="Verdana" w:cs="Times New Roman"/>
                  <w:b/>
                  <w:lang w:eastAsia="en-GB"/>
                </w:rPr>
                <w:t>Sam Stirling</w:t>
              </w:r>
            </w:ins>
            <w:r>
              <w:rPr>
                <w:rFonts w:ascii="Verdana" w:eastAsia="Times New Roman" w:hAnsi="Verdana" w:cs="Times New Roman"/>
                <w:b/>
                <w:lang w:eastAsia="en-GB"/>
              </w:rPr>
              <w:t xml:space="preserve">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7F8F3D" w:rsidR="00A156C3" w:rsidRPr="00A156C3" w:rsidRDefault="00327550" w:rsidP="00A156C3">
            <w:pPr>
              <w:pStyle w:val="ListParagraph"/>
              <w:ind w:left="170"/>
              <w:rPr>
                <w:rFonts w:ascii="Verdana" w:eastAsia="Times New Roman" w:hAnsi="Verdana" w:cs="Times New Roman"/>
                <w:b/>
                <w:lang w:eastAsia="en-GB"/>
              </w:rPr>
            </w:pPr>
            <w:del w:id="7" w:author="Sam Stirling" w:date="2021-05-10T11:24:00Z">
              <w:r w:rsidDel="003E7F30">
                <w:rPr>
                  <w:rFonts w:ascii="Verdana" w:eastAsia="Times New Roman" w:hAnsi="Verdana" w:cs="Times New Roman"/>
                  <w:b/>
                  <w:lang w:eastAsia="en-GB"/>
                </w:rPr>
                <w:delText>Gavin Fish</w:delText>
              </w:r>
            </w:del>
            <w:ins w:id="8" w:author="Sam Stirling" w:date="2021-05-10T11:24:00Z">
              <w:r w:rsidR="003E7F30">
                <w:rPr>
                  <w:rFonts w:ascii="Verdana" w:eastAsia="Times New Roman" w:hAnsi="Verdana" w:cs="Times New Roman"/>
                  <w:b/>
                  <w:lang w:eastAsia="en-GB"/>
                </w:rPr>
                <w:t xml:space="preserve">Sam Stirling </w:t>
              </w:r>
            </w:ins>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37D6A769" w:rsidR="00610407" w:rsidRPr="00A156C3" w:rsidRDefault="00610407" w:rsidP="00A156C3">
            <w:pPr>
              <w:pStyle w:val="ListParagraph"/>
              <w:ind w:left="170"/>
              <w:rPr>
                <w:rFonts w:ascii="Verdana" w:eastAsia="Times New Roman" w:hAnsi="Verdana" w:cs="Times New Roman"/>
                <w:b/>
                <w:lang w:eastAsia="en-GB"/>
              </w:rPr>
            </w:pPr>
            <w:del w:id="9" w:author="Sam Stirling" w:date="2021-05-10T11:24:00Z">
              <w:r w:rsidDel="003E7F30">
                <w:rPr>
                  <w:rFonts w:ascii="Verdana" w:eastAsia="Times New Roman" w:hAnsi="Verdana" w:cs="Times New Roman"/>
                  <w:b/>
                  <w:lang w:eastAsia="en-GB"/>
                </w:rPr>
                <w:delText>Jonath</w:delText>
              </w:r>
              <w:r w:rsidR="00B80EAF" w:rsidDel="003E7F30">
                <w:rPr>
                  <w:rFonts w:ascii="Verdana" w:eastAsia="Times New Roman" w:hAnsi="Verdana" w:cs="Times New Roman"/>
                  <w:b/>
                  <w:lang w:eastAsia="en-GB"/>
                </w:rPr>
                <w:delText>a</w:delText>
              </w:r>
              <w:r w:rsidDel="003E7F30">
                <w:rPr>
                  <w:rFonts w:ascii="Verdana" w:eastAsia="Times New Roman" w:hAnsi="Verdana" w:cs="Times New Roman"/>
                  <w:b/>
                  <w:lang w:eastAsia="en-GB"/>
                </w:rPr>
                <w:delText xml:space="preserve">n Li </w:delText>
              </w:r>
              <w:r w:rsidR="007674CF" w:rsidDel="003E7F30">
                <w:rPr>
                  <w:rFonts w:ascii="Verdana" w:eastAsia="Times New Roman" w:hAnsi="Verdana" w:cs="Times New Roman"/>
                  <w:b/>
                  <w:lang w:eastAsia="en-GB"/>
                </w:rPr>
                <w:delText>(</w:delText>
              </w:r>
              <w:r w:rsidR="00FC1C1E" w:rsidDel="003E7F30">
                <w:rPr>
                  <w:rFonts w:ascii="Verdana" w:eastAsia="Times New Roman" w:hAnsi="Verdana" w:cs="Times New Roman"/>
                  <w:b/>
                  <w:lang w:eastAsia="en-GB"/>
                </w:rPr>
                <w:delText xml:space="preserve">White water </w:delText>
              </w:r>
              <w:r w:rsidR="007674CF" w:rsidDel="003E7F30">
                <w:rPr>
                  <w:rFonts w:ascii="Verdana" w:eastAsia="Times New Roman" w:hAnsi="Verdana" w:cs="Times New Roman"/>
                  <w:b/>
                  <w:lang w:eastAsia="en-GB"/>
                </w:rPr>
                <w:delText>safety &amp; rescue)</w:delText>
              </w:r>
              <w:r w:rsidR="0084620E" w:rsidDel="003E7F30">
                <w:rPr>
                  <w:rFonts w:ascii="Verdana" w:eastAsia="Times New Roman" w:hAnsi="Verdana" w:cs="Times New Roman"/>
                  <w:b/>
                  <w:lang w:eastAsia="en-GB"/>
                </w:rPr>
                <w:delText xml:space="preserve"> and last year</w:delText>
              </w:r>
              <w:r w:rsidR="001142F1" w:rsidDel="003E7F30">
                <w:rPr>
                  <w:rFonts w:ascii="Verdana" w:eastAsia="Times New Roman" w:hAnsi="Verdana" w:cs="Times New Roman"/>
                  <w:b/>
                  <w:lang w:eastAsia="en-GB"/>
                </w:rPr>
                <w:delText>’</w:delText>
              </w:r>
              <w:r w:rsidR="0084620E" w:rsidDel="003E7F30">
                <w:rPr>
                  <w:rFonts w:ascii="Verdana" w:eastAsia="Times New Roman" w:hAnsi="Verdana" w:cs="Times New Roman"/>
                  <w:b/>
                  <w:lang w:eastAsia="en-GB"/>
                </w:rPr>
                <w:delText>s training sec</w:delText>
              </w:r>
            </w:del>
            <w:ins w:id="10" w:author="Sam Stirling" w:date="2021-05-10T11:24:00Z">
              <w:r w:rsidR="003E7F30">
                <w:rPr>
                  <w:rFonts w:ascii="Verdana" w:eastAsia="Times New Roman" w:hAnsi="Verdana" w:cs="Times New Roman"/>
                  <w:b/>
                  <w:lang w:eastAsia="en-GB"/>
                </w:rPr>
                <w:t xml:space="preserve">Rowan Kettle – Training Secretary </w:t>
              </w:r>
            </w:ins>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64DD0CD2" w:rsidR="00610407" w:rsidRPr="00A156C3" w:rsidRDefault="00327550" w:rsidP="00A156C3">
            <w:pPr>
              <w:pStyle w:val="ListParagraph"/>
              <w:ind w:left="170"/>
              <w:rPr>
                <w:rFonts w:ascii="Verdana" w:eastAsia="Times New Roman" w:hAnsi="Verdana" w:cs="Times New Roman"/>
                <w:b/>
                <w:lang w:eastAsia="en-GB"/>
              </w:rPr>
            </w:pPr>
            <w:del w:id="11" w:author="Sam Stirling" w:date="2021-05-10T11:24:00Z">
              <w:r w:rsidDel="003E7F30">
                <w:rPr>
                  <w:rFonts w:ascii="Verdana" w:eastAsia="Times New Roman" w:hAnsi="Verdana" w:cs="Times New Roman"/>
                  <w:b/>
                  <w:lang w:eastAsia="en-GB"/>
                </w:rPr>
                <w:delText>Jonath</w:delText>
              </w:r>
              <w:r w:rsidR="00B80EAF" w:rsidDel="003E7F30">
                <w:rPr>
                  <w:rFonts w:ascii="Verdana" w:eastAsia="Times New Roman" w:hAnsi="Verdana" w:cs="Times New Roman"/>
                  <w:b/>
                  <w:lang w:eastAsia="en-GB"/>
                </w:rPr>
                <w:delText>a</w:delText>
              </w:r>
              <w:r w:rsidDel="003E7F30">
                <w:rPr>
                  <w:rFonts w:ascii="Verdana" w:eastAsia="Times New Roman" w:hAnsi="Verdana" w:cs="Times New Roman"/>
                  <w:b/>
                  <w:lang w:eastAsia="en-GB"/>
                </w:rPr>
                <w:delText>n Li</w:delText>
              </w:r>
            </w:del>
            <w:ins w:id="12" w:author="Sam Stirling" w:date="2021-05-10T11:25:00Z">
              <w:r w:rsidR="003E7F30">
                <w:rPr>
                  <w:rFonts w:ascii="Verdana" w:eastAsia="Times New Roman" w:hAnsi="Verdana" w:cs="Times New Roman"/>
                  <w:b/>
                  <w:lang w:eastAsia="en-GB"/>
                </w:rPr>
                <w:t xml:space="preserve">Rowan Kettle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1C29EDEF" w14:textId="77777777" w:rsidR="002307B1" w:rsidRDefault="002307B1"/>
    <w:p w14:paraId="510FD966" w14:textId="31C98CC3" w:rsidR="009441F4" w:rsidRDefault="009441F4">
      <w:r>
        <w:t xml:space="preserve">There are </w:t>
      </w:r>
      <w:r w:rsidR="00F42FDB">
        <w:t>multiple sections to this RA:</w:t>
      </w:r>
    </w:p>
    <w:p w14:paraId="2F69B7B9" w14:textId="5C11F80A" w:rsidR="00F42FDB" w:rsidRDefault="00101C03" w:rsidP="00F42FDB">
      <w:pPr>
        <w:pStyle w:val="ListParagraph"/>
        <w:numPr>
          <w:ilvl w:val="0"/>
          <w:numId w:val="26"/>
        </w:numPr>
      </w:pPr>
      <w:hyperlink w:anchor="_General_running_of" w:history="1">
        <w:r w:rsidR="00F42FDB" w:rsidRPr="006A1EA9">
          <w:rPr>
            <w:rStyle w:val="Hyperlink"/>
          </w:rPr>
          <w:t>General running of the club</w:t>
        </w:r>
      </w:hyperlink>
    </w:p>
    <w:p w14:paraId="3707C3C5" w14:textId="54D007EF" w:rsidR="00F42FDB" w:rsidRDefault="00101C03" w:rsidP="00F42FDB">
      <w:pPr>
        <w:pStyle w:val="ListParagraph"/>
        <w:numPr>
          <w:ilvl w:val="0"/>
          <w:numId w:val="26"/>
        </w:numPr>
      </w:pPr>
      <w:hyperlink w:anchor="_Socials" w:history="1">
        <w:r w:rsidR="00A1159D" w:rsidRPr="00953FE4">
          <w:rPr>
            <w:rStyle w:val="Hyperlink"/>
          </w:rPr>
          <w:t>Socials</w:t>
        </w:r>
      </w:hyperlink>
    </w:p>
    <w:p w14:paraId="2E0CEFFC" w14:textId="4C5BFEE1" w:rsidR="00A1159D" w:rsidRDefault="00101C03" w:rsidP="00F42FDB">
      <w:pPr>
        <w:pStyle w:val="ListParagraph"/>
        <w:numPr>
          <w:ilvl w:val="0"/>
          <w:numId w:val="26"/>
        </w:numPr>
      </w:pPr>
      <w:hyperlink w:anchor="_Training" w:history="1">
        <w:r w:rsidR="00885105" w:rsidRPr="00035DE4">
          <w:rPr>
            <w:rStyle w:val="Hyperlink"/>
          </w:rPr>
          <w:t>Training</w:t>
        </w:r>
      </w:hyperlink>
    </w:p>
    <w:p w14:paraId="0ACDFEF3" w14:textId="53DCE816" w:rsidR="006D59B6" w:rsidRDefault="00101C03" w:rsidP="006D59B6">
      <w:pPr>
        <w:pStyle w:val="ListParagraph"/>
        <w:numPr>
          <w:ilvl w:val="0"/>
          <w:numId w:val="26"/>
        </w:numPr>
      </w:pPr>
      <w:hyperlink w:anchor="_Coronavirus" w:history="1">
        <w:r w:rsidR="00885105" w:rsidRPr="00035DE4">
          <w:rPr>
            <w:rStyle w:val="Hyperlink"/>
          </w:rPr>
          <w:t>Coronavirus</w:t>
        </w:r>
      </w:hyperlink>
    </w:p>
    <w:p w14:paraId="5AC861D1" w14:textId="6425BBC7" w:rsidR="006D59B6" w:rsidRDefault="004B1D1E" w:rsidP="00B4498C">
      <w:r w:rsidRPr="00B4498C">
        <w:rPr>
          <w:b/>
          <w:bCs/>
        </w:rPr>
        <w:t>CHANGES SINCE LAST UPLOAD</w:t>
      </w:r>
      <w:r>
        <w:t xml:space="preserve">: Edits are tracked in the mark-up. </w:t>
      </w:r>
      <w:r w:rsidR="005B3D14">
        <w:t xml:space="preserve">Since last time, </w:t>
      </w:r>
      <w:ins w:id="13" w:author="Sam" w:date="2021-05-10T11:47:00Z">
        <w:r w:rsidR="00476E04">
          <w:t>a new committee means new people have assessed and signed off the risk assessment. Some items have been changed throughout with minor changes to pool activity as well as more safety measures i</w:t>
        </w:r>
      </w:ins>
      <w:ins w:id="14" w:author="Sam" w:date="2021-05-10T11:48:00Z">
        <w:r w:rsidR="00476E04">
          <w:t xml:space="preserve">n river training. Polo specific NGB advice has also been linked below. </w:t>
        </w:r>
      </w:ins>
      <w:ins w:id="15" w:author="Gavin Fish (gf4g17)" w:date="2021-03-27T12:54:00Z">
        <w:del w:id="16" w:author="Sam" w:date="2021-05-10T11:46:00Z">
          <w:r w:rsidR="002D5622" w:rsidDel="00476E04">
            <w:delText xml:space="preserve">the only change has been the removal of </w:delText>
          </w:r>
          <w:r w:rsidR="00BD4310" w:rsidDel="00476E04">
            <w:delText>number limitations</w:delText>
          </w:r>
        </w:del>
      </w:ins>
      <w:ins w:id="17" w:author="Gavin Fish (gf4g17)" w:date="2021-03-27T12:56:00Z">
        <w:del w:id="18" w:author="Sam" w:date="2021-05-10T11:46:00Z">
          <w:r w:rsidR="00E76FA8" w:rsidDel="00476E04">
            <w:delText xml:space="preserve"> and the link to the most recent NGB advice </w:delText>
          </w:r>
        </w:del>
      </w:ins>
      <w:ins w:id="19" w:author="Gavin Fish (gf4g17)" w:date="2021-03-27T12:57:00Z">
        <w:del w:id="20" w:author="Sam" w:date="2021-05-10T11:46:00Z">
          <w:r w:rsidR="00E76FA8" w:rsidDel="00476E04">
            <w:delText>(</w:delText>
          </w:r>
          <w:r w:rsidR="00F11CD5" w:rsidDel="00476E04">
            <w:delText>updated 26/03/2021).</w:delText>
          </w:r>
        </w:del>
      </w:ins>
      <w:del w:id="21" w:author="Sam" w:date="2021-05-10T11:46:00Z">
        <w:r w:rsidR="005B3D14" w:rsidDel="00476E04">
          <w:delText xml:space="preserve">only </w:delText>
        </w:r>
        <w:r w:rsidR="00035DE4" w:rsidDel="00476E04">
          <w:delText xml:space="preserve">some items in </w:delText>
        </w:r>
        <w:r w:rsidR="005B3D14" w:rsidDel="00476E04">
          <w:delText xml:space="preserve">the </w:delText>
        </w:r>
        <w:r w:rsidR="009135D8" w:rsidDel="00476E04">
          <w:delText xml:space="preserve">coronavirus </w:delText>
        </w:r>
        <w:r w:rsidR="005B3D14" w:rsidDel="00476E04">
          <w:delText>section have been modified</w:delText>
        </w:r>
        <w:r w:rsidR="00E54BF4" w:rsidDel="00476E04">
          <w:delText xml:space="preserve">. The changed sections have been highlighted in </w:delText>
        </w:r>
        <w:r w:rsidR="00E54BF4" w:rsidRPr="00B4498C" w:rsidDel="00476E04">
          <w:rPr>
            <w:highlight w:val="red"/>
          </w:rPr>
          <w:delText>red</w:delText>
        </w:r>
        <w:r w:rsidR="00E54BF4" w:rsidDel="00476E04">
          <w:delText xml:space="preserve"> to</w:delText>
        </w:r>
        <w:r w:rsidR="000E77DA" w:rsidDel="00476E04">
          <w:delText xml:space="preserve"> hopefully make this easier</w:delText>
        </w:r>
        <w:r w:rsidR="00FE0C11" w:rsidDel="00476E04">
          <w:delText>.</w:delText>
        </w:r>
      </w:del>
    </w:p>
    <w:p w14:paraId="20BF8C0E" w14:textId="77777777" w:rsidR="005B1CFB" w:rsidRDefault="00E95F3A" w:rsidP="004B1D1E">
      <w:pPr>
        <w:ind w:left="360" w:hanging="360"/>
        <w:rPr>
          <w:ins w:id="22" w:author="Sam Stirling" w:date="2021-09-14T14:04:00Z"/>
        </w:rPr>
      </w:pPr>
      <w:r w:rsidRPr="00B4498C">
        <w:rPr>
          <w:b/>
          <w:bCs/>
        </w:rPr>
        <w:t>NGB Guidance</w:t>
      </w:r>
      <w:r>
        <w:t xml:space="preserve">: </w:t>
      </w:r>
      <w:r w:rsidR="00681AF0">
        <w:t xml:space="preserve">British Canoeing’s most recent update can be found here </w:t>
      </w:r>
      <w:ins w:id="23" w:author="Sam Stirling" w:date="2021-09-14T14:04:00Z">
        <w:r w:rsidR="005B1CFB">
          <w:fldChar w:fldCharType="begin"/>
        </w:r>
        <w:r w:rsidR="005B1CFB">
          <w:instrText xml:space="preserve"> HYPERLINK "https://www.britishcanoeing.org.uk/news/2021/covid-19-paddling-activity-in-england" </w:instrText>
        </w:r>
        <w:r w:rsidR="005B1CFB">
          <w:fldChar w:fldCharType="separate"/>
        </w:r>
        <w:r w:rsidR="005B1CFB">
          <w:rPr>
            <w:rStyle w:val="Hyperlink"/>
          </w:rPr>
          <w:t>Covid-19: Paddling activity in England from 19 July (britishcanoeing.org.uk)</w:t>
        </w:r>
        <w:r w:rsidR="005B1CFB">
          <w:fldChar w:fldCharType="end"/>
        </w:r>
        <w:r w:rsidR="005B1CFB" w:rsidDel="003E7F30">
          <w:t xml:space="preserve"> </w:t>
        </w:r>
      </w:ins>
    </w:p>
    <w:p w14:paraId="635F3F3C" w14:textId="055B75B6" w:rsidR="003E7F30" w:rsidRDefault="000C53F7" w:rsidP="004B1D1E">
      <w:pPr>
        <w:ind w:left="360" w:hanging="360"/>
      </w:pPr>
      <w:ins w:id="24" w:author="Gavin Fish (gf4g17)" w:date="2021-03-27T12:55:00Z">
        <w:del w:id="25" w:author="Sam Stirling" w:date="2021-05-10T11:25:00Z">
          <w:r w:rsidDel="003E7F30">
            <w:fldChar w:fldCharType="begin"/>
          </w:r>
          <w:r w:rsidDel="003E7F30">
            <w:delInstrText xml:space="preserve"> HYPERLINK "</w:delInstrText>
          </w:r>
          <w:r w:rsidRPr="000C53F7" w:rsidDel="003E7F30">
            <w:delInstrText>https://www.britishcanoeing.org.uk/news/2021/covid-19-paddling-activity-in-england-from-29-march</w:delInstrText>
          </w:r>
          <w:r w:rsidDel="003E7F30">
            <w:delInstrText xml:space="preserve">" </w:delInstrText>
          </w:r>
          <w:r w:rsidDel="003E7F30">
            <w:fldChar w:fldCharType="separate"/>
          </w:r>
          <w:r w:rsidRPr="004D0DBB" w:rsidDel="003E7F30">
            <w:rPr>
              <w:rStyle w:val="Hyperlink"/>
            </w:rPr>
            <w:delText>https://www.britishcanoeing.org.uk/news/2021/covid-19-paddling-activity-in-england-from-29-march</w:delText>
          </w:r>
          <w:r w:rsidDel="003E7F30">
            <w:fldChar w:fldCharType="end"/>
          </w:r>
          <w:r w:rsidDel="003E7F30">
            <w:delText xml:space="preserve"> </w:delText>
          </w:r>
        </w:del>
      </w:ins>
      <w:del w:id="26" w:author="Sam Stirling" w:date="2021-05-10T11:25:00Z">
        <w:r w:rsidR="00F11CD5" w:rsidDel="003E7F30">
          <w:fldChar w:fldCharType="begin"/>
        </w:r>
        <w:r w:rsidR="00F11CD5" w:rsidDel="003E7F30">
          <w:delInstrText xml:space="preserve"> HYPERLINK "https://www.britishcanoeing.org.uk/news/2020/guidelines-issued-for-the-return-of-canoe-polo" </w:delInstrText>
        </w:r>
        <w:r w:rsidR="00F11CD5" w:rsidDel="003E7F30">
          <w:fldChar w:fldCharType="separate"/>
        </w:r>
        <w:r w:rsidR="00681AF0" w:rsidRPr="00411536" w:rsidDel="003E7F30">
          <w:rPr>
            <w:rStyle w:val="Hyperlink"/>
          </w:rPr>
          <w:delText>https://www.britishcanoeing.org.uk/news/2020/guidelines-issued-for-the-return-of-canoe-polo</w:delText>
        </w:r>
        <w:r w:rsidR="00F11CD5" w:rsidDel="003E7F30">
          <w:rPr>
            <w:rStyle w:val="Hyperlink"/>
          </w:rPr>
          <w:fldChar w:fldCharType="end"/>
        </w:r>
        <w:r w:rsidR="00681AF0" w:rsidDel="003E7F30">
          <w:delText xml:space="preserve"> </w:delText>
        </w:r>
      </w:del>
      <w:ins w:id="27" w:author="Sam Stirling" w:date="2021-05-10T11:25:00Z">
        <w:r w:rsidR="003E7F30">
          <w:rPr>
            <w:b/>
            <w:bCs/>
          </w:rPr>
          <w:t>Specif</w:t>
        </w:r>
      </w:ins>
      <w:ins w:id="28" w:author="Sam Stirling" w:date="2021-05-10T11:26:00Z">
        <w:r w:rsidR="003E7F30">
          <w:rPr>
            <w:b/>
            <w:bCs/>
          </w:rPr>
          <w:t xml:space="preserve">ic Canoe Polo Activity Guidance found here: </w:t>
        </w:r>
        <w:r w:rsidR="003E7F30">
          <w:fldChar w:fldCharType="begin"/>
        </w:r>
        <w:r w:rsidR="003E7F30">
          <w:instrText xml:space="preserve"> HYPERLINK "https://www.britishcanoeing.org.uk/uploads/documents/British-Canoeing-return-to-team-activities-Canoe-Polo-March-2021.pdf" </w:instrText>
        </w:r>
        <w:r w:rsidR="003E7F30">
          <w:fldChar w:fldCharType="separate"/>
        </w:r>
        <w:r w:rsidR="003E7F30" w:rsidRPr="0042319D">
          <w:rPr>
            <w:rStyle w:val="Hyperlink"/>
            <w:rFonts w:ascii="Times New Roman" w:hAnsi="Times New Roman" w:cs="Times New Roman"/>
          </w:rPr>
          <w:t>Microsoft Word - British Canoeing_CanoePolo_CovidPlan_ReturntoCompetitivePlay_2807.docx</w:t>
        </w:r>
        <w:r w:rsidR="003E7F30">
          <w:rPr>
            <w:rStyle w:val="Hyperlink"/>
            <w:rFonts w:ascii="Times New Roman" w:hAnsi="Times New Roman" w:cs="Times New Roman"/>
          </w:rPr>
          <w:fldChar w:fldCharType="end"/>
        </w:r>
      </w:ins>
    </w:p>
    <w:p w14:paraId="529CA8B4" w14:textId="5ABCCE4D" w:rsidR="002C1B91" w:rsidRDefault="00E95F3A" w:rsidP="00B4498C">
      <w:pPr>
        <w:ind w:left="360" w:hanging="360"/>
      </w:pPr>
      <w:r w:rsidRPr="00B4498C">
        <w:rPr>
          <w:b/>
          <w:bCs/>
        </w:rPr>
        <w:t>Return Date:</w:t>
      </w:r>
      <w:r>
        <w:t xml:space="preserve"> </w:t>
      </w:r>
      <w:r w:rsidR="002C1B91">
        <w:t xml:space="preserve">Aiming to return to </w:t>
      </w:r>
      <w:del w:id="29" w:author="Sam Stirling" w:date="2021-05-10T11:26:00Z">
        <w:r w:rsidR="002C1B91" w:rsidDel="003E7F30">
          <w:delText>outdoor sessions at the Watersports Centre from March 29</w:delText>
        </w:r>
        <w:r w:rsidR="002C1B91" w:rsidRPr="00B4498C" w:rsidDel="003E7F30">
          <w:rPr>
            <w:vertAlign w:val="superscript"/>
          </w:rPr>
          <w:delText>th</w:delText>
        </w:r>
        <w:r w:rsidR="00B823D3" w:rsidDel="003E7F30">
          <w:delText xml:space="preserve"> 2021</w:delText>
        </w:r>
      </w:del>
      <w:ins w:id="30" w:author="Sam Stirling" w:date="2021-05-10T11:26:00Z">
        <w:r w:rsidR="003E7F30">
          <w:t>indoor sessions in the Jubilee Sport Centre pool from May 17</w:t>
        </w:r>
        <w:r w:rsidR="003E7F30" w:rsidRPr="003E7F30">
          <w:rPr>
            <w:vertAlign w:val="superscript"/>
            <w:rPrChange w:id="31" w:author="Sam Stirling" w:date="2021-05-10T11:26:00Z">
              <w:rPr/>
            </w:rPrChange>
          </w:rPr>
          <w:t>th</w:t>
        </w:r>
        <w:r w:rsidR="003E7F30">
          <w:t xml:space="preserve"> 2021</w:t>
        </w:r>
      </w:ins>
      <w:ins w:id="32" w:author="Sam Stirling" w:date="2021-05-10T11:27:00Z">
        <w:r w:rsidR="003E7F30">
          <w:t xml:space="preserve">, alongside out pool sessions which we are currently running. </w:t>
        </w:r>
      </w:ins>
    </w:p>
    <w:tbl>
      <w:tblPr>
        <w:tblStyle w:val="TableGrid"/>
        <w:tblW w:w="5000" w:type="pct"/>
        <w:shd w:val="clear" w:color="auto" w:fill="F2F2F2" w:themeFill="background1" w:themeFillShade="F2"/>
        <w:tblLook w:val="04A0" w:firstRow="1" w:lastRow="0" w:firstColumn="1" w:lastColumn="0" w:noHBand="0" w:noVBand="1"/>
      </w:tblPr>
      <w:tblGrid>
        <w:gridCol w:w="1526"/>
        <w:gridCol w:w="1557"/>
        <w:gridCol w:w="1280"/>
        <w:gridCol w:w="567"/>
        <w:gridCol w:w="450"/>
        <w:gridCol w:w="684"/>
        <w:gridCol w:w="2116"/>
        <w:gridCol w:w="567"/>
        <w:gridCol w:w="450"/>
        <w:gridCol w:w="567"/>
        <w:gridCol w:w="5625"/>
        <w:tblGridChange w:id="33">
          <w:tblGrid>
            <w:gridCol w:w="1526"/>
            <w:gridCol w:w="115"/>
            <w:gridCol w:w="1442"/>
            <w:gridCol w:w="233"/>
            <w:gridCol w:w="1047"/>
            <w:gridCol w:w="326"/>
            <w:gridCol w:w="241"/>
            <w:gridCol w:w="356"/>
            <w:gridCol w:w="94"/>
            <w:gridCol w:w="376"/>
            <w:gridCol w:w="308"/>
            <w:gridCol w:w="416"/>
            <w:gridCol w:w="1700"/>
            <w:gridCol w:w="567"/>
            <w:gridCol w:w="14"/>
            <w:gridCol w:w="436"/>
            <w:gridCol w:w="161"/>
            <w:gridCol w:w="406"/>
            <w:gridCol w:w="64"/>
            <w:gridCol w:w="597"/>
            <w:gridCol w:w="4964"/>
          </w:tblGrid>
        </w:tblGridChange>
      </w:tblGrid>
      <w:tr w:rsidR="00C642F4" w14:paraId="3C5F040F" w14:textId="77777777" w:rsidTr="740528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64627" w14:paraId="3C5F0413" w14:textId="77777777" w:rsidTr="00444AB4">
        <w:trPr>
          <w:tblHeader/>
        </w:trPr>
        <w:tc>
          <w:tcPr>
            <w:tcW w:w="15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2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1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76651" w14:paraId="3C5F041F" w14:textId="77777777" w:rsidTr="005C0DC5">
        <w:trPr>
          <w:tblHeader/>
        </w:trPr>
        <w:tc>
          <w:tcPr>
            <w:tcW w:w="558"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5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4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12FF1"/>
        </w:tc>
        <w:tc>
          <w:tcPr>
            <w:tcW w:w="46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78" w:type="pct"/>
            <w:shd w:val="clear" w:color="auto" w:fill="F2F2F2" w:themeFill="background1" w:themeFillShade="F2"/>
          </w:tcPr>
          <w:p w14:paraId="3C5F041C" w14:textId="77777777" w:rsidR="00CE1AAA" w:rsidRDefault="00CE1AAA"/>
        </w:tc>
        <w:tc>
          <w:tcPr>
            <w:tcW w:w="46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97"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876651" w14:paraId="3C5F042B" w14:textId="77777777" w:rsidTr="005C0DC5">
        <w:trPr>
          <w:cantSplit/>
          <w:trHeight w:val="1510"/>
          <w:tblHeader/>
        </w:trPr>
        <w:tc>
          <w:tcPr>
            <w:tcW w:w="558" w:type="pct"/>
            <w:vMerge/>
          </w:tcPr>
          <w:p w14:paraId="3C5F0420" w14:textId="77777777" w:rsidR="00CE1AAA" w:rsidRDefault="00CE1AAA"/>
        </w:tc>
        <w:tc>
          <w:tcPr>
            <w:tcW w:w="570" w:type="pct"/>
            <w:vMerge/>
          </w:tcPr>
          <w:p w14:paraId="3C5F0421" w14:textId="77777777" w:rsidR="00CE1AAA" w:rsidRDefault="00CE1AAA"/>
        </w:tc>
        <w:tc>
          <w:tcPr>
            <w:tcW w:w="467" w:type="pct"/>
            <w:vMerge/>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97" w:type="pct"/>
            <w:vMerge/>
          </w:tcPr>
          <w:p w14:paraId="3C5F042A" w14:textId="77777777" w:rsidR="00CE1AAA" w:rsidRDefault="00CE1AAA"/>
        </w:tc>
      </w:tr>
      <w:tr w:rsidR="004B5CCC" w14:paraId="3C5F0437" w14:textId="77777777" w:rsidTr="740528B1">
        <w:trPr>
          <w:cantSplit/>
          <w:trHeight w:val="1296"/>
        </w:trPr>
        <w:tc>
          <w:tcPr>
            <w:tcW w:w="5000" w:type="pct"/>
            <w:gridSpan w:val="11"/>
            <w:shd w:val="clear" w:color="auto" w:fill="C6D9F1" w:themeFill="text2" w:themeFillTint="33"/>
          </w:tcPr>
          <w:p w14:paraId="3C5F0436" w14:textId="53D7A158" w:rsidR="004B5CCC" w:rsidRDefault="004B5CCC" w:rsidP="00B4498C">
            <w:pPr>
              <w:pStyle w:val="Heading1"/>
              <w:outlineLvl w:val="0"/>
            </w:pPr>
            <w:bookmarkStart w:id="34" w:name="_General_running_of"/>
            <w:bookmarkEnd w:id="34"/>
            <w:r w:rsidRPr="00CA30D5">
              <w:t>General</w:t>
            </w:r>
            <w:r w:rsidR="004472CF" w:rsidRPr="00CA30D5">
              <w:t xml:space="preserve"> running of the club</w:t>
            </w:r>
          </w:p>
        </w:tc>
      </w:tr>
      <w:tr w:rsidR="00876651" w:rsidRPr="006617F7" w14:paraId="3C5F0443" w14:textId="77777777" w:rsidTr="005C0DC5">
        <w:trPr>
          <w:cantSplit/>
          <w:trHeight w:val="1296"/>
        </w:trPr>
        <w:tc>
          <w:tcPr>
            <w:tcW w:w="558" w:type="pct"/>
            <w:shd w:val="clear" w:color="auto" w:fill="FFFFFF" w:themeFill="background1"/>
          </w:tcPr>
          <w:p w14:paraId="3C5F0438" w14:textId="28B73016" w:rsidR="00025C0E" w:rsidRDefault="00025C0E" w:rsidP="00025C0E">
            <w:r>
              <w:lastRenderedPageBreak/>
              <w:t xml:space="preserve">Slips, trips and falls </w:t>
            </w:r>
            <w:r w:rsidR="11FC332E">
              <w:t xml:space="preserve">during club </w:t>
            </w:r>
            <w:r w:rsidR="602EF3E3">
              <w:t>meetings</w:t>
            </w:r>
          </w:p>
        </w:tc>
        <w:tc>
          <w:tcPr>
            <w:tcW w:w="570" w:type="pct"/>
            <w:shd w:val="clear" w:color="auto" w:fill="FFFFFF" w:themeFill="background1"/>
          </w:tcPr>
          <w:p w14:paraId="3C5F0439" w14:textId="7558ADCE" w:rsidR="00025C0E" w:rsidRDefault="003F9CF0" w:rsidP="00025C0E">
            <w:r>
              <w:t>Bruising or broken bones</w:t>
            </w:r>
          </w:p>
        </w:tc>
        <w:tc>
          <w:tcPr>
            <w:tcW w:w="467" w:type="pct"/>
            <w:shd w:val="clear" w:color="auto" w:fill="FFFFFF" w:themeFill="background1"/>
          </w:tcPr>
          <w:p w14:paraId="3C5F043A" w14:textId="284D726C" w:rsidR="00025C0E" w:rsidRDefault="00025C0E" w:rsidP="00025C0E">
            <w:r>
              <w:t xml:space="preserve">Event organisers and attendees </w:t>
            </w:r>
          </w:p>
        </w:tc>
        <w:tc>
          <w:tcPr>
            <w:tcW w:w="151"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e.g.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w:t>
            </w:r>
            <w:r w:rsidRPr="00C14B5A">
              <w:rPr>
                <w:rFonts w:cs="Tahoma"/>
                <w:color w:val="000000"/>
              </w:rPr>
              <w:lastRenderedPageBreak/>
              <w:t xml:space="preserve">cannot be removed mark off with hazard signs </w:t>
            </w:r>
          </w:p>
        </w:tc>
        <w:tc>
          <w:tcPr>
            <w:tcW w:w="151"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lastRenderedPageBreak/>
              <w:t>1</w:t>
            </w:r>
          </w:p>
        </w:tc>
        <w:tc>
          <w:tcPr>
            <w:tcW w:w="157"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57"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697"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876651" w:rsidRPr="006617F7" w14:paraId="3C5F044F" w14:textId="77777777" w:rsidTr="005C0DC5">
        <w:trPr>
          <w:cantSplit/>
          <w:trHeight w:val="1296"/>
        </w:trPr>
        <w:tc>
          <w:tcPr>
            <w:tcW w:w="558" w:type="pct"/>
            <w:shd w:val="clear" w:color="auto" w:fill="FFFFFF" w:themeFill="background1"/>
          </w:tcPr>
          <w:p w14:paraId="3C5F0444" w14:textId="24004F1D" w:rsidR="000F7DD4" w:rsidRDefault="000F7DD4" w:rsidP="000F7DD4">
            <w:r>
              <w:lastRenderedPageBreak/>
              <w:t>Setting up of Equipment</w:t>
            </w:r>
            <w:r w:rsidR="5634968E">
              <w:t xml:space="preserve"> and lifting heavy objects</w:t>
            </w:r>
            <w:r>
              <w:t>. E.g. Table and chairs</w:t>
            </w:r>
          </w:p>
        </w:tc>
        <w:tc>
          <w:tcPr>
            <w:tcW w:w="570" w:type="pct"/>
            <w:shd w:val="clear" w:color="auto" w:fill="FFFFFF" w:themeFill="background1"/>
          </w:tcPr>
          <w:p w14:paraId="3C5F0445" w14:textId="5DC20D5F" w:rsidR="000F7DD4" w:rsidRDefault="000F7DD4" w:rsidP="000F7DD4">
            <w:r>
              <w:t>Bruising or broken bones from tripping over table and chairs.</w:t>
            </w:r>
            <w:r w:rsidR="2145DD5B">
              <w:t xml:space="preserve"> Physical strain (e.g., back strain) from incorrect lifting procedure</w:t>
            </w:r>
          </w:p>
        </w:tc>
        <w:tc>
          <w:tcPr>
            <w:tcW w:w="467" w:type="pct"/>
            <w:shd w:val="clear" w:color="auto" w:fill="FFFFFF" w:themeFill="background1"/>
          </w:tcPr>
          <w:p w14:paraId="3C5F0446" w14:textId="6AC45466" w:rsidR="000F7DD4" w:rsidRDefault="000F7DD4" w:rsidP="000F7DD4">
            <w:r>
              <w:t>Meeting organisers and attendees</w:t>
            </w:r>
          </w:p>
        </w:tc>
        <w:tc>
          <w:tcPr>
            <w:tcW w:w="151"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71ACE6BF" w14:textId="50D0ECC6" w:rsidR="000F7DD4" w:rsidRPr="00C14B5A" w:rsidRDefault="000F7DD4" w:rsidP="00402D75">
            <w:pPr>
              <w:pStyle w:val="ListParagraph"/>
              <w:numPr>
                <w:ilvl w:val="0"/>
                <w:numId w:val="3"/>
              </w:numPr>
            </w:pPr>
            <w:r>
              <w:t>Make stall operators aware of the potential risks, follow manual handling guidelines</w:t>
            </w:r>
            <w:r w:rsidR="787CB7D8">
              <w:t>. Ask for assistance to carry objects if required</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Request tools to support with move of heavy objects- SUSU Facilities/venue. E.g. hand truck, dolly, skates</w:t>
            </w:r>
          </w:p>
          <w:p w14:paraId="3C5F044A" w14:textId="6610A3F5" w:rsidR="000F7DD4" w:rsidRPr="00C14B5A" w:rsidRDefault="000F7DD4" w:rsidP="740528B1">
            <w:pPr>
              <w:rPr>
                <w:rFonts w:ascii="Lucida Sans" w:hAnsi="Lucida Sans"/>
                <w:b/>
                <w:bCs/>
              </w:rPr>
            </w:pPr>
            <w:r w:rsidRPr="740528B1">
              <w:t xml:space="preserve">Make sure anyone with any pre-existing </w:t>
            </w:r>
            <w:r w:rsidR="33F56E65" w:rsidRPr="740528B1">
              <w:t xml:space="preserve">conditions that could be exacerbated through manual work </w:t>
            </w:r>
            <w:r w:rsidRPr="740528B1">
              <w:t xml:space="preserve"> isn’t doing any unnecessary lifting </w:t>
            </w:r>
            <w:r w:rsidRPr="740528B1">
              <w:lastRenderedPageBreak/>
              <w:t>and they are comfortable</w:t>
            </w:r>
            <w:r w:rsidR="4FFB8BCE" w:rsidRPr="740528B1">
              <w:t xml:space="preserve"> to do so</w:t>
            </w:r>
          </w:p>
        </w:tc>
        <w:tc>
          <w:tcPr>
            <w:tcW w:w="151"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lastRenderedPageBreak/>
              <w:t>1</w:t>
            </w:r>
          </w:p>
        </w:tc>
        <w:tc>
          <w:tcPr>
            <w:tcW w:w="157"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57"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876651" w:rsidRPr="006617F7" w14:paraId="3C5F045B" w14:textId="77777777" w:rsidTr="005C0DC5">
        <w:trPr>
          <w:cantSplit/>
          <w:trHeight w:val="1296"/>
        </w:trPr>
        <w:tc>
          <w:tcPr>
            <w:tcW w:w="558" w:type="pct"/>
            <w:shd w:val="clear" w:color="auto" w:fill="FFFFFF" w:themeFill="background1"/>
          </w:tcPr>
          <w:p w14:paraId="3C5F0450" w14:textId="0B957F89" w:rsidR="004055A2" w:rsidRDefault="004055A2" w:rsidP="004055A2">
            <w:r>
              <w:lastRenderedPageBreak/>
              <w:t>Inadequate meeting space- overcrowding, not inclusive to all members</w:t>
            </w:r>
          </w:p>
        </w:tc>
        <w:tc>
          <w:tcPr>
            <w:tcW w:w="570"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467" w:type="pct"/>
            <w:shd w:val="clear" w:color="auto" w:fill="FFFFFF" w:themeFill="background1"/>
          </w:tcPr>
          <w:p w14:paraId="3C5F0452" w14:textId="1D844342" w:rsidR="004055A2" w:rsidRDefault="004055A2" w:rsidP="004055A2">
            <w:r>
              <w:t>Event organisers and attendees</w:t>
            </w:r>
          </w:p>
        </w:tc>
        <w:tc>
          <w:tcPr>
            <w:tcW w:w="151"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57"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778"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t>Ensure space meets needs of members e.g. considering location &amp; accessibility of space</w:t>
            </w:r>
          </w:p>
          <w:p w14:paraId="3C5F0456" w14:textId="1F5F7B0E" w:rsidR="004055A2" w:rsidRPr="006B20B9" w:rsidRDefault="004055A2" w:rsidP="004055A2">
            <w:pPr>
              <w:pStyle w:val="ListParagraph"/>
              <w:numPr>
                <w:ilvl w:val="0"/>
                <w:numId w:val="6"/>
              </w:numPr>
            </w:pPr>
            <w:r w:rsidRPr="00C14B5A">
              <w:t xml:space="preserve">Committee to consult members on needs and make reasonable adjustments where possible   </w:t>
            </w:r>
          </w:p>
        </w:tc>
        <w:tc>
          <w:tcPr>
            <w:tcW w:w="151"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t>1</w:t>
            </w:r>
          </w:p>
        </w:tc>
        <w:tc>
          <w:tcPr>
            <w:tcW w:w="157"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57"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876651" w14:paraId="3C5F0467" w14:textId="77777777" w:rsidTr="005C0DC5">
        <w:trPr>
          <w:cantSplit/>
          <w:trHeight w:val="1296"/>
        </w:trPr>
        <w:tc>
          <w:tcPr>
            <w:tcW w:w="558" w:type="pct"/>
            <w:shd w:val="clear" w:color="auto" w:fill="FFFFFF" w:themeFill="background1"/>
          </w:tcPr>
          <w:p w14:paraId="3C5F045C" w14:textId="21A25BCC" w:rsidR="001260EA" w:rsidRDefault="001260EA" w:rsidP="001260EA">
            <w:r w:rsidRPr="1422E3F4">
              <w:rPr>
                <w:rFonts w:ascii="Calibri" w:eastAsia="Calibri" w:hAnsi="Calibri" w:cs="Calibri"/>
              </w:rPr>
              <w:t>Activities involving electrical equipment e.g. laptops/ computers</w:t>
            </w:r>
          </w:p>
        </w:tc>
        <w:tc>
          <w:tcPr>
            <w:tcW w:w="570"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467"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1"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 xml:space="preserve">Ensure no liquids are placed near </w:t>
            </w:r>
            <w:r>
              <w:lastRenderedPageBreak/>
              <w:t>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1"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57"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Request support and advice from SUSU IT/Tech teams e.g.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876651" w14:paraId="436A9914" w14:textId="77777777" w:rsidTr="005C0DC5">
        <w:trPr>
          <w:cantSplit/>
          <w:trHeight w:val="1296"/>
        </w:trPr>
        <w:tc>
          <w:tcPr>
            <w:tcW w:w="558"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570"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Crushing, falls, burns and smoke inhalation arising from induced panic, reduced space in buildings and external walkways, obstructed fire exits, build-up of flammable materials i.e. waste cardboard/boxes.</w:t>
            </w:r>
          </w:p>
        </w:tc>
        <w:tc>
          <w:tcPr>
            <w:tcW w:w="467" w:type="pct"/>
            <w:shd w:val="clear" w:color="auto" w:fill="FFFFFF" w:themeFill="background1"/>
          </w:tcPr>
          <w:p w14:paraId="4E1C799C" w14:textId="48297B23" w:rsidR="00402D75" w:rsidRDefault="00402D75" w:rsidP="00402D75">
            <w:r>
              <w:t>Members</w:t>
            </w:r>
          </w:p>
        </w:tc>
        <w:tc>
          <w:tcPr>
            <w:tcW w:w="151"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57"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2B5BCDDF" w14:textId="609673E6" w:rsidR="00402D75" w:rsidRPr="00C14B5A" w:rsidRDefault="0FC326F7" w:rsidP="005F7082">
            <w:pPr>
              <w:pStyle w:val="NoSpacing"/>
              <w:numPr>
                <w:ilvl w:val="0"/>
                <w:numId w:val="18"/>
              </w:numPr>
              <w:ind w:left="300" w:hanging="300"/>
              <w:rPr>
                <w:rFonts w:ascii="Calibri" w:eastAsia="Times New Roman" w:hAnsi="Calibri" w:cs="Times New Roman"/>
                <w:lang w:eastAsia="en-GB"/>
              </w:rPr>
            </w:pPr>
            <w:r w:rsidRPr="740528B1">
              <w:rPr>
                <w:rFonts w:ascii="Calibri" w:eastAsia="Times New Roman" w:hAnsi="Calibri" w:cs="Times New Roman"/>
                <w:lang w:eastAsia="en-GB"/>
              </w:rPr>
              <w:t>E</w:t>
            </w:r>
            <w:r w:rsidR="00402D75" w:rsidRPr="740528B1">
              <w:rPr>
                <w:rFonts w:ascii="Calibri" w:eastAsia="Times New Roman" w:hAnsi="Calibri" w:cs="Times New Roman"/>
                <w:lang w:eastAsia="en-GB"/>
              </w:rPr>
              <w:t xml:space="preserve">nsure that members know where the nearest fire exist are and the meeting place is outside, should it be </w:t>
            </w:r>
            <w:r w:rsidR="397F4745" w:rsidRPr="740528B1">
              <w:rPr>
                <w:rFonts w:ascii="Calibri" w:eastAsia="Times New Roman" w:hAnsi="Calibri" w:cs="Times New Roman"/>
                <w:lang w:eastAsia="en-GB"/>
              </w:rPr>
              <w:t>needed.</w:t>
            </w:r>
          </w:p>
          <w:p w14:paraId="51449F38" w14:textId="39547073" w:rsidR="397F4745" w:rsidRDefault="397F4745" w:rsidP="740528B1">
            <w:pPr>
              <w:pStyle w:val="NoSpacing"/>
              <w:numPr>
                <w:ilvl w:val="0"/>
                <w:numId w:val="18"/>
              </w:numPr>
              <w:ind w:left="300" w:hanging="300"/>
              <w:rPr>
                <w:lang w:eastAsia="en-GB"/>
              </w:rPr>
            </w:pPr>
            <w:r w:rsidRPr="740528B1">
              <w:rPr>
                <w:rFonts w:ascii="Calibri" w:eastAsia="Times New Roman" w:hAnsi="Calibri" w:cs="Times New Roman"/>
                <w:lang w:eastAsia="en-GB"/>
              </w:rPr>
              <w:t xml:space="preserve">Especially when in a new venue or after long periods away, conduct a fire </w:t>
            </w:r>
            <w:r w:rsidR="3A037967" w:rsidRPr="740528B1">
              <w:rPr>
                <w:rFonts w:ascii="Calibri" w:eastAsia="Times New Roman" w:hAnsi="Calibri" w:cs="Times New Roman"/>
                <w:lang w:eastAsia="en-GB"/>
              </w:rPr>
              <w:t>safety</w:t>
            </w:r>
            <w:r w:rsidRPr="740528B1">
              <w:rPr>
                <w:rFonts w:ascii="Calibri" w:eastAsia="Times New Roman" w:hAnsi="Calibri" w:cs="Times New Roman"/>
                <w:lang w:eastAsia="en-GB"/>
              </w:rPr>
              <w:t xml:space="preserve"> briefing at the start of meetings for awareness of procedure</w:t>
            </w:r>
            <w:r w:rsidR="38E83BC1" w:rsidRPr="740528B1">
              <w:rPr>
                <w:rFonts w:ascii="Calibri" w:eastAsia="Times New Roman" w:hAnsi="Calibri" w:cs="Times New Roman"/>
                <w:lang w:eastAsia="en-GB"/>
              </w:rPr>
              <w:t>s</w:t>
            </w:r>
          </w:p>
          <w:p w14:paraId="1EDD24E3" w14:textId="7BF5B980" w:rsidR="00402D75" w:rsidRPr="00C14B5A" w:rsidRDefault="00402D75" w:rsidP="005F7082">
            <w:pPr>
              <w:pStyle w:val="ListParagraph"/>
              <w:numPr>
                <w:ilvl w:val="0"/>
                <w:numId w:val="9"/>
              </w:numPr>
              <w:ind w:left="300" w:hanging="284"/>
            </w:pPr>
            <w:r w:rsidRPr="00C14B5A">
              <w:t>Build-up of rubbish is to be kept to a minimum. Excess build up is to be removed promptly and deposited in the designated areas.</w:t>
            </w:r>
          </w:p>
        </w:tc>
        <w:tc>
          <w:tcPr>
            <w:tcW w:w="151"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876651" w14:paraId="7CC50FB6" w14:textId="77777777" w:rsidTr="005C0DC5">
        <w:trPr>
          <w:cantSplit/>
          <w:trHeight w:val="1296"/>
        </w:trPr>
        <w:tc>
          <w:tcPr>
            <w:tcW w:w="558" w:type="pct"/>
            <w:shd w:val="clear" w:color="auto" w:fill="FFFFFF" w:themeFill="background1"/>
          </w:tcPr>
          <w:p w14:paraId="25F125B8" w14:textId="523954C0" w:rsidR="00DF4D32" w:rsidRDefault="00DF4D32" w:rsidP="00DF4D32">
            <w:r>
              <w:rPr>
                <w:rFonts w:cstheme="minorHAnsi"/>
              </w:rPr>
              <w:t xml:space="preserve">Events involving </w:t>
            </w:r>
            <w:r w:rsidRPr="001C16C0">
              <w:rPr>
                <w:rFonts w:cstheme="minorHAnsi"/>
              </w:rPr>
              <w:t>Food</w:t>
            </w:r>
          </w:p>
        </w:tc>
        <w:tc>
          <w:tcPr>
            <w:tcW w:w="570"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Pr>
          <w:p w14:paraId="647FEB86" w14:textId="560437A6" w:rsidR="00DF4D32" w:rsidRDefault="00DF4D32" w:rsidP="00DF4D32">
            <w:r>
              <w:rPr>
                <w:rFonts w:cstheme="minorHAnsi"/>
              </w:rPr>
              <w:t>All</w:t>
            </w:r>
          </w:p>
        </w:tc>
        <w:tc>
          <w:tcPr>
            <w:tcW w:w="151"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57"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32202298" w14:textId="77777777" w:rsidR="00DF4D32" w:rsidRPr="00C14B5A" w:rsidRDefault="00DF4D32" w:rsidP="740528B1">
            <w:pPr>
              <w:pStyle w:val="ListParagraph"/>
              <w:numPr>
                <w:ilvl w:val="0"/>
                <w:numId w:val="10"/>
              </w:numPr>
              <w:ind w:left="300" w:hanging="284"/>
            </w:pPr>
            <w:r w:rsidRPr="740528B1">
              <w:t>Individual event risk assessment to be carried out for events involving members making/serving food.</w:t>
            </w:r>
          </w:p>
          <w:p w14:paraId="6CAD1A12" w14:textId="08951D00" w:rsidR="747AFC0D" w:rsidRDefault="747AFC0D" w:rsidP="740528B1">
            <w:pPr>
              <w:pStyle w:val="ListParagraph"/>
              <w:numPr>
                <w:ilvl w:val="0"/>
                <w:numId w:val="10"/>
              </w:numPr>
              <w:ind w:left="300" w:hanging="284"/>
            </w:pPr>
            <w:r w:rsidRPr="740528B1">
              <w:lastRenderedPageBreak/>
              <w:t>Allergens and medical responses (e.g., epr-pen) of attendees should be known in advan</w:t>
            </w:r>
            <w:r w:rsidR="249DB2C0" w:rsidRPr="740528B1">
              <w:t>ce.</w:t>
            </w:r>
          </w:p>
          <w:p w14:paraId="15DC021B" w14:textId="6D4BB160" w:rsidR="00DF4D32" w:rsidRPr="00C14B5A" w:rsidRDefault="00DF4D32" w:rsidP="740528B1">
            <w:pPr>
              <w:pStyle w:val="ListParagraph"/>
              <w:numPr>
                <w:ilvl w:val="0"/>
                <w:numId w:val="10"/>
              </w:numPr>
              <w:ind w:left="300" w:hanging="284"/>
            </w:pPr>
            <w:r w:rsidRPr="740528B1">
              <w:t>Homemade items to be avoided by those with allergies and should be made by those with appropriate food hygiene training (Level 2 +)</w:t>
            </w:r>
            <w:r w:rsidR="42624AEC" w:rsidRPr="740528B1">
              <w:t>. Proof of certification required.</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06E91759" w:rsidR="00DF4D32" w:rsidRPr="005F7082" w:rsidRDefault="00DF4D32" w:rsidP="740528B1">
            <w:pPr>
              <w:pStyle w:val="ListParagraph"/>
              <w:numPr>
                <w:ilvl w:val="0"/>
                <w:numId w:val="10"/>
              </w:numPr>
              <w:ind w:left="300" w:hanging="284"/>
            </w:pPr>
            <w:r w:rsidRPr="740528B1">
              <w:t xml:space="preserve">Follow good food hygiene practices- no handling food when ill, tie back </w:t>
            </w:r>
            <w:r w:rsidRPr="740528B1">
              <w:lastRenderedPageBreak/>
              <w:t>hair, wash hands and equipment regularly using warm water and cleaning products, refrigerate necessary products</w:t>
            </w:r>
            <w:r w:rsidR="52186CEF" w:rsidRPr="740528B1">
              <w:t>Observe use by dates and EHO regulations when storing food.</w:t>
            </w:r>
          </w:p>
        </w:tc>
        <w:tc>
          <w:tcPr>
            <w:tcW w:w="151"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4A590276" w14:textId="77777777" w:rsidR="00DF4D32" w:rsidRDefault="00DF4D32" w:rsidP="00DF4D32">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53C04148" w14:textId="77777777" w:rsidR="00DF4D32" w:rsidRDefault="00DF4D32" w:rsidP="00DF4D32">
            <w:pPr>
              <w:rPr>
                <w:rFonts w:eastAsia="Times New Roman" w:cstheme="minorHAnsi"/>
                <w:lang w:eastAsia="en-GB"/>
              </w:rPr>
            </w:pPr>
          </w:p>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876651" w14:paraId="7B028057" w14:textId="77777777" w:rsidTr="005C0DC5">
        <w:trPr>
          <w:cantSplit/>
          <w:trHeight w:val="1296"/>
        </w:trPr>
        <w:tc>
          <w:tcPr>
            <w:tcW w:w="558"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lastRenderedPageBreak/>
              <w:t xml:space="preserve">Adverse Weather </w:t>
            </w:r>
          </w:p>
        </w:tc>
        <w:tc>
          <w:tcPr>
            <w:tcW w:w="570" w:type="pct"/>
            <w:shd w:val="clear" w:color="auto" w:fill="FFFFFF" w:themeFill="background1"/>
          </w:tcPr>
          <w:p w14:paraId="3531C8D9" w14:textId="21333405"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Injury</w:t>
            </w:r>
            <w:r w:rsidR="0B49B689" w:rsidRPr="740528B1">
              <w:rPr>
                <w:color w:val="000000" w:themeColor="text1"/>
              </w:rPr>
              <w:t xml:space="preserve"> (e.g., training under cold conditions)</w:t>
            </w:r>
          </w:p>
          <w:p w14:paraId="51F30852" w14:textId="4B1A019C"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Illness</w:t>
            </w:r>
            <w:r w:rsidR="088C508E" w:rsidRPr="740528B1">
              <w:rPr>
                <w:color w:val="000000" w:themeColor="text1"/>
              </w:rPr>
              <w:t xml:space="preserve"> </w:t>
            </w:r>
            <w:r w:rsidR="43880556" w:rsidRPr="740528B1">
              <w:rPr>
                <w:color w:val="000000" w:themeColor="text1"/>
              </w:rPr>
              <w:t>(e.g.,</w:t>
            </w:r>
            <w:r w:rsidR="088C508E" w:rsidRPr="740528B1">
              <w:rPr>
                <w:color w:val="000000" w:themeColor="text1"/>
              </w:rPr>
              <w:t xml:space="preserve"> </w:t>
            </w:r>
            <w:r w:rsidR="56D7F78A" w:rsidRPr="740528B1">
              <w:rPr>
                <w:color w:val="000000" w:themeColor="text1"/>
              </w:rPr>
              <w:t>hypothermia)</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7E5C7AB4" w:rsidR="006D0D84" w:rsidRDefault="1FAE494A" w:rsidP="740528B1">
            <w:pPr>
              <w:pStyle w:val="ListParagraph"/>
              <w:numPr>
                <w:ilvl w:val="0"/>
                <w:numId w:val="10"/>
              </w:numPr>
              <w:ind w:left="344" w:hanging="344"/>
            </w:pPr>
            <w:r w:rsidRPr="740528B1">
              <w:rPr>
                <w:color w:val="000000" w:themeColor="text1"/>
              </w:rPr>
              <w:t>Sun b</w:t>
            </w:r>
            <w:r w:rsidR="006D0D84" w:rsidRPr="740528B1">
              <w:rPr>
                <w:color w:val="000000" w:themeColor="text1"/>
              </w:rPr>
              <w:t>urn</w:t>
            </w:r>
            <w:r w:rsidR="05D61AF1" w:rsidRPr="740528B1">
              <w:rPr>
                <w:color w:val="000000" w:themeColor="text1"/>
              </w:rPr>
              <w:t xml:space="preserve"> and heat stroke</w:t>
            </w:r>
            <w:r w:rsidR="006D0D84" w:rsidRPr="740528B1">
              <w:rPr>
                <w:color w:val="000000" w:themeColor="text1"/>
              </w:rPr>
              <w:t xml:space="preserve"> </w:t>
            </w:r>
          </w:p>
        </w:tc>
        <w:tc>
          <w:tcPr>
            <w:tcW w:w="467"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t>All who attend</w:t>
            </w:r>
          </w:p>
        </w:tc>
        <w:tc>
          <w:tcPr>
            <w:tcW w:w="151"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7"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57"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SUSU/UoS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t>Warn those attending to prepare by wearing appropriate clothing and footwear e.g.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1"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t>4</w:t>
            </w:r>
          </w:p>
        </w:tc>
        <w:tc>
          <w:tcPr>
            <w:tcW w:w="157"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57"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697" w:type="pct"/>
            <w:shd w:val="clear" w:color="auto" w:fill="FFFFFF" w:themeFill="background1"/>
          </w:tcPr>
          <w:p w14:paraId="1291B612" w14:textId="15AD8D58" w:rsidR="006D0D84" w:rsidRDefault="006D0D84" w:rsidP="740528B1">
            <w:pPr>
              <w:rPr>
                <w:rFonts w:eastAsia="Times New Roman"/>
                <w:lang w:eastAsia="en-GB"/>
              </w:rPr>
            </w:pPr>
            <w:r w:rsidRPr="740528B1">
              <w:rPr>
                <w:color w:val="000000" w:themeColor="text1"/>
              </w:rPr>
              <w:t>If adverse weather is too extreme to be controlled</w:t>
            </w:r>
            <w:r w:rsidR="6D598F1C" w:rsidRPr="740528B1">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876651" w14:paraId="698FD907" w14:textId="77777777" w:rsidTr="005C0DC5">
        <w:trPr>
          <w:cantSplit/>
          <w:trHeight w:val="1296"/>
        </w:trPr>
        <w:tc>
          <w:tcPr>
            <w:tcW w:w="558" w:type="pct"/>
            <w:shd w:val="clear" w:color="auto" w:fill="FFFFFF" w:themeFill="background1"/>
          </w:tcPr>
          <w:p w14:paraId="24B470E7" w14:textId="4FFC31B4" w:rsidR="00F21351" w:rsidRPr="00145FB8" w:rsidRDefault="00F21351" w:rsidP="00F21351">
            <w:pPr>
              <w:rPr>
                <w:color w:val="000000" w:themeColor="text1"/>
              </w:rPr>
            </w:pPr>
            <w:r>
              <w:lastRenderedPageBreak/>
              <w:t>Overcrowding at Stall</w:t>
            </w:r>
          </w:p>
        </w:tc>
        <w:tc>
          <w:tcPr>
            <w:tcW w:w="570"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67" w:type="pct"/>
            <w:shd w:val="clear" w:color="auto" w:fill="FFFFFF" w:themeFill="background1"/>
          </w:tcPr>
          <w:p w14:paraId="19DC4F4C" w14:textId="1D479EAD" w:rsidR="00F21351" w:rsidRPr="00145FB8" w:rsidRDefault="00F21351" w:rsidP="00F21351">
            <w:pPr>
              <w:rPr>
                <w:color w:val="000000" w:themeColor="text1"/>
              </w:rPr>
            </w:pPr>
            <w:r>
              <w:t xml:space="preserve">Members, visitors </w:t>
            </w:r>
          </w:p>
        </w:tc>
        <w:tc>
          <w:tcPr>
            <w:tcW w:w="151"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7"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1"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57"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697"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3A0C2A16" w14:textId="2449566A" w:rsidR="00F21351" w:rsidRDefault="00F21351" w:rsidP="740528B1">
            <w:pPr>
              <w:pStyle w:val="ListParagraph"/>
              <w:numPr>
                <w:ilvl w:val="0"/>
                <w:numId w:val="23"/>
              </w:numPr>
              <w:rPr>
                <w:lang w:eastAsia="en-GB"/>
              </w:rPr>
            </w:pPr>
            <w:r w:rsidRPr="740528B1">
              <w:rPr>
                <w:rFonts w:eastAsia="Times New Roman" w:cs="Times New Roman"/>
                <w:lang w:eastAsia="en-GB"/>
              </w:rPr>
              <w:t>Seek support from facilities staff</w:t>
            </w:r>
          </w:p>
          <w:p w14:paraId="7E21D73D" w14:textId="61EB2F9D" w:rsidR="3488D513" w:rsidRDefault="3488D513" w:rsidP="740528B1">
            <w:pPr>
              <w:pStyle w:val="ListParagraph"/>
              <w:numPr>
                <w:ilvl w:val="0"/>
                <w:numId w:val="23"/>
              </w:numPr>
              <w:rPr>
                <w:lang w:eastAsia="en-GB"/>
              </w:rPr>
            </w:pPr>
            <w:r w:rsidRPr="740528B1">
              <w:rPr>
                <w:rFonts w:eastAsia="Times New Roman" w:cs="Times New Roman"/>
                <w:lang w:eastAsia="en-GB"/>
              </w:rPr>
              <w:t>Note that under current restrictions, events requi</w:t>
            </w:r>
            <w:r w:rsidR="0B50E6E7" w:rsidRPr="740528B1">
              <w:rPr>
                <w:rFonts w:eastAsia="Times New Roman" w:cs="Times New Roman"/>
                <w:lang w:eastAsia="en-GB"/>
              </w:rPr>
              <w:t>ring a stall are prohibited. But in the future, additional measures may have to include</w:t>
            </w:r>
            <w:r w:rsidR="05F70CF5" w:rsidRPr="740528B1">
              <w:rPr>
                <w:rFonts w:eastAsia="Times New Roman" w:cs="Times New Roman"/>
                <w:lang w:eastAsia="en-GB"/>
              </w:rPr>
              <w:t xml:space="preserve"> social distancing, face coverings and social distancing depending on the restrictions in place at the time.</w:t>
            </w:r>
          </w:p>
          <w:p w14:paraId="2D5679EA" w14:textId="77777777" w:rsidR="00F21351" w:rsidRPr="001274C2" w:rsidRDefault="00F21351" w:rsidP="00F21351">
            <w:pPr>
              <w:rPr>
                <w:color w:val="000000" w:themeColor="text1"/>
              </w:rPr>
            </w:pPr>
          </w:p>
        </w:tc>
      </w:tr>
      <w:tr w:rsidR="00876651" w14:paraId="23319741" w14:textId="77777777" w:rsidTr="005C0DC5">
        <w:trPr>
          <w:cantSplit/>
          <w:trHeight w:val="1296"/>
        </w:trPr>
        <w:tc>
          <w:tcPr>
            <w:tcW w:w="558" w:type="pct"/>
            <w:shd w:val="clear" w:color="auto" w:fill="FFFFFF" w:themeFill="background1"/>
          </w:tcPr>
          <w:p w14:paraId="43763077" w14:textId="77777777" w:rsidR="006D44C8" w:rsidRDefault="006D44C8" w:rsidP="006D44C8">
            <w:r>
              <w:lastRenderedPageBreak/>
              <w:t xml:space="preserve">Falling Objects e.g. banners </w:t>
            </w:r>
          </w:p>
          <w:p w14:paraId="506306C7" w14:textId="77777777" w:rsidR="006D44C8" w:rsidRDefault="006D44C8" w:rsidP="006D44C8"/>
        </w:tc>
        <w:tc>
          <w:tcPr>
            <w:tcW w:w="570" w:type="pct"/>
            <w:shd w:val="clear" w:color="auto" w:fill="FFFFFF" w:themeFill="background1"/>
          </w:tcPr>
          <w:p w14:paraId="282E1063" w14:textId="4AA4C7CE" w:rsidR="006D44C8" w:rsidRDefault="006D44C8" w:rsidP="00F37702">
            <w:pPr>
              <w:pStyle w:val="ListParagraph"/>
              <w:numPr>
                <w:ilvl w:val="0"/>
                <w:numId w:val="28"/>
              </w:numPr>
              <w:ind w:left="203" w:hanging="203"/>
            </w:pPr>
            <w:r>
              <w:t>Injury</w:t>
            </w:r>
            <w:r w:rsidR="72C613CE">
              <w:t xml:space="preserve"> (e.g., bruising)</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Pr>
          <w:p w14:paraId="060830D5" w14:textId="14C27F36" w:rsidR="006D44C8" w:rsidRDefault="006D44C8" w:rsidP="006D44C8">
            <w:r>
              <w:t xml:space="preserve">Members, visitors </w:t>
            </w:r>
          </w:p>
        </w:tc>
        <w:tc>
          <w:tcPr>
            <w:tcW w:w="151"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banners or objects are not obscuring walkways or exits-ideally place behind or to the side of stall where space allows- ensuring distance between stalls/stall holders </w:t>
            </w:r>
          </w:p>
        </w:tc>
        <w:tc>
          <w:tcPr>
            <w:tcW w:w="151"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697"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40528B1">
        <w:trPr>
          <w:cantSplit/>
          <w:trHeight w:val="1296"/>
        </w:trPr>
        <w:tc>
          <w:tcPr>
            <w:tcW w:w="5000" w:type="pct"/>
            <w:gridSpan w:val="11"/>
            <w:shd w:val="clear" w:color="auto" w:fill="C6D9F1" w:themeFill="text2" w:themeFillTint="33"/>
          </w:tcPr>
          <w:p w14:paraId="3C5F0472" w14:textId="1D811AA0" w:rsidR="006D44C8" w:rsidRPr="0007421E" w:rsidRDefault="006D44C8" w:rsidP="00B4498C">
            <w:pPr>
              <w:pStyle w:val="Heading1"/>
              <w:outlineLvl w:val="0"/>
            </w:pPr>
            <w:bookmarkStart w:id="35" w:name="_Socials"/>
            <w:bookmarkEnd w:id="35"/>
            <w:r w:rsidRPr="0007421E">
              <w:t>Socials</w:t>
            </w:r>
          </w:p>
        </w:tc>
      </w:tr>
      <w:tr w:rsidR="00876651" w14:paraId="3C5F047F" w14:textId="77777777" w:rsidTr="005C0DC5">
        <w:trPr>
          <w:cantSplit/>
          <w:trHeight w:val="1296"/>
        </w:trPr>
        <w:tc>
          <w:tcPr>
            <w:tcW w:w="558" w:type="pct"/>
            <w:shd w:val="clear" w:color="auto" w:fill="FFFFFF" w:themeFill="background1"/>
          </w:tcPr>
          <w:p w14:paraId="3C5F0474" w14:textId="5C8D7D14" w:rsidR="006D44C8" w:rsidRPr="00A165AE" w:rsidRDefault="006F5721" w:rsidP="006D44C8">
            <w:pPr>
              <w:rPr>
                <w:rFonts w:cstheme="minorHAnsi"/>
              </w:rPr>
            </w:pPr>
            <w:r>
              <w:rPr>
                <w:rFonts w:cstheme="minorHAnsi"/>
              </w:rPr>
              <w:t>A</w:t>
            </w:r>
            <w:r w:rsidR="006D44C8" w:rsidRPr="00A165AE">
              <w:rPr>
                <w:rFonts w:cstheme="minorHAnsi"/>
              </w:rPr>
              <w:t xml:space="preserve">lcohol consumption </w:t>
            </w:r>
          </w:p>
        </w:tc>
        <w:tc>
          <w:tcPr>
            <w:tcW w:w="570" w:type="pct"/>
            <w:shd w:val="clear" w:color="auto" w:fill="FFFFFF" w:themeFill="background1"/>
          </w:tcPr>
          <w:p w14:paraId="72DBA1E3" w14:textId="77777777" w:rsidR="006D44C8" w:rsidRPr="00A165AE" w:rsidRDefault="006D44C8" w:rsidP="740528B1">
            <w:r w:rsidRPr="740528B1">
              <w:t>Participants may become at risk as a result of alcohol consumption</w:t>
            </w:r>
          </w:p>
          <w:p w14:paraId="518B2800" w14:textId="1785913C" w:rsidR="1A54FA39" w:rsidRDefault="1A54FA39" w:rsidP="740528B1">
            <w:r w:rsidRPr="740528B1">
              <w:lastRenderedPageBreak/>
              <w:t>Poor decision making</w:t>
            </w:r>
          </w:p>
          <w:p w14:paraId="6EDE8017" w14:textId="0680E52D" w:rsidR="006D44C8" w:rsidRPr="00A165AE" w:rsidRDefault="1A54FA39" w:rsidP="006D44C8">
            <w:pPr>
              <w:rPr>
                <w:rFonts w:cstheme="minorHAnsi"/>
              </w:rPr>
            </w:pPr>
            <w:r w:rsidRPr="740528B1">
              <w:t>Lack of co-ordination</w:t>
            </w: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lastRenderedPageBreak/>
              <w:t xml:space="preserve">Event organisers, event attendees,  </w:t>
            </w:r>
          </w:p>
        </w:tc>
        <w:tc>
          <w:tcPr>
            <w:tcW w:w="151"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w:t>
            </w:r>
            <w:r w:rsidRPr="00C14B5A">
              <w:rPr>
                <w:rFonts w:eastAsia="Times New Roman" w:cstheme="minorHAnsi"/>
                <w:lang w:eastAsia="en-GB"/>
              </w:rPr>
              <w:lastRenderedPageBreak/>
              <w:t xml:space="preserve">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lastRenderedPageBreak/>
              <w:t>Committee to select ‘student friendly’ 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1"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57"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876651" w14:paraId="6236D3FF" w14:textId="77777777" w:rsidTr="005C0DC5">
        <w:trPr>
          <w:cantSplit/>
          <w:trHeight w:val="1296"/>
        </w:trPr>
        <w:tc>
          <w:tcPr>
            <w:tcW w:w="558"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Pr>
          <w:p w14:paraId="089F4039" w14:textId="0CA68D21" w:rsidR="006D44C8" w:rsidRPr="00A165AE" w:rsidRDefault="006D44C8" w:rsidP="740528B1">
            <w:r w:rsidRPr="740528B1">
              <w:t xml:space="preserve">Vehicles collision -causing serious injury </w:t>
            </w:r>
          </w:p>
          <w:p w14:paraId="75E32792" w14:textId="4BA3C9A6" w:rsidR="006D44C8" w:rsidRPr="00A165AE" w:rsidRDefault="1953C653" w:rsidP="740528B1">
            <w:r w:rsidRPr="740528B1">
              <w:t>(Transmission of coronavirus is a real risk in this setting, see section below for travel to training as this is appliacable here)</w:t>
            </w:r>
          </w:p>
        </w:tc>
        <w:tc>
          <w:tcPr>
            <w:tcW w:w="467"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1"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UoS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w:t>
            </w:r>
            <w:r w:rsidRPr="770C9274">
              <w:rPr>
                <w:color w:val="000000" w:themeColor="text1"/>
              </w:rPr>
              <w:lastRenderedPageBreak/>
              <w:t xml:space="preserve">spilling in to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unwell and therefore not safe should be encouraged 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1"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7"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876651" w14:paraId="13B4373A" w14:textId="77777777" w:rsidTr="005C0DC5">
        <w:trPr>
          <w:cantSplit/>
          <w:trHeight w:val="1296"/>
        </w:trPr>
        <w:tc>
          <w:tcPr>
            <w:tcW w:w="558"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t xml:space="preserve">Socials/Meetings- Medical emergency </w:t>
            </w:r>
          </w:p>
        </w:tc>
        <w:tc>
          <w:tcPr>
            <w:tcW w:w="570"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467"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1"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lastRenderedPageBreak/>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1"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7"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57"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697"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00876651" w14:paraId="0D580E04" w14:textId="77777777" w:rsidTr="005C0DC5">
        <w:trPr>
          <w:cantSplit/>
          <w:trHeight w:val="1296"/>
        </w:trPr>
        <w:tc>
          <w:tcPr>
            <w:tcW w:w="558" w:type="pct"/>
            <w:shd w:val="clear" w:color="auto" w:fill="FFFFFF" w:themeFill="background1"/>
          </w:tcPr>
          <w:p w14:paraId="19CE3D53" w14:textId="514D3821" w:rsidR="067B3F17" w:rsidRDefault="067B3F17" w:rsidP="740528B1">
            <w:r w:rsidRPr="740528B1">
              <w:lastRenderedPageBreak/>
              <w:t>Coronavirus</w:t>
            </w:r>
          </w:p>
        </w:tc>
        <w:tc>
          <w:tcPr>
            <w:tcW w:w="570" w:type="pct"/>
            <w:shd w:val="clear" w:color="auto" w:fill="FFFFFF" w:themeFill="background1"/>
          </w:tcPr>
          <w:p w14:paraId="1FD99B12" w14:textId="52FE33C5" w:rsidR="25479253" w:rsidRDefault="25479253" w:rsidP="740528B1">
            <w:pPr>
              <w:rPr>
                <w:color w:val="000000" w:themeColor="text1"/>
              </w:rPr>
            </w:pPr>
            <w:r w:rsidRPr="740528B1">
              <w:rPr>
                <w:color w:val="000000" w:themeColor="text1"/>
              </w:rPr>
              <w:t>Catching and spreading of coronavirus</w:t>
            </w:r>
          </w:p>
          <w:p w14:paraId="4573749F" w14:textId="4027BCF5" w:rsidR="25479253" w:rsidRDefault="25479253" w:rsidP="740528B1">
            <w:pPr>
              <w:rPr>
                <w:color w:val="000000" w:themeColor="text1"/>
              </w:rPr>
            </w:pPr>
            <w:r w:rsidRPr="740528B1">
              <w:rPr>
                <w:color w:val="000000" w:themeColor="text1"/>
              </w:rPr>
              <w:t>Disruption to work through isolation</w:t>
            </w:r>
          </w:p>
          <w:p w14:paraId="026A5B1E" w14:textId="736F11CA" w:rsidR="25479253" w:rsidRDefault="25479253" w:rsidP="740528B1">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Pr>
          <w:p w14:paraId="7ED0E1FB" w14:textId="3CC0D8A9" w:rsidR="25479253" w:rsidRDefault="25479253" w:rsidP="740528B1">
            <w:r w:rsidRPr="740528B1">
              <w:t>Attendees and members of the public</w:t>
            </w:r>
          </w:p>
        </w:tc>
        <w:tc>
          <w:tcPr>
            <w:tcW w:w="151" w:type="pct"/>
            <w:shd w:val="clear" w:color="auto" w:fill="FFFFFF" w:themeFill="background1"/>
          </w:tcPr>
          <w:p w14:paraId="4BF77A45" w14:textId="76EC06B0" w:rsidR="740528B1" w:rsidRDefault="00840E40" w:rsidP="740528B1">
            <w:pPr>
              <w:rPr>
                <w:b/>
                <w:bCs/>
                <w:sz w:val="28"/>
                <w:szCs w:val="28"/>
              </w:rPr>
            </w:pPr>
            <w:r>
              <w:rPr>
                <w:b/>
                <w:bCs/>
                <w:sz w:val="28"/>
                <w:szCs w:val="28"/>
              </w:rPr>
              <w:t>5</w:t>
            </w:r>
          </w:p>
        </w:tc>
        <w:tc>
          <w:tcPr>
            <w:tcW w:w="157" w:type="pct"/>
            <w:shd w:val="clear" w:color="auto" w:fill="FFFFFF" w:themeFill="background1"/>
          </w:tcPr>
          <w:p w14:paraId="5C015BA9" w14:textId="1C2F9E8B" w:rsidR="740528B1" w:rsidRDefault="00416804" w:rsidP="740528B1">
            <w:pPr>
              <w:rPr>
                <w:b/>
                <w:bCs/>
                <w:sz w:val="28"/>
                <w:szCs w:val="28"/>
              </w:rPr>
            </w:pPr>
            <w:r>
              <w:rPr>
                <w:b/>
                <w:bCs/>
                <w:sz w:val="28"/>
                <w:szCs w:val="28"/>
              </w:rPr>
              <w:t>3</w:t>
            </w:r>
          </w:p>
        </w:tc>
        <w:tc>
          <w:tcPr>
            <w:tcW w:w="157" w:type="pct"/>
            <w:shd w:val="clear" w:color="auto" w:fill="FF0000"/>
          </w:tcPr>
          <w:p w14:paraId="1DD0F398" w14:textId="1D140861" w:rsidR="740528B1" w:rsidRDefault="00416804" w:rsidP="740528B1">
            <w:pPr>
              <w:rPr>
                <w:b/>
                <w:bCs/>
                <w:sz w:val="28"/>
                <w:szCs w:val="28"/>
              </w:rPr>
            </w:pPr>
            <w:r>
              <w:rPr>
                <w:b/>
                <w:bCs/>
                <w:sz w:val="28"/>
                <w:szCs w:val="28"/>
              </w:rPr>
              <w:t>15</w:t>
            </w:r>
          </w:p>
        </w:tc>
        <w:tc>
          <w:tcPr>
            <w:tcW w:w="778" w:type="pct"/>
            <w:shd w:val="clear" w:color="auto" w:fill="FFFFFF" w:themeFill="background1"/>
          </w:tcPr>
          <w:p w14:paraId="58E554FB" w14:textId="2515185F" w:rsidR="25479253" w:rsidRDefault="25479253" w:rsidP="00B4498C">
            <w:pPr>
              <w:pStyle w:val="NoSpacing"/>
              <w:rPr>
                <w:rFonts w:eastAsia="Times New Roman"/>
                <w:lang w:eastAsia="en-GB"/>
              </w:rPr>
            </w:pPr>
            <w:r w:rsidRPr="740528B1">
              <w:rPr>
                <w:rFonts w:eastAsia="Times New Roman"/>
                <w:lang w:eastAsia="en-GB"/>
              </w:rPr>
              <w:t>Do not attend if you or household are self-isolating for any reason or displaying any kno</w:t>
            </w:r>
            <w:r w:rsidR="66A9DD7F" w:rsidRPr="740528B1">
              <w:rPr>
                <w:rFonts w:eastAsia="Times New Roman"/>
                <w:lang w:eastAsia="en-GB"/>
              </w:rPr>
              <w:t>w</w:t>
            </w:r>
            <w:r w:rsidRPr="740528B1">
              <w:rPr>
                <w:rFonts w:eastAsia="Times New Roman"/>
                <w:lang w:eastAsia="en-GB"/>
              </w:rPr>
              <w:t>n symptoms.</w:t>
            </w:r>
          </w:p>
          <w:p w14:paraId="6DF93DEC" w14:textId="0AD32F1B" w:rsidR="740528B1" w:rsidRDefault="740528B1" w:rsidP="740528B1">
            <w:pPr>
              <w:pStyle w:val="NoSpacing"/>
              <w:rPr>
                <w:rFonts w:eastAsia="Times New Roman"/>
                <w:lang w:eastAsia="en-GB"/>
              </w:rPr>
            </w:pPr>
          </w:p>
          <w:p w14:paraId="759458D1" w14:textId="42D894D3" w:rsidR="759BC320" w:rsidRDefault="759BC320" w:rsidP="740528B1">
            <w:pPr>
              <w:pStyle w:val="NoSpacing"/>
              <w:rPr>
                <w:rFonts w:eastAsia="Times New Roman"/>
                <w:lang w:eastAsia="en-GB"/>
              </w:rPr>
            </w:pPr>
            <w:r w:rsidRPr="740528B1">
              <w:rPr>
                <w:rFonts w:eastAsia="Times New Roman"/>
                <w:lang w:eastAsia="en-GB"/>
              </w:rPr>
              <w:t>Follow restrictions in place at the time, both government mandated and of the venue in questions, these are likely to include limited groups, face coverings, sanitation, social distancing, record o</w:t>
            </w:r>
            <w:r w:rsidR="1EE82C4D" w:rsidRPr="740528B1">
              <w:rPr>
                <w:rFonts w:eastAsia="Times New Roman"/>
                <w:lang w:eastAsia="en-GB"/>
              </w:rPr>
              <w:t>f attendance</w:t>
            </w:r>
            <w:r w:rsidR="7E12A425" w:rsidRPr="740528B1">
              <w:rPr>
                <w:rFonts w:eastAsia="Times New Roman"/>
                <w:lang w:eastAsia="en-GB"/>
              </w:rPr>
              <w:t>, restrictions on mixing between groups, contactless payments, table service, outdoor/ well ventilated setting. Members should</w:t>
            </w:r>
            <w:r w:rsidR="4EE2E83F" w:rsidRPr="740528B1">
              <w:rPr>
                <w:rFonts w:eastAsia="Times New Roman"/>
                <w:lang w:eastAsia="en-GB"/>
              </w:rPr>
              <w:t xml:space="preserve"> be made aware of this in advance of the </w:t>
            </w:r>
            <w:r w:rsidR="36D52515" w:rsidRPr="740528B1">
              <w:rPr>
                <w:rFonts w:eastAsia="Times New Roman"/>
                <w:lang w:eastAsia="en-GB"/>
              </w:rPr>
              <w:t>event so</w:t>
            </w:r>
            <w:r w:rsidR="4EE2E83F" w:rsidRPr="740528B1">
              <w:rPr>
                <w:rFonts w:eastAsia="Times New Roman"/>
                <w:lang w:eastAsia="en-GB"/>
              </w:rPr>
              <w:t xml:space="preserve"> they can be prepared (e.g., bring own face covering, dress </w:t>
            </w:r>
            <w:r w:rsidR="490236F9" w:rsidRPr="740528B1">
              <w:rPr>
                <w:rFonts w:eastAsia="Times New Roman"/>
                <w:lang w:eastAsia="en-GB"/>
              </w:rPr>
              <w:t>appropriately</w:t>
            </w:r>
            <w:r w:rsidR="4EE2E83F" w:rsidRPr="740528B1">
              <w:rPr>
                <w:rFonts w:eastAsia="Times New Roman"/>
                <w:lang w:eastAsia="en-GB"/>
              </w:rPr>
              <w:t xml:space="preserve"> </w:t>
            </w:r>
            <w:r w:rsidR="4EE2E83F" w:rsidRPr="740528B1">
              <w:rPr>
                <w:rFonts w:eastAsia="Times New Roman"/>
                <w:lang w:eastAsia="en-GB"/>
              </w:rPr>
              <w:lastRenderedPageBreak/>
              <w:t>for colder conditions)</w:t>
            </w:r>
          </w:p>
          <w:p w14:paraId="5365B8CE" w14:textId="6015ED42" w:rsidR="740528B1" w:rsidRDefault="740528B1" w:rsidP="740528B1">
            <w:pPr>
              <w:pStyle w:val="NoSpacing"/>
              <w:rPr>
                <w:rFonts w:eastAsia="Times New Roman"/>
                <w:lang w:eastAsia="en-GB"/>
              </w:rPr>
            </w:pPr>
          </w:p>
          <w:p w14:paraId="5D0590C4" w14:textId="5A0CB210" w:rsidR="3D3BBB79" w:rsidRDefault="3D3BBB79" w:rsidP="740528B1">
            <w:pPr>
              <w:pStyle w:val="NoSpacing"/>
              <w:rPr>
                <w:rFonts w:eastAsia="Times New Roman"/>
                <w:lang w:eastAsia="en-GB"/>
              </w:rPr>
            </w:pPr>
            <w:r w:rsidRPr="740528B1">
              <w:rPr>
                <w:rFonts w:eastAsia="Times New Roman"/>
                <w:lang w:eastAsia="en-GB"/>
              </w:rPr>
              <w:t>Increase awareness of personal alcohol tolerance to avoid behaviours in contravention of restrictions</w:t>
            </w:r>
          </w:p>
        </w:tc>
        <w:tc>
          <w:tcPr>
            <w:tcW w:w="151" w:type="pct"/>
            <w:shd w:val="clear" w:color="auto" w:fill="FFFFFF" w:themeFill="background1"/>
          </w:tcPr>
          <w:p w14:paraId="7C8E7741" w14:textId="4E8956BD" w:rsidR="740528B1" w:rsidRDefault="00323BA6" w:rsidP="740528B1">
            <w:pPr>
              <w:rPr>
                <w:b/>
                <w:bCs/>
                <w:sz w:val="28"/>
                <w:szCs w:val="28"/>
              </w:rPr>
            </w:pPr>
            <w:r>
              <w:rPr>
                <w:b/>
                <w:bCs/>
                <w:sz w:val="28"/>
                <w:szCs w:val="28"/>
              </w:rPr>
              <w:lastRenderedPageBreak/>
              <w:t>3</w:t>
            </w:r>
          </w:p>
        </w:tc>
        <w:tc>
          <w:tcPr>
            <w:tcW w:w="157" w:type="pct"/>
            <w:shd w:val="clear" w:color="auto" w:fill="FFFFFF" w:themeFill="background1"/>
          </w:tcPr>
          <w:p w14:paraId="304FB023" w14:textId="05D16FF9" w:rsidR="740528B1" w:rsidRDefault="00323BA6" w:rsidP="740528B1">
            <w:pPr>
              <w:rPr>
                <w:b/>
                <w:bCs/>
                <w:sz w:val="28"/>
                <w:szCs w:val="28"/>
              </w:rPr>
            </w:pPr>
            <w:r>
              <w:rPr>
                <w:b/>
                <w:bCs/>
                <w:sz w:val="28"/>
                <w:szCs w:val="28"/>
              </w:rPr>
              <w:t>3</w:t>
            </w:r>
          </w:p>
        </w:tc>
        <w:tc>
          <w:tcPr>
            <w:tcW w:w="157" w:type="pct"/>
            <w:shd w:val="clear" w:color="auto" w:fill="FFC000"/>
          </w:tcPr>
          <w:p w14:paraId="059D6E27" w14:textId="4EC158BB" w:rsidR="740528B1" w:rsidRDefault="00323BA6" w:rsidP="740528B1">
            <w:pPr>
              <w:rPr>
                <w:b/>
                <w:bCs/>
                <w:sz w:val="28"/>
                <w:szCs w:val="28"/>
              </w:rPr>
            </w:pPr>
            <w:r>
              <w:rPr>
                <w:b/>
                <w:bCs/>
                <w:sz w:val="28"/>
                <w:szCs w:val="28"/>
              </w:rPr>
              <w:t>9</w:t>
            </w:r>
          </w:p>
        </w:tc>
        <w:tc>
          <w:tcPr>
            <w:tcW w:w="1697" w:type="pct"/>
            <w:shd w:val="clear" w:color="auto" w:fill="FFFFFF" w:themeFill="background1"/>
          </w:tcPr>
          <w:p w14:paraId="34DEB74F" w14:textId="55A53F40" w:rsidR="740528B1" w:rsidRDefault="740528B1" w:rsidP="00B4498C">
            <w:pPr>
              <w:pStyle w:val="ListParagraph"/>
              <w:rPr>
                <w:color w:val="000000" w:themeColor="text1"/>
              </w:rPr>
            </w:pPr>
          </w:p>
        </w:tc>
      </w:tr>
      <w:tr w:rsidR="004E08FC" w14:paraId="433515BA" w14:textId="77777777" w:rsidTr="740528B1">
        <w:trPr>
          <w:cantSplit/>
          <w:trHeight w:val="1296"/>
        </w:trPr>
        <w:tc>
          <w:tcPr>
            <w:tcW w:w="5000" w:type="pct"/>
            <w:gridSpan w:val="11"/>
            <w:shd w:val="clear" w:color="auto" w:fill="C6D9F1" w:themeFill="text2" w:themeFillTint="33"/>
          </w:tcPr>
          <w:p w14:paraId="6148DC37" w14:textId="7006F546" w:rsidR="004E08FC" w:rsidRPr="0007421E" w:rsidRDefault="004E08FC" w:rsidP="00B4498C">
            <w:pPr>
              <w:pStyle w:val="Heading1"/>
              <w:outlineLvl w:val="0"/>
            </w:pPr>
            <w:bookmarkStart w:id="36" w:name="_Training"/>
            <w:bookmarkEnd w:id="36"/>
            <w:r w:rsidRPr="0007421E">
              <w:lastRenderedPageBreak/>
              <w:t>Training</w:t>
            </w:r>
          </w:p>
        </w:tc>
      </w:tr>
      <w:tr w:rsidR="00876651" w14:paraId="6F6ED5DF" w14:textId="77777777" w:rsidTr="005C0DC5">
        <w:trPr>
          <w:cantSplit/>
          <w:trHeight w:val="1296"/>
        </w:trPr>
        <w:tc>
          <w:tcPr>
            <w:tcW w:w="558"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t>Water</w:t>
            </w:r>
          </w:p>
        </w:tc>
        <w:tc>
          <w:tcPr>
            <w:tcW w:w="570"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467"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1"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57"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1"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57"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876651" w14:paraId="060E5D9B" w14:textId="77777777" w:rsidTr="005C0DC5">
        <w:trPr>
          <w:cantSplit/>
          <w:trHeight w:val="1296"/>
        </w:trPr>
        <w:tc>
          <w:tcPr>
            <w:tcW w:w="558"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lastRenderedPageBreak/>
              <w:t xml:space="preserve">Water </w:t>
            </w:r>
          </w:p>
        </w:tc>
        <w:tc>
          <w:tcPr>
            <w:tcW w:w="570" w:type="pct"/>
            <w:shd w:val="clear" w:color="auto" w:fill="FFFFFF" w:themeFill="background1"/>
          </w:tcPr>
          <w:p w14:paraId="3DD2C0F2" w14:textId="19E499E9" w:rsidR="00833869" w:rsidRPr="00A165AE" w:rsidRDefault="00833869"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Capsizing in control</w:t>
            </w:r>
            <w:r w:rsidR="50AB97D3" w:rsidRPr="740528B1">
              <w:rPr>
                <w:rStyle w:val="normaltextrun"/>
                <w:rFonts w:asciiTheme="minorHAnsi" w:hAnsiTheme="minorHAnsi" w:cstheme="minorBidi"/>
                <w:sz w:val="22"/>
                <w:szCs w:val="22"/>
              </w:rPr>
              <w:t xml:space="preserve"> (e.g., drowning and entrapment in boat)</w:t>
            </w:r>
          </w:p>
          <w:p w14:paraId="0CE060C8" w14:textId="77777777" w:rsidR="00833869" w:rsidRPr="00A165AE" w:rsidRDefault="00833869" w:rsidP="00833869">
            <w:pPr>
              <w:rPr>
                <w:rFonts w:cstheme="minorHAnsi"/>
              </w:rPr>
            </w:pPr>
          </w:p>
        </w:tc>
        <w:tc>
          <w:tcPr>
            <w:tcW w:w="467"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1"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7"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57"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4E3FF28D" w:rsidR="00833869" w:rsidRPr="00D76D13" w:rsidRDefault="03FE9BB4" w:rsidP="740528B1">
            <w:pPr>
              <w:pStyle w:val="NoSpacing"/>
              <w:numPr>
                <w:ilvl w:val="0"/>
                <w:numId w:val="16"/>
              </w:numPr>
            </w:pPr>
            <w:r w:rsidRPr="740528B1">
              <w:rPr>
                <w:rFonts w:eastAsia="Times New Roman"/>
                <w:lang w:eastAsia="en-GB"/>
              </w:rPr>
              <w:t>Capsize drills to be conducted away from obstacles such as other boats and swimming pool edge</w:t>
            </w:r>
            <w:r w:rsidR="00833869" w:rsidRPr="740528B1">
              <w:rPr>
                <w:rFonts w:eastAsia="Times New Roman"/>
                <w:lang w:eastAsia="en-GB"/>
              </w:rPr>
              <w:t>. Also taught on a 1-1 basis, so coach will be in the water to right the boat in case of emergency.</w:t>
            </w:r>
            <w:r w:rsidR="00833869" w:rsidRPr="740528B1">
              <w:rPr>
                <w:rStyle w:val="eop"/>
              </w:rPr>
              <w:t> </w:t>
            </w:r>
          </w:p>
        </w:tc>
        <w:tc>
          <w:tcPr>
            <w:tcW w:w="151"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57"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876651" w14:paraId="30C4C908" w14:textId="77777777" w:rsidTr="005C0DC5">
        <w:trPr>
          <w:cantSplit/>
          <w:trHeight w:val="1296"/>
        </w:trPr>
        <w:tc>
          <w:tcPr>
            <w:tcW w:w="558"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570" w:type="pct"/>
            <w:shd w:val="clear" w:color="auto" w:fill="FFFFFF" w:themeFill="background1"/>
          </w:tcPr>
          <w:p w14:paraId="2F40172E" w14:textId="7A226898" w:rsidR="009276E2" w:rsidRPr="00A165AE" w:rsidRDefault="009276E2" w:rsidP="740528B1">
            <w:r w:rsidRPr="740528B1">
              <w:t>Capsizing out of control</w:t>
            </w:r>
            <w:r w:rsidR="4AC93391" w:rsidRPr="740528B1">
              <w:t xml:space="preserve"> (e.g., drowning and entrapment in boat)</w:t>
            </w:r>
          </w:p>
        </w:tc>
        <w:tc>
          <w:tcPr>
            <w:tcW w:w="467"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1"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57"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1"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E3BA20E" w14:textId="77777777" w:rsidR="009276E2" w:rsidRDefault="009276E2" w:rsidP="009276E2"/>
        </w:tc>
      </w:tr>
      <w:tr w:rsidR="00876651" w14:paraId="79D8CE52" w14:textId="77777777" w:rsidTr="005C0DC5">
        <w:trPr>
          <w:cantSplit/>
          <w:trHeight w:val="1296"/>
        </w:trPr>
        <w:tc>
          <w:tcPr>
            <w:tcW w:w="558"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lastRenderedPageBreak/>
              <w:t>Capsizing or needing to eject while in the water</w:t>
            </w:r>
          </w:p>
        </w:tc>
        <w:tc>
          <w:tcPr>
            <w:tcW w:w="570" w:type="pct"/>
            <w:shd w:val="clear" w:color="auto" w:fill="FFFFFF" w:themeFill="background1"/>
          </w:tcPr>
          <w:p w14:paraId="2D6D2F5B" w14:textId="75EB2CC8" w:rsidR="00F563B1" w:rsidRPr="00A165AE" w:rsidRDefault="00F563B1" w:rsidP="740528B1">
            <w:r w:rsidRPr="740528B1">
              <w:t>The boat may capsize and the person needs to eject themselves</w:t>
            </w:r>
            <w:r w:rsidR="0FBF45AF" w:rsidRPr="740528B1">
              <w:t>, potential for panic, drowning, entrapment</w:t>
            </w:r>
            <w:r w:rsidRPr="740528B1">
              <w:t>. This could cause panic for new or inexperienced members</w:t>
            </w:r>
          </w:p>
        </w:tc>
        <w:tc>
          <w:tcPr>
            <w:tcW w:w="467" w:type="pct"/>
            <w:shd w:val="clear" w:color="auto" w:fill="FFFFFF" w:themeFill="background1"/>
          </w:tcPr>
          <w:p w14:paraId="50BE8123" w14:textId="0648F9BF" w:rsidR="00F563B1" w:rsidRPr="00A165AE" w:rsidRDefault="00F563B1" w:rsidP="740528B1">
            <w:r w:rsidRPr="740528B1">
              <w:t xml:space="preserve">The person </w:t>
            </w:r>
            <w:r w:rsidR="558F4518" w:rsidRPr="740528B1">
              <w:t>exiting from the boat</w:t>
            </w:r>
          </w:p>
        </w:tc>
        <w:tc>
          <w:tcPr>
            <w:tcW w:w="151"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7"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57"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1"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57"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876651" w14:paraId="4C0A1713" w14:textId="77777777" w:rsidTr="005C0DC5">
        <w:trPr>
          <w:cantSplit/>
          <w:trHeight w:val="1296"/>
        </w:trPr>
        <w:tc>
          <w:tcPr>
            <w:tcW w:w="558"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570"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467" w:type="pct"/>
            <w:shd w:val="clear" w:color="auto" w:fill="FFFFFF" w:themeFill="background1"/>
          </w:tcPr>
          <w:p w14:paraId="6AA23BEE" w14:textId="300C1354" w:rsidR="00425DA9" w:rsidRPr="00A165AE" w:rsidRDefault="003E7F30" w:rsidP="00425DA9">
            <w:pPr>
              <w:rPr>
                <w:rFonts w:cstheme="minorHAnsi"/>
              </w:rPr>
            </w:pPr>
            <w:ins w:id="37" w:author="Sam Stirling" w:date="2021-05-10T11:30:00Z">
              <w:r>
                <w:rPr>
                  <w:rFonts w:cstheme="minorHAnsi"/>
                </w:rPr>
                <w:t xml:space="preserve">The players </w:t>
              </w:r>
            </w:ins>
          </w:p>
        </w:tc>
        <w:tc>
          <w:tcPr>
            <w:tcW w:w="151" w:type="pct"/>
            <w:shd w:val="clear" w:color="auto" w:fill="FFFFFF" w:themeFill="background1"/>
          </w:tcPr>
          <w:p w14:paraId="6CE21444" w14:textId="38A1C4CB" w:rsidR="00425DA9" w:rsidRPr="0007421E" w:rsidRDefault="004E14E6" w:rsidP="00425DA9">
            <w:pPr>
              <w:rPr>
                <w:rFonts w:cstheme="minorHAnsi"/>
                <w:b/>
                <w:sz w:val="28"/>
                <w:szCs w:val="28"/>
              </w:rPr>
            </w:pPr>
            <w:r>
              <w:rPr>
                <w:rFonts w:cstheme="minorHAnsi"/>
                <w:b/>
                <w:sz w:val="28"/>
                <w:szCs w:val="28"/>
              </w:rPr>
              <w:t>2</w:t>
            </w:r>
          </w:p>
        </w:tc>
        <w:tc>
          <w:tcPr>
            <w:tcW w:w="157"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57" w:type="pct"/>
            <w:shd w:val="clear" w:color="auto" w:fill="FFC000"/>
          </w:tcPr>
          <w:p w14:paraId="34556D60" w14:textId="31076043" w:rsidR="00425DA9" w:rsidRPr="0007421E" w:rsidRDefault="004E14E6" w:rsidP="00425DA9">
            <w:pPr>
              <w:rPr>
                <w:rFonts w:cstheme="minorHAnsi"/>
                <w:b/>
                <w:sz w:val="28"/>
                <w:szCs w:val="28"/>
              </w:rPr>
            </w:pPr>
            <w:r>
              <w:rPr>
                <w:rFonts w:cstheme="minorHAnsi"/>
                <w:b/>
                <w:sz w:val="28"/>
                <w:szCs w:val="28"/>
              </w:rPr>
              <w:t>8</w:t>
            </w:r>
          </w:p>
        </w:tc>
        <w:tc>
          <w:tcPr>
            <w:tcW w:w="778"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1" w:type="pct"/>
            <w:shd w:val="clear" w:color="auto" w:fill="FFFFFF" w:themeFill="background1"/>
          </w:tcPr>
          <w:p w14:paraId="76CEE9B3" w14:textId="3E1EAADB" w:rsidR="00425DA9" w:rsidRPr="0007421E" w:rsidRDefault="001A7BAC" w:rsidP="00425DA9">
            <w:pPr>
              <w:rPr>
                <w:rFonts w:cstheme="minorHAnsi"/>
                <w:b/>
                <w:bCs/>
                <w:sz w:val="28"/>
                <w:szCs w:val="28"/>
              </w:rPr>
            </w:pPr>
            <w:r>
              <w:rPr>
                <w:rFonts w:cstheme="minorHAnsi"/>
                <w:b/>
                <w:bCs/>
                <w:sz w:val="28"/>
                <w:szCs w:val="28"/>
              </w:rPr>
              <w:t>1</w:t>
            </w:r>
          </w:p>
        </w:tc>
        <w:tc>
          <w:tcPr>
            <w:tcW w:w="157" w:type="pct"/>
            <w:shd w:val="clear" w:color="auto" w:fill="FFFFFF" w:themeFill="background1"/>
          </w:tcPr>
          <w:p w14:paraId="7AE85E87" w14:textId="2632B456" w:rsidR="00425DA9" w:rsidRPr="0007421E" w:rsidRDefault="00CF5784" w:rsidP="00425DA9">
            <w:pPr>
              <w:rPr>
                <w:rFonts w:cstheme="minorHAnsi"/>
                <w:b/>
                <w:bCs/>
                <w:sz w:val="28"/>
                <w:szCs w:val="28"/>
              </w:rPr>
            </w:pPr>
            <w:r>
              <w:rPr>
                <w:rFonts w:cstheme="minorHAnsi"/>
                <w:b/>
                <w:bCs/>
                <w:sz w:val="28"/>
                <w:szCs w:val="28"/>
              </w:rPr>
              <w:t>4</w:t>
            </w:r>
          </w:p>
        </w:tc>
        <w:tc>
          <w:tcPr>
            <w:tcW w:w="157" w:type="pct"/>
            <w:shd w:val="clear" w:color="auto" w:fill="92D050"/>
          </w:tcPr>
          <w:p w14:paraId="3F7F4D77" w14:textId="023D019E" w:rsidR="00425DA9" w:rsidRPr="0007421E" w:rsidRDefault="00CF5784" w:rsidP="00425DA9">
            <w:pPr>
              <w:rPr>
                <w:rFonts w:cstheme="minorHAnsi"/>
                <w:b/>
                <w:bCs/>
                <w:sz w:val="28"/>
                <w:szCs w:val="28"/>
              </w:rPr>
            </w:pPr>
            <w:r>
              <w:rPr>
                <w:rFonts w:cstheme="minorHAnsi"/>
                <w:b/>
                <w:bCs/>
                <w:sz w:val="28"/>
                <w:szCs w:val="28"/>
              </w:rPr>
              <w:t>4</w:t>
            </w:r>
          </w:p>
        </w:tc>
        <w:tc>
          <w:tcPr>
            <w:tcW w:w="1697" w:type="pct"/>
            <w:shd w:val="clear" w:color="auto" w:fill="FFFFFF" w:themeFill="background1"/>
          </w:tcPr>
          <w:p w14:paraId="11CBA1C7" w14:textId="77777777" w:rsidR="00425DA9" w:rsidRDefault="00425DA9" w:rsidP="00425DA9"/>
        </w:tc>
      </w:tr>
      <w:tr w:rsidR="00876651" w14:paraId="025FBEEE" w14:textId="77777777" w:rsidTr="005C0DC5">
        <w:trPr>
          <w:cantSplit/>
          <w:trHeight w:val="1296"/>
        </w:trPr>
        <w:tc>
          <w:tcPr>
            <w:tcW w:w="558"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t>Head injury in water</w:t>
            </w:r>
          </w:p>
        </w:tc>
        <w:tc>
          <w:tcPr>
            <w:tcW w:w="570"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467"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1"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57"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778"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 xml:space="preserve">Members always watching players, any dangerous play results in immediate </w:t>
            </w:r>
            <w:r w:rsidRPr="00F77EE3">
              <w:rPr>
                <w:rFonts w:eastAsia="Times New Roman"/>
                <w:lang w:eastAsia="en-GB"/>
              </w:rPr>
              <w:lastRenderedPageBreak/>
              <w:t>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1"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2666C74C" w14:textId="0304ACE1" w:rsidR="00556926" w:rsidRPr="0007421E" w:rsidRDefault="1B8B3E91" w:rsidP="740528B1">
            <w:pPr>
              <w:rPr>
                <w:b/>
                <w:bCs/>
                <w:sz w:val="28"/>
                <w:szCs w:val="28"/>
              </w:rPr>
            </w:pPr>
            <w:r w:rsidRPr="740528B1">
              <w:rPr>
                <w:b/>
                <w:bCs/>
                <w:sz w:val="28"/>
                <w:szCs w:val="28"/>
              </w:rPr>
              <w:t>3</w:t>
            </w:r>
          </w:p>
        </w:tc>
        <w:tc>
          <w:tcPr>
            <w:tcW w:w="157" w:type="pct"/>
            <w:shd w:val="clear" w:color="auto" w:fill="FFC000"/>
          </w:tcPr>
          <w:p w14:paraId="4FF87E55" w14:textId="6568F29A" w:rsidR="00556926" w:rsidRPr="0007421E" w:rsidRDefault="1CE8958E" w:rsidP="740528B1">
            <w:pPr>
              <w:rPr>
                <w:b/>
                <w:bCs/>
                <w:sz w:val="28"/>
                <w:szCs w:val="28"/>
              </w:rPr>
            </w:pPr>
            <w:r w:rsidRPr="740528B1">
              <w:rPr>
                <w:b/>
                <w:bCs/>
                <w:sz w:val="28"/>
                <w:szCs w:val="28"/>
              </w:rPr>
              <w:t>3</w:t>
            </w:r>
          </w:p>
        </w:tc>
        <w:tc>
          <w:tcPr>
            <w:tcW w:w="1697" w:type="pct"/>
            <w:shd w:val="clear" w:color="auto" w:fill="FFFFFF" w:themeFill="background1"/>
          </w:tcPr>
          <w:p w14:paraId="0B1366E9" w14:textId="062FE700" w:rsidR="00556926" w:rsidRDefault="00556926" w:rsidP="00556926">
            <w:r>
              <w:t xml:space="preserve">Have a lifeguard present at pool training sessions.  Although the impact is severe, by taking general care and looking out for fellow members, the likelihood is </w:t>
            </w:r>
            <w:r w:rsidR="5AE5E8FF">
              <w:t xml:space="preserve">minimal </w:t>
            </w:r>
            <w:r>
              <w:t>due to constant supervision.</w:t>
            </w:r>
          </w:p>
        </w:tc>
      </w:tr>
      <w:tr w:rsidR="00876651" w14:paraId="0463C41B" w14:textId="77777777" w:rsidTr="005C0DC5">
        <w:trPr>
          <w:cantSplit/>
          <w:trHeight w:val="1296"/>
        </w:trPr>
        <w:tc>
          <w:tcPr>
            <w:tcW w:w="558"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t xml:space="preserve">Capsizing </w:t>
            </w:r>
          </w:p>
        </w:tc>
        <w:tc>
          <w:tcPr>
            <w:tcW w:w="570"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467"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1"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57"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778"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1"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876651" w14:paraId="037076CF" w14:textId="77777777" w:rsidTr="005C0DC5">
        <w:trPr>
          <w:cantSplit/>
          <w:trHeight w:val="1296"/>
        </w:trPr>
        <w:tc>
          <w:tcPr>
            <w:tcW w:w="558"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570"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467"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1"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57" w:type="pct"/>
            <w:shd w:val="clear" w:color="auto" w:fill="FFC000"/>
          </w:tcPr>
          <w:p w14:paraId="779DBD07" w14:textId="5A4E5C99" w:rsidR="006F51F9" w:rsidRPr="0007421E" w:rsidRDefault="003E7F30" w:rsidP="006F51F9">
            <w:pPr>
              <w:rPr>
                <w:rFonts w:cstheme="minorHAnsi"/>
                <w:b/>
                <w:sz w:val="28"/>
                <w:szCs w:val="28"/>
              </w:rPr>
            </w:pPr>
            <w:ins w:id="38" w:author="Sam Stirling" w:date="2021-05-10T11:31:00Z">
              <w:r>
                <w:rPr>
                  <w:rFonts w:cstheme="minorHAnsi"/>
                  <w:b/>
                  <w:sz w:val="28"/>
                  <w:szCs w:val="28"/>
                </w:rPr>
                <w:t>8</w:t>
              </w:r>
            </w:ins>
            <w:del w:id="39" w:author="Sam Stirling" w:date="2021-05-10T11:31:00Z">
              <w:r w:rsidR="006F51F9" w:rsidRPr="0007421E" w:rsidDel="003E7F30">
                <w:rPr>
                  <w:rFonts w:cstheme="minorHAnsi"/>
                  <w:b/>
                  <w:sz w:val="28"/>
                  <w:szCs w:val="28"/>
                </w:rPr>
                <w:delText>9</w:delText>
              </w:r>
            </w:del>
          </w:p>
        </w:tc>
        <w:tc>
          <w:tcPr>
            <w:tcW w:w="778"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Buoyancy aids must be worn during contact activities.</w:t>
            </w:r>
          </w:p>
          <w:p w14:paraId="7969B1EC" w14:textId="377221DB"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r w:rsidR="00112FF1">
              <w:rPr>
                <w:rFonts w:eastAsia="Times New Roman" w:cstheme="minorHAnsi"/>
                <w:lang w:eastAsia="en-GB"/>
              </w:rPr>
              <w:t xml:space="preserve"> </w:t>
            </w:r>
            <w:r w:rsidR="00A82B5F">
              <w:rPr>
                <w:rFonts w:eastAsia="Times New Roman" w:cstheme="minorHAnsi"/>
                <w:lang w:eastAsia="en-GB"/>
              </w:rPr>
              <w:t>10</w:t>
            </w:r>
            <w:r w:rsidRPr="0054451E">
              <w:rPr>
                <w:rFonts w:eastAsia="Times New Roman" w:cstheme="minorHAnsi"/>
                <w:lang w:eastAsia="en-GB"/>
              </w:rPr>
              <w:t xml:space="preserve"> people “playing” at o</w:t>
            </w:r>
            <w:r w:rsidR="00A82B5F">
              <w:rPr>
                <w:rFonts w:eastAsia="Times New Roman" w:cstheme="minorHAnsi"/>
                <w:lang w:eastAsia="en-GB"/>
              </w:rPr>
              <w:t>n</w:t>
            </w:r>
            <w:r w:rsidRPr="0054451E">
              <w:rPr>
                <w:rFonts w:eastAsia="Times New Roman" w:cstheme="minorHAnsi"/>
                <w:lang w:eastAsia="en-GB"/>
              </w:rPr>
              <w:t xml:space="preserve">e time in the pool. </w:t>
            </w:r>
            <w:r w:rsidR="00A82B5F">
              <w:rPr>
                <w:rFonts w:eastAsia="Times New Roman" w:cstheme="minorHAnsi"/>
                <w:lang w:eastAsia="en-GB"/>
              </w:rPr>
              <w:t>Participants on the water must be in two distinct groups of 5 at opposite ends of the pool except during gameplay. Note that the rule of 6 exemption applies only to full time students.</w:t>
            </w:r>
          </w:p>
        </w:tc>
        <w:tc>
          <w:tcPr>
            <w:tcW w:w="151"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35D0AB4" w14:textId="26E330AE" w:rsidR="006F51F9" w:rsidRDefault="006F51F9" w:rsidP="006F51F9">
            <w:r>
              <w:t xml:space="preserve">The boats are designed with sufficient padding in areas that would come into contact with people. Buoyancy aids also provide protection for such collisions. </w:t>
            </w:r>
          </w:p>
        </w:tc>
      </w:tr>
      <w:tr w:rsidR="00876651" w14:paraId="42EBD9A6" w14:textId="77777777" w:rsidTr="005C0DC5">
        <w:trPr>
          <w:cantSplit/>
          <w:trHeight w:val="1296"/>
        </w:trPr>
        <w:tc>
          <w:tcPr>
            <w:tcW w:w="558"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t xml:space="preserve">Training </w:t>
            </w:r>
          </w:p>
        </w:tc>
        <w:tc>
          <w:tcPr>
            <w:tcW w:w="570"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467"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1"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57"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778" w:type="pct"/>
            <w:shd w:val="clear" w:color="auto" w:fill="auto"/>
          </w:tcPr>
          <w:p w14:paraId="743336B3" w14:textId="30898D80"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r w:rsidR="000C6B07">
              <w:rPr>
                <w:rFonts w:eastAsia="Times New Roman" w:cstheme="minorHAnsi"/>
                <w:lang w:eastAsia="en-GB"/>
              </w:rPr>
              <w:t xml:space="preserve"> personal </w:t>
            </w:r>
            <w:r w:rsidR="001D5080">
              <w:rPr>
                <w:rFonts w:eastAsia="Times New Roman" w:cstheme="minorHAnsi"/>
                <w:lang w:eastAsia="en-GB"/>
              </w:rPr>
              <w:t>water</w:t>
            </w:r>
            <w:r w:rsidR="000C6B07">
              <w:rPr>
                <w:rFonts w:eastAsia="Times New Roman" w:cstheme="minorHAnsi"/>
                <w:lang w:eastAsia="en-GB"/>
              </w:rPr>
              <w:t xml:space="preserve"> bottle</w:t>
            </w:r>
            <w:r w:rsidR="001D5080">
              <w:rPr>
                <w:rFonts w:eastAsia="Times New Roman" w:cstheme="minorHAnsi"/>
                <w:lang w:eastAsia="en-GB"/>
              </w:rPr>
              <w:t xml:space="preserve"> to training sessions.</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w:t>
            </w:r>
            <w:r>
              <w:rPr>
                <w:rFonts w:eastAsia="Times New Roman" w:cstheme="minorHAnsi"/>
                <w:lang w:eastAsia="en-GB"/>
              </w:rPr>
              <w:lastRenderedPageBreak/>
              <w:t xml:space="preserve">sit and rest if they are fatigued. </w:t>
            </w:r>
          </w:p>
        </w:tc>
        <w:tc>
          <w:tcPr>
            <w:tcW w:w="151" w:type="pct"/>
            <w:shd w:val="clear" w:color="auto" w:fill="FFFFFF" w:themeFill="background1"/>
          </w:tcPr>
          <w:p w14:paraId="711559C2" w14:textId="37114489" w:rsidR="00250331" w:rsidRPr="0007421E" w:rsidRDefault="00AC5D68" w:rsidP="00250331">
            <w:pPr>
              <w:rPr>
                <w:rFonts w:cstheme="minorHAnsi"/>
                <w:b/>
                <w:bCs/>
                <w:sz w:val="28"/>
                <w:szCs w:val="28"/>
              </w:rPr>
            </w:pPr>
            <w:r>
              <w:rPr>
                <w:rFonts w:cstheme="minorHAnsi"/>
                <w:b/>
                <w:bCs/>
                <w:sz w:val="28"/>
                <w:szCs w:val="28"/>
              </w:rPr>
              <w:lastRenderedPageBreak/>
              <w:t>1</w:t>
            </w:r>
          </w:p>
        </w:tc>
        <w:tc>
          <w:tcPr>
            <w:tcW w:w="157" w:type="pct"/>
            <w:shd w:val="clear" w:color="auto" w:fill="FFFFFF" w:themeFill="background1"/>
          </w:tcPr>
          <w:p w14:paraId="5B2158C4" w14:textId="5751EC14" w:rsidR="00250331" w:rsidRPr="0007421E" w:rsidRDefault="00A65759" w:rsidP="00250331">
            <w:pPr>
              <w:rPr>
                <w:rFonts w:cstheme="minorHAnsi"/>
                <w:b/>
                <w:bCs/>
                <w:sz w:val="28"/>
                <w:szCs w:val="28"/>
              </w:rPr>
            </w:pPr>
            <w:r>
              <w:rPr>
                <w:rFonts w:cstheme="minorHAnsi"/>
                <w:b/>
                <w:bCs/>
                <w:sz w:val="28"/>
                <w:szCs w:val="28"/>
              </w:rPr>
              <w:t>2</w:t>
            </w:r>
          </w:p>
        </w:tc>
        <w:tc>
          <w:tcPr>
            <w:tcW w:w="157" w:type="pct"/>
            <w:shd w:val="clear" w:color="auto" w:fill="92D050"/>
          </w:tcPr>
          <w:p w14:paraId="2957499F" w14:textId="6CDB4D56" w:rsidR="00250331" w:rsidRPr="0007421E" w:rsidRDefault="00A65759" w:rsidP="00250331">
            <w:pPr>
              <w:rPr>
                <w:rFonts w:cstheme="minorHAnsi"/>
                <w:b/>
                <w:bCs/>
                <w:sz w:val="28"/>
                <w:szCs w:val="28"/>
              </w:rPr>
            </w:pPr>
            <w:r>
              <w:rPr>
                <w:rFonts w:cstheme="minorHAnsi"/>
                <w:b/>
                <w:bCs/>
                <w:sz w:val="28"/>
                <w:szCs w:val="28"/>
              </w:rPr>
              <w:t>2</w:t>
            </w:r>
          </w:p>
        </w:tc>
        <w:tc>
          <w:tcPr>
            <w:tcW w:w="1697" w:type="pct"/>
            <w:shd w:val="clear" w:color="auto" w:fill="FFFFFF" w:themeFill="background1"/>
          </w:tcPr>
          <w:p w14:paraId="14B01A41" w14:textId="77777777" w:rsidR="00250331" w:rsidRDefault="00250331" w:rsidP="00250331"/>
        </w:tc>
      </w:tr>
      <w:tr w:rsidR="00876651" w14:paraId="14C2B079" w14:textId="77777777" w:rsidTr="005C0DC5">
        <w:trPr>
          <w:cantSplit/>
          <w:trHeight w:val="1296"/>
        </w:trPr>
        <w:tc>
          <w:tcPr>
            <w:tcW w:w="558"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570"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r w:rsidR="00CB1BC5">
              <w:rPr>
                <w:rStyle w:val="normaltextrun"/>
                <w:rFonts w:asciiTheme="minorHAnsi" w:hAnsiTheme="minorHAnsi" w:cstheme="minorHAnsi"/>
                <w:sz w:val="22"/>
                <w:szCs w:val="22"/>
              </w:rPr>
              <w:t>e</w:t>
            </w:r>
            <w:r w:rsidR="00CB1BC5">
              <w:rPr>
                <w:rStyle w:val="normaltextrun"/>
              </w:rPr>
              <w:t xml:space="preserve">.g.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467"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1"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57"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778"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1"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22F46490" w14:textId="2C807992" w:rsidR="007C152F" w:rsidRDefault="007E386E" w:rsidP="007C152F">
            <w:r w:rsidRPr="740528B1">
              <w:rPr>
                <w:rFonts w:eastAsia="Times New Roman"/>
                <w:lang w:eastAsia="en-GB"/>
              </w:rPr>
              <w:t>Coaching demonstrations</w:t>
            </w:r>
            <w:r w:rsidR="78A47D50" w:rsidRPr="740528B1">
              <w:rPr>
                <w:rFonts w:eastAsia="Times New Roman"/>
                <w:lang w:eastAsia="en-GB"/>
              </w:rPr>
              <w:t xml:space="preserve"> by qualified and/or experienced members</w:t>
            </w:r>
            <w:r w:rsidRPr="740528B1">
              <w:rPr>
                <w:rFonts w:eastAsia="Times New Roman"/>
                <w:lang w:eastAsia="en-GB"/>
              </w:rPr>
              <w:t xml:space="preserve"> </w:t>
            </w:r>
            <w:r w:rsidR="2A919F32" w:rsidRPr="740528B1">
              <w:rPr>
                <w:rFonts w:eastAsia="Times New Roman"/>
                <w:lang w:eastAsia="en-GB"/>
              </w:rPr>
              <w:t xml:space="preserve">both on the water and on the bank </w:t>
            </w:r>
            <w:r w:rsidRPr="740528B1">
              <w:rPr>
                <w:rFonts w:eastAsia="Times New Roman"/>
                <w:lang w:eastAsia="en-GB"/>
              </w:rPr>
              <w:t xml:space="preserve">are a useful aid and are usually very brief. They occur when there are no contact activities and teaching going </w:t>
            </w:r>
            <w:r w:rsidR="00E5679C" w:rsidRPr="740528B1">
              <w:rPr>
                <w:rFonts w:eastAsia="Times New Roman"/>
                <w:lang w:eastAsia="en-GB"/>
              </w:rPr>
              <w:t>on,</w:t>
            </w:r>
            <w:r w:rsidRPr="740528B1">
              <w:rPr>
                <w:rFonts w:eastAsia="Times New Roman"/>
                <w:lang w:eastAsia="en-GB"/>
              </w:rPr>
              <w:t xml:space="preserve"> so they do not need to wear full equipment as this time demonstrating is so brief and so low risk.</w:t>
            </w:r>
          </w:p>
        </w:tc>
      </w:tr>
      <w:tr w:rsidR="00876651" w14:paraId="28733977" w14:textId="77777777" w:rsidTr="005C0DC5">
        <w:trPr>
          <w:cantSplit/>
          <w:trHeight w:val="1296"/>
        </w:trPr>
        <w:tc>
          <w:tcPr>
            <w:tcW w:w="558"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lastRenderedPageBreak/>
              <w:t>Training sessions in the pool or river</w:t>
            </w:r>
          </w:p>
        </w:tc>
        <w:tc>
          <w:tcPr>
            <w:tcW w:w="570"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467"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1"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57"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778"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Only experienced members may enter the pool during a game to upright or 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t>In this case play will be immediately stopped by the referee and other players to allow the swimming coach to safely rescue the distressed player.</w:t>
            </w:r>
            <w:r w:rsidRPr="00C14B5A">
              <w:rPr>
                <w:rStyle w:val="eop"/>
                <w:rFonts w:cstheme="minorHAnsi"/>
              </w:rPr>
              <w:t> </w:t>
            </w:r>
          </w:p>
        </w:tc>
        <w:tc>
          <w:tcPr>
            <w:tcW w:w="151" w:type="pct"/>
            <w:shd w:val="clear" w:color="auto" w:fill="FFFFFF" w:themeFill="background1"/>
          </w:tcPr>
          <w:p w14:paraId="48D0DC96" w14:textId="27A9CE81" w:rsidR="00CF1D75" w:rsidRPr="0007421E" w:rsidRDefault="6F18E8A5" w:rsidP="740528B1">
            <w:pPr>
              <w:rPr>
                <w:b/>
                <w:bCs/>
                <w:sz w:val="28"/>
                <w:szCs w:val="28"/>
              </w:rPr>
            </w:pPr>
            <w:r w:rsidRPr="740528B1">
              <w:rPr>
                <w:b/>
                <w:bCs/>
                <w:sz w:val="28"/>
                <w:szCs w:val="28"/>
              </w:rPr>
              <w:t>1</w:t>
            </w:r>
          </w:p>
        </w:tc>
        <w:tc>
          <w:tcPr>
            <w:tcW w:w="157"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57" w:type="pct"/>
            <w:shd w:val="clear" w:color="auto" w:fill="92D050"/>
          </w:tcPr>
          <w:p w14:paraId="3562EA7C" w14:textId="3863F006" w:rsidR="00CF1D75" w:rsidRPr="0007421E" w:rsidRDefault="0A380111" w:rsidP="740528B1">
            <w:pPr>
              <w:rPr>
                <w:b/>
                <w:bCs/>
                <w:sz w:val="28"/>
                <w:szCs w:val="28"/>
              </w:rPr>
            </w:pPr>
            <w:r w:rsidRPr="740528B1">
              <w:rPr>
                <w:b/>
                <w:bCs/>
                <w:sz w:val="28"/>
                <w:szCs w:val="28"/>
              </w:rPr>
              <w:t>3</w:t>
            </w:r>
          </w:p>
        </w:tc>
        <w:tc>
          <w:tcPr>
            <w:tcW w:w="1697" w:type="pct"/>
            <w:shd w:val="clear" w:color="auto" w:fill="FFFFFF" w:themeFill="background1"/>
          </w:tcPr>
          <w:p w14:paraId="2ECA783B" w14:textId="69689C62"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p>
        </w:tc>
      </w:tr>
      <w:tr w:rsidR="00876651" w14:paraId="2302D562" w14:textId="77777777" w:rsidTr="005C0DC5">
        <w:trPr>
          <w:cantSplit/>
          <w:trHeight w:val="1296"/>
        </w:trPr>
        <w:tc>
          <w:tcPr>
            <w:tcW w:w="558" w:type="pct"/>
            <w:shd w:val="clear" w:color="auto" w:fill="FFFFFF" w:themeFill="background1"/>
          </w:tcPr>
          <w:p w14:paraId="609D948A" w14:textId="1BF9745B" w:rsidR="001E772C" w:rsidRPr="00A165AE" w:rsidRDefault="001E772C" w:rsidP="001E772C">
            <w:pPr>
              <w:rPr>
                <w:rFonts w:cstheme="minorHAnsi"/>
              </w:rPr>
            </w:pPr>
            <w:r w:rsidRPr="00A165AE">
              <w:rPr>
                <w:rFonts w:cstheme="minorHAnsi"/>
              </w:rPr>
              <w:t>Pool-side</w:t>
            </w:r>
          </w:p>
        </w:tc>
        <w:tc>
          <w:tcPr>
            <w:tcW w:w="570" w:type="pct"/>
            <w:shd w:val="clear" w:color="auto" w:fill="FFFFFF" w:themeFill="background1"/>
          </w:tcPr>
          <w:p w14:paraId="18585B56" w14:textId="6CFBE2C1" w:rsidR="001E772C" w:rsidRPr="00A165AE" w:rsidRDefault="001E772C" w:rsidP="740528B1">
            <w:r w:rsidRPr="740528B1">
              <w:t>Slipp</w:t>
            </w:r>
            <w:r w:rsidR="662AA23E" w:rsidRPr="740528B1">
              <w:t>ery surfaces</w:t>
            </w:r>
            <w:r w:rsidRPr="740528B1">
              <w:t xml:space="preserve"> and falling on the pool surface</w:t>
            </w:r>
          </w:p>
        </w:tc>
        <w:tc>
          <w:tcPr>
            <w:tcW w:w="467"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1"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1" w:type="pct"/>
            <w:shd w:val="clear" w:color="auto" w:fill="FFFFFF" w:themeFill="background1"/>
          </w:tcPr>
          <w:p w14:paraId="2C6E0D1E" w14:textId="1636F862" w:rsidR="001E772C" w:rsidRPr="0007421E" w:rsidRDefault="3FE92CBF" w:rsidP="740528B1">
            <w:pPr>
              <w:rPr>
                <w:b/>
                <w:bCs/>
                <w:sz w:val="28"/>
                <w:szCs w:val="28"/>
              </w:rPr>
            </w:pPr>
            <w:r w:rsidRPr="740528B1">
              <w:rPr>
                <w:b/>
                <w:bCs/>
                <w:sz w:val="28"/>
                <w:szCs w:val="28"/>
              </w:rPr>
              <w:t>1</w:t>
            </w:r>
          </w:p>
        </w:tc>
        <w:tc>
          <w:tcPr>
            <w:tcW w:w="157"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57" w:type="pct"/>
            <w:shd w:val="clear" w:color="auto" w:fill="92D050"/>
          </w:tcPr>
          <w:p w14:paraId="57427FF2" w14:textId="55E37B3A" w:rsidR="001E772C" w:rsidRPr="0007421E" w:rsidRDefault="0F6D1571" w:rsidP="740528B1">
            <w:pPr>
              <w:rPr>
                <w:b/>
                <w:bCs/>
                <w:sz w:val="28"/>
                <w:szCs w:val="28"/>
              </w:rPr>
            </w:pPr>
            <w:r w:rsidRPr="740528B1">
              <w:rPr>
                <w:b/>
                <w:bCs/>
                <w:sz w:val="28"/>
                <w:szCs w:val="28"/>
              </w:rPr>
              <w:t>2</w:t>
            </w:r>
          </w:p>
        </w:tc>
        <w:tc>
          <w:tcPr>
            <w:tcW w:w="1697" w:type="pct"/>
            <w:shd w:val="clear" w:color="auto" w:fill="FFFFFF" w:themeFill="background1"/>
          </w:tcPr>
          <w:p w14:paraId="2D3345A0" w14:textId="77777777" w:rsidR="001E772C" w:rsidRDefault="001E772C" w:rsidP="001E772C"/>
        </w:tc>
      </w:tr>
      <w:tr w:rsidR="00CA6DE0" w14:paraId="1E14093A" w14:textId="77777777" w:rsidTr="005C0DC5">
        <w:trPr>
          <w:cantSplit/>
          <w:trHeight w:val="1296"/>
        </w:trPr>
        <w:tc>
          <w:tcPr>
            <w:tcW w:w="558" w:type="pct"/>
            <w:shd w:val="clear" w:color="auto" w:fill="FFFFFF" w:themeFill="background1"/>
          </w:tcPr>
          <w:p w14:paraId="008A5D1B" w14:textId="4A488DCA" w:rsidR="001A577C" w:rsidRPr="00A165AE" w:rsidRDefault="001A577C" w:rsidP="740528B1">
            <w:r w:rsidRPr="740528B1">
              <w:lastRenderedPageBreak/>
              <w:t>Faulty</w:t>
            </w:r>
            <w:r w:rsidR="14FC4033" w:rsidRPr="740528B1">
              <w:t xml:space="preserve"> polo</w:t>
            </w:r>
            <w:r w:rsidRPr="740528B1">
              <w:t xml:space="preserve"> equipment</w:t>
            </w:r>
          </w:p>
        </w:tc>
        <w:tc>
          <w:tcPr>
            <w:tcW w:w="570"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467"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1"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5F8303B5" w14:textId="0B4346AE" w:rsidR="001A577C" w:rsidRPr="0007421E" w:rsidRDefault="003E7F30" w:rsidP="001A577C">
            <w:pPr>
              <w:rPr>
                <w:rFonts w:cstheme="minorHAnsi"/>
                <w:b/>
                <w:sz w:val="28"/>
                <w:szCs w:val="28"/>
              </w:rPr>
            </w:pPr>
            <w:ins w:id="40" w:author="Sam Stirling" w:date="2021-05-10T11:33:00Z">
              <w:r>
                <w:rPr>
                  <w:rFonts w:cstheme="minorHAnsi"/>
                  <w:b/>
                  <w:sz w:val="28"/>
                  <w:szCs w:val="28"/>
                </w:rPr>
                <w:t>3</w:t>
              </w:r>
            </w:ins>
            <w:del w:id="41" w:author="Sam Stirling" w:date="2021-05-10T11:33:00Z">
              <w:r w:rsidR="001A577C" w:rsidRPr="0007421E" w:rsidDel="003E7F30">
                <w:rPr>
                  <w:rFonts w:cstheme="minorHAnsi"/>
                  <w:b/>
                  <w:sz w:val="28"/>
                  <w:szCs w:val="28"/>
                </w:rPr>
                <w:delText>2</w:delText>
              </w:r>
            </w:del>
          </w:p>
        </w:tc>
        <w:tc>
          <w:tcPr>
            <w:tcW w:w="157" w:type="pct"/>
            <w:shd w:val="clear" w:color="auto" w:fill="FFC000"/>
          </w:tcPr>
          <w:p w14:paraId="40322127" w14:textId="2F291980" w:rsidR="001A577C" w:rsidRPr="0007421E" w:rsidRDefault="001A577C" w:rsidP="001A577C">
            <w:pPr>
              <w:rPr>
                <w:rFonts w:cstheme="minorHAnsi"/>
                <w:b/>
                <w:sz w:val="28"/>
                <w:szCs w:val="28"/>
              </w:rPr>
            </w:pPr>
            <w:del w:id="42" w:author="Sam Stirling" w:date="2021-05-10T11:33:00Z">
              <w:r w:rsidRPr="0007421E" w:rsidDel="003E7F30">
                <w:rPr>
                  <w:rFonts w:cstheme="minorHAnsi"/>
                  <w:b/>
                  <w:sz w:val="28"/>
                  <w:szCs w:val="28"/>
                </w:rPr>
                <w:delText>4</w:delText>
              </w:r>
            </w:del>
            <w:ins w:id="43" w:author="Sam Stirling" w:date="2021-05-10T11:33:00Z">
              <w:r w:rsidR="003E7F30">
                <w:rPr>
                  <w:rFonts w:cstheme="minorHAnsi"/>
                  <w:b/>
                  <w:sz w:val="28"/>
                  <w:szCs w:val="28"/>
                </w:rPr>
                <w:t>6</w:t>
              </w:r>
            </w:ins>
          </w:p>
        </w:tc>
        <w:tc>
          <w:tcPr>
            <w:tcW w:w="778"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1"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7" w:type="pct"/>
            <w:shd w:val="clear" w:color="auto" w:fill="FFFFFF" w:themeFill="background1"/>
          </w:tcPr>
          <w:p w14:paraId="5A478B61" w14:textId="5C365B0C" w:rsidR="001A577C" w:rsidRPr="0007421E" w:rsidRDefault="003E7F30" w:rsidP="001A577C">
            <w:pPr>
              <w:rPr>
                <w:rFonts w:cstheme="minorHAnsi"/>
                <w:b/>
                <w:bCs/>
                <w:sz w:val="28"/>
                <w:szCs w:val="28"/>
              </w:rPr>
            </w:pPr>
            <w:ins w:id="44" w:author="Sam Stirling" w:date="2021-05-10T11:34:00Z">
              <w:r>
                <w:rPr>
                  <w:rFonts w:cstheme="minorHAnsi"/>
                  <w:b/>
                  <w:bCs/>
                  <w:sz w:val="28"/>
                  <w:szCs w:val="28"/>
                </w:rPr>
                <w:t>3</w:t>
              </w:r>
            </w:ins>
            <w:del w:id="45" w:author="Sam Stirling" w:date="2021-05-10T11:34:00Z">
              <w:r w:rsidR="00295ADC" w:rsidDel="003E7F30">
                <w:rPr>
                  <w:rFonts w:cstheme="minorHAnsi"/>
                  <w:b/>
                  <w:bCs/>
                  <w:sz w:val="28"/>
                  <w:szCs w:val="28"/>
                </w:rPr>
                <w:delText>2</w:delText>
              </w:r>
            </w:del>
          </w:p>
        </w:tc>
        <w:tc>
          <w:tcPr>
            <w:tcW w:w="157" w:type="pct"/>
            <w:shd w:val="clear" w:color="auto" w:fill="92D050"/>
          </w:tcPr>
          <w:p w14:paraId="05BAEF58" w14:textId="2C4FBFC4" w:rsidR="001A577C" w:rsidRPr="0007421E" w:rsidRDefault="003E7F30" w:rsidP="001A577C">
            <w:pPr>
              <w:rPr>
                <w:rFonts w:cstheme="minorHAnsi"/>
                <w:b/>
                <w:bCs/>
                <w:sz w:val="28"/>
                <w:szCs w:val="28"/>
              </w:rPr>
            </w:pPr>
            <w:ins w:id="46" w:author="Sam Stirling" w:date="2021-05-10T11:34:00Z">
              <w:r>
                <w:rPr>
                  <w:rFonts w:cstheme="minorHAnsi"/>
                  <w:b/>
                  <w:bCs/>
                  <w:sz w:val="28"/>
                  <w:szCs w:val="28"/>
                </w:rPr>
                <w:t>3</w:t>
              </w:r>
            </w:ins>
            <w:del w:id="47" w:author="Sam Stirling" w:date="2021-05-10T11:34:00Z">
              <w:r w:rsidR="00295ADC" w:rsidDel="003E7F30">
                <w:rPr>
                  <w:rFonts w:cstheme="minorHAnsi"/>
                  <w:b/>
                  <w:bCs/>
                  <w:sz w:val="28"/>
                  <w:szCs w:val="28"/>
                </w:rPr>
                <w:delText>2</w:delText>
              </w:r>
            </w:del>
          </w:p>
        </w:tc>
        <w:tc>
          <w:tcPr>
            <w:tcW w:w="1697" w:type="pct"/>
            <w:shd w:val="clear" w:color="auto" w:fill="FFFFFF" w:themeFill="background1"/>
          </w:tcPr>
          <w:p w14:paraId="6F7CB40B" w14:textId="77777777" w:rsidR="001A577C" w:rsidRDefault="001A577C" w:rsidP="001A577C"/>
        </w:tc>
      </w:tr>
      <w:tr w:rsidR="00876651" w14:paraId="146BDE1C" w14:textId="77777777" w:rsidTr="005C0DC5">
        <w:trPr>
          <w:cantSplit/>
          <w:trHeight w:val="1296"/>
        </w:trPr>
        <w:tc>
          <w:tcPr>
            <w:tcW w:w="558"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570" w:type="pct"/>
            <w:shd w:val="clear" w:color="auto" w:fill="FFFFFF" w:themeFill="background1"/>
          </w:tcPr>
          <w:p w14:paraId="4BFEFDFB" w14:textId="11E915D5" w:rsidR="00D83E78" w:rsidRPr="00A165AE" w:rsidRDefault="00D83E78" w:rsidP="740528B1">
            <w:r w:rsidRPr="740528B1">
              <w:t xml:space="preserve">Someone could suffer a flare up </w:t>
            </w:r>
            <w:r w:rsidR="3DCE3A8C" w:rsidRPr="740528B1">
              <w:t>(e.g., anaphylaxis)</w:t>
            </w:r>
          </w:p>
        </w:tc>
        <w:tc>
          <w:tcPr>
            <w:tcW w:w="467"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1"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57"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647B6F1" w14:textId="2C19DA78" w:rsidR="00D83E78" w:rsidRPr="00CA78E1" w:rsidRDefault="00D83E78"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Medical consent forms will be checked prior to sessions taking place and appropriate action will be taken thereafter.</w:t>
            </w:r>
            <w:r w:rsidRPr="740528B1">
              <w:rPr>
                <w:rStyle w:val="eop"/>
                <w:rFonts w:asciiTheme="minorHAnsi" w:hAnsiTheme="minorHAnsi" w:cstheme="minorBidi"/>
                <w:sz w:val="22"/>
                <w:szCs w:val="22"/>
              </w:rPr>
              <w:t> </w:t>
            </w:r>
          </w:p>
          <w:p w14:paraId="4D8F3A4D" w14:textId="23EFDB54" w:rsidR="00D83E78" w:rsidRPr="00CA78E1" w:rsidRDefault="00D83E78" w:rsidP="740528B1">
            <w:pPr>
              <w:pStyle w:val="paragraph"/>
              <w:spacing w:before="0" w:beforeAutospacing="0" w:after="0" w:afterAutospacing="0"/>
              <w:textAlignment w:val="baseline"/>
              <w:rPr>
                <w:rStyle w:val="eop"/>
              </w:rPr>
            </w:pPr>
          </w:p>
          <w:p w14:paraId="00607A95" w14:textId="4D9940FC" w:rsidR="00D83E78" w:rsidRPr="00CA78E1" w:rsidRDefault="06A9AA0C" w:rsidP="740528B1">
            <w:pPr>
              <w:pStyle w:val="paragraph"/>
              <w:spacing w:before="0" w:beforeAutospacing="0" w:after="0" w:afterAutospacing="0"/>
              <w:textAlignment w:val="baseline"/>
              <w:rPr>
                <w:rStyle w:val="eop"/>
                <w:rFonts w:asciiTheme="minorHAnsi" w:hAnsiTheme="minorHAnsi" w:cstheme="minorBidi"/>
                <w:sz w:val="22"/>
                <w:szCs w:val="22"/>
              </w:rPr>
            </w:pPr>
            <w:r w:rsidRPr="740528B1">
              <w:rPr>
                <w:rStyle w:val="eop"/>
                <w:rFonts w:asciiTheme="minorHAnsi" w:hAnsiTheme="minorHAnsi" w:cstheme="minorBidi"/>
                <w:sz w:val="22"/>
                <w:szCs w:val="22"/>
              </w:rPr>
              <w:t xml:space="preserve">Relevant medication such as epi-pen </w:t>
            </w:r>
            <w:r w:rsidRPr="740528B1">
              <w:rPr>
                <w:rStyle w:val="eop"/>
                <w:rFonts w:asciiTheme="minorHAnsi" w:hAnsiTheme="minorHAnsi" w:cstheme="minorBidi"/>
                <w:sz w:val="22"/>
                <w:szCs w:val="22"/>
              </w:rPr>
              <w:lastRenderedPageBreak/>
              <w:t>should be made aware to others and be kept close by</w:t>
            </w:r>
          </w:p>
        </w:tc>
        <w:tc>
          <w:tcPr>
            <w:tcW w:w="151"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57"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3EE5E415" w14:textId="77777777" w:rsidR="00D83E78" w:rsidRDefault="00D83E78" w:rsidP="00D83E78"/>
        </w:tc>
      </w:tr>
      <w:tr w:rsidR="00876651" w14:paraId="280275E0" w14:textId="77777777" w:rsidTr="005C0DC5">
        <w:trPr>
          <w:cantSplit/>
          <w:trHeight w:val="1296"/>
        </w:trPr>
        <w:tc>
          <w:tcPr>
            <w:tcW w:w="558"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570"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467"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1"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57"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1" w:type="pct"/>
            <w:shd w:val="clear" w:color="auto" w:fill="FFFFFF" w:themeFill="background1"/>
          </w:tcPr>
          <w:p w14:paraId="2DE1817C" w14:textId="7FAE17AA"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FFFFFF" w:themeFill="background1"/>
          </w:tcPr>
          <w:p w14:paraId="3F313CAD" w14:textId="54CEBF28"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92D050"/>
          </w:tcPr>
          <w:p w14:paraId="5EF18F63" w14:textId="1A8838AD" w:rsidR="00A204FE" w:rsidRPr="0007421E" w:rsidRDefault="00801432" w:rsidP="00A204FE">
            <w:pPr>
              <w:rPr>
                <w:rFonts w:cstheme="minorHAnsi"/>
                <w:b/>
                <w:bCs/>
                <w:sz w:val="28"/>
                <w:szCs w:val="28"/>
              </w:rPr>
            </w:pPr>
            <w:r>
              <w:rPr>
                <w:rFonts w:cstheme="minorHAnsi"/>
                <w:b/>
                <w:bCs/>
                <w:sz w:val="28"/>
                <w:szCs w:val="28"/>
              </w:rPr>
              <w:t>1</w:t>
            </w:r>
          </w:p>
        </w:tc>
        <w:tc>
          <w:tcPr>
            <w:tcW w:w="1697" w:type="pct"/>
            <w:shd w:val="clear" w:color="auto" w:fill="FFFFFF" w:themeFill="background1"/>
          </w:tcPr>
          <w:p w14:paraId="7416C14C" w14:textId="77777777" w:rsidR="00A204FE" w:rsidRDefault="00A204FE" w:rsidP="00A204FE"/>
        </w:tc>
      </w:tr>
      <w:tr w:rsidR="00876651" w14:paraId="3E01F560" w14:textId="77777777" w:rsidTr="005C0DC5">
        <w:trPr>
          <w:cantSplit/>
          <w:trHeight w:val="1296"/>
        </w:trPr>
        <w:tc>
          <w:tcPr>
            <w:tcW w:w="558" w:type="pct"/>
            <w:shd w:val="clear" w:color="auto" w:fill="FFFFFF" w:themeFill="background1"/>
          </w:tcPr>
          <w:p w14:paraId="13A2A6B6" w14:textId="5D6089C1" w:rsidR="00B17085" w:rsidRPr="00A165AE" w:rsidRDefault="00B17085" w:rsidP="00B17085">
            <w:pPr>
              <w:rPr>
                <w:rFonts w:cstheme="minorHAnsi"/>
              </w:rPr>
            </w:pPr>
            <w:r w:rsidRPr="00A165AE">
              <w:rPr>
                <w:rFonts w:cstheme="minorHAnsi"/>
              </w:rPr>
              <w:t>Pool-side</w:t>
            </w:r>
          </w:p>
        </w:tc>
        <w:tc>
          <w:tcPr>
            <w:tcW w:w="570" w:type="pct"/>
            <w:shd w:val="clear" w:color="auto" w:fill="FFFFFF" w:themeFill="background1"/>
          </w:tcPr>
          <w:p w14:paraId="61E25DFF" w14:textId="4BC6C75C" w:rsidR="00B17085" w:rsidRPr="00A165AE" w:rsidRDefault="454E8F3D" w:rsidP="00B4498C">
            <w:pPr>
              <w:spacing w:after="200" w:line="276" w:lineRule="auto"/>
            </w:pPr>
            <w:r w:rsidRPr="740528B1">
              <w:t>Impact from paddle or ball whilst conducting land-based training</w:t>
            </w:r>
          </w:p>
        </w:tc>
        <w:tc>
          <w:tcPr>
            <w:tcW w:w="467"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1"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1" w:type="pct"/>
            <w:shd w:val="clear" w:color="auto" w:fill="FFFFFF" w:themeFill="background1"/>
          </w:tcPr>
          <w:p w14:paraId="16925E2A" w14:textId="76F301D6" w:rsidR="00B17085" w:rsidRPr="0007421E" w:rsidRDefault="00801432" w:rsidP="00B17085">
            <w:pPr>
              <w:rPr>
                <w:rFonts w:cstheme="minorHAnsi"/>
                <w:b/>
                <w:bCs/>
                <w:sz w:val="28"/>
                <w:szCs w:val="28"/>
              </w:rPr>
            </w:pPr>
            <w:r>
              <w:rPr>
                <w:rFonts w:cstheme="minorHAnsi"/>
                <w:b/>
                <w:bCs/>
                <w:sz w:val="28"/>
                <w:szCs w:val="28"/>
              </w:rPr>
              <w:t>1</w:t>
            </w:r>
          </w:p>
        </w:tc>
        <w:tc>
          <w:tcPr>
            <w:tcW w:w="157" w:type="pct"/>
            <w:shd w:val="clear" w:color="auto" w:fill="FFFFFF" w:themeFill="background1"/>
          </w:tcPr>
          <w:p w14:paraId="08333D2A" w14:textId="639A6966" w:rsidR="00B17085" w:rsidRPr="0007421E" w:rsidRDefault="00801432" w:rsidP="00B17085">
            <w:pPr>
              <w:rPr>
                <w:rFonts w:cstheme="minorHAnsi"/>
                <w:b/>
                <w:bCs/>
                <w:sz w:val="28"/>
                <w:szCs w:val="28"/>
              </w:rPr>
            </w:pPr>
            <w:r>
              <w:rPr>
                <w:rFonts w:cstheme="minorHAnsi"/>
                <w:b/>
                <w:bCs/>
                <w:sz w:val="28"/>
                <w:szCs w:val="28"/>
              </w:rPr>
              <w:t>2</w:t>
            </w:r>
          </w:p>
        </w:tc>
        <w:tc>
          <w:tcPr>
            <w:tcW w:w="157" w:type="pct"/>
            <w:shd w:val="clear" w:color="auto" w:fill="92D050"/>
          </w:tcPr>
          <w:p w14:paraId="30BE27CF" w14:textId="35CA553B" w:rsidR="00B17085" w:rsidRPr="0007421E" w:rsidRDefault="00801432" w:rsidP="00B17085">
            <w:pPr>
              <w:rPr>
                <w:rFonts w:cstheme="minorHAnsi"/>
                <w:b/>
                <w:bCs/>
                <w:sz w:val="28"/>
                <w:szCs w:val="28"/>
              </w:rPr>
            </w:pPr>
            <w:r>
              <w:rPr>
                <w:rFonts w:cstheme="minorHAnsi"/>
                <w:b/>
                <w:bCs/>
                <w:sz w:val="28"/>
                <w:szCs w:val="28"/>
              </w:rPr>
              <w:t>2</w:t>
            </w:r>
          </w:p>
        </w:tc>
        <w:tc>
          <w:tcPr>
            <w:tcW w:w="1697" w:type="pct"/>
            <w:shd w:val="clear" w:color="auto" w:fill="FFFFFF" w:themeFill="background1"/>
          </w:tcPr>
          <w:p w14:paraId="0A0A08D8" w14:textId="77777777" w:rsidR="00B17085" w:rsidRDefault="00B17085" w:rsidP="00B17085"/>
        </w:tc>
      </w:tr>
      <w:tr w:rsidR="00876651" w14:paraId="738E74C3" w14:textId="77777777" w:rsidTr="005C0DC5">
        <w:trPr>
          <w:cantSplit/>
          <w:trHeight w:val="1296"/>
        </w:trPr>
        <w:tc>
          <w:tcPr>
            <w:tcW w:w="558"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lastRenderedPageBreak/>
              <w:t>Being on pool side</w:t>
            </w:r>
          </w:p>
        </w:tc>
        <w:tc>
          <w:tcPr>
            <w:tcW w:w="570"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467"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1"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1" w:type="pct"/>
            <w:shd w:val="clear" w:color="auto" w:fill="FFFFFF" w:themeFill="background1"/>
          </w:tcPr>
          <w:p w14:paraId="69F674E3" w14:textId="7AFE941D" w:rsidR="00253D4D" w:rsidRPr="0007421E" w:rsidRDefault="001D191F" w:rsidP="00253D4D">
            <w:pPr>
              <w:rPr>
                <w:rFonts w:cstheme="minorHAnsi"/>
                <w:b/>
                <w:bCs/>
                <w:sz w:val="28"/>
                <w:szCs w:val="28"/>
              </w:rPr>
            </w:pPr>
            <w:r>
              <w:rPr>
                <w:rFonts w:cstheme="minorHAnsi"/>
                <w:b/>
                <w:bCs/>
                <w:sz w:val="28"/>
                <w:szCs w:val="28"/>
              </w:rPr>
              <w:t>1</w:t>
            </w:r>
          </w:p>
        </w:tc>
        <w:tc>
          <w:tcPr>
            <w:tcW w:w="157" w:type="pct"/>
            <w:shd w:val="clear" w:color="auto" w:fill="FFFFFF" w:themeFill="background1"/>
          </w:tcPr>
          <w:p w14:paraId="2EEF1915" w14:textId="1385183A" w:rsidR="00253D4D" w:rsidRPr="0007421E" w:rsidRDefault="001D191F" w:rsidP="00253D4D">
            <w:pPr>
              <w:rPr>
                <w:rFonts w:cstheme="minorHAnsi"/>
                <w:b/>
                <w:bCs/>
                <w:sz w:val="28"/>
                <w:szCs w:val="28"/>
              </w:rPr>
            </w:pPr>
            <w:r>
              <w:rPr>
                <w:rFonts w:cstheme="minorHAnsi"/>
                <w:b/>
                <w:bCs/>
                <w:sz w:val="28"/>
                <w:szCs w:val="28"/>
              </w:rPr>
              <w:t>2</w:t>
            </w:r>
          </w:p>
        </w:tc>
        <w:tc>
          <w:tcPr>
            <w:tcW w:w="157" w:type="pct"/>
            <w:shd w:val="clear" w:color="auto" w:fill="92D050"/>
          </w:tcPr>
          <w:p w14:paraId="25A214B2" w14:textId="73FF2024" w:rsidR="00253D4D" w:rsidRPr="0007421E" w:rsidRDefault="001D191F" w:rsidP="00253D4D">
            <w:pPr>
              <w:rPr>
                <w:rFonts w:cstheme="minorHAnsi"/>
                <w:b/>
                <w:bCs/>
                <w:sz w:val="28"/>
                <w:szCs w:val="28"/>
              </w:rPr>
            </w:pPr>
            <w:r>
              <w:rPr>
                <w:rFonts w:cstheme="minorHAnsi"/>
                <w:b/>
                <w:bCs/>
                <w:sz w:val="28"/>
                <w:szCs w:val="28"/>
              </w:rPr>
              <w:t>2</w:t>
            </w:r>
          </w:p>
        </w:tc>
        <w:tc>
          <w:tcPr>
            <w:tcW w:w="1697" w:type="pct"/>
            <w:shd w:val="clear" w:color="auto" w:fill="FFFFFF" w:themeFill="background1"/>
          </w:tcPr>
          <w:p w14:paraId="5600B0E0" w14:textId="77777777" w:rsidR="00253D4D" w:rsidRDefault="00253D4D" w:rsidP="00253D4D"/>
        </w:tc>
      </w:tr>
      <w:tr w:rsidR="00876651" w14:paraId="27C9FA65" w14:textId="77777777" w:rsidTr="005C0DC5">
        <w:trPr>
          <w:cantSplit/>
          <w:trHeight w:val="1296"/>
        </w:trPr>
        <w:tc>
          <w:tcPr>
            <w:tcW w:w="558"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570"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467"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1"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1" w:type="pct"/>
            <w:shd w:val="clear" w:color="auto" w:fill="FFFFFF" w:themeFill="background1"/>
          </w:tcPr>
          <w:p w14:paraId="7933F1D5" w14:textId="1D80F253" w:rsidR="006B375E" w:rsidRPr="0007421E" w:rsidRDefault="001D191F" w:rsidP="006B375E">
            <w:pPr>
              <w:rPr>
                <w:rFonts w:cstheme="minorHAnsi"/>
                <w:b/>
                <w:bCs/>
                <w:sz w:val="28"/>
                <w:szCs w:val="28"/>
              </w:rPr>
            </w:pPr>
            <w:r>
              <w:rPr>
                <w:rFonts w:cstheme="minorHAnsi"/>
                <w:b/>
                <w:bCs/>
                <w:sz w:val="28"/>
                <w:szCs w:val="28"/>
              </w:rPr>
              <w:t>1</w:t>
            </w:r>
          </w:p>
        </w:tc>
        <w:tc>
          <w:tcPr>
            <w:tcW w:w="157" w:type="pct"/>
            <w:shd w:val="clear" w:color="auto" w:fill="FFFFFF" w:themeFill="background1"/>
          </w:tcPr>
          <w:p w14:paraId="58D17F2C" w14:textId="76DD2DB2" w:rsidR="006B375E" w:rsidRPr="0007421E" w:rsidRDefault="001D191F" w:rsidP="006B375E">
            <w:pPr>
              <w:rPr>
                <w:rFonts w:cstheme="minorHAnsi"/>
                <w:b/>
                <w:bCs/>
                <w:sz w:val="28"/>
                <w:szCs w:val="28"/>
              </w:rPr>
            </w:pPr>
            <w:r>
              <w:rPr>
                <w:rFonts w:cstheme="minorHAnsi"/>
                <w:b/>
                <w:bCs/>
                <w:sz w:val="28"/>
                <w:szCs w:val="28"/>
              </w:rPr>
              <w:t>2</w:t>
            </w:r>
          </w:p>
        </w:tc>
        <w:tc>
          <w:tcPr>
            <w:tcW w:w="157" w:type="pct"/>
            <w:shd w:val="clear" w:color="auto" w:fill="92D050"/>
          </w:tcPr>
          <w:p w14:paraId="7808B27E" w14:textId="1E2EF3D0" w:rsidR="006B375E" w:rsidRPr="0007421E" w:rsidRDefault="001D191F" w:rsidP="006B375E">
            <w:pPr>
              <w:rPr>
                <w:rFonts w:cstheme="minorHAnsi"/>
                <w:b/>
                <w:bCs/>
                <w:sz w:val="28"/>
                <w:szCs w:val="28"/>
              </w:rPr>
            </w:pPr>
            <w:r>
              <w:rPr>
                <w:rFonts w:cstheme="minorHAnsi"/>
                <w:b/>
                <w:bCs/>
                <w:sz w:val="28"/>
                <w:szCs w:val="28"/>
              </w:rPr>
              <w:t>2</w:t>
            </w:r>
          </w:p>
        </w:tc>
        <w:tc>
          <w:tcPr>
            <w:tcW w:w="1697" w:type="pct"/>
            <w:shd w:val="clear" w:color="auto" w:fill="FFFFFF" w:themeFill="background1"/>
          </w:tcPr>
          <w:p w14:paraId="00B4811E" w14:textId="77777777" w:rsidR="006B375E" w:rsidRDefault="006B375E" w:rsidP="006B375E"/>
        </w:tc>
      </w:tr>
      <w:tr w:rsidR="00876651" w14:paraId="7058B755" w14:textId="77777777" w:rsidTr="005C0DC5">
        <w:trPr>
          <w:cantSplit/>
          <w:trHeight w:val="1296"/>
        </w:trPr>
        <w:tc>
          <w:tcPr>
            <w:tcW w:w="558"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lastRenderedPageBreak/>
              <w:t>Polo – other players</w:t>
            </w:r>
          </w:p>
        </w:tc>
        <w:tc>
          <w:tcPr>
            <w:tcW w:w="570"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467"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1"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57"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Players must abide by the rules of the game at all times.</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should wear a buoyancy aid as well as a helmet with a full-face guard at all times while on the water. </w:t>
            </w:r>
          </w:p>
        </w:tc>
        <w:tc>
          <w:tcPr>
            <w:tcW w:w="151"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B3F2419" w14:textId="77777777" w:rsidR="006C23F5" w:rsidRDefault="006C23F5" w:rsidP="006C23F5"/>
        </w:tc>
      </w:tr>
      <w:tr w:rsidR="00876651" w14:paraId="4BE4651B" w14:textId="77777777" w:rsidTr="005C0DC5">
        <w:trPr>
          <w:cantSplit/>
          <w:trHeight w:val="1296"/>
        </w:trPr>
        <w:tc>
          <w:tcPr>
            <w:tcW w:w="558"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570"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467"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1"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57"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1"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57"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45B856BD" w14:textId="77777777" w:rsidR="00175789" w:rsidRDefault="00175789" w:rsidP="00175789"/>
        </w:tc>
      </w:tr>
      <w:tr w:rsidR="00876651" w14:paraId="0F9527B9" w14:textId="77777777" w:rsidTr="005C0DC5">
        <w:trPr>
          <w:cantSplit/>
          <w:trHeight w:val="1296"/>
        </w:trPr>
        <w:tc>
          <w:tcPr>
            <w:tcW w:w="558" w:type="pct"/>
            <w:shd w:val="clear" w:color="auto" w:fill="FFFFFF" w:themeFill="background1"/>
          </w:tcPr>
          <w:p w14:paraId="60E87E57" w14:textId="23DAE366" w:rsidR="00731751" w:rsidRPr="00A165AE" w:rsidRDefault="00731751" w:rsidP="740528B1">
            <w:r w:rsidRPr="740528B1">
              <w:lastRenderedPageBreak/>
              <w:t>Set up of</w:t>
            </w:r>
            <w:r w:rsidR="5206528D" w:rsidRPr="740528B1">
              <w:t xml:space="preserve"> goals</w:t>
            </w:r>
          </w:p>
          <w:p w14:paraId="37E74838" w14:textId="1ECBC360" w:rsidR="00731751" w:rsidRPr="00A165AE" w:rsidRDefault="4DEB0816" w:rsidP="740528B1">
            <w:r w:rsidRPr="740528B1">
              <w:t>Carrying equioment to session</w:t>
            </w:r>
          </w:p>
        </w:tc>
        <w:tc>
          <w:tcPr>
            <w:tcW w:w="570"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467"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1"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57"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1" w:type="pct"/>
            <w:shd w:val="clear" w:color="auto" w:fill="FFFFFF" w:themeFill="background1"/>
          </w:tcPr>
          <w:p w14:paraId="082AA19C" w14:textId="5DBA5F0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FFFFFF" w:themeFill="background1"/>
          </w:tcPr>
          <w:p w14:paraId="66869C59" w14:textId="3F256A3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92D050"/>
          </w:tcPr>
          <w:p w14:paraId="5528ED24" w14:textId="19690D23" w:rsidR="00731751" w:rsidRPr="0007421E" w:rsidRDefault="000517B0" w:rsidP="00731751">
            <w:pPr>
              <w:rPr>
                <w:rFonts w:cstheme="minorHAnsi"/>
                <w:b/>
                <w:bCs/>
                <w:sz w:val="28"/>
                <w:szCs w:val="28"/>
              </w:rPr>
            </w:pPr>
            <w:r>
              <w:rPr>
                <w:rFonts w:cstheme="minorHAnsi"/>
                <w:b/>
                <w:bCs/>
                <w:sz w:val="28"/>
                <w:szCs w:val="28"/>
              </w:rPr>
              <w:t>1</w:t>
            </w:r>
          </w:p>
        </w:tc>
        <w:tc>
          <w:tcPr>
            <w:tcW w:w="1697" w:type="pct"/>
            <w:shd w:val="clear" w:color="auto" w:fill="FFFFFF" w:themeFill="background1"/>
          </w:tcPr>
          <w:p w14:paraId="1E1E6854" w14:textId="77777777" w:rsidR="00731751" w:rsidRDefault="00731751" w:rsidP="00731751"/>
        </w:tc>
      </w:tr>
      <w:tr w:rsidR="00876651" w14:paraId="424E4166" w14:textId="77777777" w:rsidTr="005C0DC5">
        <w:trPr>
          <w:cantSplit/>
          <w:trHeight w:val="1296"/>
        </w:trPr>
        <w:tc>
          <w:tcPr>
            <w:tcW w:w="558"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Club members sitting on the side of the pool</w:t>
            </w:r>
          </w:p>
          <w:p w14:paraId="02FD3D98" w14:textId="77777777" w:rsidR="00182337" w:rsidRPr="00A165AE" w:rsidRDefault="00182337" w:rsidP="00182337">
            <w:pPr>
              <w:rPr>
                <w:rFonts w:cstheme="minorHAnsi"/>
              </w:rPr>
            </w:pPr>
          </w:p>
        </w:tc>
        <w:tc>
          <w:tcPr>
            <w:tcW w:w="570" w:type="pct"/>
            <w:shd w:val="clear" w:color="auto" w:fill="FFFFFF" w:themeFill="background1"/>
          </w:tcPr>
          <w:p w14:paraId="48309C93" w14:textId="38536BDA" w:rsidR="00182337" w:rsidRPr="00A165AE" w:rsidRDefault="00182337" w:rsidP="740528B1">
            <w:pPr>
              <w:rPr>
                <w:rStyle w:val="eop"/>
              </w:rPr>
            </w:pPr>
            <w:r w:rsidRPr="740528B1">
              <w:rPr>
                <w:rStyle w:val="normaltextrun"/>
              </w:rPr>
              <w:t>being hit by boats or paddles</w:t>
            </w:r>
            <w:r w:rsidRPr="740528B1">
              <w:rPr>
                <w:rStyle w:val="eop"/>
              </w:rPr>
              <w:t> </w:t>
            </w:r>
            <w:r w:rsidR="147E92B6" w:rsidRPr="740528B1">
              <w:rPr>
                <w:rStyle w:val="eop"/>
              </w:rPr>
              <w:t>leading to bruising or broken bones potentially</w:t>
            </w:r>
          </w:p>
        </w:tc>
        <w:tc>
          <w:tcPr>
            <w:tcW w:w="467"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1"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57"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3A97CD82" w:rsidR="00182337" w:rsidRPr="0012751D" w:rsidRDefault="00182337" w:rsidP="002752F8">
            <w:pPr>
              <w:pStyle w:val="ListParagraph"/>
              <w:numPr>
                <w:ilvl w:val="0"/>
                <w:numId w:val="33"/>
              </w:numPr>
              <w:ind w:left="265" w:hanging="262"/>
              <w:rPr>
                <w:rFonts w:cstheme="minorHAnsi"/>
              </w:rPr>
            </w:pPr>
          </w:p>
        </w:tc>
        <w:tc>
          <w:tcPr>
            <w:tcW w:w="151" w:type="pct"/>
            <w:shd w:val="clear" w:color="auto" w:fill="FFFFFF" w:themeFill="background1"/>
          </w:tcPr>
          <w:p w14:paraId="673C9C3C" w14:textId="0289420F"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FFFFFF" w:themeFill="background1"/>
          </w:tcPr>
          <w:p w14:paraId="1B4299AB" w14:textId="66B7DE76"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92D050"/>
          </w:tcPr>
          <w:p w14:paraId="650DEFDD" w14:textId="36DE4ABC" w:rsidR="00182337" w:rsidRPr="0007421E" w:rsidRDefault="00F2284E" w:rsidP="00182337">
            <w:pPr>
              <w:rPr>
                <w:rFonts w:cstheme="minorHAnsi"/>
                <w:b/>
                <w:bCs/>
                <w:sz w:val="28"/>
                <w:szCs w:val="28"/>
              </w:rPr>
            </w:pPr>
            <w:r>
              <w:rPr>
                <w:rFonts w:cstheme="minorHAnsi"/>
                <w:b/>
                <w:bCs/>
                <w:sz w:val="28"/>
                <w:szCs w:val="28"/>
              </w:rPr>
              <w:t>1</w:t>
            </w:r>
          </w:p>
        </w:tc>
        <w:tc>
          <w:tcPr>
            <w:tcW w:w="1697" w:type="pct"/>
            <w:shd w:val="clear" w:color="auto" w:fill="FFFFFF" w:themeFill="background1"/>
          </w:tcPr>
          <w:p w14:paraId="62B7DAB5" w14:textId="77777777" w:rsidR="00182337" w:rsidRDefault="00182337" w:rsidP="00182337"/>
        </w:tc>
      </w:tr>
      <w:tr w:rsidR="00876651" w14:paraId="445993AC" w14:textId="77777777" w:rsidTr="005C0DC5">
        <w:trPr>
          <w:cantSplit/>
          <w:trHeight w:val="1296"/>
        </w:trPr>
        <w:tc>
          <w:tcPr>
            <w:tcW w:w="558"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lastRenderedPageBreak/>
              <w:t>Outdoor polo</w:t>
            </w:r>
          </w:p>
        </w:tc>
        <w:tc>
          <w:tcPr>
            <w:tcW w:w="570"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(becoming too cold)</w:t>
            </w:r>
          </w:p>
        </w:tc>
        <w:tc>
          <w:tcPr>
            <w:tcW w:w="467"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03D8E679" w:rsidR="00FC7668" w:rsidRPr="00C14B5A" w:rsidRDefault="6DFA6D51" w:rsidP="00FC7668">
            <w:pPr>
              <w:rPr>
                <w:rFonts w:cstheme="minorHAnsi"/>
                <w:b/>
              </w:rPr>
            </w:pPr>
            <w:r>
              <w:t>If a member needs to be warmed up, they will be slowly warmed up by using the showers at a luke warm temperature and be monitored by another</w:t>
            </w:r>
          </w:p>
        </w:tc>
        <w:tc>
          <w:tcPr>
            <w:tcW w:w="151" w:type="pct"/>
            <w:shd w:val="clear" w:color="auto" w:fill="FFFFFF" w:themeFill="background1"/>
          </w:tcPr>
          <w:p w14:paraId="6B8BDFF7" w14:textId="1DC82BB3"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701BF8C5" w14:textId="2341407B"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7C238916" w14:textId="195368FB"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7A4F0401" w14:textId="6D0D0F51" w:rsidR="00FC7668" w:rsidRDefault="6DFA6D51" w:rsidP="00FC7668">
            <w:r>
              <w:t xml:space="preserve">During the coronavirus restrictions, the supervisor will be wearing a mask inside, and the University staff will be notified so that the shower building can be properly cleaned. </w:t>
            </w:r>
          </w:p>
        </w:tc>
      </w:tr>
      <w:tr w:rsidR="00876651" w14:paraId="5365C15A" w14:textId="77777777" w:rsidTr="005C0DC5">
        <w:trPr>
          <w:cantSplit/>
          <w:trHeight w:val="1296"/>
        </w:trPr>
        <w:tc>
          <w:tcPr>
            <w:tcW w:w="558" w:type="pct"/>
            <w:shd w:val="clear" w:color="auto" w:fill="FFFFFF" w:themeFill="background1"/>
          </w:tcPr>
          <w:p w14:paraId="4ED5901D" w14:textId="77777777" w:rsidR="00FC7668" w:rsidRPr="00A165AE" w:rsidRDefault="00FC7668" w:rsidP="00FC7668">
            <w:pPr>
              <w:rPr>
                <w:rFonts w:cstheme="minorHAnsi"/>
              </w:rPr>
            </w:pPr>
          </w:p>
        </w:tc>
        <w:tc>
          <w:tcPr>
            <w:tcW w:w="570"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467"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1" w:type="pct"/>
            <w:shd w:val="clear" w:color="auto" w:fill="FFFFFF" w:themeFill="background1"/>
          </w:tcPr>
          <w:p w14:paraId="62EBECDF" w14:textId="2FEF24CD"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0FEB190E" w14:textId="0463881F"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492CF318" w14:textId="7969B0D9"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5C76C4B8" w14:textId="77777777" w:rsidR="00FC7668" w:rsidRDefault="00FC7668" w:rsidP="00FC7668"/>
        </w:tc>
      </w:tr>
      <w:tr w:rsidR="00876651" w14:paraId="341E9D83" w14:textId="77777777" w:rsidTr="005C0DC5">
        <w:trPr>
          <w:cantSplit/>
          <w:trHeight w:val="1296"/>
        </w:trPr>
        <w:tc>
          <w:tcPr>
            <w:tcW w:w="558"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t>Travel</w:t>
            </w:r>
          </w:p>
        </w:tc>
        <w:tc>
          <w:tcPr>
            <w:tcW w:w="570" w:type="pct"/>
            <w:shd w:val="clear" w:color="auto" w:fill="FFFFFF" w:themeFill="background1"/>
          </w:tcPr>
          <w:p w14:paraId="47F03742" w14:textId="77777777" w:rsidR="00FC7668" w:rsidRDefault="00FC7668" w:rsidP="00FC7668">
            <w:pPr>
              <w:rPr>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467"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1"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1" w:type="pct"/>
            <w:shd w:val="clear" w:color="auto" w:fill="FFFFFF" w:themeFill="background1"/>
          </w:tcPr>
          <w:p w14:paraId="51A2A8F2" w14:textId="7E71180F" w:rsidR="00FC7668" w:rsidRPr="0007421E" w:rsidRDefault="0067321F"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8381EC8" w14:textId="0FFDACE5" w:rsidR="00FC7668" w:rsidRPr="0007421E" w:rsidRDefault="00822DCD" w:rsidP="00FC7668">
            <w:pPr>
              <w:rPr>
                <w:rFonts w:cstheme="minorHAnsi"/>
                <w:b/>
                <w:bCs/>
                <w:sz w:val="28"/>
                <w:szCs w:val="28"/>
              </w:rPr>
            </w:pPr>
            <w:r>
              <w:rPr>
                <w:rFonts w:cstheme="minorHAnsi"/>
                <w:b/>
                <w:bCs/>
                <w:sz w:val="28"/>
                <w:szCs w:val="28"/>
              </w:rPr>
              <w:t>4</w:t>
            </w:r>
          </w:p>
        </w:tc>
        <w:tc>
          <w:tcPr>
            <w:tcW w:w="157" w:type="pct"/>
            <w:shd w:val="clear" w:color="auto" w:fill="92D050"/>
          </w:tcPr>
          <w:p w14:paraId="4C01DAD0" w14:textId="11DE823E" w:rsidR="00FC7668" w:rsidRPr="0007421E" w:rsidRDefault="00822DCD"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7E343693" w14:textId="77777777" w:rsidR="00FC7668" w:rsidRDefault="00FC7668" w:rsidP="00FC7668"/>
        </w:tc>
      </w:tr>
      <w:tr w:rsidR="00876651" w14:paraId="06B7997F" w14:textId="77777777" w:rsidTr="005C0DC5">
        <w:trPr>
          <w:cantSplit/>
          <w:trHeight w:val="1296"/>
        </w:trPr>
        <w:tc>
          <w:tcPr>
            <w:tcW w:w="558" w:type="pct"/>
            <w:shd w:val="clear" w:color="auto" w:fill="FFFFFF" w:themeFill="background1"/>
          </w:tcPr>
          <w:p w14:paraId="4AA9EE6B" w14:textId="7BEE7FC4" w:rsidR="000C6B07" w:rsidRPr="00A165AE" w:rsidRDefault="00044510" w:rsidP="00FC7668">
            <w:pPr>
              <w:rPr>
                <w:rFonts w:cstheme="minorHAnsi"/>
              </w:rPr>
            </w:pPr>
            <w:r>
              <w:rPr>
                <w:rFonts w:cstheme="minorHAnsi"/>
              </w:rPr>
              <w:lastRenderedPageBreak/>
              <w:t>Travel</w:t>
            </w:r>
          </w:p>
        </w:tc>
        <w:tc>
          <w:tcPr>
            <w:tcW w:w="570" w:type="pct"/>
            <w:shd w:val="clear" w:color="auto" w:fill="FFFFFF" w:themeFill="background1"/>
          </w:tcPr>
          <w:p w14:paraId="742C4B4C" w14:textId="4FC57BDC" w:rsidR="000C6B07" w:rsidRPr="00A165AE" w:rsidRDefault="000C6B07" w:rsidP="00FC7668">
            <w:pPr>
              <w:rPr>
                <w:rFonts w:cstheme="minorHAnsi"/>
              </w:rPr>
            </w:pPr>
            <w:r>
              <w:rPr>
                <w:rFonts w:cstheme="minorHAnsi"/>
              </w:rPr>
              <w:t>Virus Transmission</w:t>
            </w:r>
          </w:p>
        </w:tc>
        <w:tc>
          <w:tcPr>
            <w:tcW w:w="467" w:type="pct"/>
            <w:shd w:val="clear" w:color="auto" w:fill="FFFFFF" w:themeFill="background1"/>
          </w:tcPr>
          <w:p w14:paraId="625186F0" w14:textId="7BEAF4F4" w:rsidR="000C6B07" w:rsidRPr="00A165AE" w:rsidRDefault="000C6B07" w:rsidP="00FC7668">
            <w:pPr>
              <w:rPr>
                <w:rFonts w:cstheme="minorHAnsi"/>
              </w:rPr>
            </w:pPr>
            <w:r w:rsidRPr="00A165AE">
              <w:rPr>
                <w:rFonts w:cstheme="minorHAnsi"/>
              </w:rPr>
              <w:t>Members of the public. People in the</w:t>
            </w:r>
            <w:r>
              <w:rPr>
                <w:rFonts w:cstheme="minorHAnsi"/>
              </w:rPr>
              <w:t xml:space="preserve"> vehicle</w:t>
            </w:r>
          </w:p>
        </w:tc>
        <w:tc>
          <w:tcPr>
            <w:tcW w:w="151" w:type="pct"/>
            <w:shd w:val="clear" w:color="auto" w:fill="FFFFFF" w:themeFill="background1"/>
          </w:tcPr>
          <w:p w14:paraId="6CB2876B" w14:textId="1CEF7CB1" w:rsidR="000C6B07" w:rsidRPr="0007421E" w:rsidRDefault="000C6B07" w:rsidP="00FC7668">
            <w:pPr>
              <w:rPr>
                <w:rFonts w:cstheme="minorHAnsi"/>
                <w:b/>
                <w:sz w:val="28"/>
                <w:szCs w:val="28"/>
              </w:rPr>
            </w:pPr>
            <w:r>
              <w:rPr>
                <w:rFonts w:cstheme="minorHAnsi"/>
                <w:b/>
                <w:sz w:val="28"/>
                <w:szCs w:val="28"/>
              </w:rPr>
              <w:t>3</w:t>
            </w:r>
          </w:p>
        </w:tc>
        <w:tc>
          <w:tcPr>
            <w:tcW w:w="157" w:type="pct"/>
            <w:shd w:val="clear" w:color="auto" w:fill="FFFFFF" w:themeFill="background1"/>
          </w:tcPr>
          <w:p w14:paraId="1801F2BC" w14:textId="2A8F5118" w:rsidR="000C6B07" w:rsidRPr="0007421E" w:rsidRDefault="000C6B07" w:rsidP="00FC7668">
            <w:pPr>
              <w:rPr>
                <w:rFonts w:cstheme="minorHAnsi"/>
                <w:b/>
                <w:sz w:val="28"/>
                <w:szCs w:val="28"/>
              </w:rPr>
            </w:pPr>
            <w:r>
              <w:rPr>
                <w:rFonts w:cstheme="minorHAnsi"/>
                <w:b/>
                <w:sz w:val="28"/>
                <w:szCs w:val="28"/>
              </w:rPr>
              <w:t>4</w:t>
            </w:r>
          </w:p>
        </w:tc>
        <w:tc>
          <w:tcPr>
            <w:tcW w:w="157" w:type="pct"/>
            <w:shd w:val="clear" w:color="auto" w:fill="92D050"/>
          </w:tcPr>
          <w:p w14:paraId="1DC9C847" w14:textId="04D7B69D" w:rsidR="000C6B07" w:rsidRPr="0007421E" w:rsidRDefault="000C6B07" w:rsidP="00FC7668">
            <w:pPr>
              <w:rPr>
                <w:rFonts w:cstheme="minorHAnsi"/>
                <w:b/>
                <w:sz w:val="28"/>
                <w:szCs w:val="28"/>
              </w:rPr>
            </w:pPr>
            <w:r>
              <w:rPr>
                <w:rFonts w:cstheme="minorHAnsi"/>
                <w:b/>
                <w:sz w:val="28"/>
                <w:szCs w:val="28"/>
              </w:rPr>
              <w:t>12</w:t>
            </w:r>
          </w:p>
        </w:tc>
        <w:tc>
          <w:tcPr>
            <w:tcW w:w="778" w:type="pct"/>
            <w:shd w:val="clear" w:color="auto" w:fill="FFFFFF" w:themeFill="background1"/>
          </w:tcPr>
          <w:p w14:paraId="0977DEF4" w14:textId="77777777" w:rsidR="000C6B07" w:rsidRDefault="000C6B07" w:rsidP="00FC7668">
            <w:pPr>
              <w:pStyle w:val="ListParagraph"/>
              <w:numPr>
                <w:ilvl w:val="0"/>
                <w:numId w:val="33"/>
              </w:numPr>
              <w:ind w:left="265" w:hanging="262"/>
            </w:pPr>
            <w:r>
              <w:t>If symptomatic, do not travel and self-isolate</w:t>
            </w:r>
          </w:p>
          <w:p w14:paraId="51DBAAE2" w14:textId="53E24E5F" w:rsidR="000C6B07" w:rsidRDefault="000C6B07" w:rsidP="00FC7668">
            <w:pPr>
              <w:pStyle w:val="ListParagraph"/>
              <w:numPr>
                <w:ilvl w:val="0"/>
                <w:numId w:val="33"/>
              </w:numPr>
              <w:ind w:left="265" w:hanging="262"/>
            </w:pPr>
            <w:r>
              <w:t>Keep travel groups in bubbles</w:t>
            </w:r>
          </w:p>
          <w:p w14:paraId="593C183D" w14:textId="77777777" w:rsidR="000C6B07" w:rsidRDefault="000C6B07" w:rsidP="00FC7668">
            <w:pPr>
              <w:pStyle w:val="ListParagraph"/>
              <w:numPr>
                <w:ilvl w:val="0"/>
                <w:numId w:val="33"/>
              </w:numPr>
              <w:ind w:left="265" w:hanging="262"/>
            </w:pPr>
            <w:r>
              <w:t>Sanitise regularly, wear face coverings and open windows for ventilation</w:t>
            </w:r>
          </w:p>
          <w:p w14:paraId="61150530" w14:textId="634B11B1" w:rsidR="000C6B07" w:rsidRPr="00DA2BDD" w:rsidRDefault="000C6B07" w:rsidP="00FC7668">
            <w:pPr>
              <w:pStyle w:val="ListParagraph"/>
              <w:numPr>
                <w:ilvl w:val="0"/>
                <w:numId w:val="33"/>
              </w:numPr>
              <w:ind w:left="265" w:hanging="262"/>
            </w:pPr>
            <w:r>
              <w:t>Encourage walking, cycling and other personal transports where possible</w:t>
            </w:r>
          </w:p>
        </w:tc>
        <w:tc>
          <w:tcPr>
            <w:tcW w:w="151" w:type="pct"/>
            <w:shd w:val="clear" w:color="auto" w:fill="FFFFFF" w:themeFill="background1"/>
          </w:tcPr>
          <w:p w14:paraId="7E74E185" w14:textId="3C287602" w:rsidR="000C6B07" w:rsidRPr="0007421E" w:rsidRDefault="006C33F7"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4FC9869" w14:textId="7743F0EE" w:rsidR="000C6B07" w:rsidRPr="0007421E" w:rsidRDefault="006C33F7" w:rsidP="00FC7668">
            <w:pPr>
              <w:rPr>
                <w:rFonts w:cstheme="minorHAnsi"/>
                <w:b/>
                <w:bCs/>
                <w:sz w:val="28"/>
                <w:szCs w:val="28"/>
              </w:rPr>
            </w:pPr>
            <w:r>
              <w:rPr>
                <w:rFonts w:cstheme="minorHAnsi"/>
                <w:b/>
                <w:bCs/>
                <w:sz w:val="28"/>
                <w:szCs w:val="28"/>
              </w:rPr>
              <w:t>4</w:t>
            </w:r>
          </w:p>
        </w:tc>
        <w:tc>
          <w:tcPr>
            <w:tcW w:w="157" w:type="pct"/>
            <w:shd w:val="clear" w:color="auto" w:fill="92D050"/>
          </w:tcPr>
          <w:p w14:paraId="496FDFF7" w14:textId="047EE23C" w:rsidR="000C6B07" w:rsidRPr="0007421E" w:rsidRDefault="006C33F7"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63EFEF2E" w14:textId="0CA73F76" w:rsidR="000C6B07" w:rsidRDefault="006C33F7" w:rsidP="00FC7668">
            <w:r>
              <w:t xml:space="preserve">It is worth noting that training venues are local to campus and it is likely that there are no </w:t>
            </w:r>
            <w:r w:rsidR="00D54A63">
              <w:t>tournaments,</w:t>
            </w:r>
            <w:r>
              <w:t xml:space="preserve"> so travel is highly unlikely.</w:t>
            </w:r>
          </w:p>
        </w:tc>
      </w:tr>
      <w:tr w:rsidR="00CA6DE0" w14:paraId="05B846D8" w14:textId="77777777" w:rsidTr="005C0DC5">
        <w:trPr>
          <w:cantSplit/>
          <w:trHeight w:val="1296"/>
        </w:trPr>
        <w:tc>
          <w:tcPr>
            <w:tcW w:w="558" w:type="pct"/>
            <w:shd w:val="clear" w:color="auto" w:fill="FFFFFF" w:themeFill="background1"/>
          </w:tcPr>
          <w:p w14:paraId="23E4670A" w14:textId="64DB0ADE" w:rsidR="00FC7668" w:rsidRPr="00A165AE" w:rsidRDefault="2B07983A" w:rsidP="740528B1">
            <w:r w:rsidRPr="740528B1">
              <w:lastRenderedPageBreak/>
              <w:t>Boats falling off transport</w:t>
            </w:r>
          </w:p>
        </w:tc>
        <w:tc>
          <w:tcPr>
            <w:tcW w:w="570" w:type="pct"/>
            <w:shd w:val="clear" w:color="auto" w:fill="FFFFFF" w:themeFill="background1"/>
          </w:tcPr>
          <w:p w14:paraId="423E19C7" w14:textId="330E53EC" w:rsidR="00FC7668" w:rsidRPr="00A165AE" w:rsidRDefault="194946E4" w:rsidP="00B4498C">
            <w:pPr>
              <w:spacing w:after="200" w:line="276" w:lineRule="auto"/>
            </w:pPr>
            <w:r w:rsidRPr="740528B1">
              <w:t>Damage to vehicle and other vehicles.</w:t>
            </w:r>
          </w:p>
          <w:p w14:paraId="72CA5455" w14:textId="78FF98F4" w:rsidR="00FC7668" w:rsidRPr="00A165AE" w:rsidRDefault="194946E4" w:rsidP="740528B1">
            <w:pPr>
              <w:spacing w:after="200" w:line="276" w:lineRule="auto"/>
            </w:pPr>
            <w:r w:rsidRPr="740528B1">
              <w:t>Road accidents</w:t>
            </w:r>
          </w:p>
          <w:p w14:paraId="0C51ABAD" w14:textId="4522D530" w:rsidR="00FC7668" w:rsidRPr="00A165AE" w:rsidRDefault="194946E4" w:rsidP="740528B1">
            <w:pPr>
              <w:spacing w:after="200" w:line="276" w:lineRule="auto"/>
            </w:pPr>
            <w:r w:rsidRPr="740528B1">
              <w:t>Damage to equipment</w:t>
            </w:r>
          </w:p>
        </w:tc>
        <w:tc>
          <w:tcPr>
            <w:tcW w:w="467"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1"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53E6D9" w14:textId="54E40B9F" w:rsidR="00FC7668" w:rsidRPr="0007421E" w:rsidRDefault="005C0DC5" w:rsidP="00FC7668">
            <w:pPr>
              <w:rPr>
                <w:rFonts w:cstheme="minorHAnsi"/>
                <w:b/>
                <w:sz w:val="28"/>
                <w:szCs w:val="28"/>
              </w:rPr>
            </w:pPr>
            <w:ins w:id="48" w:author="Sam Stirling" w:date="2021-05-10T11:35:00Z">
              <w:r>
                <w:rPr>
                  <w:rFonts w:cstheme="minorHAnsi"/>
                  <w:b/>
                  <w:sz w:val="28"/>
                  <w:szCs w:val="28"/>
                </w:rPr>
                <w:t>3</w:t>
              </w:r>
            </w:ins>
            <w:del w:id="49" w:author="Sam Stirling" w:date="2021-05-10T11:35:00Z">
              <w:r w:rsidR="00FC7668" w:rsidRPr="0007421E" w:rsidDel="005C0DC5">
                <w:rPr>
                  <w:rFonts w:cstheme="minorHAnsi"/>
                  <w:b/>
                  <w:sz w:val="28"/>
                  <w:szCs w:val="28"/>
                </w:rPr>
                <w:delText>2</w:delText>
              </w:r>
            </w:del>
          </w:p>
        </w:tc>
        <w:tc>
          <w:tcPr>
            <w:tcW w:w="157" w:type="pct"/>
            <w:shd w:val="clear" w:color="auto" w:fill="FFC000"/>
          </w:tcPr>
          <w:p w14:paraId="26CBED59" w14:textId="32905617" w:rsidR="005C0DC5" w:rsidRPr="0007421E" w:rsidRDefault="005C0DC5" w:rsidP="00FC7668">
            <w:pPr>
              <w:rPr>
                <w:rFonts w:cstheme="minorHAnsi"/>
                <w:b/>
                <w:sz w:val="28"/>
                <w:szCs w:val="28"/>
              </w:rPr>
            </w:pPr>
            <w:ins w:id="50" w:author="Sam Stirling" w:date="2021-05-10T11:36:00Z">
              <w:r>
                <w:rPr>
                  <w:rFonts w:cstheme="minorHAnsi"/>
                  <w:b/>
                  <w:sz w:val="28"/>
                  <w:szCs w:val="28"/>
                </w:rPr>
                <w:t>6</w:t>
              </w:r>
            </w:ins>
          </w:p>
        </w:tc>
        <w:tc>
          <w:tcPr>
            <w:tcW w:w="778"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1" w:type="pct"/>
            <w:shd w:val="clear" w:color="auto" w:fill="FFFFFF" w:themeFill="background1"/>
          </w:tcPr>
          <w:p w14:paraId="2A7A14F0" w14:textId="0FC97629" w:rsidR="00FC7668" w:rsidRPr="0007421E" w:rsidRDefault="00AD579B"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28820CF0" w14:textId="2D60EE79" w:rsidR="00FC7668" w:rsidRPr="0007421E" w:rsidRDefault="00AD579B" w:rsidP="00FC7668">
            <w:pPr>
              <w:rPr>
                <w:rFonts w:cstheme="minorHAnsi"/>
                <w:b/>
                <w:bCs/>
                <w:sz w:val="28"/>
                <w:szCs w:val="28"/>
              </w:rPr>
            </w:pPr>
            <w:del w:id="51" w:author="Sam Stirling" w:date="2021-05-10T11:36:00Z">
              <w:r w:rsidDel="005C0DC5">
                <w:rPr>
                  <w:rFonts w:cstheme="minorHAnsi"/>
                  <w:b/>
                  <w:bCs/>
                  <w:sz w:val="28"/>
                  <w:szCs w:val="28"/>
                </w:rPr>
                <w:delText>2</w:delText>
              </w:r>
            </w:del>
            <w:ins w:id="52" w:author="Sam Stirling" w:date="2021-05-10T11:36:00Z">
              <w:r w:rsidR="005C0DC5">
                <w:rPr>
                  <w:rFonts w:cstheme="minorHAnsi"/>
                  <w:b/>
                  <w:bCs/>
                  <w:sz w:val="28"/>
                  <w:szCs w:val="28"/>
                </w:rPr>
                <w:t>3</w:t>
              </w:r>
            </w:ins>
          </w:p>
        </w:tc>
        <w:tc>
          <w:tcPr>
            <w:tcW w:w="157" w:type="pct"/>
            <w:shd w:val="clear" w:color="auto" w:fill="92D050"/>
          </w:tcPr>
          <w:p w14:paraId="20370D2F" w14:textId="7AA962CF" w:rsidR="00FC7668" w:rsidRPr="0007421E" w:rsidRDefault="005C0DC5" w:rsidP="00FC7668">
            <w:pPr>
              <w:rPr>
                <w:rFonts w:cstheme="minorHAnsi"/>
                <w:b/>
                <w:bCs/>
                <w:sz w:val="28"/>
                <w:szCs w:val="28"/>
              </w:rPr>
            </w:pPr>
            <w:ins w:id="53" w:author="Sam Stirling" w:date="2021-05-10T11:36:00Z">
              <w:r>
                <w:rPr>
                  <w:rFonts w:cstheme="minorHAnsi"/>
                  <w:b/>
                  <w:bCs/>
                  <w:sz w:val="28"/>
                  <w:szCs w:val="28"/>
                </w:rPr>
                <w:t>3</w:t>
              </w:r>
            </w:ins>
            <w:del w:id="54" w:author="Sam Stirling" w:date="2021-05-10T11:36:00Z">
              <w:r w:rsidR="00AD579B" w:rsidDel="005C0DC5">
                <w:rPr>
                  <w:rFonts w:cstheme="minorHAnsi"/>
                  <w:b/>
                  <w:bCs/>
                  <w:sz w:val="28"/>
                  <w:szCs w:val="28"/>
                </w:rPr>
                <w:delText>2</w:delText>
              </w:r>
            </w:del>
          </w:p>
        </w:tc>
        <w:tc>
          <w:tcPr>
            <w:tcW w:w="1697" w:type="pct"/>
            <w:shd w:val="clear" w:color="auto" w:fill="FFFFFF" w:themeFill="background1"/>
          </w:tcPr>
          <w:p w14:paraId="7B018E2D" w14:textId="77777777" w:rsidR="00FC7668" w:rsidRDefault="00FC7668" w:rsidP="00FC7668"/>
        </w:tc>
      </w:tr>
      <w:tr w:rsidR="00876651" w14:paraId="5874BF0F" w14:textId="77777777" w:rsidTr="005C0DC5">
        <w:trPr>
          <w:cantSplit/>
          <w:trHeight w:val="1296"/>
        </w:trPr>
        <w:tc>
          <w:tcPr>
            <w:tcW w:w="558"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570"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467"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1"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1"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18C4FEEE" w14:textId="77777777" w:rsidR="00FC7668" w:rsidRDefault="00FC7668" w:rsidP="00FC7668"/>
        </w:tc>
      </w:tr>
      <w:tr w:rsidR="00876651" w14:paraId="16F707CD" w14:textId="77777777" w:rsidTr="005C0DC5">
        <w:trPr>
          <w:cantSplit/>
          <w:trHeight w:val="1296"/>
        </w:trPr>
        <w:tc>
          <w:tcPr>
            <w:tcW w:w="558"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570" w:type="pct"/>
            <w:shd w:val="clear" w:color="auto" w:fill="FFFFFF" w:themeFill="background1"/>
          </w:tcPr>
          <w:p w14:paraId="779454C6" w14:textId="768A4412" w:rsidR="00FC7668" w:rsidRPr="00A165AE" w:rsidRDefault="00FC7668" w:rsidP="740528B1">
            <w:r w:rsidRPr="740528B1">
              <w:t>Objects could be dangerous or falling</w:t>
            </w:r>
            <w:r w:rsidR="7D5D5CD5" w:rsidRPr="740528B1">
              <w:t xml:space="preserve"> resulting in e.g., bruising</w:t>
            </w:r>
          </w:p>
        </w:tc>
        <w:tc>
          <w:tcPr>
            <w:tcW w:w="467"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1"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Helmets are worn at all times.</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1"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7"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57"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05BF4CEE" w14:textId="77777777" w:rsidR="00FC7668" w:rsidRDefault="00FC7668" w:rsidP="00FC7668"/>
        </w:tc>
      </w:tr>
      <w:tr w:rsidR="00CA6DE0" w14:paraId="51E805C6" w14:textId="77777777" w:rsidTr="005C0DC5">
        <w:trPr>
          <w:cantSplit/>
          <w:trHeight w:val="1296"/>
        </w:trPr>
        <w:tc>
          <w:tcPr>
            <w:tcW w:w="558" w:type="pct"/>
            <w:shd w:val="clear" w:color="auto" w:fill="FFFFFF" w:themeFill="background1"/>
          </w:tcPr>
          <w:p w14:paraId="3B3DB72C" w14:textId="4928A28C" w:rsidR="005C0DC5" w:rsidRPr="00A165AE" w:rsidRDefault="005C0DC5" w:rsidP="005C0DC5">
            <w:pPr>
              <w:rPr>
                <w:rFonts w:cstheme="minorHAnsi"/>
              </w:rPr>
            </w:pPr>
            <w:ins w:id="55" w:author="Sam Stirling" w:date="2021-05-10T11:42:00Z">
              <w:r>
                <w:rPr>
                  <w:rFonts w:cstheme="minorHAnsi"/>
                </w:rPr>
                <w:lastRenderedPageBreak/>
                <w:t>Aggressive behavioural interactions with swans</w:t>
              </w:r>
            </w:ins>
          </w:p>
        </w:tc>
        <w:tc>
          <w:tcPr>
            <w:tcW w:w="570" w:type="pct"/>
            <w:shd w:val="clear" w:color="auto" w:fill="FFFFFF" w:themeFill="background1"/>
          </w:tcPr>
          <w:p w14:paraId="49A8EFBF" w14:textId="36F0AEB3" w:rsidR="005C0DC5" w:rsidRPr="740528B1" w:rsidRDefault="005C0DC5" w:rsidP="005C0DC5">
            <w:ins w:id="56" w:author="Sam Stirling" w:date="2021-05-10T11:42:00Z">
              <w:r>
                <w:t>Injury afflicted by aggressive swan</w:t>
              </w:r>
            </w:ins>
          </w:p>
        </w:tc>
        <w:tc>
          <w:tcPr>
            <w:tcW w:w="467" w:type="pct"/>
            <w:shd w:val="clear" w:color="auto" w:fill="FFFFFF" w:themeFill="background1"/>
          </w:tcPr>
          <w:p w14:paraId="71024747" w14:textId="4A6ADAB3" w:rsidR="005C0DC5" w:rsidRPr="00A165AE" w:rsidRDefault="005C0DC5" w:rsidP="005C0DC5">
            <w:pPr>
              <w:rPr>
                <w:rFonts w:cstheme="minorHAnsi"/>
              </w:rPr>
            </w:pPr>
            <w:ins w:id="57" w:author="Sam Stirling" w:date="2021-05-10T11:42:00Z">
              <w:r>
                <w:rPr>
                  <w:rFonts w:cstheme="minorHAnsi"/>
                </w:rPr>
                <w:t>The players</w:t>
              </w:r>
            </w:ins>
          </w:p>
        </w:tc>
        <w:tc>
          <w:tcPr>
            <w:tcW w:w="151" w:type="pct"/>
            <w:shd w:val="clear" w:color="auto" w:fill="FFFFFF" w:themeFill="background1"/>
          </w:tcPr>
          <w:p w14:paraId="7F756746" w14:textId="0054DE6C" w:rsidR="005C0DC5" w:rsidRPr="0007421E" w:rsidRDefault="005C0DC5" w:rsidP="005C0DC5">
            <w:pPr>
              <w:rPr>
                <w:rFonts w:cstheme="minorHAnsi"/>
                <w:b/>
                <w:sz w:val="28"/>
                <w:szCs w:val="28"/>
              </w:rPr>
            </w:pPr>
            <w:ins w:id="58" w:author="Sam Stirling" w:date="2021-05-10T11:42:00Z">
              <w:r>
                <w:rPr>
                  <w:rFonts w:cstheme="minorHAnsi"/>
                  <w:b/>
                  <w:sz w:val="28"/>
                  <w:szCs w:val="28"/>
                </w:rPr>
                <w:t>1</w:t>
              </w:r>
            </w:ins>
          </w:p>
        </w:tc>
        <w:tc>
          <w:tcPr>
            <w:tcW w:w="157" w:type="pct"/>
            <w:shd w:val="clear" w:color="auto" w:fill="FFFFFF" w:themeFill="background1"/>
          </w:tcPr>
          <w:p w14:paraId="5607EBA1" w14:textId="52E57D18" w:rsidR="005C0DC5" w:rsidRPr="0007421E" w:rsidRDefault="005C0DC5" w:rsidP="005C0DC5">
            <w:pPr>
              <w:rPr>
                <w:rFonts w:cstheme="minorHAnsi"/>
                <w:b/>
                <w:sz w:val="28"/>
                <w:szCs w:val="28"/>
              </w:rPr>
            </w:pPr>
            <w:ins w:id="59" w:author="Sam Stirling" w:date="2021-05-10T11:42:00Z">
              <w:r>
                <w:rPr>
                  <w:rFonts w:cstheme="minorHAnsi"/>
                  <w:b/>
                  <w:sz w:val="28"/>
                  <w:szCs w:val="28"/>
                </w:rPr>
                <w:t>3</w:t>
              </w:r>
            </w:ins>
          </w:p>
        </w:tc>
        <w:tc>
          <w:tcPr>
            <w:tcW w:w="157" w:type="pct"/>
            <w:shd w:val="clear" w:color="auto" w:fill="92D050"/>
          </w:tcPr>
          <w:p w14:paraId="08E75B6E" w14:textId="48FCF3D6" w:rsidR="005C0DC5" w:rsidRPr="0007421E" w:rsidRDefault="005C0DC5" w:rsidP="005C0DC5">
            <w:pPr>
              <w:rPr>
                <w:rFonts w:cstheme="minorHAnsi"/>
                <w:b/>
                <w:sz w:val="28"/>
                <w:szCs w:val="28"/>
              </w:rPr>
            </w:pPr>
            <w:ins w:id="60" w:author="Sam Stirling" w:date="2021-05-10T11:42:00Z">
              <w:r>
                <w:rPr>
                  <w:rFonts w:cstheme="minorHAnsi"/>
                  <w:b/>
                  <w:sz w:val="28"/>
                  <w:szCs w:val="28"/>
                </w:rPr>
                <w:t>3</w:t>
              </w:r>
            </w:ins>
          </w:p>
        </w:tc>
        <w:tc>
          <w:tcPr>
            <w:tcW w:w="778" w:type="pct"/>
            <w:shd w:val="clear" w:color="auto" w:fill="FFFFFF" w:themeFill="background1"/>
          </w:tcPr>
          <w:p w14:paraId="2B23331B" w14:textId="77777777" w:rsidR="005C0DC5" w:rsidRDefault="005C0DC5" w:rsidP="005C0DC5">
            <w:pPr>
              <w:pStyle w:val="ListParagraph"/>
              <w:numPr>
                <w:ilvl w:val="0"/>
                <w:numId w:val="33"/>
              </w:numPr>
              <w:ind w:left="265" w:hanging="262"/>
              <w:rPr>
                <w:ins w:id="61" w:author="Sam Stirling" w:date="2021-05-10T11:42:00Z"/>
              </w:rPr>
            </w:pPr>
            <w:ins w:id="62" w:author="Sam Stirling" w:date="2021-05-10T11:42:00Z">
              <w:r>
                <w:t xml:space="preserve">Players already wear some protective gear. </w:t>
              </w:r>
            </w:ins>
          </w:p>
          <w:p w14:paraId="2EAB3991" w14:textId="006C6EE6" w:rsidR="005C0DC5" w:rsidRPr="00DA2BDD" w:rsidRDefault="005C0DC5" w:rsidP="005C0DC5">
            <w:pPr>
              <w:pStyle w:val="ListParagraph"/>
              <w:numPr>
                <w:ilvl w:val="0"/>
                <w:numId w:val="33"/>
              </w:numPr>
              <w:ind w:left="265" w:hanging="262"/>
            </w:pPr>
            <w:ins w:id="63" w:author="Sam Stirling" w:date="2021-05-10T11:42:00Z">
              <w:r>
                <w:t xml:space="preserve">Players should take caution when paddling or moving past a swan – especially if it appears to be looking after young. </w:t>
              </w:r>
            </w:ins>
          </w:p>
        </w:tc>
        <w:tc>
          <w:tcPr>
            <w:tcW w:w="151" w:type="pct"/>
            <w:shd w:val="clear" w:color="auto" w:fill="FFFFFF" w:themeFill="background1"/>
          </w:tcPr>
          <w:p w14:paraId="79CC48C3" w14:textId="5AE72A18" w:rsidR="005C0DC5" w:rsidRPr="0007421E" w:rsidRDefault="005C0DC5" w:rsidP="005C0DC5">
            <w:pPr>
              <w:rPr>
                <w:rFonts w:cstheme="minorHAnsi"/>
                <w:b/>
                <w:bCs/>
                <w:sz w:val="28"/>
                <w:szCs w:val="28"/>
              </w:rPr>
            </w:pPr>
            <w:ins w:id="64" w:author="Sam Stirling" w:date="2021-05-10T11:42:00Z">
              <w:r>
                <w:rPr>
                  <w:rFonts w:cstheme="minorHAnsi"/>
                  <w:b/>
                  <w:bCs/>
                  <w:sz w:val="28"/>
                  <w:szCs w:val="28"/>
                </w:rPr>
                <w:t>1</w:t>
              </w:r>
            </w:ins>
          </w:p>
        </w:tc>
        <w:tc>
          <w:tcPr>
            <w:tcW w:w="157" w:type="pct"/>
            <w:shd w:val="clear" w:color="auto" w:fill="FFFFFF" w:themeFill="background1"/>
          </w:tcPr>
          <w:p w14:paraId="2D105FEB" w14:textId="7146D1EE" w:rsidR="005C0DC5" w:rsidRPr="0007421E" w:rsidRDefault="005C0DC5" w:rsidP="005C0DC5">
            <w:pPr>
              <w:rPr>
                <w:rFonts w:cstheme="minorHAnsi"/>
                <w:b/>
                <w:bCs/>
                <w:sz w:val="28"/>
                <w:szCs w:val="28"/>
              </w:rPr>
            </w:pPr>
            <w:ins w:id="65" w:author="Sam Stirling" w:date="2021-05-10T11:42:00Z">
              <w:r>
                <w:rPr>
                  <w:rFonts w:cstheme="minorHAnsi"/>
                  <w:b/>
                  <w:bCs/>
                  <w:sz w:val="28"/>
                  <w:szCs w:val="28"/>
                </w:rPr>
                <w:t>3</w:t>
              </w:r>
            </w:ins>
          </w:p>
        </w:tc>
        <w:tc>
          <w:tcPr>
            <w:tcW w:w="157" w:type="pct"/>
            <w:shd w:val="clear" w:color="auto" w:fill="92D050"/>
          </w:tcPr>
          <w:p w14:paraId="683C969B" w14:textId="44F07C64" w:rsidR="005C0DC5" w:rsidRPr="0007421E" w:rsidRDefault="005C0DC5" w:rsidP="005C0DC5">
            <w:pPr>
              <w:rPr>
                <w:rFonts w:cstheme="minorHAnsi"/>
                <w:b/>
                <w:bCs/>
                <w:sz w:val="28"/>
                <w:szCs w:val="28"/>
              </w:rPr>
            </w:pPr>
            <w:ins w:id="66" w:author="Sam Stirling" w:date="2021-05-10T11:42:00Z">
              <w:r>
                <w:rPr>
                  <w:rFonts w:cstheme="minorHAnsi"/>
                  <w:b/>
                  <w:bCs/>
                  <w:sz w:val="28"/>
                  <w:szCs w:val="28"/>
                </w:rPr>
                <w:t>3</w:t>
              </w:r>
            </w:ins>
          </w:p>
        </w:tc>
        <w:tc>
          <w:tcPr>
            <w:tcW w:w="1697" w:type="pct"/>
            <w:shd w:val="clear" w:color="auto" w:fill="FFFFFF" w:themeFill="background1"/>
          </w:tcPr>
          <w:p w14:paraId="776AA926" w14:textId="77777777" w:rsidR="005C0DC5" w:rsidRDefault="005C0DC5" w:rsidP="005C0DC5"/>
        </w:tc>
      </w:tr>
      <w:tr w:rsidR="00876651" w14:paraId="528844C2" w14:textId="77777777" w:rsidTr="005C0DC5">
        <w:trPr>
          <w:cantSplit/>
          <w:trHeight w:val="1296"/>
        </w:trPr>
        <w:tc>
          <w:tcPr>
            <w:tcW w:w="558" w:type="pct"/>
            <w:shd w:val="clear" w:color="auto" w:fill="FFFFFF" w:themeFill="background1"/>
          </w:tcPr>
          <w:p w14:paraId="408CE4EE" w14:textId="00CF4E9D" w:rsidR="005C0DC5" w:rsidRPr="00A165AE" w:rsidRDefault="005C0DC5" w:rsidP="005C0DC5">
            <w:pPr>
              <w:rPr>
                <w:rFonts w:cstheme="minorHAnsi"/>
              </w:rPr>
            </w:pPr>
            <w:r w:rsidRPr="00A165AE">
              <w:rPr>
                <w:rFonts w:cstheme="minorHAnsi"/>
              </w:rPr>
              <w:lastRenderedPageBreak/>
              <w:t>Dirty river water</w:t>
            </w:r>
          </w:p>
        </w:tc>
        <w:tc>
          <w:tcPr>
            <w:tcW w:w="570" w:type="pct"/>
            <w:shd w:val="clear" w:color="auto" w:fill="FFFFFF" w:themeFill="background1"/>
          </w:tcPr>
          <w:p w14:paraId="783745A4" w14:textId="795C804A" w:rsidR="005C0DC5" w:rsidRPr="00A165AE" w:rsidRDefault="005C0DC5" w:rsidP="005C0DC5">
            <w:pPr>
              <w:rPr>
                <w:rFonts w:cstheme="minorHAnsi"/>
              </w:rPr>
            </w:pPr>
            <w:r>
              <w:rPr>
                <w:rFonts w:cstheme="minorHAnsi"/>
              </w:rPr>
              <w:t>W</w:t>
            </w:r>
            <w:r w:rsidRPr="00A165AE">
              <w:rPr>
                <w:rFonts w:cstheme="minorHAnsi"/>
              </w:rPr>
              <w:t>eils disease</w:t>
            </w:r>
          </w:p>
        </w:tc>
        <w:tc>
          <w:tcPr>
            <w:tcW w:w="467" w:type="pct"/>
            <w:shd w:val="clear" w:color="auto" w:fill="FFFFFF" w:themeFill="background1"/>
          </w:tcPr>
          <w:p w14:paraId="7B7793D8" w14:textId="77777777" w:rsidR="005C0DC5" w:rsidRPr="00A165AE" w:rsidRDefault="005C0DC5" w:rsidP="005C0DC5">
            <w:pPr>
              <w:rPr>
                <w:rFonts w:cstheme="minorHAnsi"/>
              </w:rPr>
            </w:pPr>
          </w:p>
        </w:tc>
        <w:tc>
          <w:tcPr>
            <w:tcW w:w="151" w:type="pct"/>
            <w:shd w:val="clear" w:color="auto" w:fill="FFFFFF" w:themeFill="background1"/>
          </w:tcPr>
          <w:p w14:paraId="356FBBA2" w14:textId="3942A322" w:rsidR="005C0DC5" w:rsidRPr="0007421E" w:rsidRDefault="005C0DC5" w:rsidP="005C0DC5">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1A7DFA90" w14:textId="4C79301F" w:rsidR="005C0DC5" w:rsidRPr="0007421E" w:rsidRDefault="005C0DC5" w:rsidP="005C0DC5">
            <w:pPr>
              <w:rPr>
                <w:rFonts w:cstheme="minorHAnsi"/>
                <w:b/>
                <w:sz w:val="28"/>
                <w:szCs w:val="28"/>
              </w:rPr>
            </w:pPr>
            <w:r w:rsidRPr="0007421E">
              <w:rPr>
                <w:rFonts w:cstheme="minorHAnsi"/>
                <w:b/>
                <w:sz w:val="28"/>
                <w:szCs w:val="28"/>
              </w:rPr>
              <w:t>4</w:t>
            </w:r>
          </w:p>
        </w:tc>
        <w:tc>
          <w:tcPr>
            <w:tcW w:w="157" w:type="pct"/>
            <w:shd w:val="clear" w:color="auto" w:fill="92D050"/>
          </w:tcPr>
          <w:p w14:paraId="6E022F71" w14:textId="6037F279" w:rsidR="005C0DC5" w:rsidRPr="0007421E" w:rsidRDefault="005C0DC5" w:rsidP="005C0DC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009210B" w14:textId="77777777" w:rsidR="005C0DC5" w:rsidRPr="00DA2BDD" w:rsidRDefault="005C0DC5" w:rsidP="005C0DC5">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5C0DC5" w:rsidRDefault="005C0DC5" w:rsidP="005C0DC5">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5C0DC5" w:rsidRPr="00EE275B" w:rsidRDefault="005C0DC5" w:rsidP="005C0DC5">
            <w:pPr>
              <w:pStyle w:val="ListParagraph"/>
              <w:numPr>
                <w:ilvl w:val="0"/>
                <w:numId w:val="33"/>
              </w:numPr>
              <w:ind w:left="265" w:hanging="262"/>
              <w:rPr>
                <w:rFonts w:cstheme="minorHAnsi"/>
                <w:bCs/>
              </w:rPr>
            </w:pPr>
            <w:r>
              <w:rPr>
                <w:rFonts w:cstheme="minorHAnsi"/>
                <w:bCs/>
              </w:rPr>
              <w:t>Avoid drills that involve a high risk of capsizing.</w:t>
            </w:r>
          </w:p>
        </w:tc>
        <w:tc>
          <w:tcPr>
            <w:tcW w:w="151" w:type="pct"/>
            <w:shd w:val="clear" w:color="auto" w:fill="FFFFFF" w:themeFill="background1"/>
          </w:tcPr>
          <w:p w14:paraId="6FB878F3" w14:textId="0F703288" w:rsidR="005C0DC5" w:rsidRPr="0007421E" w:rsidRDefault="005C0DC5" w:rsidP="005C0DC5">
            <w:pPr>
              <w:rPr>
                <w:rFonts w:cstheme="minorHAnsi"/>
                <w:b/>
                <w:bCs/>
                <w:sz w:val="28"/>
                <w:szCs w:val="28"/>
              </w:rPr>
            </w:pPr>
            <w:r>
              <w:rPr>
                <w:rFonts w:cstheme="minorHAnsi"/>
                <w:b/>
                <w:bCs/>
                <w:sz w:val="28"/>
                <w:szCs w:val="28"/>
              </w:rPr>
              <w:t>1</w:t>
            </w:r>
          </w:p>
        </w:tc>
        <w:tc>
          <w:tcPr>
            <w:tcW w:w="157" w:type="pct"/>
            <w:shd w:val="clear" w:color="auto" w:fill="FFFFFF" w:themeFill="background1"/>
          </w:tcPr>
          <w:p w14:paraId="1304F705" w14:textId="5E4F543C" w:rsidR="005C0DC5" w:rsidRPr="0007421E" w:rsidRDefault="005C0DC5" w:rsidP="005C0DC5">
            <w:pPr>
              <w:rPr>
                <w:rFonts w:cstheme="minorHAnsi"/>
                <w:b/>
                <w:bCs/>
                <w:sz w:val="28"/>
                <w:szCs w:val="28"/>
              </w:rPr>
            </w:pPr>
            <w:r>
              <w:rPr>
                <w:rFonts w:cstheme="minorHAnsi"/>
                <w:b/>
                <w:bCs/>
                <w:sz w:val="28"/>
                <w:szCs w:val="28"/>
              </w:rPr>
              <w:t>4</w:t>
            </w:r>
          </w:p>
        </w:tc>
        <w:tc>
          <w:tcPr>
            <w:tcW w:w="157" w:type="pct"/>
            <w:shd w:val="clear" w:color="auto" w:fill="92D050"/>
          </w:tcPr>
          <w:p w14:paraId="40852E4B" w14:textId="245F70EB" w:rsidR="005C0DC5" w:rsidRPr="0007421E" w:rsidRDefault="005C0DC5" w:rsidP="005C0DC5">
            <w:pPr>
              <w:rPr>
                <w:rFonts w:cstheme="minorHAnsi"/>
                <w:b/>
                <w:bCs/>
                <w:sz w:val="28"/>
                <w:szCs w:val="28"/>
              </w:rPr>
            </w:pPr>
            <w:r>
              <w:rPr>
                <w:rFonts w:cstheme="minorHAnsi"/>
                <w:b/>
                <w:bCs/>
                <w:sz w:val="28"/>
                <w:szCs w:val="28"/>
              </w:rPr>
              <w:t>4</w:t>
            </w:r>
          </w:p>
        </w:tc>
        <w:tc>
          <w:tcPr>
            <w:tcW w:w="1697" w:type="pct"/>
            <w:shd w:val="clear" w:color="auto" w:fill="FFFFFF" w:themeFill="background1"/>
          </w:tcPr>
          <w:p w14:paraId="504DC4EB" w14:textId="77777777" w:rsidR="005C0DC5" w:rsidRDefault="005C0DC5" w:rsidP="005C0DC5"/>
        </w:tc>
      </w:tr>
      <w:tr w:rsidR="005C0DC5" w14:paraId="7440FB75" w14:textId="77777777" w:rsidTr="740528B1">
        <w:trPr>
          <w:cantSplit/>
          <w:trHeight w:val="1296"/>
        </w:trPr>
        <w:tc>
          <w:tcPr>
            <w:tcW w:w="5000" w:type="pct"/>
            <w:gridSpan w:val="11"/>
            <w:shd w:val="clear" w:color="auto" w:fill="C6D9F1" w:themeFill="text2" w:themeFillTint="33"/>
          </w:tcPr>
          <w:p w14:paraId="79EF8151" w14:textId="0F9BE16C" w:rsidR="005C0DC5" w:rsidRPr="0007421E" w:rsidRDefault="005C0DC5" w:rsidP="005C0DC5">
            <w:pPr>
              <w:pStyle w:val="Heading1"/>
              <w:outlineLvl w:val="0"/>
            </w:pPr>
            <w:bookmarkStart w:id="67" w:name="_Coronavirus"/>
            <w:bookmarkEnd w:id="67"/>
            <w:r w:rsidRPr="0007421E">
              <w:lastRenderedPageBreak/>
              <w:t>Coronavirus</w:t>
            </w:r>
          </w:p>
        </w:tc>
      </w:tr>
      <w:tr w:rsidR="00876651" w14:paraId="214AF249" w14:textId="77777777" w:rsidTr="00876651">
        <w:tblPrEx>
          <w:tblW w:w="5000" w:type="pct"/>
          <w:shd w:val="clear" w:color="auto" w:fill="F2F2F2" w:themeFill="background1" w:themeFillShade="F2"/>
          <w:tblPrExChange w:id="68" w:author="Sam" w:date="2021-08-22T16:38:00Z">
            <w:tblPrEx>
              <w:tblW w:w="5000" w:type="pct"/>
              <w:shd w:val="clear" w:color="auto" w:fill="F2F2F2" w:themeFill="background1" w:themeFillShade="F2"/>
            </w:tblPrEx>
          </w:tblPrExChange>
        </w:tblPrEx>
        <w:trPr>
          <w:cantSplit/>
          <w:trHeight w:val="1296"/>
          <w:trPrChange w:id="69" w:author="Sam" w:date="2021-08-22T16:38:00Z">
            <w:trPr>
              <w:cantSplit/>
              <w:trHeight w:val="1296"/>
            </w:trPr>
          </w:trPrChange>
        </w:trPr>
        <w:tc>
          <w:tcPr>
            <w:tcW w:w="558" w:type="pct"/>
            <w:shd w:val="clear" w:color="auto" w:fill="FFFFFF" w:themeFill="background1"/>
            <w:tcPrChange w:id="70" w:author="Sam" w:date="2021-08-22T16:38:00Z">
              <w:tcPr>
                <w:tcW w:w="558" w:type="pct"/>
                <w:gridSpan w:val="2"/>
                <w:shd w:val="clear" w:color="auto" w:fill="FFFFFF" w:themeFill="background1"/>
              </w:tcPr>
            </w:tcPrChange>
          </w:tcPr>
          <w:p w14:paraId="7471948F" w14:textId="105C8DFA" w:rsidR="005C0DC5" w:rsidRDefault="005C0DC5" w:rsidP="005C0DC5">
            <w:r>
              <w:lastRenderedPageBreak/>
              <w:t>Spread of coronavirus (pool sessions)</w:t>
            </w:r>
          </w:p>
        </w:tc>
        <w:tc>
          <w:tcPr>
            <w:tcW w:w="570" w:type="pct"/>
            <w:shd w:val="clear" w:color="auto" w:fill="FFFFFF" w:themeFill="background1"/>
            <w:tcPrChange w:id="71" w:author="Sam" w:date="2021-08-22T16:38:00Z">
              <w:tcPr>
                <w:tcW w:w="570" w:type="pct"/>
                <w:gridSpan w:val="2"/>
                <w:shd w:val="clear" w:color="auto" w:fill="FFFFFF" w:themeFill="background1"/>
              </w:tcPr>
            </w:tcPrChange>
          </w:tcPr>
          <w:p w14:paraId="445D196D" w14:textId="3BB74463" w:rsidR="005C0DC5" w:rsidRDefault="005C0DC5" w:rsidP="005C0DC5">
            <w:r>
              <w:t xml:space="preserve">Spreading or contracting the virus. </w:t>
            </w:r>
          </w:p>
        </w:tc>
        <w:tc>
          <w:tcPr>
            <w:tcW w:w="467" w:type="pct"/>
            <w:shd w:val="clear" w:color="auto" w:fill="FFFFFF" w:themeFill="background1"/>
            <w:tcPrChange w:id="72" w:author="Sam" w:date="2021-08-22T16:38:00Z">
              <w:tcPr>
                <w:tcW w:w="467" w:type="pct"/>
                <w:gridSpan w:val="2"/>
                <w:shd w:val="clear" w:color="auto" w:fill="FFFFFF" w:themeFill="background1"/>
              </w:tcPr>
            </w:tcPrChange>
          </w:tcPr>
          <w:p w14:paraId="42A53E98" w14:textId="36D8AA07" w:rsidR="005C0DC5" w:rsidRDefault="005C0DC5" w:rsidP="005C0DC5">
            <w:r>
              <w:t>Members of the session, the people they come in contact with, other users of the space.</w:t>
            </w:r>
          </w:p>
        </w:tc>
        <w:tc>
          <w:tcPr>
            <w:tcW w:w="151" w:type="pct"/>
            <w:shd w:val="clear" w:color="auto" w:fill="FFFFFF" w:themeFill="background1"/>
            <w:tcPrChange w:id="73" w:author="Sam" w:date="2021-08-22T16:38:00Z">
              <w:tcPr>
                <w:tcW w:w="151" w:type="pct"/>
                <w:gridSpan w:val="2"/>
                <w:shd w:val="clear" w:color="auto" w:fill="FFFFFF" w:themeFill="background1"/>
              </w:tcPr>
            </w:tcPrChange>
          </w:tcPr>
          <w:p w14:paraId="585F1872" w14:textId="7A9A19A3" w:rsidR="005C0DC5" w:rsidRPr="0007421E" w:rsidRDefault="00876651" w:rsidP="005C0DC5">
            <w:pPr>
              <w:rPr>
                <w:rFonts w:cstheme="minorHAnsi"/>
                <w:b/>
                <w:sz w:val="28"/>
                <w:szCs w:val="28"/>
              </w:rPr>
            </w:pPr>
            <w:ins w:id="74" w:author="Sam" w:date="2021-08-22T16:37:00Z">
              <w:r>
                <w:rPr>
                  <w:rFonts w:cstheme="minorHAnsi"/>
                  <w:b/>
                  <w:sz w:val="28"/>
                  <w:szCs w:val="28"/>
                </w:rPr>
                <w:t>3</w:t>
              </w:r>
            </w:ins>
            <w:ins w:id="75" w:author="Sam Stirling" w:date="2021-08-22T13:19:00Z">
              <w:del w:id="76" w:author="Sam" w:date="2021-08-22T16:37:00Z">
                <w:r w:rsidR="00CA6DE0" w:rsidDel="00876651">
                  <w:rPr>
                    <w:rFonts w:cstheme="minorHAnsi"/>
                    <w:b/>
                    <w:sz w:val="28"/>
                    <w:szCs w:val="28"/>
                  </w:rPr>
                  <w:delText>2</w:delText>
                </w:r>
              </w:del>
            </w:ins>
            <w:del w:id="77" w:author="Sam Stirling" w:date="2021-08-22T13:19:00Z">
              <w:r w:rsidR="005C0DC5" w:rsidDel="00CA6DE0">
                <w:rPr>
                  <w:rFonts w:cstheme="minorHAnsi"/>
                  <w:b/>
                  <w:sz w:val="28"/>
                  <w:szCs w:val="28"/>
                </w:rPr>
                <w:delText>3</w:delText>
              </w:r>
            </w:del>
          </w:p>
        </w:tc>
        <w:tc>
          <w:tcPr>
            <w:tcW w:w="157" w:type="pct"/>
            <w:shd w:val="clear" w:color="auto" w:fill="FFFFFF" w:themeFill="background1"/>
            <w:tcPrChange w:id="78" w:author="Sam" w:date="2021-08-22T16:38:00Z">
              <w:tcPr>
                <w:tcW w:w="157" w:type="pct"/>
                <w:gridSpan w:val="2"/>
                <w:shd w:val="clear" w:color="auto" w:fill="FFFFFF" w:themeFill="background1"/>
              </w:tcPr>
            </w:tcPrChange>
          </w:tcPr>
          <w:p w14:paraId="5339B557" w14:textId="6DCB9F21" w:rsidR="005C0DC5" w:rsidRPr="0007421E" w:rsidRDefault="00CA6DE0" w:rsidP="005C0DC5">
            <w:pPr>
              <w:rPr>
                <w:rFonts w:cstheme="minorHAnsi"/>
                <w:b/>
                <w:sz w:val="28"/>
                <w:szCs w:val="28"/>
              </w:rPr>
            </w:pPr>
            <w:ins w:id="79" w:author="Sam Stirling" w:date="2021-08-22T13:20:00Z">
              <w:r>
                <w:rPr>
                  <w:rFonts w:cstheme="minorHAnsi"/>
                  <w:b/>
                  <w:sz w:val="28"/>
                  <w:szCs w:val="28"/>
                </w:rPr>
                <w:t>3</w:t>
              </w:r>
            </w:ins>
            <w:del w:id="80" w:author="Sam Stirling" w:date="2021-08-22T13:20:00Z">
              <w:r w:rsidR="005C0DC5" w:rsidDel="00CA6DE0">
                <w:rPr>
                  <w:rFonts w:cstheme="minorHAnsi"/>
                  <w:b/>
                  <w:sz w:val="28"/>
                  <w:szCs w:val="28"/>
                </w:rPr>
                <w:delText>4</w:delText>
              </w:r>
            </w:del>
          </w:p>
        </w:tc>
        <w:tc>
          <w:tcPr>
            <w:tcW w:w="157" w:type="pct"/>
            <w:shd w:val="clear" w:color="auto" w:fill="F79646" w:themeFill="accent6"/>
            <w:tcPrChange w:id="81" w:author="Sam" w:date="2021-08-22T16:38:00Z">
              <w:tcPr>
                <w:tcW w:w="157" w:type="pct"/>
                <w:gridSpan w:val="2"/>
                <w:shd w:val="clear" w:color="auto" w:fill="F79646" w:themeFill="accent6"/>
              </w:tcPr>
            </w:tcPrChange>
          </w:tcPr>
          <w:p w14:paraId="67EEA1F8" w14:textId="04D66E31" w:rsidR="005C0DC5" w:rsidRPr="0007421E" w:rsidRDefault="005C0DC5" w:rsidP="005C0DC5">
            <w:pPr>
              <w:rPr>
                <w:rFonts w:cstheme="minorHAnsi"/>
                <w:b/>
                <w:sz w:val="28"/>
                <w:szCs w:val="28"/>
              </w:rPr>
            </w:pPr>
            <w:del w:id="82" w:author="Sam Stirling" w:date="2021-08-22T13:20:00Z">
              <w:r w:rsidDel="00CA6DE0">
                <w:rPr>
                  <w:rFonts w:cstheme="minorHAnsi"/>
                  <w:b/>
                  <w:sz w:val="28"/>
                  <w:szCs w:val="28"/>
                </w:rPr>
                <w:delText>12</w:delText>
              </w:r>
            </w:del>
            <w:ins w:id="83" w:author="Sam" w:date="2021-08-22T16:37:00Z">
              <w:r w:rsidR="00876651">
                <w:rPr>
                  <w:rFonts w:cstheme="minorHAnsi"/>
                  <w:b/>
                  <w:sz w:val="28"/>
                  <w:szCs w:val="28"/>
                </w:rPr>
                <w:t>9</w:t>
              </w:r>
            </w:ins>
            <w:ins w:id="84" w:author="Sam Stirling" w:date="2021-08-22T13:20:00Z">
              <w:del w:id="85" w:author="Sam" w:date="2021-08-22T16:37:00Z">
                <w:r w:rsidR="00CA6DE0" w:rsidDel="00876651">
                  <w:rPr>
                    <w:rFonts w:cstheme="minorHAnsi"/>
                    <w:b/>
                    <w:sz w:val="28"/>
                    <w:szCs w:val="28"/>
                  </w:rPr>
                  <w:delText>6</w:delText>
                </w:r>
              </w:del>
            </w:ins>
          </w:p>
        </w:tc>
        <w:tc>
          <w:tcPr>
            <w:tcW w:w="778" w:type="pct"/>
            <w:shd w:val="clear" w:color="auto" w:fill="FFFFFF" w:themeFill="background1"/>
            <w:tcPrChange w:id="86" w:author="Sam" w:date="2021-08-22T16:38:00Z">
              <w:tcPr>
                <w:tcW w:w="778" w:type="pct"/>
                <w:gridSpan w:val="3"/>
                <w:shd w:val="clear" w:color="auto" w:fill="FFFFFF" w:themeFill="background1"/>
              </w:tcPr>
            </w:tcPrChange>
          </w:tcPr>
          <w:p w14:paraId="66C8768B" w14:textId="77777777" w:rsidR="005C0DC5" w:rsidRDefault="005C0DC5" w:rsidP="005C0DC5">
            <w:pPr>
              <w:pStyle w:val="ListParagraph"/>
              <w:numPr>
                <w:ilvl w:val="0"/>
                <w:numId w:val="33"/>
              </w:numPr>
              <w:ind w:left="265" w:hanging="262"/>
            </w:pPr>
            <w:r>
              <w:t>Pool is chlorinated</w:t>
            </w:r>
          </w:p>
          <w:p w14:paraId="23F5B302" w14:textId="77777777" w:rsidR="005C0DC5" w:rsidRDefault="005C0DC5" w:rsidP="005C0DC5">
            <w:pPr>
              <w:pStyle w:val="ListParagraph"/>
              <w:numPr>
                <w:ilvl w:val="0"/>
                <w:numId w:val="33"/>
              </w:numPr>
              <w:ind w:left="265" w:hanging="265"/>
            </w:pPr>
            <w:r>
              <w:t>Alcohol gels are provided at the pool</w:t>
            </w:r>
          </w:p>
          <w:p w14:paraId="3B0A77CA" w14:textId="3B6AF2A9" w:rsidR="005C0DC5" w:rsidRDefault="005C0DC5" w:rsidP="005C0DC5">
            <w:pPr>
              <w:pStyle w:val="ListParagraph"/>
              <w:numPr>
                <w:ilvl w:val="0"/>
                <w:numId w:val="33"/>
              </w:numPr>
              <w:ind w:left="265" w:hanging="262"/>
            </w:pPr>
            <w:r>
              <w:t>All members are aware of the current coronavirus guidelines, British Canoeing and S &amp; W guidelines, and SUCP procedures</w:t>
            </w:r>
          </w:p>
          <w:p w14:paraId="2138E387" w14:textId="2A274C28" w:rsidR="005C0DC5" w:rsidRDefault="005C0DC5" w:rsidP="005C0DC5">
            <w:pPr>
              <w:pStyle w:val="ListParagraph"/>
              <w:numPr>
                <w:ilvl w:val="0"/>
                <w:numId w:val="33"/>
              </w:numPr>
              <w:ind w:left="265" w:hanging="262"/>
            </w:pPr>
            <w:r>
              <w:t>Members that are showing any symptoms</w:t>
            </w:r>
            <w:ins w:id="87" w:author="Sam Stirling" w:date="2021-08-22T13:22:00Z">
              <w:r w:rsidR="00CA6DE0">
                <w:t xml:space="preserve"> are directed to isolate.</w:t>
              </w:r>
            </w:ins>
            <w:del w:id="88" w:author="Sam Stirling" w:date="2021-08-22T13:22:00Z">
              <w:r w:rsidDel="00CA6DE0">
                <w:delText>/anyone from their household are told not to attend</w:delText>
              </w:r>
            </w:del>
          </w:p>
          <w:p w14:paraId="5AE6A35C" w14:textId="7D0C0C61" w:rsidR="005C0DC5" w:rsidRDefault="005C0DC5" w:rsidP="005C0DC5">
            <w:pPr>
              <w:pStyle w:val="ListParagraph"/>
              <w:numPr>
                <w:ilvl w:val="0"/>
                <w:numId w:val="33"/>
              </w:numPr>
              <w:ind w:left="265" w:hanging="265"/>
            </w:pPr>
            <w:r>
              <w:t>Sign</w:t>
            </w:r>
            <w:ins w:id="89" w:author="Sam Stirling" w:date="2021-08-22T13:22:00Z">
              <w:r w:rsidR="00CA6DE0">
                <w:t>-</w:t>
              </w:r>
            </w:ins>
            <w:del w:id="90" w:author="Sam Stirling" w:date="2021-08-22T13:22:00Z">
              <w:r w:rsidDel="00CA6DE0">
                <w:delText xml:space="preserve"> </w:delText>
              </w:r>
            </w:del>
            <w:r>
              <w:t xml:space="preserve">ups to sessions will be </w:t>
            </w:r>
            <w:del w:id="91" w:author="Sam Stirling" w:date="2021-08-22T13:22:00Z">
              <w:r w:rsidDel="00CA6DE0">
                <w:delText>more strict</w:delText>
              </w:r>
            </w:del>
            <w:ins w:id="92" w:author="Sam Stirling" w:date="2021-08-22T13:22:00Z">
              <w:r w:rsidR="00CA6DE0">
                <w:t>stricter</w:t>
              </w:r>
            </w:ins>
            <w:r>
              <w:t xml:space="preserve"> to reduce numbers, this will include a health questionnaire</w:t>
            </w:r>
            <w:ins w:id="93" w:author="Sam Stirling" w:date="2021-08-22T13:22:00Z">
              <w:r w:rsidR="00CA6DE0">
                <w:t>.</w:t>
              </w:r>
            </w:ins>
            <w:del w:id="94" w:author="Sam Stirling" w:date="2021-08-22T13:22:00Z">
              <w:r w:rsidDel="00CA6DE0">
                <w:delText xml:space="preserve"> </w:delText>
              </w:r>
            </w:del>
          </w:p>
          <w:p w14:paraId="7D655B51" w14:textId="5243D64E" w:rsidR="005C0DC5" w:rsidRDefault="005C0DC5" w:rsidP="005C0DC5">
            <w:pPr>
              <w:pStyle w:val="ListParagraph"/>
              <w:numPr>
                <w:ilvl w:val="0"/>
                <w:numId w:val="33"/>
              </w:numPr>
              <w:ind w:left="265" w:hanging="265"/>
            </w:pPr>
            <w:r>
              <w:t>Sign</w:t>
            </w:r>
            <w:ins w:id="95" w:author="Sam Stirling" w:date="2021-08-22T13:22:00Z">
              <w:r w:rsidR="00CA6DE0">
                <w:t>-</w:t>
              </w:r>
            </w:ins>
            <w:del w:id="96" w:author="Sam Stirling" w:date="2021-08-22T13:22:00Z">
              <w:r w:rsidDel="00CA6DE0">
                <w:delText xml:space="preserve"> </w:delText>
              </w:r>
            </w:del>
            <w:r>
              <w:t>ups using Sport and Wellbeing system is also required, which will also control the limit of participants</w:t>
            </w:r>
          </w:p>
          <w:p w14:paraId="7DC61E90" w14:textId="6E4A718D" w:rsidR="005C0DC5" w:rsidDel="00CA6DE0" w:rsidRDefault="005C0DC5" w:rsidP="005C0DC5">
            <w:pPr>
              <w:pStyle w:val="ListParagraph"/>
              <w:numPr>
                <w:ilvl w:val="0"/>
                <w:numId w:val="33"/>
              </w:numPr>
              <w:ind w:left="265" w:hanging="265"/>
              <w:rPr>
                <w:del w:id="97" w:author="Sam Stirling" w:date="2021-08-22T13:22:00Z"/>
              </w:rPr>
            </w:pPr>
            <w:del w:id="98" w:author="Sam Stirling" w:date="2021-08-22T13:22:00Z">
              <w:r w:rsidDel="00CA6DE0">
                <w:delText>Members that are high risk will be advised not to attend</w:delText>
              </w:r>
            </w:del>
          </w:p>
          <w:p w14:paraId="76701FF2" w14:textId="77777777" w:rsidR="005C0DC5" w:rsidRDefault="005C0DC5" w:rsidP="005C0DC5">
            <w:pPr>
              <w:pStyle w:val="ListParagraph"/>
              <w:numPr>
                <w:ilvl w:val="0"/>
                <w:numId w:val="33"/>
              </w:numPr>
              <w:ind w:left="265" w:hanging="283"/>
            </w:pPr>
            <w:r>
              <w:t xml:space="preserve">Members are advised to wash their hands </w:t>
            </w:r>
            <w:r>
              <w:lastRenderedPageBreak/>
              <w:t>thoroughly both before and after any session</w:t>
            </w:r>
          </w:p>
          <w:p w14:paraId="001DC163" w14:textId="51C8940A" w:rsidR="005C0DC5" w:rsidRDefault="005C0DC5" w:rsidP="005C0DC5">
            <w:pPr>
              <w:pStyle w:val="ListParagraph"/>
              <w:numPr>
                <w:ilvl w:val="0"/>
                <w:numId w:val="33"/>
              </w:numPr>
              <w:ind w:left="265" w:hanging="283"/>
            </w:pPr>
            <w:r>
              <w:t>Members</w:t>
            </w:r>
            <w:ins w:id="99" w:author="Sam Stirling" w:date="2021-09-14T14:01:00Z">
              <w:r w:rsidR="005B1CFB">
                <w:t xml:space="preserve"> are heavily encouraged to </w:t>
              </w:r>
            </w:ins>
            <w:del w:id="100" w:author="Sam Stirling" w:date="2021-09-14T14:01:00Z">
              <w:r w:rsidDel="005B1CFB">
                <w:delText xml:space="preserve"> must </w:delText>
              </w:r>
            </w:del>
            <w:r>
              <w:t>wear a mask from the point of entry to the Jubilee Sports Centre till they arrive at the changing rooms</w:t>
            </w:r>
          </w:p>
          <w:p w14:paraId="0EDE2669" w14:textId="04BE693C" w:rsidR="005C0DC5" w:rsidRDefault="005C0DC5" w:rsidP="005C0DC5">
            <w:pPr>
              <w:pStyle w:val="ListParagraph"/>
              <w:numPr>
                <w:ilvl w:val="0"/>
                <w:numId w:val="33"/>
              </w:numPr>
              <w:ind w:left="265" w:hanging="283"/>
            </w:pPr>
            <w:r>
              <w:t>Training groups limited to 5 (10 total on the water</w:t>
            </w:r>
            <w:ins w:id="101" w:author="Sam Stirling" w:date="2021-08-22T13:23:00Z">
              <w:r w:rsidR="00CA6DE0">
                <w:t>.)</w:t>
              </w:r>
            </w:ins>
            <w:del w:id="102" w:author="Sam Stirling" w:date="2021-08-22T13:23:00Z">
              <w:r w:rsidDel="00CA6DE0">
                <w:delText>), separate groups should not interact and should practise social distancing, groups may only interact during gameplay. Any member without full SUSU membership are still subject to the rule of 6.</w:delText>
              </w:r>
            </w:del>
            <w:r>
              <w:t xml:space="preserve"> </w:t>
            </w:r>
          </w:p>
          <w:p w14:paraId="3994A68B" w14:textId="6FE88E1C" w:rsidR="005C0DC5" w:rsidRDefault="005C0DC5" w:rsidP="005C0DC5">
            <w:pPr>
              <w:pStyle w:val="ListParagraph"/>
              <w:numPr>
                <w:ilvl w:val="0"/>
                <w:numId w:val="33"/>
              </w:numPr>
              <w:ind w:left="265" w:hanging="283"/>
            </w:pPr>
            <w:r>
              <w:t>Maximum 25 people total</w:t>
            </w:r>
            <w:del w:id="103" w:author="Sam Stirling" w:date="2021-08-22T13:23:00Z">
              <w:r w:rsidDel="00CA6DE0">
                <w:delText xml:space="preserve"> </w:delText>
              </w:r>
            </w:del>
            <w:r>
              <w:t>, however a typical session will have 4 groups of 5 people + a small number of helpers</w:t>
            </w:r>
          </w:p>
          <w:p w14:paraId="7CBC31EF" w14:textId="3AC9582B" w:rsidR="005C0DC5" w:rsidRDefault="005C0DC5" w:rsidP="005C0DC5">
            <w:pPr>
              <w:pStyle w:val="ListParagraph"/>
              <w:numPr>
                <w:ilvl w:val="0"/>
                <w:numId w:val="33"/>
              </w:numPr>
              <w:ind w:left="265" w:hanging="283"/>
              <w:rPr>
                <w:ins w:id="104" w:author="Sam Stirling" w:date="2021-05-12T16:40:00Z"/>
              </w:rPr>
            </w:pPr>
            <w:r>
              <w:t>There will be 2 groups of 5 allowed in the pool at any given time</w:t>
            </w:r>
            <w:ins w:id="105" w:author="Sam Stirling" w:date="2021-05-12T16:40:00Z">
              <w:r w:rsidR="00261216">
                <w:t>.</w:t>
              </w:r>
            </w:ins>
          </w:p>
          <w:p w14:paraId="1F63B6D5" w14:textId="602F3B69" w:rsidR="00FE4B86" w:rsidDel="00CA6DE0" w:rsidRDefault="00FE4B86" w:rsidP="005C0DC5">
            <w:pPr>
              <w:pStyle w:val="ListParagraph"/>
              <w:numPr>
                <w:ilvl w:val="0"/>
                <w:numId w:val="33"/>
              </w:numPr>
              <w:ind w:left="265" w:hanging="283"/>
              <w:rPr>
                <w:del w:id="106" w:author="Sam Stirling" w:date="2021-08-22T13:24:00Z"/>
              </w:rPr>
            </w:pPr>
          </w:p>
          <w:p w14:paraId="77BFC8C0" w14:textId="1B136194" w:rsidR="005C0DC5" w:rsidRDefault="005C0DC5" w:rsidP="005C0DC5">
            <w:pPr>
              <w:pStyle w:val="ListParagraph"/>
              <w:numPr>
                <w:ilvl w:val="0"/>
                <w:numId w:val="33"/>
              </w:numPr>
              <w:ind w:left="265" w:hanging="283"/>
              <w:rPr>
                <w:ins w:id="107" w:author="Sam Stirling" w:date="2021-05-10T11:41:00Z"/>
              </w:rPr>
            </w:pPr>
            <w:r>
              <w:t>Kit to be sanitised</w:t>
            </w:r>
            <w:ins w:id="108" w:author="Sam Stirling" w:date="2021-08-22T13:24:00Z">
              <w:r w:rsidR="00CA6DE0">
                <w:t>, or ‘dipped’</w:t>
              </w:r>
            </w:ins>
            <w:r>
              <w:t xml:space="preserve"> between uses</w:t>
            </w:r>
            <w:ins w:id="109" w:author="Sam Stirling" w:date="2021-05-10T11:41:00Z">
              <w:r>
                <w:t xml:space="preserve">. </w:t>
              </w:r>
            </w:ins>
          </w:p>
          <w:p w14:paraId="006104E9" w14:textId="3784CF25" w:rsidR="005C0DC5" w:rsidRPr="00261216" w:rsidDel="00CA6DE0" w:rsidRDefault="005C0DC5" w:rsidP="005C0DC5">
            <w:pPr>
              <w:pStyle w:val="ListParagraph"/>
              <w:numPr>
                <w:ilvl w:val="0"/>
                <w:numId w:val="33"/>
              </w:numPr>
              <w:ind w:left="265" w:hanging="283"/>
              <w:rPr>
                <w:del w:id="110" w:author="Sam Stirling" w:date="2021-08-22T13:24:00Z"/>
                <w:rFonts w:cstheme="minorHAnsi"/>
              </w:rPr>
            </w:pPr>
          </w:p>
          <w:p w14:paraId="2058D50E" w14:textId="40931731" w:rsidR="005C0DC5" w:rsidRDefault="005C0DC5" w:rsidP="005C0DC5">
            <w:pPr>
              <w:pStyle w:val="ListParagraph"/>
              <w:numPr>
                <w:ilvl w:val="0"/>
                <w:numId w:val="33"/>
              </w:numPr>
              <w:ind w:left="265" w:hanging="283"/>
            </w:pPr>
            <w:r w:rsidRPr="00FE4B86">
              <w:rPr>
                <w:rFonts w:cstheme="minorHAnsi"/>
              </w:rPr>
              <w:t>Social distancing</w:t>
            </w:r>
            <w:r>
              <w:t xml:space="preserve"> encouraged where possible</w:t>
            </w:r>
            <w:ins w:id="111" w:author="Sam Stirling" w:date="2021-08-22T13:25:00Z">
              <w:r w:rsidR="00CA6DE0">
                <w:t>.</w:t>
              </w:r>
            </w:ins>
          </w:p>
          <w:p w14:paraId="1AE34C39" w14:textId="77777777" w:rsidR="005C0DC5" w:rsidRDefault="005C0DC5" w:rsidP="00CA6DE0">
            <w:pPr>
              <w:pStyle w:val="ListParagraph"/>
              <w:numPr>
                <w:ilvl w:val="0"/>
                <w:numId w:val="33"/>
              </w:numPr>
              <w:ind w:left="265" w:hanging="283"/>
              <w:rPr>
                <w:ins w:id="112" w:author="Sam Stirling" w:date="2021-08-22T13:25:00Z"/>
              </w:rPr>
            </w:pPr>
            <w:r>
              <w:t>Attendance recorded for track and trace purposes</w:t>
            </w:r>
            <w:ins w:id="113" w:author="Sam Stirling" w:date="2021-08-22T13:25:00Z">
              <w:r w:rsidR="00CA6DE0">
                <w:t>.</w:t>
              </w:r>
            </w:ins>
          </w:p>
          <w:p w14:paraId="48C89F5A" w14:textId="024B5B8E" w:rsidR="00CA6DE0" w:rsidRPr="00525160" w:rsidRDefault="00CA6DE0">
            <w:pPr>
              <w:pStyle w:val="ListParagraph"/>
              <w:numPr>
                <w:ilvl w:val="0"/>
                <w:numId w:val="33"/>
              </w:numPr>
              <w:ind w:left="265" w:hanging="283"/>
            </w:pPr>
            <w:ins w:id="114" w:author="Sam Stirling" w:date="2021-08-22T13:26:00Z">
              <w:r>
                <w:t>Encourage members to be aware</w:t>
              </w:r>
              <w:r w:rsidR="00B121D2">
                <w:t xml:space="preserve"> of the still present virus, and encourage limiting close contact</w:t>
              </w:r>
            </w:ins>
            <w:ins w:id="115" w:author="Sam Stirling" w:date="2021-08-22T13:27:00Z">
              <w:r w:rsidR="00B121D2">
                <w:t xml:space="preserve"> with those that members do not usually live with. </w:t>
              </w:r>
            </w:ins>
          </w:p>
        </w:tc>
        <w:tc>
          <w:tcPr>
            <w:tcW w:w="151" w:type="pct"/>
            <w:shd w:val="clear" w:color="auto" w:fill="FFFFFF" w:themeFill="background1"/>
            <w:tcPrChange w:id="116" w:author="Sam" w:date="2021-08-22T16:38:00Z">
              <w:tcPr>
                <w:tcW w:w="151" w:type="pct"/>
                <w:gridSpan w:val="2"/>
                <w:shd w:val="clear" w:color="auto" w:fill="FFFFFF" w:themeFill="background1"/>
              </w:tcPr>
            </w:tcPrChange>
          </w:tcPr>
          <w:p w14:paraId="53962DFD" w14:textId="314DF789" w:rsidR="005C0DC5" w:rsidRPr="0083722A" w:rsidRDefault="00876651" w:rsidP="005C0DC5">
            <w:pPr>
              <w:rPr>
                <w:rFonts w:cstheme="minorHAnsi"/>
                <w:b/>
                <w:sz w:val="28"/>
                <w:szCs w:val="28"/>
              </w:rPr>
            </w:pPr>
            <w:ins w:id="117" w:author="Sam" w:date="2021-08-22T16:37:00Z">
              <w:r>
                <w:rPr>
                  <w:rFonts w:cstheme="minorHAnsi"/>
                  <w:b/>
                  <w:sz w:val="28"/>
                  <w:szCs w:val="28"/>
                </w:rPr>
                <w:lastRenderedPageBreak/>
                <w:t>2</w:t>
              </w:r>
            </w:ins>
            <w:ins w:id="118" w:author="Sam Stirling" w:date="2021-08-22T13:21:00Z">
              <w:del w:id="119" w:author="Sam" w:date="2021-08-22T16:37:00Z">
                <w:r w:rsidR="00CA6DE0" w:rsidDel="00876651">
                  <w:rPr>
                    <w:rFonts w:cstheme="minorHAnsi"/>
                    <w:b/>
                    <w:sz w:val="28"/>
                    <w:szCs w:val="28"/>
                  </w:rPr>
                  <w:delText>1</w:delText>
                </w:r>
              </w:del>
            </w:ins>
            <w:del w:id="120" w:author="Sam Stirling" w:date="2021-08-22T13:21:00Z">
              <w:r w:rsidR="005C0DC5" w:rsidRPr="0083722A" w:rsidDel="00CA6DE0">
                <w:rPr>
                  <w:rFonts w:cstheme="minorHAnsi"/>
                  <w:b/>
                  <w:sz w:val="28"/>
                  <w:szCs w:val="28"/>
                </w:rPr>
                <w:delText>2</w:delText>
              </w:r>
            </w:del>
          </w:p>
        </w:tc>
        <w:tc>
          <w:tcPr>
            <w:tcW w:w="157" w:type="pct"/>
            <w:shd w:val="clear" w:color="auto" w:fill="FFFFFF" w:themeFill="background1"/>
            <w:tcPrChange w:id="121" w:author="Sam" w:date="2021-08-22T16:38:00Z">
              <w:tcPr>
                <w:tcW w:w="157" w:type="pct"/>
                <w:gridSpan w:val="2"/>
                <w:shd w:val="clear" w:color="auto" w:fill="FFFFFF" w:themeFill="background1"/>
              </w:tcPr>
            </w:tcPrChange>
          </w:tcPr>
          <w:p w14:paraId="436F2B23" w14:textId="5B162A4D" w:rsidR="005C0DC5" w:rsidRPr="0083722A" w:rsidRDefault="00CA6DE0" w:rsidP="005C0DC5">
            <w:pPr>
              <w:rPr>
                <w:rFonts w:cstheme="minorHAnsi"/>
                <w:b/>
                <w:sz w:val="28"/>
                <w:szCs w:val="28"/>
              </w:rPr>
            </w:pPr>
            <w:ins w:id="122" w:author="Sam Stirling" w:date="2021-08-22T13:21:00Z">
              <w:r>
                <w:rPr>
                  <w:rFonts w:cstheme="minorHAnsi"/>
                  <w:b/>
                  <w:sz w:val="28"/>
                  <w:szCs w:val="28"/>
                </w:rPr>
                <w:t>3</w:t>
              </w:r>
            </w:ins>
            <w:del w:id="123" w:author="Sam Stirling" w:date="2021-08-22T13:21:00Z">
              <w:r w:rsidR="005C0DC5" w:rsidRPr="0083722A" w:rsidDel="00CA6DE0">
                <w:rPr>
                  <w:rFonts w:cstheme="minorHAnsi"/>
                  <w:b/>
                  <w:sz w:val="28"/>
                  <w:szCs w:val="28"/>
                </w:rPr>
                <w:delText>4</w:delText>
              </w:r>
            </w:del>
          </w:p>
        </w:tc>
        <w:tc>
          <w:tcPr>
            <w:tcW w:w="157" w:type="pct"/>
            <w:shd w:val="clear" w:color="auto" w:fill="F79646" w:themeFill="accent6"/>
            <w:tcPrChange w:id="124" w:author="Sam" w:date="2021-08-22T16:38:00Z">
              <w:tcPr>
                <w:tcW w:w="157" w:type="pct"/>
                <w:shd w:val="clear" w:color="auto" w:fill="92D050"/>
              </w:tcPr>
            </w:tcPrChange>
          </w:tcPr>
          <w:p w14:paraId="1AD6AA98" w14:textId="7276FFA0" w:rsidR="005C0DC5" w:rsidRPr="0083722A" w:rsidRDefault="00876651" w:rsidP="005C0DC5">
            <w:pPr>
              <w:rPr>
                <w:rFonts w:cstheme="minorHAnsi"/>
                <w:b/>
                <w:sz w:val="28"/>
                <w:szCs w:val="28"/>
              </w:rPr>
            </w:pPr>
            <w:ins w:id="125" w:author="Sam" w:date="2021-08-22T16:38:00Z">
              <w:r>
                <w:rPr>
                  <w:rFonts w:cstheme="minorHAnsi"/>
                  <w:b/>
                  <w:sz w:val="28"/>
                  <w:szCs w:val="28"/>
                </w:rPr>
                <w:t>6</w:t>
              </w:r>
            </w:ins>
            <w:ins w:id="126" w:author="Sam Stirling" w:date="2021-08-22T13:21:00Z">
              <w:del w:id="127" w:author="Sam" w:date="2021-08-22T16:37:00Z">
                <w:r w:rsidR="00CA6DE0" w:rsidDel="00876651">
                  <w:rPr>
                    <w:rFonts w:cstheme="minorHAnsi"/>
                    <w:b/>
                    <w:sz w:val="28"/>
                    <w:szCs w:val="28"/>
                  </w:rPr>
                  <w:delText>3</w:delText>
                </w:r>
              </w:del>
            </w:ins>
            <w:del w:id="128" w:author="Sam Stirling" w:date="2021-08-22T13:21:00Z">
              <w:r w:rsidR="005C0DC5" w:rsidRPr="0083722A" w:rsidDel="00CA6DE0">
                <w:rPr>
                  <w:rFonts w:cstheme="minorHAnsi"/>
                  <w:b/>
                  <w:sz w:val="28"/>
                  <w:szCs w:val="28"/>
                </w:rPr>
                <w:delText>8</w:delText>
              </w:r>
            </w:del>
          </w:p>
        </w:tc>
        <w:tc>
          <w:tcPr>
            <w:tcW w:w="1697" w:type="pct"/>
            <w:shd w:val="clear" w:color="auto" w:fill="FFFFFF" w:themeFill="background1"/>
            <w:tcPrChange w:id="129" w:author="Sam" w:date="2021-08-22T16:38:00Z">
              <w:tcPr>
                <w:tcW w:w="1697" w:type="pct"/>
                <w:shd w:val="clear" w:color="auto" w:fill="FFFFFF" w:themeFill="background1"/>
              </w:tcPr>
            </w:tcPrChange>
          </w:tcPr>
          <w:p w14:paraId="348638E0" w14:textId="6EAD6FFC" w:rsidR="00194086" w:rsidRDefault="00194086" w:rsidP="00194086">
            <w:pPr>
              <w:rPr>
                <w:ins w:id="130" w:author="Sam Stirling" w:date="2021-09-14T14:17:00Z"/>
              </w:rPr>
            </w:pPr>
            <w:ins w:id="131" w:author="Sam Stirling" w:date="2021-09-14T14:12:00Z">
              <w:r>
                <w:t xml:space="preserve">Members are encouraged to sign up and regularly do the University COIVD spit programme, especially those that are returning from home. </w:t>
              </w:r>
            </w:ins>
          </w:p>
          <w:p w14:paraId="0EAE188D" w14:textId="77777777" w:rsidR="00194086" w:rsidRDefault="00194086" w:rsidP="00194086">
            <w:pPr>
              <w:rPr>
                <w:ins w:id="132" w:author="Sam Stirling" w:date="2021-09-14T14:12:00Z"/>
              </w:rPr>
            </w:pPr>
          </w:p>
          <w:p w14:paraId="7ECE4A63" w14:textId="1C5EA07E" w:rsidR="005C0DC5" w:rsidDel="00194086" w:rsidRDefault="005C0DC5" w:rsidP="005C0DC5">
            <w:pPr>
              <w:rPr>
                <w:del w:id="133" w:author="Sam Stirling" w:date="2021-08-22T13:21:00Z"/>
              </w:rPr>
            </w:pPr>
            <w:del w:id="134" w:author="Sam Stirling" w:date="2021-08-22T13:21:00Z">
              <w:r w:rsidDel="00CA6DE0">
                <w:delText xml:space="preserve">Members are encouraged to sign up and regularly do the University COIVD spit programme, especially those that are returning from home. </w:delText>
              </w:r>
            </w:del>
          </w:p>
          <w:p w14:paraId="28A8E375" w14:textId="77777777" w:rsidR="00194086" w:rsidRDefault="00194086" w:rsidP="00194086">
            <w:pPr>
              <w:rPr>
                <w:ins w:id="135" w:author="Sam Stirling" w:date="2021-09-14T14:17:00Z"/>
              </w:rPr>
            </w:pPr>
            <w:ins w:id="136" w:author="Sam Stirling" w:date="2021-09-14T14:17:00Z">
              <w:r>
                <w:t xml:space="preserve">The most recent announcement from Sport and Wellbeing regarding continued and excluded restrictions surrounding coronavirus in shared spaces to be found here: </w:t>
              </w:r>
            </w:ins>
          </w:p>
          <w:p w14:paraId="753FB8FE" w14:textId="722ACAA7" w:rsidR="00194086" w:rsidRDefault="00194086" w:rsidP="00194086">
            <w:pPr>
              <w:rPr>
                <w:ins w:id="137" w:author="Sam Stirling" w:date="2021-09-14T14:17:00Z"/>
              </w:rPr>
            </w:pPr>
            <w:ins w:id="138" w:author="Sam Stirling" w:date="2021-09-14T14:17: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2F25C7C5" w14:textId="77777777" w:rsidR="00194086" w:rsidRDefault="00194086" w:rsidP="005C0DC5">
            <w:pPr>
              <w:rPr>
                <w:ins w:id="139" w:author="Sam Stirling" w:date="2021-09-14T14:13:00Z"/>
              </w:rPr>
            </w:pPr>
          </w:p>
          <w:p w14:paraId="5CF56855" w14:textId="77777777" w:rsidR="0000757F" w:rsidRPr="002E2091" w:rsidRDefault="0000757F" w:rsidP="0000757F">
            <w:pPr>
              <w:rPr>
                <w:ins w:id="140" w:author="Sam Stirling" w:date="2021-09-14T14:26:00Z"/>
                <w:rFonts w:cstheme="minorHAnsi"/>
                <w:spacing w:val="-3"/>
                <w:shd w:val="clear" w:color="auto" w:fill="FFFFFF"/>
              </w:rPr>
            </w:pPr>
            <w:ins w:id="141" w:author="Sam Stirling" w:date="2021-09-14T14:26:00Z">
              <w:r w:rsidRPr="002E2091">
                <w:rPr>
                  <w:rFonts w:cstheme="minorHAnsi"/>
                  <w:spacing w:val="-3"/>
                  <w:shd w:val="clear" w:color="auto" w:fill="FFFFFF"/>
                </w:rPr>
                <w:t>All students and staff accessing UoS campuses and facilities are expected to test weekly for COVID-19 with the Saliva Testing Programme. For new arrivals, we are also offering a blended testing approach with Saliva testing once weekly, and LFD testing twice weekly.</w:t>
              </w:r>
            </w:ins>
          </w:p>
          <w:p w14:paraId="4B08ADD4" w14:textId="4DB077AB" w:rsidR="005C0DC5" w:rsidDel="00CA6DE0" w:rsidRDefault="0000757F" w:rsidP="0000757F">
            <w:pPr>
              <w:rPr>
                <w:del w:id="142" w:author="Sam Stirling" w:date="2021-08-22T13:21:00Z"/>
              </w:rPr>
            </w:pPr>
            <w:ins w:id="143" w:author="Sam Stirling" w:date="2021-09-14T14:26:00Z">
              <w:r w:rsidRPr="002E2091">
                <w:rPr>
                  <w:rFonts w:cstheme="minorHAnsi"/>
                </w:rPr>
                <w:t xml:space="preserve">Link to UoS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p w14:paraId="27016D37" w14:textId="429C3FF0" w:rsidR="005C0DC5" w:rsidDel="00CA6DE0" w:rsidRDefault="005C0DC5" w:rsidP="005C0DC5">
            <w:pPr>
              <w:rPr>
                <w:del w:id="144" w:author="Sam Stirling" w:date="2021-08-22T13:21:00Z"/>
              </w:rPr>
            </w:pPr>
            <w:del w:id="145" w:author="Sam Stirling" w:date="2021-08-22T13:21:00Z">
              <w:r w:rsidDel="00CA6DE0">
                <w:delText xml:space="preserve">Students are to follow the government guidance about the returning/not returning to University. </w:delText>
              </w:r>
              <w:r w:rsidR="00101C03" w:rsidDel="00CA6DE0">
                <w:fldChar w:fldCharType="begin"/>
              </w:r>
              <w:r w:rsidR="00101C03" w:rsidDel="00CA6DE0">
                <w:delInstrText xml:space="preserve"> HYPERLINK "https://www</w:delInstrText>
              </w:r>
              <w:r w:rsidR="00101C03" w:rsidDel="00CA6DE0">
                <w:delInstrText xml:space="preserve">.southampton.ac.uk/coronavirus/faq/student-travel.page" </w:delInstrText>
              </w:r>
              <w:r w:rsidR="00101C03" w:rsidDel="00CA6DE0">
                <w:fldChar w:fldCharType="separate"/>
              </w:r>
              <w:r w:rsidRPr="00DA6B7F" w:rsidDel="00CA6DE0">
                <w:rPr>
                  <w:rStyle w:val="Hyperlink"/>
                </w:rPr>
                <w:delText>https://www.southampton.ac.uk/coronavirus/faq/student-travel.page</w:delText>
              </w:r>
              <w:r w:rsidR="00101C03" w:rsidDel="00CA6DE0">
                <w:rPr>
                  <w:rStyle w:val="Hyperlink"/>
                </w:rPr>
                <w:fldChar w:fldCharType="end"/>
              </w:r>
              <w:r w:rsidDel="00CA6DE0">
                <w:delText xml:space="preserve"> </w:delText>
              </w:r>
            </w:del>
          </w:p>
          <w:p w14:paraId="7CC7B097" w14:textId="7F4DB872" w:rsidR="005C0DC5" w:rsidDel="00CA6DE0" w:rsidRDefault="005C0DC5" w:rsidP="005C0DC5">
            <w:pPr>
              <w:rPr>
                <w:del w:id="146" w:author="Sam Stirling" w:date="2021-08-22T13:21:00Z"/>
              </w:rPr>
            </w:pPr>
          </w:p>
          <w:p w14:paraId="13CE9A5A" w14:textId="7FB59391" w:rsidR="005C0DC5" w:rsidDel="00CA6DE0" w:rsidRDefault="005C0DC5" w:rsidP="005C0DC5">
            <w:pPr>
              <w:rPr>
                <w:del w:id="147" w:author="Sam Stirling" w:date="2021-08-22T13:21:00Z"/>
              </w:rPr>
            </w:pPr>
            <w:del w:id="148" w:author="Sam Stirling" w:date="2021-08-22T13:21:00Z">
              <w:r w:rsidDel="00CA6DE0">
                <w:delText>Government guidance advises that wherever possible students should remain where they are and not return to campus and/or halls of residence until in-person on-campus teaching resumes. The University does recognise that some students may not be able to safely or successfully study away from campus.</w:delText>
              </w:r>
            </w:del>
          </w:p>
          <w:p w14:paraId="78042E28" w14:textId="73EB2612" w:rsidR="005C0DC5" w:rsidDel="00CA6DE0" w:rsidRDefault="005C0DC5" w:rsidP="005C0DC5">
            <w:pPr>
              <w:rPr>
                <w:del w:id="149" w:author="Sam Stirling" w:date="2021-08-22T13:21:00Z"/>
              </w:rPr>
            </w:pPr>
          </w:p>
          <w:p w14:paraId="536BAEF7" w14:textId="25AF47A6" w:rsidR="005C0DC5" w:rsidDel="00CA6DE0" w:rsidRDefault="005C0DC5" w:rsidP="005C0DC5">
            <w:pPr>
              <w:rPr>
                <w:del w:id="150" w:author="Sam Stirling" w:date="2021-08-22T13:21:00Z"/>
              </w:rPr>
            </w:pPr>
            <w:del w:id="151" w:author="Sam Stirling" w:date="2021-08-22T13:21:00Z">
              <w:r w:rsidDel="00CA6DE0">
                <w:delTex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delText>
              </w:r>
              <w:r w:rsidR="00101C03" w:rsidDel="00CA6DE0">
                <w:fldChar w:fldCharType="begin"/>
              </w:r>
              <w:r w:rsidR="00101C03" w:rsidDel="00CA6DE0">
                <w:delInstrText xml:space="preserve"> HYPERLINK "http://www.southampton.gov.uk/coronavirus-covid19/covid-testing/hiow-testing-programme/uos-students.aspx" </w:delInstrText>
              </w:r>
              <w:r w:rsidR="00101C03" w:rsidDel="00CA6DE0">
                <w:fldChar w:fldCharType="separate"/>
              </w:r>
              <w:r w:rsidRPr="00DA6B7F" w:rsidDel="00CA6DE0">
                <w:rPr>
                  <w:rStyle w:val="Hyperlink"/>
                </w:rPr>
                <w:delText>http://www.southampton.gov.uk/coronavirus-covid19/covid-testing/hiow-testing-programme/uos-students.aspx</w:delText>
              </w:r>
              <w:r w:rsidR="00101C03" w:rsidDel="00CA6DE0">
                <w:rPr>
                  <w:rStyle w:val="Hyperlink"/>
                </w:rPr>
                <w:fldChar w:fldCharType="end"/>
              </w:r>
              <w:r w:rsidDel="00CA6DE0">
                <w:delText xml:space="preserve"> </w:delText>
              </w:r>
            </w:del>
          </w:p>
          <w:p w14:paraId="65240C13" w14:textId="505C8392" w:rsidR="005C0DC5" w:rsidDel="00CA6DE0" w:rsidRDefault="005C0DC5" w:rsidP="005C0DC5">
            <w:pPr>
              <w:rPr>
                <w:del w:id="152" w:author="Sam Stirling" w:date="2021-08-22T13:21:00Z"/>
              </w:rPr>
            </w:pPr>
          </w:p>
          <w:p w14:paraId="385B4AA2" w14:textId="4099B839" w:rsidR="005C0DC5" w:rsidRDefault="005C0DC5" w:rsidP="005C0DC5">
            <w:del w:id="153" w:author="Sam Stirling" w:date="2021-08-22T13:21:00Z">
              <w:r w:rsidDel="00CA6DE0">
                <w:delTex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delText>
              </w:r>
            </w:del>
          </w:p>
        </w:tc>
      </w:tr>
      <w:tr w:rsidR="00876651" w14:paraId="31F07C4E" w14:textId="77777777" w:rsidTr="00876651">
        <w:tblPrEx>
          <w:tblW w:w="5000" w:type="pct"/>
          <w:shd w:val="clear" w:color="auto" w:fill="F2F2F2" w:themeFill="background1" w:themeFillShade="F2"/>
          <w:tblPrExChange w:id="154" w:author="Sam" w:date="2021-08-22T16:38:00Z">
            <w:tblPrEx>
              <w:tblW w:w="5000" w:type="pct"/>
              <w:shd w:val="clear" w:color="auto" w:fill="F2F2F2" w:themeFill="background1" w:themeFillShade="F2"/>
            </w:tblPrEx>
          </w:tblPrExChange>
        </w:tblPrEx>
        <w:trPr>
          <w:cantSplit/>
          <w:trHeight w:val="1296"/>
          <w:trPrChange w:id="155" w:author="Sam" w:date="2021-08-22T16:38:00Z">
            <w:trPr>
              <w:cantSplit/>
              <w:trHeight w:val="1296"/>
            </w:trPr>
          </w:trPrChange>
        </w:trPr>
        <w:tc>
          <w:tcPr>
            <w:tcW w:w="558" w:type="pct"/>
            <w:shd w:val="clear" w:color="auto" w:fill="FFFFFF" w:themeFill="background1"/>
            <w:tcPrChange w:id="156" w:author="Sam" w:date="2021-08-22T16:38:00Z">
              <w:tcPr>
                <w:tcW w:w="558" w:type="pct"/>
                <w:gridSpan w:val="2"/>
                <w:shd w:val="clear" w:color="auto" w:fill="FFFFFF" w:themeFill="background1"/>
              </w:tcPr>
            </w:tcPrChange>
          </w:tcPr>
          <w:p w14:paraId="2E6D3003" w14:textId="2B589FDA" w:rsidR="005C0DC5" w:rsidRDefault="005C0DC5" w:rsidP="005C0DC5">
            <w:r w:rsidRPr="00670C83">
              <w:lastRenderedPageBreak/>
              <w:t>Spread of coronavirus (outside sessions)</w:t>
            </w:r>
          </w:p>
        </w:tc>
        <w:tc>
          <w:tcPr>
            <w:tcW w:w="570" w:type="pct"/>
            <w:shd w:val="clear" w:color="auto" w:fill="FFFFFF" w:themeFill="background1"/>
            <w:tcPrChange w:id="157" w:author="Sam" w:date="2021-08-22T16:38:00Z">
              <w:tcPr>
                <w:tcW w:w="570" w:type="pct"/>
                <w:gridSpan w:val="2"/>
                <w:shd w:val="clear" w:color="auto" w:fill="FFFFFF" w:themeFill="background1"/>
              </w:tcPr>
            </w:tcPrChange>
          </w:tcPr>
          <w:p w14:paraId="2DD7B656" w14:textId="171B58A3" w:rsidR="005C0DC5" w:rsidRDefault="005C0DC5" w:rsidP="005C0DC5">
            <w:r w:rsidRPr="005C41C8">
              <w:t>Spreading or contracting the virus.</w:t>
            </w:r>
          </w:p>
        </w:tc>
        <w:tc>
          <w:tcPr>
            <w:tcW w:w="467" w:type="pct"/>
            <w:shd w:val="clear" w:color="auto" w:fill="FFFFFF" w:themeFill="background1"/>
            <w:tcPrChange w:id="158" w:author="Sam" w:date="2021-08-22T16:38:00Z">
              <w:tcPr>
                <w:tcW w:w="467" w:type="pct"/>
                <w:gridSpan w:val="2"/>
                <w:shd w:val="clear" w:color="auto" w:fill="FFFFFF" w:themeFill="background1"/>
              </w:tcPr>
            </w:tcPrChange>
          </w:tcPr>
          <w:p w14:paraId="477AD383" w14:textId="2D9B9EA3" w:rsidR="005C0DC5" w:rsidRDefault="005C0DC5" w:rsidP="005C0DC5">
            <w:r w:rsidRPr="00390019">
              <w:t>Members of the session, the people they come in contact with, other users of the space.</w:t>
            </w:r>
          </w:p>
        </w:tc>
        <w:tc>
          <w:tcPr>
            <w:tcW w:w="151" w:type="pct"/>
            <w:shd w:val="clear" w:color="auto" w:fill="FFFFFF" w:themeFill="background1"/>
            <w:tcPrChange w:id="159" w:author="Sam" w:date="2021-08-22T16:38:00Z">
              <w:tcPr>
                <w:tcW w:w="151" w:type="pct"/>
                <w:gridSpan w:val="2"/>
                <w:shd w:val="clear" w:color="auto" w:fill="FFFFFF" w:themeFill="background1"/>
              </w:tcPr>
            </w:tcPrChange>
          </w:tcPr>
          <w:p w14:paraId="4E11335D" w14:textId="5A398CD8" w:rsidR="005C0DC5" w:rsidRPr="0007421E" w:rsidRDefault="00876651" w:rsidP="005C0DC5">
            <w:pPr>
              <w:rPr>
                <w:rFonts w:cstheme="minorHAnsi"/>
                <w:b/>
                <w:sz w:val="28"/>
                <w:szCs w:val="28"/>
              </w:rPr>
            </w:pPr>
            <w:ins w:id="160" w:author="Sam" w:date="2021-08-22T16:38:00Z">
              <w:r>
                <w:rPr>
                  <w:rFonts w:cstheme="minorHAnsi"/>
                  <w:b/>
                  <w:sz w:val="28"/>
                  <w:szCs w:val="28"/>
                </w:rPr>
                <w:t>3</w:t>
              </w:r>
            </w:ins>
            <w:ins w:id="161" w:author="Sam Stirling" w:date="2021-08-22T13:27:00Z">
              <w:del w:id="162" w:author="Sam" w:date="2021-08-22T16:38:00Z">
                <w:r w:rsidR="00B121D2" w:rsidDel="00876651">
                  <w:rPr>
                    <w:rFonts w:cstheme="minorHAnsi"/>
                    <w:b/>
                    <w:sz w:val="28"/>
                    <w:szCs w:val="28"/>
                  </w:rPr>
                  <w:delText>2</w:delText>
                </w:r>
              </w:del>
            </w:ins>
            <w:del w:id="163" w:author="Sam Stirling" w:date="2021-08-22T13:27:00Z">
              <w:r w:rsidR="005C0DC5" w:rsidDel="00B121D2">
                <w:rPr>
                  <w:rFonts w:cstheme="minorHAnsi"/>
                  <w:b/>
                  <w:sz w:val="28"/>
                  <w:szCs w:val="28"/>
                </w:rPr>
                <w:delText>3</w:delText>
              </w:r>
            </w:del>
          </w:p>
        </w:tc>
        <w:tc>
          <w:tcPr>
            <w:tcW w:w="157" w:type="pct"/>
            <w:shd w:val="clear" w:color="auto" w:fill="FFFFFF" w:themeFill="background1"/>
            <w:tcPrChange w:id="164" w:author="Sam" w:date="2021-08-22T16:38:00Z">
              <w:tcPr>
                <w:tcW w:w="157" w:type="pct"/>
                <w:gridSpan w:val="2"/>
                <w:shd w:val="clear" w:color="auto" w:fill="FFFFFF" w:themeFill="background1"/>
              </w:tcPr>
            </w:tcPrChange>
          </w:tcPr>
          <w:p w14:paraId="04EC4A69" w14:textId="62C5D945" w:rsidR="005C0DC5" w:rsidRPr="0007421E" w:rsidRDefault="00B121D2" w:rsidP="005C0DC5">
            <w:pPr>
              <w:rPr>
                <w:rFonts w:cstheme="minorHAnsi"/>
                <w:b/>
                <w:sz w:val="28"/>
                <w:szCs w:val="28"/>
              </w:rPr>
            </w:pPr>
            <w:ins w:id="165" w:author="Sam Stirling" w:date="2021-08-22T13:27:00Z">
              <w:r>
                <w:rPr>
                  <w:rFonts w:cstheme="minorHAnsi"/>
                  <w:b/>
                  <w:sz w:val="28"/>
                  <w:szCs w:val="28"/>
                </w:rPr>
                <w:t>3</w:t>
              </w:r>
            </w:ins>
            <w:del w:id="166" w:author="Sam Stirling" w:date="2021-08-22T13:27:00Z">
              <w:r w:rsidR="005C0DC5" w:rsidDel="00B121D2">
                <w:rPr>
                  <w:rFonts w:cstheme="minorHAnsi"/>
                  <w:b/>
                  <w:sz w:val="28"/>
                  <w:szCs w:val="28"/>
                </w:rPr>
                <w:delText>4</w:delText>
              </w:r>
            </w:del>
          </w:p>
        </w:tc>
        <w:tc>
          <w:tcPr>
            <w:tcW w:w="157" w:type="pct"/>
            <w:shd w:val="clear" w:color="auto" w:fill="F79646" w:themeFill="accent6"/>
            <w:tcPrChange w:id="167" w:author="Sam" w:date="2021-08-22T16:38:00Z">
              <w:tcPr>
                <w:tcW w:w="157" w:type="pct"/>
                <w:gridSpan w:val="2"/>
                <w:shd w:val="clear" w:color="auto" w:fill="F79646" w:themeFill="accent6"/>
              </w:tcPr>
            </w:tcPrChange>
          </w:tcPr>
          <w:p w14:paraId="77EF4687" w14:textId="6F5BD0D1" w:rsidR="00876651" w:rsidRPr="0007421E" w:rsidRDefault="00876651" w:rsidP="005C0DC5">
            <w:pPr>
              <w:rPr>
                <w:rFonts w:cstheme="minorHAnsi"/>
                <w:b/>
                <w:sz w:val="28"/>
                <w:szCs w:val="28"/>
              </w:rPr>
            </w:pPr>
            <w:ins w:id="168" w:author="Sam" w:date="2021-08-22T16:38:00Z">
              <w:r>
                <w:rPr>
                  <w:rFonts w:cstheme="minorHAnsi"/>
                  <w:b/>
                  <w:sz w:val="28"/>
                  <w:szCs w:val="28"/>
                </w:rPr>
                <w:t>9</w:t>
              </w:r>
            </w:ins>
            <w:ins w:id="169" w:author="Sam Stirling" w:date="2021-08-22T13:27:00Z">
              <w:del w:id="170" w:author="Sam" w:date="2021-08-22T16:38:00Z">
                <w:r w:rsidR="00B121D2" w:rsidDel="00876651">
                  <w:rPr>
                    <w:rFonts w:cstheme="minorHAnsi"/>
                    <w:b/>
                    <w:sz w:val="28"/>
                    <w:szCs w:val="28"/>
                  </w:rPr>
                  <w:delText>6</w:delText>
                </w:r>
              </w:del>
            </w:ins>
            <w:del w:id="171" w:author="Sam Stirling" w:date="2021-08-22T13:27:00Z">
              <w:r w:rsidR="005C0DC5" w:rsidDel="00B121D2">
                <w:rPr>
                  <w:rFonts w:cstheme="minorHAnsi"/>
                  <w:b/>
                  <w:sz w:val="28"/>
                  <w:szCs w:val="28"/>
                </w:rPr>
                <w:delText>12</w:delText>
              </w:r>
            </w:del>
          </w:p>
        </w:tc>
        <w:tc>
          <w:tcPr>
            <w:tcW w:w="778" w:type="pct"/>
            <w:shd w:val="clear" w:color="auto" w:fill="FFFFFF" w:themeFill="background1"/>
            <w:tcPrChange w:id="172" w:author="Sam" w:date="2021-08-22T16:38:00Z">
              <w:tcPr>
                <w:tcW w:w="778" w:type="pct"/>
                <w:gridSpan w:val="3"/>
                <w:shd w:val="clear" w:color="auto" w:fill="FFFFFF" w:themeFill="background1"/>
              </w:tcPr>
            </w:tcPrChange>
          </w:tcPr>
          <w:p w14:paraId="1576E111" w14:textId="73763192" w:rsidR="005C0DC5" w:rsidRDefault="005C0DC5" w:rsidP="005C0DC5">
            <w:pPr>
              <w:pStyle w:val="ListParagraph"/>
              <w:numPr>
                <w:ilvl w:val="0"/>
                <w:numId w:val="33"/>
              </w:numPr>
              <w:ind w:left="265" w:hanging="262"/>
              <w:rPr>
                <w:ins w:id="173" w:author="Sam Stirling" w:date="2021-08-22T13:30:00Z"/>
              </w:rPr>
            </w:pPr>
            <w:r>
              <w:t>All members are aware of the current coronavirus guidelines and information</w:t>
            </w:r>
            <w:ins w:id="174" w:author="Sam Stirling" w:date="2021-08-22T13:30:00Z">
              <w:r w:rsidR="00B121D2">
                <w:t>.</w:t>
              </w:r>
            </w:ins>
          </w:p>
          <w:p w14:paraId="0C62C496" w14:textId="15A4757B" w:rsidR="00B121D2" w:rsidRDefault="00B121D2">
            <w:pPr>
              <w:pStyle w:val="ListParagraph"/>
              <w:numPr>
                <w:ilvl w:val="0"/>
                <w:numId w:val="33"/>
              </w:numPr>
              <w:ind w:left="265" w:hanging="262"/>
            </w:pPr>
            <w:ins w:id="175" w:author="Sam Stirling" w:date="2021-08-22T13:30:00Z">
              <w:r>
                <w:t>Members that are showing any symptoms are directed to isolate.</w:t>
              </w:r>
            </w:ins>
          </w:p>
          <w:p w14:paraId="0CA4F59D" w14:textId="0D11A48E" w:rsidR="005C0DC5" w:rsidDel="00B121D2" w:rsidRDefault="005C0DC5" w:rsidP="005C0DC5">
            <w:pPr>
              <w:pStyle w:val="ListParagraph"/>
              <w:numPr>
                <w:ilvl w:val="0"/>
                <w:numId w:val="33"/>
              </w:numPr>
              <w:ind w:left="265" w:hanging="262"/>
              <w:rPr>
                <w:del w:id="176" w:author="Sam Stirling" w:date="2021-08-22T13:30:00Z"/>
              </w:rPr>
            </w:pPr>
            <w:del w:id="177" w:author="Sam Stirling" w:date="2021-08-22T13:30:00Z">
              <w:r w:rsidDel="00B121D2">
                <w:delText>Members that are showing any symptoms/anyone from their household are told not to attend</w:delText>
              </w:r>
            </w:del>
          </w:p>
          <w:p w14:paraId="2F6F307F" w14:textId="35C7C07D" w:rsidR="005C0DC5" w:rsidRDefault="005C0DC5" w:rsidP="005C0DC5">
            <w:pPr>
              <w:pStyle w:val="ListParagraph"/>
              <w:numPr>
                <w:ilvl w:val="0"/>
                <w:numId w:val="33"/>
              </w:numPr>
              <w:ind w:left="265" w:hanging="265"/>
            </w:pPr>
            <w:r>
              <w:t>Sign</w:t>
            </w:r>
            <w:ins w:id="178" w:author="Sam Stirling" w:date="2021-08-22T13:30:00Z">
              <w:r w:rsidR="00B121D2">
                <w:t>-</w:t>
              </w:r>
            </w:ins>
            <w:del w:id="179" w:author="Sam Stirling" w:date="2021-08-22T13:30:00Z">
              <w:r w:rsidDel="00B121D2">
                <w:delText xml:space="preserve"> </w:delText>
              </w:r>
            </w:del>
            <w:r>
              <w:t>ups to sessions will be</w:t>
            </w:r>
            <w:del w:id="180" w:author="Sam Stirling" w:date="2021-08-22T13:31:00Z">
              <w:r w:rsidDel="00B121D2">
                <w:delText xml:space="preserve"> more</w:delText>
              </w:r>
            </w:del>
            <w:r>
              <w:t xml:space="preserve"> strict</w:t>
            </w:r>
            <w:ins w:id="181" w:author="Sam Stirling" w:date="2021-08-22T13:31:00Z">
              <w:r w:rsidR="00B121D2">
                <w:t>er</w:t>
              </w:r>
            </w:ins>
            <w:r>
              <w:t xml:space="preserve"> to reduce numbers</w:t>
            </w:r>
            <w:ins w:id="182" w:author="Sam Stirling" w:date="2021-08-22T13:31:00Z">
              <w:r w:rsidR="00B121D2">
                <w:t>.</w:t>
              </w:r>
            </w:ins>
          </w:p>
          <w:p w14:paraId="01F66C1B" w14:textId="4B305D7E" w:rsidR="005C0DC5" w:rsidRDefault="005C0DC5" w:rsidP="005C0DC5">
            <w:pPr>
              <w:pStyle w:val="ListParagraph"/>
              <w:numPr>
                <w:ilvl w:val="0"/>
                <w:numId w:val="33"/>
              </w:numPr>
              <w:ind w:left="265" w:hanging="265"/>
              <w:rPr>
                <w:rFonts w:eastAsiaTheme="minorEastAsia"/>
              </w:rPr>
            </w:pPr>
            <w:r>
              <w:t>Sign</w:t>
            </w:r>
            <w:ins w:id="183" w:author="Sam Stirling" w:date="2021-08-22T13:31:00Z">
              <w:r w:rsidR="00B121D2">
                <w:t>-</w:t>
              </w:r>
            </w:ins>
            <w:del w:id="184" w:author="Sam Stirling" w:date="2021-08-22T13:31:00Z">
              <w:r w:rsidDel="00B121D2">
                <w:delText xml:space="preserve"> </w:delText>
              </w:r>
            </w:del>
            <w:r>
              <w:t>ups using Sport and Wellbeing system is also required, which will also control the limit of participants</w:t>
            </w:r>
          </w:p>
          <w:p w14:paraId="59999993" w14:textId="6326B6B5" w:rsidR="005C0DC5" w:rsidRDefault="005C0DC5" w:rsidP="005C0DC5">
            <w:pPr>
              <w:pStyle w:val="ListParagraph"/>
              <w:numPr>
                <w:ilvl w:val="0"/>
                <w:numId w:val="33"/>
              </w:numPr>
              <w:ind w:left="265" w:hanging="265"/>
            </w:pPr>
            <w:r>
              <w:t>Members</w:t>
            </w:r>
            <w:ins w:id="185" w:author="Sam Stirling" w:date="2021-09-14T14:06:00Z">
              <w:r w:rsidR="005B1CFB">
                <w:t xml:space="preserve"> are heavily encouraged to</w:t>
              </w:r>
            </w:ins>
            <w:del w:id="186" w:author="Sam Stirling" w:date="2021-09-14T14:06:00Z">
              <w:r w:rsidDel="005B1CFB">
                <w:delText xml:space="preserve"> must</w:delText>
              </w:r>
            </w:del>
            <w:r>
              <w:t xml:space="preserve"> wear a mask when they go inside any buildings on the premises</w:t>
            </w:r>
            <w:ins w:id="187" w:author="Sam Stirling" w:date="2021-08-22T13:31:00Z">
              <w:r w:rsidR="00B121D2">
                <w:t>.</w:t>
              </w:r>
            </w:ins>
          </w:p>
          <w:p w14:paraId="57A45545" w14:textId="4AB93C19" w:rsidR="005C0DC5" w:rsidDel="00B121D2" w:rsidRDefault="005C0DC5" w:rsidP="005C0DC5">
            <w:pPr>
              <w:pStyle w:val="ListParagraph"/>
              <w:numPr>
                <w:ilvl w:val="0"/>
                <w:numId w:val="33"/>
              </w:numPr>
              <w:ind w:left="265" w:hanging="265"/>
              <w:rPr>
                <w:del w:id="188" w:author="Sam Stirling" w:date="2021-08-22T13:31:00Z"/>
              </w:rPr>
            </w:pPr>
            <w:del w:id="189" w:author="Sam Stirling" w:date="2021-08-22T13:31:00Z">
              <w:r w:rsidDel="00B121D2">
                <w:delText>Members that are high risk will be advised not to attend</w:delText>
              </w:r>
            </w:del>
          </w:p>
          <w:p w14:paraId="6C16CA1B" w14:textId="1633328A" w:rsidR="005C0DC5" w:rsidRDefault="005C0DC5" w:rsidP="005C0DC5">
            <w:pPr>
              <w:pStyle w:val="ListParagraph"/>
              <w:numPr>
                <w:ilvl w:val="0"/>
                <w:numId w:val="33"/>
              </w:numPr>
              <w:ind w:left="265" w:hanging="265"/>
            </w:pPr>
            <w:r>
              <w:t xml:space="preserve">Members are advised to wash their hands thoroughly both </w:t>
            </w:r>
            <w:r>
              <w:lastRenderedPageBreak/>
              <w:t xml:space="preserve">before </w:t>
            </w:r>
            <w:ins w:id="190" w:author="Sam Stirling" w:date="2021-08-22T13:31:00Z">
              <w:r w:rsidR="00B121D2">
                <w:t>a</w:t>
              </w:r>
            </w:ins>
            <w:del w:id="191" w:author="Sam Stirling" w:date="2021-08-22T13:31:00Z">
              <w:r w:rsidDel="00B121D2">
                <w:delText>a</w:delText>
              </w:r>
            </w:del>
            <w:r>
              <w:t>nd after any session</w:t>
            </w:r>
            <w:ins w:id="192" w:author="Sam Stirling" w:date="2021-08-22T13:31:00Z">
              <w:r w:rsidR="00B121D2">
                <w:t>.</w:t>
              </w:r>
            </w:ins>
          </w:p>
          <w:p w14:paraId="36FDB020" w14:textId="5F3C29E0" w:rsidR="005C0DC5" w:rsidDel="00CC3766" w:rsidRDefault="005C0DC5" w:rsidP="005C0DC5">
            <w:pPr>
              <w:pStyle w:val="ListParagraph"/>
              <w:numPr>
                <w:ilvl w:val="0"/>
                <w:numId w:val="33"/>
              </w:numPr>
              <w:ind w:left="265" w:hanging="265"/>
              <w:rPr>
                <w:del w:id="193" w:author="Gavin Fish (gf4g17)" w:date="2021-03-27T12:53:00Z"/>
              </w:rPr>
            </w:pPr>
            <w:r>
              <w:t>Members are encouraged to bring their own hand gel</w:t>
            </w:r>
            <w:ins w:id="194" w:author="Sam Stirling" w:date="2021-09-14T14:07:00Z">
              <w:r w:rsidR="005B1CFB">
                <w:t>.</w:t>
              </w:r>
            </w:ins>
          </w:p>
          <w:p w14:paraId="3171A593" w14:textId="4DD536DD" w:rsidR="005C0DC5" w:rsidRPr="00FD7504" w:rsidRDefault="005C0DC5" w:rsidP="005C0DC5">
            <w:pPr>
              <w:pStyle w:val="ListParagraph"/>
              <w:numPr>
                <w:ilvl w:val="0"/>
                <w:numId w:val="33"/>
              </w:numPr>
              <w:ind w:left="265" w:hanging="265"/>
            </w:pPr>
            <w:del w:id="195" w:author="Gavin Fish (gf4g17)" w:date="2021-03-27T12:47:00Z">
              <w:r w:rsidDel="003312C5">
                <w:delText>Groups limited to 6 except during gameplay as per British Canoeing guidelines</w:delText>
              </w:r>
            </w:del>
          </w:p>
        </w:tc>
        <w:tc>
          <w:tcPr>
            <w:tcW w:w="151" w:type="pct"/>
            <w:shd w:val="clear" w:color="auto" w:fill="FFFFFF" w:themeFill="background1"/>
            <w:tcPrChange w:id="196" w:author="Sam" w:date="2021-08-22T16:38:00Z">
              <w:tcPr>
                <w:tcW w:w="151" w:type="pct"/>
                <w:gridSpan w:val="2"/>
                <w:shd w:val="clear" w:color="auto" w:fill="FFFFFF" w:themeFill="background1"/>
              </w:tcPr>
            </w:tcPrChange>
          </w:tcPr>
          <w:p w14:paraId="6FE9CE0B" w14:textId="3066E50D" w:rsidR="005C0DC5" w:rsidRPr="0083722A" w:rsidRDefault="00876651" w:rsidP="005C0DC5">
            <w:pPr>
              <w:rPr>
                <w:rFonts w:cstheme="minorHAnsi"/>
                <w:b/>
                <w:sz w:val="28"/>
                <w:szCs w:val="28"/>
              </w:rPr>
            </w:pPr>
            <w:ins w:id="197" w:author="Sam" w:date="2021-08-22T16:38:00Z">
              <w:r>
                <w:rPr>
                  <w:rFonts w:cstheme="minorHAnsi"/>
                  <w:b/>
                  <w:sz w:val="28"/>
                  <w:szCs w:val="28"/>
                </w:rPr>
                <w:lastRenderedPageBreak/>
                <w:t>2</w:t>
              </w:r>
            </w:ins>
            <w:ins w:id="198" w:author="Sam Stirling" w:date="2021-08-22T13:28:00Z">
              <w:del w:id="199" w:author="Sam" w:date="2021-08-22T16:38:00Z">
                <w:r w:rsidR="00B121D2" w:rsidDel="00876651">
                  <w:rPr>
                    <w:rFonts w:cstheme="minorHAnsi"/>
                    <w:b/>
                    <w:sz w:val="28"/>
                    <w:szCs w:val="28"/>
                  </w:rPr>
                  <w:delText>1</w:delText>
                </w:r>
              </w:del>
            </w:ins>
            <w:del w:id="200" w:author="Sam Stirling" w:date="2021-08-22T13:28:00Z">
              <w:r w:rsidR="005C0DC5" w:rsidRPr="0083722A" w:rsidDel="00B121D2">
                <w:rPr>
                  <w:rFonts w:cstheme="minorHAnsi"/>
                  <w:b/>
                  <w:sz w:val="28"/>
                  <w:szCs w:val="28"/>
                </w:rPr>
                <w:delText>2</w:delText>
              </w:r>
            </w:del>
          </w:p>
        </w:tc>
        <w:tc>
          <w:tcPr>
            <w:tcW w:w="157" w:type="pct"/>
            <w:shd w:val="clear" w:color="auto" w:fill="FFFFFF" w:themeFill="background1"/>
            <w:tcPrChange w:id="201" w:author="Sam" w:date="2021-08-22T16:38:00Z">
              <w:tcPr>
                <w:tcW w:w="157" w:type="pct"/>
                <w:gridSpan w:val="2"/>
                <w:shd w:val="clear" w:color="auto" w:fill="FFFFFF" w:themeFill="background1"/>
              </w:tcPr>
            </w:tcPrChange>
          </w:tcPr>
          <w:p w14:paraId="77926D6F" w14:textId="13003077" w:rsidR="005C0DC5" w:rsidRPr="0083722A" w:rsidRDefault="00B121D2" w:rsidP="005C0DC5">
            <w:pPr>
              <w:rPr>
                <w:rFonts w:cstheme="minorHAnsi"/>
                <w:b/>
                <w:sz w:val="28"/>
                <w:szCs w:val="28"/>
              </w:rPr>
            </w:pPr>
            <w:ins w:id="202" w:author="Sam Stirling" w:date="2021-08-22T13:28:00Z">
              <w:r>
                <w:rPr>
                  <w:rFonts w:cstheme="minorHAnsi"/>
                  <w:b/>
                  <w:sz w:val="28"/>
                  <w:szCs w:val="28"/>
                </w:rPr>
                <w:t>3</w:t>
              </w:r>
            </w:ins>
            <w:del w:id="203" w:author="Sam Stirling" w:date="2021-08-22T13:28:00Z">
              <w:r w:rsidR="005C0DC5" w:rsidRPr="0083722A" w:rsidDel="00B121D2">
                <w:rPr>
                  <w:rFonts w:cstheme="minorHAnsi"/>
                  <w:b/>
                  <w:sz w:val="28"/>
                  <w:szCs w:val="28"/>
                </w:rPr>
                <w:delText>4</w:delText>
              </w:r>
            </w:del>
          </w:p>
        </w:tc>
        <w:tc>
          <w:tcPr>
            <w:tcW w:w="157" w:type="pct"/>
            <w:shd w:val="clear" w:color="auto" w:fill="F79646" w:themeFill="accent6"/>
            <w:tcPrChange w:id="204" w:author="Sam" w:date="2021-08-22T16:38:00Z">
              <w:tcPr>
                <w:tcW w:w="157" w:type="pct"/>
                <w:shd w:val="clear" w:color="auto" w:fill="92D050"/>
              </w:tcPr>
            </w:tcPrChange>
          </w:tcPr>
          <w:p w14:paraId="477D3BD3" w14:textId="766DF8C3" w:rsidR="005C0DC5" w:rsidRPr="0083722A" w:rsidRDefault="005C0DC5" w:rsidP="005C0DC5">
            <w:pPr>
              <w:rPr>
                <w:rFonts w:cstheme="minorHAnsi"/>
                <w:b/>
                <w:sz w:val="28"/>
                <w:szCs w:val="28"/>
              </w:rPr>
            </w:pPr>
            <w:del w:id="205" w:author="Sam Stirling" w:date="2021-08-22T13:28:00Z">
              <w:r w:rsidRPr="0083722A" w:rsidDel="00B121D2">
                <w:rPr>
                  <w:rFonts w:cstheme="minorHAnsi"/>
                  <w:b/>
                  <w:sz w:val="28"/>
                  <w:szCs w:val="28"/>
                </w:rPr>
                <w:delText>8</w:delText>
              </w:r>
            </w:del>
            <w:ins w:id="206" w:author="Sam" w:date="2021-08-22T16:38:00Z">
              <w:r w:rsidR="00876651">
                <w:rPr>
                  <w:rFonts w:cstheme="minorHAnsi"/>
                  <w:b/>
                  <w:sz w:val="28"/>
                  <w:szCs w:val="28"/>
                </w:rPr>
                <w:t>6</w:t>
              </w:r>
            </w:ins>
            <w:ins w:id="207" w:author="Sam Stirling" w:date="2021-08-22T13:28:00Z">
              <w:del w:id="208" w:author="Sam" w:date="2021-08-22T16:38:00Z">
                <w:r w:rsidR="00B121D2" w:rsidDel="00876651">
                  <w:rPr>
                    <w:rFonts w:cstheme="minorHAnsi"/>
                    <w:b/>
                    <w:sz w:val="28"/>
                    <w:szCs w:val="28"/>
                  </w:rPr>
                  <w:delText>3</w:delText>
                </w:r>
              </w:del>
            </w:ins>
          </w:p>
        </w:tc>
        <w:tc>
          <w:tcPr>
            <w:tcW w:w="1697" w:type="pct"/>
            <w:shd w:val="clear" w:color="auto" w:fill="FFFFFF" w:themeFill="background1"/>
            <w:tcPrChange w:id="209" w:author="Sam" w:date="2021-08-22T16:38:00Z">
              <w:tcPr>
                <w:tcW w:w="1697" w:type="pct"/>
                <w:shd w:val="clear" w:color="auto" w:fill="FFFFFF" w:themeFill="background1"/>
              </w:tcPr>
            </w:tcPrChange>
          </w:tcPr>
          <w:p w14:paraId="1FDEB4F4" w14:textId="320248E4" w:rsidR="00194086" w:rsidRDefault="00194086" w:rsidP="00194086">
            <w:pPr>
              <w:rPr>
                <w:ins w:id="210" w:author="Sam Stirling" w:date="2021-09-14T14:16:00Z"/>
              </w:rPr>
            </w:pPr>
            <w:ins w:id="211" w:author="Sam Stirling" w:date="2021-09-14T14:13:00Z">
              <w:r>
                <w:t xml:space="preserve">Members are encouraged to sign up and regularly do the University COIVD spit programme, especially those that are returning from home. </w:t>
              </w:r>
            </w:ins>
          </w:p>
          <w:p w14:paraId="1CB30F4C" w14:textId="77777777" w:rsidR="00194086" w:rsidRDefault="00194086" w:rsidP="00194086">
            <w:pPr>
              <w:rPr>
                <w:ins w:id="212" w:author="Sam Stirling" w:date="2021-09-14T14:13:00Z"/>
              </w:rPr>
            </w:pPr>
          </w:p>
          <w:p w14:paraId="637B4EAA" w14:textId="52208D0D" w:rsidR="005C0DC5" w:rsidDel="00194086" w:rsidRDefault="005C0DC5" w:rsidP="005C0DC5">
            <w:pPr>
              <w:rPr>
                <w:del w:id="213" w:author="Sam Stirling" w:date="2021-08-22T13:32:00Z"/>
              </w:rPr>
            </w:pPr>
            <w:del w:id="214" w:author="Sam Stirling" w:date="2021-08-22T13:32:00Z">
              <w:r w:rsidDel="00B121D2">
                <w:delText xml:space="preserve">Members are encouraged to sign up and regularly do the University COIVD spit programme, especially those that are returning from home. </w:delText>
              </w:r>
            </w:del>
          </w:p>
          <w:p w14:paraId="5B2F976D" w14:textId="77777777" w:rsidR="00194086" w:rsidRDefault="00194086" w:rsidP="00194086">
            <w:pPr>
              <w:rPr>
                <w:ins w:id="215" w:author="Sam Stirling" w:date="2021-09-14T14:16:00Z"/>
              </w:rPr>
            </w:pPr>
            <w:ins w:id="216" w:author="Sam Stirling" w:date="2021-09-14T14:16:00Z">
              <w:r>
                <w:t xml:space="preserve">The most recent announcement from Sport and Wellbeing regarding continued and excluded restrictions surrounding coronavirus in shared spaces to be found here: </w:t>
              </w:r>
            </w:ins>
          </w:p>
          <w:p w14:paraId="45D017D8" w14:textId="637F3FB0" w:rsidR="00194086" w:rsidRDefault="00194086" w:rsidP="00194086">
            <w:pPr>
              <w:rPr>
                <w:ins w:id="217" w:author="Sam Stirling" w:date="2021-09-14T14:26:00Z"/>
              </w:rPr>
            </w:pPr>
            <w:ins w:id="218"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23BB2133" w14:textId="77777777" w:rsidR="0000757F" w:rsidRDefault="0000757F" w:rsidP="00194086">
            <w:pPr>
              <w:rPr>
                <w:ins w:id="219" w:author="Sam Stirling" w:date="2021-09-14T14:16:00Z"/>
              </w:rPr>
            </w:pPr>
          </w:p>
          <w:p w14:paraId="0C85BECE" w14:textId="2BEAC21F" w:rsidR="005C0DC5" w:rsidDel="0000757F" w:rsidRDefault="005C0DC5" w:rsidP="005C0DC5">
            <w:pPr>
              <w:rPr>
                <w:del w:id="220" w:author="Sam Stirling" w:date="2021-08-22T13:32:00Z"/>
              </w:rPr>
            </w:pPr>
          </w:p>
          <w:p w14:paraId="0EDE8527" w14:textId="77777777" w:rsidR="0000757F" w:rsidRPr="002E2091" w:rsidRDefault="0000757F" w:rsidP="0000757F">
            <w:pPr>
              <w:rPr>
                <w:ins w:id="221" w:author="Sam Stirling" w:date="2021-09-14T14:25:00Z"/>
                <w:rFonts w:cstheme="minorHAnsi"/>
                <w:spacing w:val="-3"/>
                <w:shd w:val="clear" w:color="auto" w:fill="FFFFFF"/>
              </w:rPr>
            </w:pPr>
            <w:ins w:id="222" w:author="Sam Stirling" w:date="2021-09-14T14:25:00Z">
              <w:r w:rsidRPr="002E2091">
                <w:rPr>
                  <w:rFonts w:cstheme="minorHAnsi"/>
                  <w:spacing w:val="-3"/>
                  <w:shd w:val="clear" w:color="auto" w:fill="FFFFFF"/>
                </w:rPr>
                <w:t>All students and staff accessing UoS campuses and facilities are expected to test weekly for COVID-19 with the Saliva Testing Programme. For new arrivals, we are also offering a blended testing approach with Saliva testing once weekly, and LFD testing twice weekly.</w:t>
              </w:r>
            </w:ins>
          </w:p>
          <w:p w14:paraId="6825D80E" w14:textId="09A6EA82" w:rsidR="0000757F" w:rsidRDefault="0000757F" w:rsidP="0000757F">
            <w:pPr>
              <w:rPr>
                <w:ins w:id="223" w:author="Sam Stirling" w:date="2021-09-14T14:25:00Z"/>
              </w:rPr>
            </w:pPr>
            <w:ins w:id="224" w:author="Sam Stirling" w:date="2021-09-14T14:25:00Z">
              <w:r w:rsidRPr="002E2091">
                <w:rPr>
                  <w:rFonts w:cstheme="minorHAnsi"/>
                </w:rPr>
                <w:t xml:space="preserve">Link to UoS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p w14:paraId="01F59FA9" w14:textId="087B5C25" w:rsidR="005C0DC5" w:rsidDel="00B121D2" w:rsidRDefault="005C0DC5" w:rsidP="005C0DC5">
            <w:pPr>
              <w:rPr>
                <w:del w:id="225" w:author="Sam Stirling" w:date="2021-08-22T13:32:00Z"/>
              </w:rPr>
            </w:pPr>
            <w:del w:id="226" w:author="Sam Stirling" w:date="2021-08-22T13:32:00Z">
              <w:r w:rsidDel="00B121D2">
                <w:delText xml:space="preserve">Students are to follow the government guidance about the returning/not returning to University. </w:delText>
              </w:r>
              <w:r w:rsidR="00101C03" w:rsidDel="00B121D2">
                <w:fldChar w:fldCharType="begin"/>
              </w:r>
              <w:r w:rsidR="00101C03" w:rsidDel="00B121D2">
                <w:delInstrText xml:space="preserve"> HYPERLINK "https://www</w:delInstrText>
              </w:r>
              <w:r w:rsidR="00101C03" w:rsidDel="00B121D2">
                <w:delInstrText xml:space="preserve">.southampton.ac.uk/coronavirus/faq/student-travel.page" </w:delInstrText>
              </w:r>
              <w:r w:rsidR="00101C03" w:rsidDel="00B121D2">
                <w:fldChar w:fldCharType="separate"/>
              </w:r>
              <w:r w:rsidRPr="00DA6B7F" w:rsidDel="00B121D2">
                <w:rPr>
                  <w:rStyle w:val="Hyperlink"/>
                </w:rPr>
                <w:delText>https://www.southampton.ac.uk/coronavirus/faq/student-travel.page</w:delText>
              </w:r>
              <w:r w:rsidR="00101C03" w:rsidDel="00B121D2">
                <w:rPr>
                  <w:rStyle w:val="Hyperlink"/>
                </w:rPr>
                <w:fldChar w:fldCharType="end"/>
              </w:r>
              <w:r w:rsidDel="00B121D2">
                <w:delText xml:space="preserve"> </w:delText>
              </w:r>
            </w:del>
          </w:p>
          <w:p w14:paraId="46FABA0F" w14:textId="7F8AACA3" w:rsidR="005C0DC5" w:rsidDel="00B121D2" w:rsidRDefault="005C0DC5" w:rsidP="005C0DC5">
            <w:pPr>
              <w:rPr>
                <w:del w:id="227" w:author="Sam Stirling" w:date="2021-08-22T13:32:00Z"/>
              </w:rPr>
            </w:pPr>
          </w:p>
          <w:p w14:paraId="1BC0BCFA" w14:textId="6CE828EE" w:rsidR="005C0DC5" w:rsidDel="00B121D2" w:rsidRDefault="005C0DC5" w:rsidP="005C0DC5">
            <w:pPr>
              <w:rPr>
                <w:del w:id="228" w:author="Sam Stirling" w:date="2021-08-22T13:32:00Z"/>
              </w:rPr>
            </w:pPr>
            <w:del w:id="229" w:author="Sam Stirling" w:date="2021-08-22T13:32:00Z">
              <w:r w:rsidDel="00B121D2">
                <w:delText>Government guidance advises that wherever possible students should remain where they are and not return to campus and/or halls of residence until in-person on-campus teaching resumes. The University does recognise that some students may not be able to safely or successfully study away from campus.</w:delText>
              </w:r>
            </w:del>
          </w:p>
          <w:p w14:paraId="4C1E8009" w14:textId="2177179E" w:rsidR="005C0DC5" w:rsidDel="00B121D2" w:rsidRDefault="005C0DC5" w:rsidP="005C0DC5">
            <w:pPr>
              <w:rPr>
                <w:del w:id="230" w:author="Sam Stirling" w:date="2021-08-22T13:32:00Z"/>
              </w:rPr>
            </w:pPr>
          </w:p>
          <w:p w14:paraId="4922C278" w14:textId="6CFCE024" w:rsidR="005C0DC5" w:rsidDel="00B121D2" w:rsidRDefault="005C0DC5" w:rsidP="005C0DC5">
            <w:pPr>
              <w:rPr>
                <w:del w:id="231" w:author="Sam Stirling" w:date="2021-08-22T13:32:00Z"/>
              </w:rPr>
            </w:pPr>
            <w:del w:id="232" w:author="Sam Stirling" w:date="2021-08-22T13:32:00Z">
              <w:r w:rsidDel="00B121D2">
                <w:delTex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delText>
              </w:r>
              <w:r w:rsidR="00101C03" w:rsidDel="00B121D2">
                <w:fldChar w:fldCharType="begin"/>
              </w:r>
              <w:r w:rsidR="00101C03" w:rsidDel="00B121D2">
                <w:delInstrText xml:space="preserve"> HYPERLINK "http://www.southampton.gov.uk/co</w:delInstrText>
              </w:r>
              <w:r w:rsidR="00101C03" w:rsidDel="00B121D2">
                <w:delInstrText xml:space="preserve">ronavirus-covid19/covid-testing/hiow-testing-programme/uos-students.aspx" </w:delInstrText>
              </w:r>
              <w:r w:rsidR="00101C03" w:rsidDel="00B121D2">
                <w:fldChar w:fldCharType="separate"/>
              </w:r>
              <w:r w:rsidRPr="00DA6B7F" w:rsidDel="00B121D2">
                <w:rPr>
                  <w:rStyle w:val="Hyperlink"/>
                </w:rPr>
                <w:delText>http://www.southampton.gov.uk/coronavirus-covid19/covid-testing/hiow-testing-programme/uos-students.aspx</w:delText>
              </w:r>
              <w:r w:rsidR="00101C03" w:rsidDel="00B121D2">
                <w:rPr>
                  <w:rStyle w:val="Hyperlink"/>
                </w:rPr>
                <w:fldChar w:fldCharType="end"/>
              </w:r>
              <w:r w:rsidDel="00B121D2">
                <w:delText xml:space="preserve"> </w:delText>
              </w:r>
            </w:del>
          </w:p>
          <w:p w14:paraId="558B5055" w14:textId="3C2FB5FF" w:rsidR="005C0DC5" w:rsidDel="00B121D2" w:rsidRDefault="005C0DC5" w:rsidP="005C0DC5">
            <w:pPr>
              <w:rPr>
                <w:del w:id="233" w:author="Sam Stirling" w:date="2021-08-22T13:32:00Z"/>
              </w:rPr>
            </w:pPr>
          </w:p>
          <w:p w14:paraId="2A6CFB46" w14:textId="149B1895" w:rsidR="005C0DC5" w:rsidRDefault="005C0DC5" w:rsidP="005C0DC5">
            <w:del w:id="234" w:author="Sam Stirling" w:date="2021-08-22T13:32:00Z">
              <w:r w:rsidDel="00B121D2">
                <w:delTex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delText>
              </w:r>
            </w:del>
          </w:p>
        </w:tc>
      </w:tr>
      <w:tr w:rsidR="00876651" w14:paraId="35E7E67B" w14:textId="77777777" w:rsidTr="00B121D2">
        <w:trPr>
          <w:cantSplit/>
          <w:trHeight w:val="1296"/>
        </w:trPr>
        <w:tc>
          <w:tcPr>
            <w:tcW w:w="558" w:type="pct"/>
            <w:shd w:val="clear" w:color="auto" w:fill="FFFFFF" w:themeFill="background1"/>
          </w:tcPr>
          <w:p w14:paraId="1B4966A7" w14:textId="29E0023F" w:rsidR="005C0DC5" w:rsidRDefault="005C0DC5" w:rsidP="005C0DC5">
            <w:r>
              <w:lastRenderedPageBreak/>
              <w:t>Using changing rooms (pool session)</w:t>
            </w:r>
          </w:p>
        </w:tc>
        <w:tc>
          <w:tcPr>
            <w:tcW w:w="570" w:type="pct"/>
            <w:shd w:val="clear" w:color="auto" w:fill="FFFFFF" w:themeFill="background1"/>
          </w:tcPr>
          <w:p w14:paraId="69F3E3A4" w14:textId="3CFA87AC" w:rsidR="005C0DC5" w:rsidRDefault="005C0DC5" w:rsidP="005C0DC5">
            <w:r>
              <w:t>Spreading or contracting the virus.</w:t>
            </w:r>
          </w:p>
        </w:tc>
        <w:tc>
          <w:tcPr>
            <w:tcW w:w="467" w:type="pct"/>
            <w:shd w:val="clear" w:color="auto" w:fill="FFFFFF" w:themeFill="background1"/>
          </w:tcPr>
          <w:p w14:paraId="4C70F5A6" w14:textId="4C114EC9" w:rsidR="005C0DC5" w:rsidRDefault="005C0DC5" w:rsidP="005C0DC5">
            <w:r w:rsidRPr="00862767">
              <w:t>Members of the session, the people they come in contact with, other users of the space.</w:t>
            </w:r>
          </w:p>
        </w:tc>
        <w:tc>
          <w:tcPr>
            <w:tcW w:w="151" w:type="pct"/>
            <w:shd w:val="clear" w:color="auto" w:fill="FFFFFF" w:themeFill="background1"/>
          </w:tcPr>
          <w:p w14:paraId="248CD0CD" w14:textId="77FD1454" w:rsidR="005C0DC5" w:rsidRPr="0007421E" w:rsidRDefault="00B121D2" w:rsidP="005C0DC5">
            <w:pPr>
              <w:rPr>
                <w:rFonts w:cstheme="minorHAnsi"/>
                <w:b/>
                <w:sz w:val="28"/>
                <w:szCs w:val="28"/>
              </w:rPr>
            </w:pPr>
            <w:ins w:id="235" w:author="Sam Stirling" w:date="2021-08-22T13:28:00Z">
              <w:r>
                <w:rPr>
                  <w:rFonts w:cstheme="minorHAnsi"/>
                  <w:b/>
                  <w:sz w:val="28"/>
                  <w:szCs w:val="28"/>
                </w:rPr>
                <w:t>2</w:t>
              </w:r>
            </w:ins>
            <w:del w:id="236" w:author="Sam Stirling" w:date="2021-08-22T13:28:00Z">
              <w:r w:rsidR="005C0DC5" w:rsidDel="00B121D2">
                <w:rPr>
                  <w:rFonts w:cstheme="minorHAnsi"/>
                  <w:b/>
                  <w:sz w:val="28"/>
                  <w:szCs w:val="28"/>
                </w:rPr>
                <w:delText>2</w:delText>
              </w:r>
            </w:del>
          </w:p>
        </w:tc>
        <w:tc>
          <w:tcPr>
            <w:tcW w:w="157" w:type="pct"/>
            <w:shd w:val="clear" w:color="auto" w:fill="FFFFFF" w:themeFill="background1"/>
          </w:tcPr>
          <w:p w14:paraId="493306BD" w14:textId="5630B1F2" w:rsidR="005C0DC5" w:rsidRPr="0007421E" w:rsidRDefault="00B121D2" w:rsidP="005C0DC5">
            <w:pPr>
              <w:rPr>
                <w:rFonts w:cstheme="minorHAnsi"/>
                <w:b/>
                <w:sz w:val="28"/>
                <w:szCs w:val="28"/>
              </w:rPr>
            </w:pPr>
            <w:ins w:id="237" w:author="Sam Stirling" w:date="2021-08-22T13:28:00Z">
              <w:r>
                <w:rPr>
                  <w:rFonts w:cstheme="minorHAnsi"/>
                  <w:b/>
                  <w:sz w:val="28"/>
                  <w:szCs w:val="28"/>
                </w:rPr>
                <w:t>3</w:t>
              </w:r>
            </w:ins>
            <w:del w:id="238" w:author="Sam Stirling" w:date="2021-08-22T13:28:00Z">
              <w:r w:rsidR="005C0DC5" w:rsidDel="00B121D2">
                <w:rPr>
                  <w:rFonts w:cstheme="minorHAnsi"/>
                  <w:b/>
                  <w:sz w:val="28"/>
                  <w:szCs w:val="28"/>
                </w:rPr>
                <w:delText>4</w:delText>
              </w:r>
            </w:del>
          </w:p>
        </w:tc>
        <w:tc>
          <w:tcPr>
            <w:tcW w:w="157" w:type="pct"/>
            <w:shd w:val="clear" w:color="auto" w:fill="F79646" w:themeFill="accent6"/>
          </w:tcPr>
          <w:p w14:paraId="45965854" w14:textId="5533A91E" w:rsidR="005C0DC5" w:rsidRPr="0007421E" w:rsidRDefault="00B121D2" w:rsidP="005C0DC5">
            <w:pPr>
              <w:rPr>
                <w:rFonts w:cstheme="minorHAnsi"/>
                <w:b/>
                <w:sz w:val="28"/>
                <w:szCs w:val="28"/>
              </w:rPr>
            </w:pPr>
            <w:ins w:id="239" w:author="Sam Stirling" w:date="2021-08-22T13:28:00Z">
              <w:r>
                <w:rPr>
                  <w:rFonts w:cstheme="minorHAnsi"/>
                  <w:b/>
                  <w:sz w:val="28"/>
                  <w:szCs w:val="28"/>
                </w:rPr>
                <w:t>6</w:t>
              </w:r>
            </w:ins>
            <w:del w:id="240" w:author="Sam Stirling" w:date="2021-08-22T13:28:00Z">
              <w:r w:rsidR="005C0DC5" w:rsidDel="00B121D2">
                <w:rPr>
                  <w:rFonts w:cstheme="minorHAnsi"/>
                  <w:b/>
                  <w:sz w:val="28"/>
                  <w:szCs w:val="28"/>
                </w:rPr>
                <w:delText>12</w:delText>
              </w:r>
            </w:del>
          </w:p>
        </w:tc>
        <w:tc>
          <w:tcPr>
            <w:tcW w:w="778" w:type="pct"/>
            <w:shd w:val="clear" w:color="auto" w:fill="FFFFFF" w:themeFill="background1"/>
          </w:tcPr>
          <w:p w14:paraId="29E2F753" w14:textId="221F5456" w:rsidR="005C0DC5" w:rsidRDefault="005C0DC5">
            <w:pPr>
              <w:pStyle w:val="ListParagraph"/>
              <w:numPr>
                <w:ilvl w:val="0"/>
                <w:numId w:val="33"/>
              </w:numPr>
              <w:ind w:left="265" w:hanging="262"/>
            </w:pPr>
            <w:r>
              <w:t>All members are aware of the current coronavirus guidelines and information</w:t>
            </w:r>
            <w:ins w:id="241" w:author="Sam Stirling" w:date="2021-09-14T14:07:00Z">
              <w:r w:rsidR="005B1CFB">
                <w:t>.</w:t>
              </w:r>
            </w:ins>
          </w:p>
          <w:p w14:paraId="0336F03E" w14:textId="1A803370" w:rsidR="005C0DC5" w:rsidRDefault="005C0DC5">
            <w:pPr>
              <w:pStyle w:val="ListParagraph"/>
              <w:numPr>
                <w:ilvl w:val="0"/>
                <w:numId w:val="33"/>
              </w:numPr>
              <w:ind w:left="265" w:hanging="262"/>
            </w:pPr>
            <w:r>
              <w:t>Members are encouraged to use the hand gel provided at the pool both before and after the session</w:t>
            </w:r>
          </w:p>
          <w:p w14:paraId="43421E10" w14:textId="505161C2" w:rsidR="005C0DC5" w:rsidRDefault="005C0DC5">
            <w:pPr>
              <w:pStyle w:val="ListParagraph"/>
              <w:numPr>
                <w:ilvl w:val="0"/>
                <w:numId w:val="33"/>
              </w:numPr>
              <w:ind w:left="265" w:hanging="262"/>
            </w:pPr>
            <w:r>
              <w:t>The pool is regularly thoroughly cleaned by the staff</w:t>
            </w:r>
            <w:ins w:id="242" w:author="Sam Stirling" w:date="2021-08-22T13:32:00Z">
              <w:r w:rsidR="00B121D2">
                <w:t>.</w:t>
              </w:r>
            </w:ins>
          </w:p>
          <w:p w14:paraId="366DB4BA" w14:textId="5ACFE3D1" w:rsidR="005C0DC5" w:rsidRDefault="005C0DC5">
            <w:pPr>
              <w:pStyle w:val="ListParagraph"/>
              <w:numPr>
                <w:ilvl w:val="0"/>
                <w:numId w:val="33"/>
              </w:numPr>
              <w:ind w:left="265" w:hanging="265"/>
            </w:pPr>
            <w:r>
              <w:t>Sign</w:t>
            </w:r>
            <w:ins w:id="243" w:author="Sam Stirling" w:date="2021-08-22T13:33:00Z">
              <w:r w:rsidR="00B121D2">
                <w:t>-</w:t>
              </w:r>
            </w:ins>
            <w:del w:id="244" w:author="Sam Stirling" w:date="2021-08-22T13:33:00Z">
              <w:r w:rsidDel="00B121D2">
                <w:delText xml:space="preserve"> </w:delText>
              </w:r>
            </w:del>
            <w:r>
              <w:t xml:space="preserve">ups to sessions will be </w:t>
            </w:r>
            <w:del w:id="245" w:author="Sam Stirling" w:date="2021-08-22T13:33:00Z">
              <w:r w:rsidDel="00B121D2">
                <w:delText>more strict</w:delText>
              </w:r>
            </w:del>
            <w:ins w:id="246" w:author="Sam Stirling" w:date="2021-08-22T13:33:00Z">
              <w:r w:rsidR="00B121D2">
                <w:t>stricter</w:t>
              </w:r>
            </w:ins>
            <w:r>
              <w:t xml:space="preserve"> to reduce numbers</w:t>
            </w:r>
            <w:ins w:id="247" w:author="Sam Stirling" w:date="2021-08-22T13:33:00Z">
              <w:r w:rsidR="00B121D2">
                <w:t>.</w:t>
              </w:r>
            </w:ins>
          </w:p>
          <w:p w14:paraId="58086A97" w14:textId="2E3421B2" w:rsidR="005C0DC5" w:rsidDel="00B121D2" w:rsidRDefault="005C0DC5">
            <w:pPr>
              <w:pStyle w:val="ListParagraph"/>
              <w:numPr>
                <w:ilvl w:val="0"/>
                <w:numId w:val="33"/>
              </w:numPr>
              <w:spacing w:after="200"/>
              <w:ind w:left="265" w:hanging="265"/>
              <w:rPr>
                <w:del w:id="248" w:author="Sam Stirling" w:date="2021-08-22T13:33:00Z"/>
              </w:rPr>
              <w:pPrChange w:id="249" w:author="Sam Stirling" w:date="2021-08-22T13:32:00Z">
                <w:pPr>
                  <w:pStyle w:val="ListParagraph"/>
                  <w:numPr>
                    <w:numId w:val="33"/>
                  </w:numPr>
                  <w:spacing w:after="200" w:line="276" w:lineRule="auto"/>
                  <w:ind w:left="265" w:hanging="265"/>
                </w:pPr>
              </w:pPrChange>
            </w:pPr>
            <w:del w:id="250" w:author="Sam Stirling" w:date="2021-08-22T13:33:00Z">
              <w:r w:rsidDel="00B121D2">
                <w:delText>Members that are not in the same household should remain 2m apart at all times</w:delText>
              </w:r>
            </w:del>
          </w:p>
          <w:p w14:paraId="73B9A351" w14:textId="1D0AD689" w:rsidR="005C0DC5" w:rsidRDefault="005C0DC5">
            <w:pPr>
              <w:pStyle w:val="ListParagraph"/>
              <w:numPr>
                <w:ilvl w:val="0"/>
                <w:numId w:val="33"/>
              </w:numPr>
              <w:spacing w:after="200"/>
              <w:ind w:left="265" w:hanging="265"/>
              <w:pPrChange w:id="251" w:author="Sam Stirling" w:date="2021-08-22T13:32:00Z">
                <w:pPr>
                  <w:pStyle w:val="ListParagraph"/>
                  <w:numPr>
                    <w:numId w:val="33"/>
                  </w:numPr>
                  <w:spacing w:after="200" w:line="276" w:lineRule="auto"/>
                  <w:ind w:left="265" w:hanging="265"/>
                </w:pPr>
              </w:pPrChange>
            </w:pPr>
            <w:r>
              <w:t>Members encouraged to shower both before and after sessions</w:t>
            </w:r>
            <w:ins w:id="252" w:author="Sam Stirling" w:date="2021-08-22T13:32:00Z">
              <w:r w:rsidR="00B121D2">
                <w:t>.</w:t>
              </w:r>
            </w:ins>
          </w:p>
          <w:p w14:paraId="519BAF17" w14:textId="14690C14" w:rsidR="005C0DC5" w:rsidRDefault="005C0DC5">
            <w:pPr>
              <w:pStyle w:val="ListParagraph"/>
              <w:numPr>
                <w:ilvl w:val="0"/>
                <w:numId w:val="33"/>
              </w:numPr>
              <w:spacing w:after="200"/>
              <w:ind w:left="265" w:hanging="265"/>
              <w:pPrChange w:id="253" w:author="Sam Stirling" w:date="2021-08-22T13:32:00Z">
                <w:pPr>
                  <w:pStyle w:val="ListParagraph"/>
                  <w:numPr>
                    <w:numId w:val="33"/>
                  </w:numPr>
                  <w:spacing w:after="200" w:line="276" w:lineRule="auto"/>
                  <w:ind w:left="265" w:hanging="265"/>
                </w:pPr>
              </w:pPrChange>
            </w:pPr>
            <w:r>
              <w:t>Members encouraged to use their own changing room as opposed to group changing</w:t>
            </w:r>
            <w:ins w:id="254" w:author="Sam Stirling" w:date="2021-08-22T13:32:00Z">
              <w:r w:rsidR="00B121D2">
                <w:t xml:space="preserve"> rooms.</w:t>
              </w:r>
            </w:ins>
          </w:p>
          <w:p w14:paraId="41C5B7A5" w14:textId="27902C64" w:rsidR="005C0DC5" w:rsidDel="00B121D2" w:rsidRDefault="005C0DC5">
            <w:pPr>
              <w:pStyle w:val="ListParagraph"/>
              <w:numPr>
                <w:ilvl w:val="0"/>
                <w:numId w:val="33"/>
              </w:numPr>
              <w:spacing w:after="200"/>
              <w:ind w:left="265" w:hanging="265"/>
              <w:rPr>
                <w:del w:id="255" w:author="Sam Stirling" w:date="2021-08-22T13:33:00Z"/>
              </w:rPr>
              <w:pPrChange w:id="256" w:author="Sam Stirling" w:date="2021-08-22T13:32:00Z">
                <w:pPr>
                  <w:pStyle w:val="ListParagraph"/>
                  <w:numPr>
                    <w:numId w:val="33"/>
                  </w:numPr>
                  <w:spacing w:after="200" w:line="276" w:lineRule="auto"/>
                  <w:ind w:left="265" w:hanging="265"/>
                </w:pPr>
              </w:pPrChange>
            </w:pPr>
            <w:del w:id="257" w:author="Sam Stirling" w:date="2021-08-22T13:33:00Z">
              <w:r w:rsidDel="00B121D2">
                <w:lastRenderedPageBreak/>
                <w:delText>To follow the pools guidelines on social distancing</w:delText>
              </w:r>
            </w:del>
          </w:p>
          <w:p w14:paraId="33C755EC" w14:textId="26F3388B" w:rsidR="005C0DC5" w:rsidRPr="00DB7BAC" w:rsidRDefault="005C0DC5">
            <w:pPr>
              <w:pStyle w:val="ListParagraph"/>
              <w:numPr>
                <w:ilvl w:val="0"/>
                <w:numId w:val="33"/>
              </w:numPr>
              <w:spacing w:after="200"/>
              <w:ind w:left="265" w:hanging="265"/>
              <w:pPrChange w:id="258" w:author="Sam Stirling" w:date="2021-08-22T13:32:00Z">
                <w:pPr>
                  <w:pStyle w:val="ListParagraph"/>
                  <w:numPr>
                    <w:numId w:val="33"/>
                  </w:numPr>
                  <w:spacing w:after="200" w:line="276" w:lineRule="auto"/>
                  <w:ind w:left="265" w:hanging="265"/>
                </w:pPr>
              </w:pPrChange>
            </w:pPr>
            <w:r>
              <w:t>Members encouraged to arrive with kit underneath to limit time spent in changing rooms</w:t>
            </w:r>
            <w:ins w:id="259" w:author="Sam Stirling" w:date="2021-09-14T14:07:00Z">
              <w:r w:rsidR="005B1CFB">
                <w:t>.</w:t>
              </w:r>
            </w:ins>
          </w:p>
        </w:tc>
        <w:tc>
          <w:tcPr>
            <w:tcW w:w="151" w:type="pct"/>
            <w:shd w:val="clear" w:color="auto" w:fill="FFFFFF" w:themeFill="background1"/>
          </w:tcPr>
          <w:p w14:paraId="01381C8C" w14:textId="747770E0"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
          <w:p w14:paraId="60ABEA38" w14:textId="6FCB24A5" w:rsidR="005C0DC5" w:rsidRPr="0083722A" w:rsidRDefault="00B121D2" w:rsidP="005C0DC5">
            <w:pPr>
              <w:rPr>
                <w:rFonts w:cstheme="minorHAnsi"/>
                <w:b/>
                <w:sz w:val="28"/>
                <w:szCs w:val="28"/>
              </w:rPr>
            </w:pPr>
            <w:ins w:id="260" w:author="Sam Stirling" w:date="2021-08-22T13:28:00Z">
              <w:r>
                <w:rPr>
                  <w:rFonts w:cstheme="minorHAnsi"/>
                  <w:b/>
                  <w:sz w:val="28"/>
                  <w:szCs w:val="28"/>
                </w:rPr>
                <w:t>3</w:t>
              </w:r>
            </w:ins>
            <w:del w:id="261" w:author="Sam Stirling" w:date="2021-08-22T13:28:00Z">
              <w:r w:rsidR="005C0DC5" w:rsidRPr="0083722A" w:rsidDel="00B121D2">
                <w:rPr>
                  <w:rFonts w:cstheme="minorHAnsi"/>
                  <w:b/>
                  <w:sz w:val="28"/>
                  <w:szCs w:val="28"/>
                </w:rPr>
                <w:delText>4</w:delText>
              </w:r>
            </w:del>
          </w:p>
        </w:tc>
        <w:tc>
          <w:tcPr>
            <w:tcW w:w="157" w:type="pct"/>
            <w:shd w:val="clear" w:color="auto" w:fill="92D050"/>
          </w:tcPr>
          <w:p w14:paraId="3E454B80" w14:textId="5F49AE73" w:rsidR="005C0DC5" w:rsidRPr="0083722A" w:rsidRDefault="00B121D2" w:rsidP="005C0DC5">
            <w:pPr>
              <w:rPr>
                <w:rFonts w:cstheme="minorHAnsi"/>
                <w:b/>
                <w:sz w:val="28"/>
                <w:szCs w:val="28"/>
              </w:rPr>
            </w:pPr>
            <w:ins w:id="262" w:author="Sam Stirling" w:date="2021-08-22T13:28:00Z">
              <w:r>
                <w:rPr>
                  <w:rFonts w:cstheme="minorHAnsi"/>
                  <w:b/>
                  <w:sz w:val="28"/>
                  <w:szCs w:val="28"/>
                </w:rPr>
                <w:t>3</w:t>
              </w:r>
            </w:ins>
            <w:del w:id="263" w:author="Sam Stirling" w:date="2021-08-22T13:28:00Z">
              <w:r w:rsidR="005C0DC5" w:rsidRPr="0083722A" w:rsidDel="00B121D2">
                <w:rPr>
                  <w:rFonts w:cstheme="minorHAnsi"/>
                  <w:b/>
                  <w:sz w:val="28"/>
                  <w:szCs w:val="28"/>
                </w:rPr>
                <w:delText>4</w:delText>
              </w:r>
            </w:del>
          </w:p>
        </w:tc>
        <w:tc>
          <w:tcPr>
            <w:tcW w:w="1697" w:type="pct"/>
            <w:shd w:val="clear" w:color="auto" w:fill="FFFFFF" w:themeFill="background1"/>
          </w:tcPr>
          <w:p w14:paraId="1669A6C7" w14:textId="5D254221" w:rsidR="00194086" w:rsidRDefault="00194086" w:rsidP="00194086">
            <w:pPr>
              <w:rPr>
                <w:ins w:id="264" w:author="Sam Stirling" w:date="2021-09-14T14:16:00Z"/>
              </w:rPr>
            </w:pPr>
            <w:ins w:id="265" w:author="Sam Stirling" w:date="2021-09-14T14:13:00Z">
              <w:r>
                <w:t xml:space="preserve">Members are encouraged to sign up and regularly do the University COIVD spit programme, especially those that are returning from home. </w:t>
              </w:r>
            </w:ins>
          </w:p>
          <w:p w14:paraId="7966E6A5" w14:textId="7BAB2F0A" w:rsidR="00194086" w:rsidRDefault="00194086" w:rsidP="00194086">
            <w:pPr>
              <w:rPr>
                <w:ins w:id="266" w:author="Sam Stirling" w:date="2021-09-14T14:16:00Z"/>
              </w:rPr>
            </w:pPr>
          </w:p>
          <w:p w14:paraId="2209F1A1" w14:textId="77777777" w:rsidR="00194086" w:rsidRDefault="00194086" w:rsidP="00194086">
            <w:pPr>
              <w:rPr>
                <w:ins w:id="267" w:author="Sam Stirling" w:date="2021-09-14T14:16:00Z"/>
              </w:rPr>
            </w:pPr>
            <w:ins w:id="268" w:author="Sam Stirling" w:date="2021-09-14T14:16:00Z">
              <w:r>
                <w:t xml:space="preserve">The most recent announcement from Sport and Wellbeing regarding continued and excluded restrictions surrounding coronavirus in shared spaces to be found here: </w:t>
              </w:r>
            </w:ins>
          </w:p>
          <w:p w14:paraId="7138906F" w14:textId="4E957AB4" w:rsidR="00194086" w:rsidRDefault="00194086" w:rsidP="00194086">
            <w:pPr>
              <w:rPr>
                <w:ins w:id="269" w:author="Sam Stirling" w:date="2021-09-14T14:25:00Z"/>
              </w:rPr>
            </w:pPr>
            <w:ins w:id="270"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57911BF0" w14:textId="74E9AA24" w:rsidR="0000757F" w:rsidRDefault="0000757F" w:rsidP="00194086">
            <w:pPr>
              <w:rPr>
                <w:ins w:id="271" w:author="Sam Stirling" w:date="2021-09-14T14:25:00Z"/>
              </w:rPr>
            </w:pPr>
          </w:p>
          <w:p w14:paraId="4BC334AF" w14:textId="77777777" w:rsidR="0000757F" w:rsidRPr="002E2091" w:rsidRDefault="0000757F" w:rsidP="0000757F">
            <w:pPr>
              <w:rPr>
                <w:ins w:id="272" w:author="Sam Stirling" w:date="2021-09-14T14:25:00Z"/>
                <w:rFonts w:cstheme="minorHAnsi"/>
                <w:spacing w:val="-3"/>
                <w:shd w:val="clear" w:color="auto" w:fill="FFFFFF"/>
              </w:rPr>
            </w:pPr>
            <w:ins w:id="273" w:author="Sam Stirling" w:date="2021-09-14T14:25:00Z">
              <w:r w:rsidRPr="002E2091">
                <w:rPr>
                  <w:rFonts w:cstheme="minorHAnsi"/>
                  <w:spacing w:val="-3"/>
                  <w:shd w:val="clear" w:color="auto" w:fill="FFFFFF"/>
                </w:rPr>
                <w:t>All students and staff accessing UoS campuses and facilities are expected to test weekly for COVID-19 with the Saliva Testing Programme. For new arrivals, we are also offering a blended testing approach with Saliva testing once weekly, and LFD testing twice weekly.</w:t>
              </w:r>
            </w:ins>
          </w:p>
          <w:p w14:paraId="43310CC2" w14:textId="1AC8FEFC" w:rsidR="0000757F" w:rsidRDefault="0000757F" w:rsidP="0000757F">
            <w:pPr>
              <w:rPr>
                <w:ins w:id="274" w:author="Sam Stirling" w:date="2021-09-14T14:13:00Z"/>
              </w:rPr>
            </w:pPr>
            <w:ins w:id="275" w:author="Sam Stirling" w:date="2021-09-14T14:25:00Z">
              <w:r w:rsidRPr="002E2091">
                <w:rPr>
                  <w:rFonts w:cstheme="minorHAnsi"/>
                </w:rPr>
                <w:t xml:space="preserve">Link to UoS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p w14:paraId="036E34B0" w14:textId="77777777" w:rsidR="005C0DC5" w:rsidRDefault="005C0DC5" w:rsidP="005C0DC5"/>
        </w:tc>
      </w:tr>
      <w:tr w:rsidR="00876651" w14:paraId="33524047" w14:textId="77777777" w:rsidTr="00B36C29">
        <w:trPr>
          <w:cantSplit/>
          <w:trHeight w:val="1296"/>
        </w:trPr>
        <w:tc>
          <w:tcPr>
            <w:tcW w:w="558" w:type="pct"/>
            <w:shd w:val="clear" w:color="auto" w:fill="FFFFFF" w:themeFill="background1"/>
          </w:tcPr>
          <w:p w14:paraId="3816C4E3" w14:textId="76159CF1" w:rsidR="005C0DC5" w:rsidRDefault="005C0DC5" w:rsidP="005C0DC5">
            <w:r w:rsidRPr="00670C83">
              <w:lastRenderedPageBreak/>
              <w:t>Using changing rooms (outside session)</w:t>
            </w:r>
          </w:p>
        </w:tc>
        <w:tc>
          <w:tcPr>
            <w:tcW w:w="570" w:type="pct"/>
            <w:shd w:val="clear" w:color="auto" w:fill="FFFFFF" w:themeFill="background1"/>
          </w:tcPr>
          <w:p w14:paraId="5C8C117A" w14:textId="10CE37CA" w:rsidR="005C0DC5" w:rsidRDefault="005C0DC5" w:rsidP="005C0DC5">
            <w:r>
              <w:t>Spreading or contracting the virus.</w:t>
            </w:r>
          </w:p>
        </w:tc>
        <w:tc>
          <w:tcPr>
            <w:tcW w:w="467" w:type="pct"/>
            <w:shd w:val="clear" w:color="auto" w:fill="FFFFFF" w:themeFill="background1"/>
          </w:tcPr>
          <w:p w14:paraId="04876D6F" w14:textId="35DA2113" w:rsidR="005C0DC5" w:rsidRDefault="005C0DC5" w:rsidP="005C0DC5">
            <w:r w:rsidRPr="00A86123">
              <w:t>Members of the session, the people they come in contact with, other users of the space.</w:t>
            </w:r>
          </w:p>
        </w:tc>
        <w:tc>
          <w:tcPr>
            <w:tcW w:w="151" w:type="pct"/>
            <w:shd w:val="clear" w:color="auto" w:fill="FFFFFF" w:themeFill="background1"/>
          </w:tcPr>
          <w:p w14:paraId="5A7DF551" w14:textId="64A43815" w:rsidR="005C0DC5" w:rsidRPr="0007421E" w:rsidRDefault="005C0DC5"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2D3914E5" w14:textId="2E134EA3" w:rsidR="005C0DC5" w:rsidRPr="0007421E" w:rsidRDefault="00B36C29" w:rsidP="005C0DC5">
            <w:pPr>
              <w:rPr>
                <w:rFonts w:cstheme="minorHAnsi"/>
                <w:b/>
                <w:sz w:val="28"/>
                <w:szCs w:val="28"/>
              </w:rPr>
            </w:pPr>
            <w:ins w:id="276" w:author="Sam Stirling" w:date="2021-08-22T13:36:00Z">
              <w:r>
                <w:rPr>
                  <w:rFonts w:cstheme="minorHAnsi"/>
                  <w:b/>
                  <w:sz w:val="28"/>
                  <w:szCs w:val="28"/>
                </w:rPr>
                <w:t>3</w:t>
              </w:r>
            </w:ins>
            <w:del w:id="277" w:author="Sam Stirling" w:date="2021-08-22T13:36:00Z">
              <w:r w:rsidR="005C0DC5" w:rsidDel="00B36C29">
                <w:rPr>
                  <w:rFonts w:cstheme="minorHAnsi"/>
                  <w:b/>
                  <w:sz w:val="28"/>
                  <w:szCs w:val="28"/>
                </w:rPr>
                <w:delText>4</w:delText>
              </w:r>
            </w:del>
          </w:p>
        </w:tc>
        <w:tc>
          <w:tcPr>
            <w:tcW w:w="157" w:type="pct"/>
            <w:shd w:val="clear" w:color="auto" w:fill="F79646" w:themeFill="accent6"/>
          </w:tcPr>
          <w:p w14:paraId="01E36153" w14:textId="35BC82AE" w:rsidR="005C0DC5" w:rsidRPr="0007421E" w:rsidRDefault="00B36C29" w:rsidP="005C0DC5">
            <w:pPr>
              <w:rPr>
                <w:rFonts w:cstheme="minorHAnsi"/>
                <w:b/>
                <w:sz w:val="28"/>
                <w:szCs w:val="28"/>
              </w:rPr>
            </w:pPr>
            <w:ins w:id="278" w:author="Sam Stirling" w:date="2021-08-22T13:36:00Z">
              <w:r>
                <w:rPr>
                  <w:rFonts w:cstheme="minorHAnsi"/>
                  <w:b/>
                  <w:sz w:val="28"/>
                  <w:szCs w:val="28"/>
                </w:rPr>
                <w:t>6</w:t>
              </w:r>
            </w:ins>
            <w:del w:id="279" w:author="Sam Stirling" w:date="2021-08-22T13:36:00Z">
              <w:r w:rsidR="005C0DC5" w:rsidDel="00B36C29">
                <w:rPr>
                  <w:rFonts w:cstheme="minorHAnsi"/>
                  <w:b/>
                  <w:sz w:val="28"/>
                  <w:szCs w:val="28"/>
                </w:rPr>
                <w:delText>8</w:delText>
              </w:r>
            </w:del>
          </w:p>
        </w:tc>
        <w:tc>
          <w:tcPr>
            <w:tcW w:w="778" w:type="pct"/>
            <w:shd w:val="clear" w:color="auto" w:fill="FFFFFF" w:themeFill="background1"/>
          </w:tcPr>
          <w:p w14:paraId="65F920E2" w14:textId="463E8FBA" w:rsidR="005C0DC5" w:rsidRDefault="005C0DC5">
            <w:pPr>
              <w:pStyle w:val="ListParagraph"/>
              <w:numPr>
                <w:ilvl w:val="0"/>
                <w:numId w:val="33"/>
              </w:numPr>
              <w:ind w:left="265" w:hanging="262"/>
            </w:pPr>
            <w:r>
              <w:t>Members are encouraged to use the hand gel they bring and after the session</w:t>
            </w:r>
          </w:p>
          <w:p w14:paraId="216F74F1" w14:textId="5E2EFFD3" w:rsidR="005C0DC5" w:rsidRDefault="005C0DC5">
            <w:pPr>
              <w:pStyle w:val="ListParagraph"/>
              <w:numPr>
                <w:ilvl w:val="0"/>
                <w:numId w:val="33"/>
              </w:numPr>
              <w:ind w:left="265" w:hanging="265"/>
            </w:pPr>
            <w:del w:id="280" w:author="Sam Stirling" w:date="2021-09-14T14:06:00Z">
              <w:r w:rsidDel="005B1CFB">
                <w:delText>Sign ups</w:delText>
              </w:r>
            </w:del>
            <w:ins w:id="281" w:author="Sam Stirling" w:date="2021-09-14T14:06:00Z">
              <w:r w:rsidR="005B1CFB">
                <w:t>Sign-ups</w:t>
              </w:r>
            </w:ins>
            <w:r>
              <w:t xml:space="preserve"> to sessions will be </w:t>
            </w:r>
            <w:del w:id="282" w:author="Sam Stirling" w:date="2021-09-14T14:07:00Z">
              <w:r w:rsidDel="005B1CFB">
                <w:delText>more strict</w:delText>
              </w:r>
            </w:del>
            <w:ins w:id="283" w:author="Sam Stirling" w:date="2021-09-14T14:07:00Z">
              <w:r w:rsidR="005B1CFB">
                <w:t>stricter</w:t>
              </w:r>
            </w:ins>
            <w:r>
              <w:t xml:space="preserve"> to reduce numbers</w:t>
            </w:r>
          </w:p>
          <w:p w14:paraId="4BE5F82C" w14:textId="04260BFA" w:rsidR="005C0DC5" w:rsidDel="005B1CFB" w:rsidRDefault="005C0DC5">
            <w:pPr>
              <w:pStyle w:val="ListParagraph"/>
              <w:numPr>
                <w:ilvl w:val="0"/>
                <w:numId w:val="33"/>
              </w:numPr>
              <w:spacing w:after="200"/>
              <w:ind w:left="265" w:hanging="265"/>
              <w:rPr>
                <w:del w:id="284" w:author="Sam Stirling" w:date="2021-09-14T14:06:00Z"/>
              </w:rPr>
              <w:pPrChange w:id="285" w:author="Sam Stirling" w:date="2021-08-22T13:32:00Z">
                <w:pPr>
                  <w:pStyle w:val="ListParagraph"/>
                  <w:numPr>
                    <w:numId w:val="33"/>
                  </w:numPr>
                  <w:spacing w:after="200" w:line="276" w:lineRule="auto"/>
                  <w:ind w:left="265" w:hanging="265"/>
                </w:pPr>
              </w:pPrChange>
            </w:pPr>
            <w:del w:id="286" w:author="Sam Stirling" w:date="2021-09-14T14:06:00Z">
              <w:r w:rsidDel="005B1CFB">
                <w:delText>Members that are not in the same household should remain 2m apart at all times Changing rooms not in use</w:delText>
              </w:r>
            </w:del>
          </w:p>
          <w:p w14:paraId="3ECC8CBD" w14:textId="0C7842E2" w:rsidR="005C0DC5" w:rsidDel="005B1CFB" w:rsidRDefault="005C0DC5">
            <w:pPr>
              <w:pStyle w:val="ListParagraph"/>
              <w:numPr>
                <w:ilvl w:val="0"/>
                <w:numId w:val="33"/>
              </w:numPr>
              <w:spacing w:after="200"/>
              <w:ind w:left="265" w:hanging="265"/>
              <w:rPr>
                <w:del w:id="287" w:author="Sam Stirling" w:date="2021-09-14T14:06:00Z"/>
              </w:rPr>
              <w:pPrChange w:id="288" w:author="Sam Stirling" w:date="2021-08-22T13:32:00Z">
                <w:pPr>
                  <w:pStyle w:val="ListParagraph"/>
                  <w:numPr>
                    <w:numId w:val="33"/>
                  </w:numPr>
                  <w:spacing w:after="200" w:line="276" w:lineRule="auto"/>
                  <w:ind w:left="265" w:hanging="265"/>
                </w:pPr>
              </w:pPrChange>
            </w:pPr>
            <w:del w:id="289" w:author="Sam Stirling" w:date="2021-09-14T14:06:00Z">
              <w:r w:rsidDel="005B1CFB">
                <w:delText>Toilets only to be used when absolutely necessary and must be sanitised by the user</w:delText>
              </w:r>
            </w:del>
          </w:p>
          <w:p w14:paraId="75C545EC" w14:textId="5B20E1B0" w:rsidR="005C0DC5" w:rsidRDefault="005C0DC5">
            <w:pPr>
              <w:pStyle w:val="ListParagraph"/>
              <w:numPr>
                <w:ilvl w:val="0"/>
                <w:numId w:val="33"/>
              </w:numPr>
              <w:spacing w:after="200"/>
              <w:ind w:left="265" w:hanging="265"/>
              <w:pPrChange w:id="290" w:author="Sam Stirling" w:date="2021-08-22T13:32:00Z">
                <w:pPr>
                  <w:pStyle w:val="ListParagraph"/>
                  <w:numPr>
                    <w:numId w:val="33"/>
                  </w:numPr>
                  <w:spacing w:after="200" w:line="276" w:lineRule="auto"/>
                  <w:ind w:left="265" w:hanging="265"/>
                </w:pPr>
              </w:pPrChange>
            </w:pPr>
            <w:r>
              <w:t xml:space="preserve">The weather will be considered before scheduling a session to avoid unnecessary risk of needing to use facilities, </w:t>
            </w:r>
            <w:del w:id="291" w:author="Sam Stirling" w:date="2021-09-14T14:07:00Z">
              <w:r w:rsidDel="005B1CFB">
                <w:delText>e.g.</w:delText>
              </w:r>
            </w:del>
            <w:ins w:id="292" w:author="Sam Stirling" w:date="2021-09-14T14:07:00Z">
              <w:r w:rsidR="005B1CFB">
                <w:t>e.g.,</w:t>
              </w:r>
            </w:ins>
            <w:r>
              <w:t xml:space="preserve"> being required to warm someone in the showers if the weather is too cold. This decision about whether to run a session will be made by committee and the session lead</w:t>
            </w:r>
            <w:ins w:id="293" w:author="Sam Stirling" w:date="2021-09-14T14:07:00Z">
              <w:r w:rsidR="005B1CFB">
                <w:t>.</w:t>
              </w:r>
            </w:ins>
          </w:p>
          <w:p w14:paraId="0B194F40" w14:textId="177EFDE6" w:rsidR="005C0DC5" w:rsidRPr="006A1EC1" w:rsidRDefault="005C0DC5">
            <w:pPr>
              <w:pStyle w:val="ListParagraph"/>
              <w:numPr>
                <w:ilvl w:val="0"/>
                <w:numId w:val="33"/>
              </w:numPr>
              <w:spacing w:after="200"/>
              <w:ind w:left="265" w:hanging="265"/>
              <w:pPrChange w:id="294" w:author="Sam Stirling" w:date="2021-08-22T13:32:00Z">
                <w:pPr>
                  <w:pStyle w:val="ListParagraph"/>
                  <w:numPr>
                    <w:numId w:val="33"/>
                  </w:numPr>
                  <w:spacing w:after="200" w:line="276" w:lineRule="auto"/>
                  <w:ind w:left="265" w:hanging="265"/>
                </w:pPr>
              </w:pPrChange>
            </w:pPr>
            <w:r>
              <w:t>Arriving in kit or changing outdoors encouraged where possible</w:t>
            </w:r>
            <w:ins w:id="295" w:author="Sam Stirling" w:date="2021-09-14T14:07:00Z">
              <w:r w:rsidR="005B1CFB">
                <w:t>.</w:t>
              </w:r>
            </w:ins>
          </w:p>
        </w:tc>
        <w:tc>
          <w:tcPr>
            <w:tcW w:w="151" w:type="pct"/>
            <w:shd w:val="clear" w:color="auto" w:fill="FFFFFF" w:themeFill="background1"/>
          </w:tcPr>
          <w:p w14:paraId="6501F02A" w14:textId="5F320D29" w:rsidR="005C0DC5" w:rsidRPr="0083722A" w:rsidRDefault="005C0DC5" w:rsidP="005C0DC5">
            <w:pPr>
              <w:rPr>
                <w:rFonts w:cstheme="minorHAnsi"/>
                <w:b/>
                <w:sz w:val="28"/>
                <w:szCs w:val="28"/>
              </w:rPr>
            </w:pPr>
            <w:r w:rsidRPr="0083722A">
              <w:rPr>
                <w:rFonts w:cstheme="minorHAnsi"/>
                <w:b/>
                <w:sz w:val="28"/>
                <w:szCs w:val="28"/>
              </w:rPr>
              <w:t>1</w:t>
            </w:r>
          </w:p>
        </w:tc>
        <w:tc>
          <w:tcPr>
            <w:tcW w:w="157" w:type="pct"/>
            <w:shd w:val="clear" w:color="auto" w:fill="FFFFFF" w:themeFill="background1"/>
          </w:tcPr>
          <w:p w14:paraId="166768A6" w14:textId="1BEE2148" w:rsidR="005C0DC5" w:rsidRPr="0083722A" w:rsidRDefault="00B36C29" w:rsidP="005C0DC5">
            <w:pPr>
              <w:rPr>
                <w:rFonts w:cstheme="minorHAnsi"/>
                <w:b/>
                <w:sz w:val="28"/>
                <w:szCs w:val="28"/>
              </w:rPr>
            </w:pPr>
            <w:ins w:id="296" w:author="Sam Stirling" w:date="2021-08-22T13:37:00Z">
              <w:r>
                <w:rPr>
                  <w:rFonts w:cstheme="minorHAnsi"/>
                  <w:b/>
                  <w:sz w:val="28"/>
                  <w:szCs w:val="28"/>
                </w:rPr>
                <w:t>3</w:t>
              </w:r>
            </w:ins>
            <w:del w:id="297" w:author="Sam Stirling" w:date="2021-08-22T13:37:00Z">
              <w:r w:rsidR="005C0DC5" w:rsidRPr="0083722A" w:rsidDel="00B36C29">
                <w:rPr>
                  <w:rFonts w:cstheme="minorHAnsi"/>
                  <w:b/>
                  <w:sz w:val="28"/>
                  <w:szCs w:val="28"/>
                </w:rPr>
                <w:delText>4</w:delText>
              </w:r>
            </w:del>
          </w:p>
        </w:tc>
        <w:tc>
          <w:tcPr>
            <w:tcW w:w="157" w:type="pct"/>
            <w:shd w:val="clear" w:color="auto" w:fill="92D050"/>
          </w:tcPr>
          <w:p w14:paraId="182653FE" w14:textId="197F995B" w:rsidR="005C0DC5" w:rsidRPr="0083722A" w:rsidRDefault="00B36C29" w:rsidP="005C0DC5">
            <w:pPr>
              <w:rPr>
                <w:rFonts w:cstheme="minorHAnsi"/>
                <w:b/>
                <w:sz w:val="28"/>
                <w:szCs w:val="28"/>
              </w:rPr>
            </w:pPr>
            <w:ins w:id="298" w:author="Sam Stirling" w:date="2021-08-22T13:37:00Z">
              <w:r>
                <w:rPr>
                  <w:rFonts w:cstheme="minorHAnsi"/>
                  <w:b/>
                  <w:sz w:val="28"/>
                  <w:szCs w:val="28"/>
                </w:rPr>
                <w:t>3</w:t>
              </w:r>
            </w:ins>
            <w:del w:id="299" w:author="Sam Stirling" w:date="2021-08-22T13:37:00Z">
              <w:r w:rsidR="005C0DC5" w:rsidRPr="0083722A" w:rsidDel="00B36C29">
                <w:rPr>
                  <w:rFonts w:cstheme="minorHAnsi"/>
                  <w:b/>
                  <w:sz w:val="28"/>
                  <w:szCs w:val="28"/>
                </w:rPr>
                <w:delText>4</w:delText>
              </w:r>
            </w:del>
          </w:p>
        </w:tc>
        <w:tc>
          <w:tcPr>
            <w:tcW w:w="1697" w:type="pct"/>
            <w:shd w:val="clear" w:color="auto" w:fill="FFFFFF" w:themeFill="background1"/>
          </w:tcPr>
          <w:p w14:paraId="25113DDC" w14:textId="77777777" w:rsidR="005C0DC5" w:rsidRDefault="005C0DC5" w:rsidP="005C0DC5">
            <w:pPr>
              <w:rPr>
                <w:ins w:id="300" w:author="Sam Stirling" w:date="2021-09-14T14:13:00Z"/>
              </w:rPr>
            </w:pPr>
            <w:r w:rsidRPr="00F330AD">
              <w:t>In the eventuality that someone has hypothermic symptoms they can be put into the showers, placed on the floor and then heated up slowly through the air temperature and then if needed the water at low heat. If this does happen the University must be informed so they can disinfect the space.</w:t>
            </w:r>
          </w:p>
          <w:p w14:paraId="1D3F00D9" w14:textId="77777777" w:rsidR="00194086" w:rsidRDefault="00194086" w:rsidP="005C0DC5">
            <w:pPr>
              <w:rPr>
                <w:ins w:id="301" w:author="Sam Stirling" w:date="2021-09-14T14:13:00Z"/>
              </w:rPr>
            </w:pPr>
          </w:p>
          <w:p w14:paraId="15103820" w14:textId="7205DFF0" w:rsidR="00194086" w:rsidRDefault="00194086" w:rsidP="00194086">
            <w:pPr>
              <w:rPr>
                <w:ins w:id="302" w:author="Sam Stirling" w:date="2021-09-14T14:16:00Z"/>
              </w:rPr>
            </w:pPr>
            <w:ins w:id="303" w:author="Sam Stirling" w:date="2021-09-14T14:13:00Z">
              <w:r>
                <w:t xml:space="preserve">Members are encouraged to sign up and regularly do the University COIVD spit programme, especially those that are returning from home. </w:t>
              </w:r>
            </w:ins>
          </w:p>
          <w:p w14:paraId="666CF957" w14:textId="7DA661E2" w:rsidR="00194086" w:rsidRDefault="00194086" w:rsidP="00194086">
            <w:pPr>
              <w:rPr>
                <w:ins w:id="304" w:author="Sam Stirling" w:date="2021-09-14T14:16:00Z"/>
              </w:rPr>
            </w:pPr>
          </w:p>
          <w:p w14:paraId="4A72469B" w14:textId="77777777" w:rsidR="00194086" w:rsidRDefault="00194086" w:rsidP="00194086">
            <w:pPr>
              <w:rPr>
                <w:ins w:id="305" w:author="Sam Stirling" w:date="2021-09-14T14:16:00Z"/>
              </w:rPr>
            </w:pPr>
            <w:ins w:id="306" w:author="Sam Stirling" w:date="2021-09-14T14:16:00Z">
              <w:r>
                <w:t xml:space="preserve">The most recent announcement from Sport and Wellbeing regarding continued and excluded restrictions surrounding coronavirus in shared spaces to be found here: </w:t>
              </w:r>
            </w:ins>
          </w:p>
          <w:p w14:paraId="73060ECA" w14:textId="294EE094" w:rsidR="00194086" w:rsidRDefault="00194086" w:rsidP="00194086">
            <w:pPr>
              <w:rPr>
                <w:ins w:id="307" w:author="Sam Stirling" w:date="2021-09-14T14:25:00Z"/>
              </w:rPr>
            </w:pPr>
            <w:ins w:id="308"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520A5C84" w14:textId="728C0A1E" w:rsidR="0000757F" w:rsidRDefault="0000757F" w:rsidP="00194086">
            <w:pPr>
              <w:rPr>
                <w:ins w:id="309" w:author="Sam Stirling" w:date="2021-09-14T14:25:00Z"/>
              </w:rPr>
            </w:pPr>
          </w:p>
          <w:p w14:paraId="51F4FBB1" w14:textId="77777777" w:rsidR="0000757F" w:rsidRPr="002E2091" w:rsidRDefault="0000757F" w:rsidP="0000757F">
            <w:pPr>
              <w:rPr>
                <w:ins w:id="310" w:author="Sam Stirling" w:date="2021-09-14T14:25:00Z"/>
                <w:rFonts w:cstheme="minorHAnsi"/>
                <w:spacing w:val="-3"/>
                <w:shd w:val="clear" w:color="auto" w:fill="FFFFFF"/>
              </w:rPr>
            </w:pPr>
            <w:ins w:id="311" w:author="Sam Stirling" w:date="2021-09-14T14:25:00Z">
              <w:r w:rsidRPr="002E2091">
                <w:rPr>
                  <w:rFonts w:cstheme="minorHAnsi"/>
                  <w:spacing w:val="-3"/>
                  <w:shd w:val="clear" w:color="auto" w:fill="FFFFFF"/>
                </w:rPr>
                <w:t>All students and staff accessing UoS campuses and facilities are expected to test weekly for COVID-19 with the Saliva Testing Programme. For new arrivals, we are also offering a blended testing approach with Saliva testing once weekly, and LFD testing twice weekly.</w:t>
              </w:r>
            </w:ins>
          </w:p>
          <w:p w14:paraId="016D1CC2" w14:textId="3E689E80" w:rsidR="0000757F" w:rsidRDefault="0000757F" w:rsidP="0000757F">
            <w:pPr>
              <w:rPr>
                <w:ins w:id="312" w:author="Sam Stirling" w:date="2021-09-14T14:13:00Z"/>
              </w:rPr>
            </w:pPr>
            <w:ins w:id="313" w:author="Sam Stirling" w:date="2021-09-14T14:25:00Z">
              <w:r w:rsidRPr="002E2091">
                <w:rPr>
                  <w:rFonts w:cstheme="minorHAnsi"/>
                </w:rPr>
                <w:t xml:space="preserve">Link to UoS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p w14:paraId="1170E6C8" w14:textId="217EEC61" w:rsidR="00194086" w:rsidRDefault="00194086" w:rsidP="005C0DC5"/>
        </w:tc>
      </w:tr>
      <w:tr w:rsidR="00876651" w14:paraId="6E632633" w14:textId="77777777" w:rsidTr="00B36C29">
        <w:trPr>
          <w:cantSplit/>
          <w:trHeight w:val="1296"/>
        </w:trPr>
        <w:tc>
          <w:tcPr>
            <w:tcW w:w="558" w:type="pct"/>
            <w:shd w:val="clear" w:color="auto" w:fill="FFFFFF" w:themeFill="background1"/>
          </w:tcPr>
          <w:p w14:paraId="3BD9D16B" w14:textId="0E1AF75F" w:rsidR="005C0DC5" w:rsidRDefault="005C0DC5" w:rsidP="005C0DC5">
            <w:r>
              <w:lastRenderedPageBreak/>
              <w:t>Equipment sharing (pool)</w:t>
            </w:r>
          </w:p>
        </w:tc>
        <w:tc>
          <w:tcPr>
            <w:tcW w:w="570" w:type="pct"/>
            <w:shd w:val="clear" w:color="auto" w:fill="FFFFFF" w:themeFill="background1"/>
          </w:tcPr>
          <w:p w14:paraId="2E43BD0E" w14:textId="4E3C5013" w:rsidR="005C0DC5" w:rsidRDefault="005C0DC5" w:rsidP="005C0DC5">
            <w:r>
              <w:t>Spreading or contracting the virus.</w:t>
            </w:r>
          </w:p>
        </w:tc>
        <w:tc>
          <w:tcPr>
            <w:tcW w:w="467" w:type="pct"/>
            <w:shd w:val="clear" w:color="auto" w:fill="FFFFFF" w:themeFill="background1"/>
          </w:tcPr>
          <w:p w14:paraId="77B88AFD" w14:textId="4D3B451D" w:rsidR="005C0DC5" w:rsidRDefault="005C0DC5" w:rsidP="005C0DC5">
            <w:r w:rsidRPr="00A86123">
              <w:t>Members of the session</w:t>
            </w:r>
            <w:r>
              <w:t>/future sessions</w:t>
            </w:r>
          </w:p>
        </w:tc>
        <w:tc>
          <w:tcPr>
            <w:tcW w:w="151" w:type="pct"/>
            <w:shd w:val="clear" w:color="auto" w:fill="FFFFFF" w:themeFill="background1"/>
          </w:tcPr>
          <w:p w14:paraId="7DB901FE" w14:textId="0FD9B9C9"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3D8E77AB" w14:textId="4F2AF580" w:rsidR="005C0DC5" w:rsidRPr="0007421E" w:rsidRDefault="00B36C29" w:rsidP="005C0DC5">
            <w:pPr>
              <w:rPr>
                <w:rFonts w:cstheme="minorHAnsi"/>
                <w:b/>
                <w:sz w:val="28"/>
                <w:szCs w:val="28"/>
              </w:rPr>
            </w:pPr>
            <w:ins w:id="314" w:author="Sam Stirling" w:date="2021-08-22T13:37:00Z">
              <w:r>
                <w:rPr>
                  <w:rFonts w:cstheme="minorHAnsi"/>
                  <w:b/>
                  <w:sz w:val="28"/>
                  <w:szCs w:val="28"/>
                </w:rPr>
                <w:t>3</w:t>
              </w:r>
            </w:ins>
            <w:del w:id="315" w:author="Sam Stirling" w:date="2021-08-22T13:37:00Z">
              <w:r w:rsidR="005C0DC5" w:rsidDel="00B36C29">
                <w:rPr>
                  <w:rFonts w:cstheme="minorHAnsi"/>
                  <w:b/>
                  <w:sz w:val="28"/>
                  <w:szCs w:val="28"/>
                </w:rPr>
                <w:delText>4</w:delText>
              </w:r>
            </w:del>
          </w:p>
        </w:tc>
        <w:tc>
          <w:tcPr>
            <w:tcW w:w="157" w:type="pct"/>
            <w:shd w:val="clear" w:color="auto" w:fill="F79646" w:themeFill="accent6"/>
          </w:tcPr>
          <w:p w14:paraId="1D91A17B" w14:textId="3E19073E" w:rsidR="005C0DC5" w:rsidRPr="0007421E" w:rsidRDefault="00B36C29" w:rsidP="005C0DC5">
            <w:pPr>
              <w:rPr>
                <w:rFonts w:cstheme="minorHAnsi"/>
                <w:b/>
                <w:sz w:val="28"/>
                <w:szCs w:val="28"/>
              </w:rPr>
            </w:pPr>
            <w:ins w:id="316" w:author="Sam Stirling" w:date="2021-08-22T13:37:00Z">
              <w:r>
                <w:rPr>
                  <w:rFonts w:cstheme="minorHAnsi"/>
                  <w:b/>
                  <w:sz w:val="28"/>
                  <w:szCs w:val="28"/>
                </w:rPr>
                <w:t>9</w:t>
              </w:r>
            </w:ins>
            <w:del w:id="317" w:author="Sam Stirling" w:date="2021-08-22T13:37:00Z">
              <w:r w:rsidR="005C0DC5" w:rsidDel="00B36C29">
                <w:rPr>
                  <w:rFonts w:cstheme="minorHAnsi"/>
                  <w:b/>
                  <w:sz w:val="28"/>
                  <w:szCs w:val="28"/>
                </w:rPr>
                <w:delText>12</w:delText>
              </w:r>
            </w:del>
          </w:p>
        </w:tc>
        <w:tc>
          <w:tcPr>
            <w:tcW w:w="778" w:type="pct"/>
            <w:shd w:val="clear" w:color="auto" w:fill="FFFFFF" w:themeFill="background1"/>
          </w:tcPr>
          <w:p w14:paraId="578DF3B1" w14:textId="7DDF15AD" w:rsidR="005C0DC5" w:rsidRDefault="005C0DC5" w:rsidP="005C0DC5">
            <w:pPr>
              <w:pStyle w:val="ListParagraph"/>
              <w:numPr>
                <w:ilvl w:val="0"/>
                <w:numId w:val="33"/>
              </w:numPr>
              <w:ind w:left="265" w:hanging="262"/>
            </w:pPr>
            <w:r>
              <w:t>Members are encouraged to use the hand gel provided at the pool</w:t>
            </w:r>
            <w:ins w:id="318" w:author="Sam Stirling" w:date="2021-09-14T14:07:00Z">
              <w:r w:rsidR="005B1CFB">
                <w:t>.</w:t>
              </w:r>
            </w:ins>
          </w:p>
          <w:p w14:paraId="75016585" w14:textId="0465BAAC" w:rsidR="005C0DC5" w:rsidRDefault="005C0DC5" w:rsidP="005C0DC5">
            <w:pPr>
              <w:pStyle w:val="ListParagraph"/>
              <w:numPr>
                <w:ilvl w:val="0"/>
                <w:numId w:val="33"/>
              </w:numPr>
              <w:ind w:left="265" w:hanging="265"/>
            </w:pPr>
            <w:del w:id="319" w:author="Sam Stirling" w:date="2021-09-14T14:07:00Z">
              <w:r w:rsidDel="005B1CFB">
                <w:delText>Sign ups</w:delText>
              </w:r>
            </w:del>
            <w:ins w:id="320" w:author="Sam Stirling" w:date="2021-09-14T14:07:00Z">
              <w:r w:rsidR="005B1CFB">
                <w:t>Sign-ups</w:t>
              </w:r>
            </w:ins>
            <w:r>
              <w:t xml:space="preserve"> to sessions will be </w:t>
            </w:r>
            <w:del w:id="321" w:author="Sam Stirling" w:date="2021-09-14T14:08:00Z">
              <w:r w:rsidDel="005B1CFB">
                <w:delText>more strict</w:delText>
              </w:r>
            </w:del>
            <w:ins w:id="322" w:author="Sam Stirling" w:date="2021-09-14T14:08:00Z">
              <w:r w:rsidR="005B1CFB">
                <w:t>stricter</w:t>
              </w:r>
            </w:ins>
            <w:r>
              <w:t xml:space="preserve"> to reduce numbers</w:t>
            </w:r>
            <w:ins w:id="323" w:author="Sam Stirling" w:date="2021-09-14T14:07:00Z">
              <w:r w:rsidR="005B1CFB">
                <w:t>.</w:t>
              </w:r>
            </w:ins>
          </w:p>
          <w:p w14:paraId="0242FC53" w14:textId="7B58434A" w:rsidR="005C0DC5" w:rsidRDefault="005C0DC5" w:rsidP="005C0DC5">
            <w:pPr>
              <w:pStyle w:val="ListParagraph"/>
              <w:numPr>
                <w:ilvl w:val="0"/>
                <w:numId w:val="33"/>
              </w:numPr>
              <w:spacing w:after="200" w:line="276" w:lineRule="auto"/>
              <w:ind w:left="265" w:hanging="265"/>
            </w:pPr>
            <w:r>
              <w:t>The kit shall be submerged in the pool water for 15 seconds before, after and between uses</w:t>
            </w:r>
            <w:ins w:id="324" w:author="Sam Stirling" w:date="2021-09-14T14:08:00Z">
              <w:r w:rsidR="005B1CFB">
                <w:t>.</w:t>
              </w:r>
            </w:ins>
            <w:del w:id="325" w:author="Sam Stirling" w:date="2021-09-14T14:07:00Z">
              <w:r w:rsidDel="005B1CFB">
                <w:delText xml:space="preserve"> </w:delText>
              </w:r>
            </w:del>
          </w:p>
          <w:p w14:paraId="76ECB4A9" w14:textId="5FF502B0" w:rsidR="005C0DC5" w:rsidRPr="004B2160" w:rsidRDefault="005C0DC5" w:rsidP="005C0DC5">
            <w:pPr>
              <w:pStyle w:val="ListParagraph"/>
              <w:numPr>
                <w:ilvl w:val="0"/>
                <w:numId w:val="33"/>
              </w:numPr>
              <w:spacing w:after="200" w:line="276" w:lineRule="auto"/>
              <w:ind w:left="265" w:hanging="265"/>
            </w:pPr>
            <w:r>
              <w:t>Personal kit should not be shared, in particular, whistles and water bottles</w:t>
            </w:r>
          </w:p>
        </w:tc>
        <w:tc>
          <w:tcPr>
            <w:tcW w:w="151" w:type="pct"/>
            <w:shd w:val="clear" w:color="auto" w:fill="FFFFFF" w:themeFill="background1"/>
          </w:tcPr>
          <w:p w14:paraId="71DBB472" w14:textId="43A715E0"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4A67FC3" w14:textId="6137A3E6" w:rsidR="005C0DC5" w:rsidRPr="0083722A" w:rsidRDefault="00B36C29" w:rsidP="005C0DC5">
            <w:pPr>
              <w:rPr>
                <w:rFonts w:cstheme="minorHAnsi"/>
                <w:b/>
                <w:sz w:val="28"/>
                <w:szCs w:val="28"/>
              </w:rPr>
            </w:pPr>
            <w:ins w:id="326" w:author="Sam Stirling" w:date="2021-08-22T13:38:00Z">
              <w:r>
                <w:rPr>
                  <w:rFonts w:cstheme="minorHAnsi"/>
                  <w:b/>
                  <w:sz w:val="28"/>
                  <w:szCs w:val="28"/>
                </w:rPr>
                <w:t>3</w:t>
              </w:r>
            </w:ins>
            <w:del w:id="327" w:author="Sam Stirling" w:date="2021-08-22T13:38:00Z">
              <w:r w:rsidR="005C0DC5" w:rsidRPr="0083722A" w:rsidDel="00B36C29">
                <w:rPr>
                  <w:rFonts w:cstheme="minorHAnsi"/>
                  <w:b/>
                  <w:sz w:val="28"/>
                  <w:szCs w:val="28"/>
                </w:rPr>
                <w:delText>4</w:delText>
              </w:r>
            </w:del>
          </w:p>
        </w:tc>
        <w:tc>
          <w:tcPr>
            <w:tcW w:w="157" w:type="pct"/>
            <w:shd w:val="clear" w:color="auto" w:fill="F79646" w:themeFill="accent6"/>
          </w:tcPr>
          <w:p w14:paraId="5280298A" w14:textId="2E97883F" w:rsidR="005C0DC5" w:rsidRPr="0083722A" w:rsidRDefault="00B36C29" w:rsidP="005C0DC5">
            <w:pPr>
              <w:rPr>
                <w:rFonts w:cstheme="minorHAnsi"/>
                <w:b/>
                <w:sz w:val="28"/>
                <w:szCs w:val="28"/>
              </w:rPr>
            </w:pPr>
            <w:ins w:id="328" w:author="Sam Stirling" w:date="2021-08-22T13:38:00Z">
              <w:r>
                <w:rPr>
                  <w:rFonts w:cstheme="minorHAnsi"/>
                  <w:b/>
                  <w:sz w:val="28"/>
                  <w:szCs w:val="28"/>
                </w:rPr>
                <w:t>6</w:t>
              </w:r>
            </w:ins>
            <w:del w:id="329" w:author="Sam Stirling" w:date="2021-08-22T13:38:00Z">
              <w:r w:rsidR="005C0DC5" w:rsidRPr="0083722A" w:rsidDel="00B36C29">
                <w:rPr>
                  <w:rFonts w:cstheme="minorHAnsi"/>
                  <w:b/>
                  <w:sz w:val="28"/>
                  <w:szCs w:val="28"/>
                </w:rPr>
                <w:delText>8</w:delText>
              </w:r>
            </w:del>
          </w:p>
        </w:tc>
        <w:tc>
          <w:tcPr>
            <w:tcW w:w="1697" w:type="pct"/>
            <w:shd w:val="clear" w:color="auto" w:fill="FFFFFF" w:themeFill="background1"/>
          </w:tcPr>
          <w:p w14:paraId="19C67AD6" w14:textId="77777777" w:rsidR="005C0DC5" w:rsidRDefault="005C0DC5" w:rsidP="005C0DC5"/>
        </w:tc>
      </w:tr>
      <w:tr w:rsidR="00876651" w14:paraId="274C8F20" w14:textId="77777777" w:rsidTr="00876651">
        <w:trPr>
          <w:cantSplit/>
          <w:trHeight w:val="1296"/>
        </w:trPr>
        <w:tc>
          <w:tcPr>
            <w:tcW w:w="558" w:type="pct"/>
            <w:shd w:val="clear" w:color="auto" w:fill="FFFFFF" w:themeFill="background1"/>
          </w:tcPr>
          <w:p w14:paraId="0BA255BE" w14:textId="17C898B3" w:rsidR="005C0DC5" w:rsidRDefault="005C0DC5" w:rsidP="005C0DC5">
            <w:r w:rsidRPr="00670C83">
              <w:t>Equipment sharing (outside)</w:t>
            </w:r>
          </w:p>
        </w:tc>
        <w:tc>
          <w:tcPr>
            <w:tcW w:w="570" w:type="pct"/>
            <w:shd w:val="clear" w:color="auto" w:fill="FFFFFF" w:themeFill="background1"/>
          </w:tcPr>
          <w:p w14:paraId="6DC0149D" w14:textId="46D8E521" w:rsidR="005C0DC5" w:rsidRDefault="005C0DC5" w:rsidP="005C0DC5">
            <w:r>
              <w:t>Spreading or contracting the virus.</w:t>
            </w:r>
          </w:p>
        </w:tc>
        <w:tc>
          <w:tcPr>
            <w:tcW w:w="467" w:type="pct"/>
            <w:shd w:val="clear" w:color="auto" w:fill="FFFFFF" w:themeFill="background1"/>
          </w:tcPr>
          <w:p w14:paraId="7CE3CCE2" w14:textId="2BB83387" w:rsidR="005C0DC5" w:rsidRDefault="005C0DC5" w:rsidP="005C0DC5">
            <w:r w:rsidRPr="00A86123">
              <w:t>Members of the session</w:t>
            </w:r>
            <w:r>
              <w:t>/future sessions</w:t>
            </w:r>
          </w:p>
        </w:tc>
        <w:tc>
          <w:tcPr>
            <w:tcW w:w="151" w:type="pct"/>
            <w:shd w:val="clear" w:color="auto" w:fill="FFFFFF" w:themeFill="background1"/>
          </w:tcPr>
          <w:p w14:paraId="4A37F210" w14:textId="0A96A38D" w:rsidR="005C0DC5" w:rsidRPr="0007421E" w:rsidRDefault="00876651" w:rsidP="005C0DC5">
            <w:pPr>
              <w:rPr>
                <w:rFonts w:cstheme="minorHAnsi"/>
                <w:b/>
                <w:sz w:val="28"/>
                <w:szCs w:val="28"/>
              </w:rPr>
            </w:pPr>
            <w:ins w:id="330" w:author="Sam" w:date="2021-08-22T16:39:00Z">
              <w:r>
                <w:rPr>
                  <w:rFonts w:cstheme="minorHAnsi"/>
                  <w:b/>
                  <w:sz w:val="28"/>
                  <w:szCs w:val="28"/>
                </w:rPr>
                <w:t>2</w:t>
              </w:r>
            </w:ins>
            <w:ins w:id="331" w:author="Sam Stirling" w:date="2021-08-22T13:38:00Z">
              <w:del w:id="332" w:author="Sam" w:date="2021-08-22T16:39:00Z">
                <w:r w:rsidR="00B36C29" w:rsidDel="00876651">
                  <w:rPr>
                    <w:rFonts w:cstheme="minorHAnsi"/>
                    <w:b/>
                    <w:sz w:val="28"/>
                    <w:szCs w:val="28"/>
                  </w:rPr>
                  <w:delText>2</w:delText>
                </w:r>
              </w:del>
            </w:ins>
            <w:del w:id="333" w:author="Sam Stirling" w:date="2021-08-22T13:38:00Z">
              <w:r w:rsidR="005C0DC5" w:rsidDel="00B36C29">
                <w:rPr>
                  <w:rFonts w:cstheme="minorHAnsi"/>
                  <w:b/>
                  <w:sz w:val="28"/>
                  <w:szCs w:val="28"/>
                </w:rPr>
                <w:delText>3</w:delText>
              </w:r>
            </w:del>
          </w:p>
        </w:tc>
        <w:tc>
          <w:tcPr>
            <w:tcW w:w="157" w:type="pct"/>
            <w:shd w:val="clear" w:color="auto" w:fill="FFFFFF" w:themeFill="background1"/>
          </w:tcPr>
          <w:p w14:paraId="5F4E224F" w14:textId="2A4F6165" w:rsidR="005C0DC5" w:rsidRPr="0007421E" w:rsidRDefault="00B36C29" w:rsidP="005C0DC5">
            <w:pPr>
              <w:rPr>
                <w:rFonts w:cstheme="minorHAnsi"/>
                <w:b/>
                <w:sz w:val="28"/>
                <w:szCs w:val="28"/>
              </w:rPr>
            </w:pPr>
            <w:ins w:id="334" w:author="Sam Stirling" w:date="2021-08-22T13:38:00Z">
              <w:r>
                <w:rPr>
                  <w:rFonts w:cstheme="minorHAnsi"/>
                  <w:b/>
                  <w:sz w:val="28"/>
                  <w:szCs w:val="28"/>
                </w:rPr>
                <w:t>3</w:t>
              </w:r>
            </w:ins>
            <w:del w:id="335" w:author="Sam Stirling" w:date="2021-08-22T13:38:00Z">
              <w:r w:rsidR="005C0DC5" w:rsidDel="00B36C29">
                <w:rPr>
                  <w:rFonts w:cstheme="minorHAnsi"/>
                  <w:b/>
                  <w:sz w:val="28"/>
                  <w:szCs w:val="28"/>
                </w:rPr>
                <w:delText>4</w:delText>
              </w:r>
            </w:del>
          </w:p>
        </w:tc>
        <w:tc>
          <w:tcPr>
            <w:tcW w:w="157" w:type="pct"/>
            <w:shd w:val="clear" w:color="auto" w:fill="F79646" w:themeFill="accent6"/>
          </w:tcPr>
          <w:p w14:paraId="53870A03" w14:textId="60F3C900" w:rsidR="005C0DC5" w:rsidRPr="0007421E" w:rsidRDefault="005C0DC5" w:rsidP="005C0DC5">
            <w:pPr>
              <w:rPr>
                <w:rFonts w:cstheme="minorHAnsi"/>
                <w:b/>
                <w:sz w:val="28"/>
                <w:szCs w:val="28"/>
              </w:rPr>
            </w:pPr>
            <w:del w:id="336" w:author="Sam" w:date="2021-08-22T16:35:00Z">
              <w:r w:rsidDel="00876651">
                <w:rPr>
                  <w:rFonts w:cstheme="minorHAnsi"/>
                  <w:b/>
                  <w:sz w:val="28"/>
                  <w:szCs w:val="28"/>
                </w:rPr>
                <w:delText>12</w:delText>
              </w:r>
            </w:del>
            <w:ins w:id="337" w:author="Sam" w:date="2021-08-22T16:35:00Z">
              <w:r w:rsidR="00876651">
                <w:rPr>
                  <w:rFonts w:cstheme="minorHAnsi"/>
                  <w:b/>
                  <w:sz w:val="28"/>
                  <w:szCs w:val="28"/>
                </w:rPr>
                <w:t>6</w:t>
              </w:r>
            </w:ins>
          </w:p>
        </w:tc>
        <w:tc>
          <w:tcPr>
            <w:tcW w:w="778" w:type="pct"/>
            <w:shd w:val="clear" w:color="auto" w:fill="FFFFFF" w:themeFill="background1"/>
          </w:tcPr>
          <w:p w14:paraId="0216E339" w14:textId="4DB70DAF" w:rsidR="005C0DC5" w:rsidRDefault="005C0DC5" w:rsidP="005C0DC5">
            <w:pPr>
              <w:pStyle w:val="ListParagraph"/>
              <w:numPr>
                <w:ilvl w:val="0"/>
                <w:numId w:val="33"/>
              </w:numPr>
              <w:ind w:left="265" w:hanging="262"/>
            </w:pPr>
            <w:r>
              <w:t>Members are encouraged to use the hand gel they bring and after the session</w:t>
            </w:r>
            <w:ins w:id="338" w:author="Sam Stirling" w:date="2021-09-14T14:08:00Z">
              <w:r w:rsidR="005B1CFB">
                <w:t>.</w:t>
              </w:r>
            </w:ins>
          </w:p>
          <w:p w14:paraId="4317B542" w14:textId="0BB5DC13" w:rsidR="005C0DC5" w:rsidRDefault="005C0DC5" w:rsidP="005C0DC5">
            <w:pPr>
              <w:pStyle w:val="ListParagraph"/>
              <w:numPr>
                <w:ilvl w:val="0"/>
                <w:numId w:val="33"/>
              </w:numPr>
              <w:ind w:left="265" w:hanging="265"/>
            </w:pPr>
            <w:del w:id="339" w:author="Sam Stirling" w:date="2021-09-14T14:08:00Z">
              <w:r w:rsidDel="005B1CFB">
                <w:delText>Sign ups</w:delText>
              </w:r>
            </w:del>
            <w:ins w:id="340" w:author="Sam Stirling" w:date="2021-09-14T14:08:00Z">
              <w:r w:rsidR="005B1CFB">
                <w:t>Sign-ups</w:t>
              </w:r>
            </w:ins>
            <w:r>
              <w:t xml:space="preserve"> to sessions will be more strict to reduce numbers</w:t>
            </w:r>
            <w:ins w:id="341" w:author="Sam Stirling" w:date="2021-09-14T14:08:00Z">
              <w:r w:rsidR="005B1CFB">
                <w:t>.</w:t>
              </w:r>
            </w:ins>
          </w:p>
          <w:p w14:paraId="7E9802B5" w14:textId="5AC87D06" w:rsidR="005C0DC5" w:rsidRPr="004D148A" w:rsidRDefault="005C0DC5" w:rsidP="005C0DC5">
            <w:pPr>
              <w:pStyle w:val="ListParagraph"/>
              <w:numPr>
                <w:ilvl w:val="0"/>
                <w:numId w:val="33"/>
              </w:numPr>
              <w:ind w:left="265" w:hanging="265"/>
            </w:pPr>
            <w:r>
              <w:t xml:space="preserve">Kit to be disinfected </w:t>
            </w:r>
            <w:r>
              <w:lastRenderedPageBreak/>
              <w:t>between uses and at changeovers should they occur</w:t>
            </w:r>
            <w:ins w:id="342" w:author="Sam Stirling" w:date="2021-09-14T14:08:00Z">
              <w:r w:rsidR="005B1CFB">
                <w:t>.</w:t>
              </w:r>
            </w:ins>
          </w:p>
        </w:tc>
        <w:tc>
          <w:tcPr>
            <w:tcW w:w="151" w:type="pct"/>
            <w:shd w:val="clear" w:color="auto" w:fill="FFFFFF" w:themeFill="background1"/>
          </w:tcPr>
          <w:p w14:paraId="28ACCFFE" w14:textId="4F0E81E5" w:rsidR="005C0DC5" w:rsidRPr="0083722A" w:rsidRDefault="00876651" w:rsidP="005C0DC5">
            <w:pPr>
              <w:rPr>
                <w:rFonts w:cstheme="minorHAnsi"/>
                <w:b/>
                <w:sz w:val="28"/>
                <w:szCs w:val="28"/>
              </w:rPr>
            </w:pPr>
            <w:ins w:id="343" w:author="Sam" w:date="2021-08-22T16:36:00Z">
              <w:r>
                <w:rPr>
                  <w:rFonts w:cstheme="minorHAnsi"/>
                  <w:b/>
                  <w:sz w:val="28"/>
                  <w:szCs w:val="28"/>
                </w:rPr>
                <w:lastRenderedPageBreak/>
                <w:t>2</w:t>
              </w:r>
            </w:ins>
            <w:ins w:id="344" w:author="Sam Stirling" w:date="2021-08-22T13:38:00Z">
              <w:del w:id="345" w:author="Sam" w:date="2021-08-22T16:36:00Z">
                <w:r w:rsidR="00B36C29" w:rsidDel="00876651">
                  <w:rPr>
                    <w:rFonts w:cstheme="minorHAnsi"/>
                    <w:b/>
                    <w:sz w:val="28"/>
                    <w:szCs w:val="28"/>
                  </w:rPr>
                  <w:delText>1</w:delText>
                </w:r>
              </w:del>
            </w:ins>
            <w:del w:id="346" w:author="Sam Stirling" w:date="2021-08-22T13:38:00Z">
              <w:r w:rsidR="005C0DC5" w:rsidRPr="0083722A" w:rsidDel="00B36C29">
                <w:rPr>
                  <w:rFonts w:cstheme="minorHAnsi"/>
                  <w:b/>
                  <w:sz w:val="28"/>
                  <w:szCs w:val="28"/>
                </w:rPr>
                <w:delText>2</w:delText>
              </w:r>
            </w:del>
          </w:p>
        </w:tc>
        <w:tc>
          <w:tcPr>
            <w:tcW w:w="157" w:type="pct"/>
            <w:shd w:val="clear" w:color="auto" w:fill="FFFFFF" w:themeFill="background1"/>
          </w:tcPr>
          <w:p w14:paraId="08B40F08" w14:textId="39C0E9CD" w:rsidR="005C0DC5" w:rsidRPr="0083722A" w:rsidRDefault="00B36C29" w:rsidP="005C0DC5">
            <w:pPr>
              <w:rPr>
                <w:rFonts w:cstheme="minorHAnsi"/>
                <w:b/>
                <w:sz w:val="28"/>
                <w:szCs w:val="28"/>
              </w:rPr>
            </w:pPr>
            <w:ins w:id="347" w:author="Sam Stirling" w:date="2021-08-22T13:38:00Z">
              <w:r>
                <w:rPr>
                  <w:rFonts w:cstheme="minorHAnsi"/>
                  <w:b/>
                  <w:sz w:val="28"/>
                  <w:szCs w:val="28"/>
                </w:rPr>
                <w:t>3</w:t>
              </w:r>
            </w:ins>
            <w:del w:id="348" w:author="Sam Stirling" w:date="2021-08-22T13:38:00Z">
              <w:r w:rsidR="005C0DC5" w:rsidRPr="0083722A" w:rsidDel="00B36C29">
                <w:rPr>
                  <w:rFonts w:cstheme="minorHAnsi"/>
                  <w:b/>
                  <w:sz w:val="28"/>
                  <w:szCs w:val="28"/>
                </w:rPr>
                <w:delText>4</w:delText>
              </w:r>
            </w:del>
          </w:p>
        </w:tc>
        <w:tc>
          <w:tcPr>
            <w:tcW w:w="157" w:type="pct"/>
            <w:shd w:val="clear" w:color="auto" w:fill="F79646" w:themeFill="accent6"/>
          </w:tcPr>
          <w:p w14:paraId="7EB14B84" w14:textId="508570B3" w:rsidR="005C0DC5" w:rsidRPr="0083722A" w:rsidRDefault="00876651" w:rsidP="005C0DC5">
            <w:pPr>
              <w:rPr>
                <w:rFonts w:cstheme="minorHAnsi"/>
                <w:b/>
                <w:sz w:val="28"/>
                <w:szCs w:val="28"/>
              </w:rPr>
            </w:pPr>
            <w:ins w:id="349" w:author="Sam" w:date="2021-08-22T16:35:00Z">
              <w:r>
                <w:rPr>
                  <w:rFonts w:cstheme="minorHAnsi"/>
                  <w:b/>
                  <w:sz w:val="28"/>
                  <w:szCs w:val="28"/>
                </w:rPr>
                <w:t>6</w:t>
              </w:r>
            </w:ins>
            <w:del w:id="350" w:author="Sam" w:date="2021-08-22T16:35:00Z">
              <w:r w:rsidR="005C0DC5" w:rsidRPr="0083722A" w:rsidDel="00876651">
                <w:rPr>
                  <w:rFonts w:cstheme="minorHAnsi"/>
                  <w:b/>
                  <w:sz w:val="28"/>
                  <w:szCs w:val="28"/>
                </w:rPr>
                <w:delText>8</w:delText>
              </w:r>
            </w:del>
          </w:p>
        </w:tc>
        <w:tc>
          <w:tcPr>
            <w:tcW w:w="1697" w:type="pct"/>
            <w:shd w:val="clear" w:color="auto" w:fill="FFFFFF" w:themeFill="background1"/>
          </w:tcPr>
          <w:p w14:paraId="6207F5BB" w14:textId="77777777" w:rsidR="005C0DC5" w:rsidRDefault="005C0DC5" w:rsidP="005C0DC5">
            <w:pPr>
              <w:rPr>
                <w:ins w:id="351" w:author="Sam Stirling" w:date="2021-09-14T14:13:00Z"/>
              </w:rPr>
            </w:pPr>
            <w:r>
              <w:t>It is worth noting that kit is not normally shared at outdoor sessions.</w:t>
            </w:r>
          </w:p>
          <w:p w14:paraId="325CA2A1" w14:textId="77777777" w:rsidR="00194086" w:rsidRDefault="00194086" w:rsidP="005C0DC5">
            <w:pPr>
              <w:rPr>
                <w:ins w:id="352" w:author="Sam Stirling" w:date="2021-09-14T14:13:00Z"/>
              </w:rPr>
            </w:pPr>
          </w:p>
          <w:p w14:paraId="26D7D47B" w14:textId="77777777" w:rsidR="00194086" w:rsidRDefault="00194086" w:rsidP="00194086">
            <w:pPr>
              <w:rPr>
                <w:ins w:id="353" w:author="Sam Stirling" w:date="2021-09-14T14:13:00Z"/>
              </w:rPr>
            </w:pPr>
            <w:ins w:id="354" w:author="Sam Stirling" w:date="2021-09-14T14:13:00Z">
              <w:r>
                <w:t xml:space="preserve">Members are encouraged to sign up and regularly do the University COIVD spit programme, especially those that are returning from home. </w:t>
              </w:r>
            </w:ins>
          </w:p>
          <w:p w14:paraId="02EEC9E1" w14:textId="77777777" w:rsidR="00194086" w:rsidRDefault="00194086" w:rsidP="005C0DC5">
            <w:pPr>
              <w:rPr>
                <w:ins w:id="355" w:author="Sam Stirling" w:date="2021-09-14T14:16:00Z"/>
              </w:rPr>
            </w:pPr>
          </w:p>
          <w:p w14:paraId="1DC35D1C" w14:textId="77777777" w:rsidR="00194086" w:rsidRDefault="00194086" w:rsidP="00194086">
            <w:pPr>
              <w:rPr>
                <w:ins w:id="356" w:author="Sam Stirling" w:date="2021-09-14T14:16:00Z"/>
              </w:rPr>
            </w:pPr>
            <w:ins w:id="357" w:author="Sam Stirling" w:date="2021-09-14T14:16:00Z">
              <w:r>
                <w:t xml:space="preserve">The most recent announcement from Sport and Wellbeing regarding continued and excluded restrictions surrounding coronavirus in shared spaces to be found here: </w:t>
              </w:r>
            </w:ins>
          </w:p>
          <w:p w14:paraId="3251A3FF" w14:textId="77777777" w:rsidR="00194086" w:rsidRDefault="00194086" w:rsidP="00194086">
            <w:pPr>
              <w:rPr>
                <w:ins w:id="358" w:author="Sam Stirling" w:date="2021-09-14T14:25:00Z"/>
              </w:rPr>
            </w:pPr>
            <w:ins w:id="359" w:author="Sam Stirling" w:date="2021-09-14T14:16:00Z">
              <w:r>
                <w:lastRenderedPageBreak/>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728AC6DF" w14:textId="77777777" w:rsidR="0000757F" w:rsidRDefault="0000757F" w:rsidP="00194086">
            <w:pPr>
              <w:rPr>
                <w:ins w:id="360" w:author="Sam Stirling" w:date="2021-09-14T14:25:00Z"/>
              </w:rPr>
            </w:pPr>
          </w:p>
          <w:p w14:paraId="50FC5E4F" w14:textId="77777777" w:rsidR="0000757F" w:rsidRPr="002E2091" w:rsidRDefault="0000757F" w:rsidP="0000757F">
            <w:pPr>
              <w:rPr>
                <w:ins w:id="361" w:author="Sam Stirling" w:date="2021-09-14T14:25:00Z"/>
                <w:rFonts w:cstheme="minorHAnsi"/>
                <w:spacing w:val="-3"/>
                <w:shd w:val="clear" w:color="auto" w:fill="FFFFFF"/>
              </w:rPr>
            </w:pPr>
            <w:ins w:id="362" w:author="Sam Stirling" w:date="2021-09-14T14:25:00Z">
              <w:r w:rsidRPr="002E2091">
                <w:rPr>
                  <w:rFonts w:cstheme="minorHAnsi"/>
                  <w:spacing w:val="-3"/>
                  <w:shd w:val="clear" w:color="auto" w:fill="FFFFFF"/>
                </w:rPr>
                <w:t>All students and staff accessing UoS campuses and facilities are expected to test weekly for COVID-19 with the Saliva Testing Programme. For new arrivals, we are also offering a blended testing approach with Saliva testing once weekly, and LFD testing twice weekly.</w:t>
              </w:r>
            </w:ins>
          </w:p>
          <w:p w14:paraId="72AB0E32" w14:textId="7CBAE778" w:rsidR="0000757F" w:rsidRDefault="0000757F" w:rsidP="0000757F">
            <w:ins w:id="363" w:author="Sam Stirling" w:date="2021-09-14T14:25:00Z">
              <w:r w:rsidRPr="002E2091">
                <w:rPr>
                  <w:rFonts w:cstheme="minorHAnsi"/>
                </w:rPr>
                <w:t xml:space="preserve">Link to UoS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tc>
      </w:tr>
      <w:tr w:rsidR="00876651" w14:paraId="69085ABD" w14:textId="77777777" w:rsidTr="00B36C29">
        <w:trPr>
          <w:cantSplit/>
          <w:trHeight w:val="1296"/>
        </w:trPr>
        <w:tc>
          <w:tcPr>
            <w:tcW w:w="558" w:type="pct"/>
            <w:shd w:val="clear" w:color="auto" w:fill="FFFFFF" w:themeFill="background1"/>
          </w:tcPr>
          <w:p w14:paraId="6BC0312A" w14:textId="095A9037" w:rsidR="005C0DC5" w:rsidRDefault="005C0DC5" w:rsidP="005C0DC5">
            <w:r w:rsidRPr="00670C83">
              <w:lastRenderedPageBreak/>
              <w:t>Training</w:t>
            </w:r>
            <w:r>
              <w:t xml:space="preserve"> </w:t>
            </w:r>
          </w:p>
        </w:tc>
        <w:tc>
          <w:tcPr>
            <w:tcW w:w="570" w:type="pct"/>
            <w:shd w:val="clear" w:color="auto" w:fill="FFFFFF" w:themeFill="background1"/>
          </w:tcPr>
          <w:p w14:paraId="472AF864" w14:textId="53E6D7A4" w:rsidR="005C0DC5" w:rsidRDefault="005C0DC5" w:rsidP="005C0DC5">
            <w:r>
              <w:t>Spreading or contracting the virus.</w:t>
            </w:r>
          </w:p>
        </w:tc>
        <w:tc>
          <w:tcPr>
            <w:tcW w:w="467" w:type="pct"/>
            <w:shd w:val="clear" w:color="auto" w:fill="FFFFFF" w:themeFill="background1"/>
          </w:tcPr>
          <w:p w14:paraId="5687EFF7" w14:textId="71763A88" w:rsidR="005C0DC5" w:rsidRDefault="005C0DC5" w:rsidP="005C0DC5">
            <w:r>
              <w:t>Attendees of the training session</w:t>
            </w:r>
          </w:p>
        </w:tc>
        <w:tc>
          <w:tcPr>
            <w:tcW w:w="151" w:type="pct"/>
            <w:shd w:val="clear" w:color="auto" w:fill="FFFFFF" w:themeFill="background1"/>
          </w:tcPr>
          <w:p w14:paraId="380DB631" w14:textId="38D62ED8" w:rsidR="005C0DC5" w:rsidRPr="0007421E" w:rsidRDefault="00B36C29" w:rsidP="005C0DC5">
            <w:pPr>
              <w:rPr>
                <w:rFonts w:cstheme="minorHAnsi"/>
                <w:b/>
                <w:sz w:val="28"/>
                <w:szCs w:val="28"/>
              </w:rPr>
            </w:pPr>
            <w:ins w:id="364" w:author="Sam Stirling" w:date="2021-08-22T13:38:00Z">
              <w:r>
                <w:rPr>
                  <w:rFonts w:cstheme="minorHAnsi"/>
                  <w:b/>
                  <w:sz w:val="28"/>
                  <w:szCs w:val="28"/>
                </w:rPr>
                <w:t>3</w:t>
              </w:r>
            </w:ins>
            <w:del w:id="365" w:author="Sam Stirling" w:date="2021-08-22T13:38:00Z">
              <w:r w:rsidR="005C0DC5" w:rsidDel="00B36C29">
                <w:rPr>
                  <w:rFonts w:cstheme="minorHAnsi"/>
                  <w:b/>
                  <w:sz w:val="28"/>
                  <w:szCs w:val="28"/>
                </w:rPr>
                <w:delText>3</w:delText>
              </w:r>
            </w:del>
          </w:p>
        </w:tc>
        <w:tc>
          <w:tcPr>
            <w:tcW w:w="157" w:type="pct"/>
            <w:shd w:val="clear" w:color="auto" w:fill="FFFFFF" w:themeFill="background1"/>
          </w:tcPr>
          <w:p w14:paraId="01133904" w14:textId="0BCFF85A" w:rsidR="005C0DC5" w:rsidRPr="0007421E" w:rsidRDefault="00B36C29" w:rsidP="005C0DC5">
            <w:pPr>
              <w:rPr>
                <w:rFonts w:cstheme="minorHAnsi"/>
                <w:b/>
                <w:sz w:val="28"/>
                <w:szCs w:val="28"/>
              </w:rPr>
            </w:pPr>
            <w:ins w:id="366" w:author="Sam Stirling" w:date="2021-08-22T13:38:00Z">
              <w:r>
                <w:rPr>
                  <w:rFonts w:cstheme="minorHAnsi"/>
                  <w:b/>
                  <w:sz w:val="28"/>
                  <w:szCs w:val="28"/>
                </w:rPr>
                <w:t>3</w:t>
              </w:r>
            </w:ins>
            <w:del w:id="367" w:author="Sam Stirling" w:date="2021-08-22T13:38:00Z">
              <w:r w:rsidR="005C0DC5" w:rsidDel="00B36C29">
                <w:rPr>
                  <w:rFonts w:cstheme="minorHAnsi"/>
                  <w:b/>
                  <w:sz w:val="28"/>
                  <w:szCs w:val="28"/>
                </w:rPr>
                <w:delText>4</w:delText>
              </w:r>
            </w:del>
          </w:p>
        </w:tc>
        <w:tc>
          <w:tcPr>
            <w:tcW w:w="157" w:type="pct"/>
            <w:shd w:val="clear" w:color="auto" w:fill="F79646" w:themeFill="accent6"/>
          </w:tcPr>
          <w:p w14:paraId="597EFF4E" w14:textId="2B1FEAB8" w:rsidR="005C0DC5" w:rsidRPr="0007421E" w:rsidRDefault="005C0DC5" w:rsidP="005C0DC5">
            <w:pPr>
              <w:rPr>
                <w:rFonts w:cstheme="minorHAnsi"/>
                <w:b/>
                <w:sz w:val="28"/>
                <w:szCs w:val="28"/>
              </w:rPr>
            </w:pPr>
            <w:del w:id="368" w:author="Sam Stirling" w:date="2021-08-22T13:38:00Z">
              <w:r w:rsidDel="00B36C29">
                <w:rPr>
                  <w:rFonts w:cstheme="minorHAnsi"/>
                  <w:b/>
                  <w:sz w:val="28"/>
                  <w:szCs w:val="28"/>
                </w:rPr>
                <w:delText>12</w:delText>
              </w:r>
            </w:del>
            <w:ins w:id="369" w:author="Sam Stirling" w:date="2021-08-22T13:38:00Z">
              <w:r w:rsidR="00B36C29">
                <w:rPr>
                  <w:rFonts w:cstheme="minorHAnsi"/>
                  <w:b/>
                  <w:sz w:val="28"/>
                  <w:szCs w:val="28"/>
                </w:rPr>
                <w:t>9</w:t>
              </w:r>
            </w:ins>
          </w:p>
        </w:tc>
        <w:tc>
          <w:tcPr>
            <w:tcW w:w="778" w:type="pct"/>
            <w:shd w:val="clear" w:color="auto" w:fill="FFFFFF" w:themeFill="background1"/>
          </w:tcPr>
          <w:p w14:paraId="07B849B2" w14:textId="503AD67C" w:rsidR="005C0DC5" w:rsidRDefault="005C0DC5" w:rsidP="005C0DC5">
            <w:pPr>
              <w:pStyle w:val="ListParagraph"/>
              <w:numPr>
                <w:ilvl w:val="0"/>
                <w:numId w:val="33"/>
              </w:numPr>
              <w:ind w:left="265" w:hanging="262"/>
            </w:pPr>
            <w:r>
              <w:t>Members are encouraged to use the hand gel they bring and after the session</w:t>
            </w:r>
          </w:p>
          <w:p w14:paraId="7C4342C3" w14:textId="3C043193" w:rsidR="005C0DC5" w:rsidDel="009A60C2" w:rsidRDefault="005C0DC5" w:rsidP="005C0DC5">
            <w:pPr>
              <w:pStyle w:val="ListParagraph"/>
              <w:numPr>
                <w:ilvl w:val="0"/>
                <w:numId w:val="33"/>
              </w:numPr>
              <w:ind w:left="265" w:hanging="262"/>
              <w:rPr>
                <w:del w:id="370" w:author="Gavin Fish (gf4g17)" w:date="2021-03-27T12:46:00Z"/>
              </w:rPr>
            </w:pPr>
            <w:del w:id="371" w:author="Gavin Fish (gf4g17)" w:date="2021-03-27T12:46:00Z">
              <w:r w:rsidDel="009A60C2">
                <w:delText>Training groups limited to 6</w:delText>
              </w:r>
            </w:del>
          </w:p>
          <w:p w14:paraId="1B21124C" w14:textId="029B06E0" w:rsidR="005C0DC5" w:rsidRDefault="005C0DC5" w:rsidP="005C0DC5">
            <w:pPr>
              <w:pStyle w:val="ListParagraph"/>
              <w:numPr>
                <w:ilvl w:val="0"/>
                <w:numId w:val="33"/>
              </w:numPr>
              <w:ind w:left="265" w:hanging="262"/>
            </w:pPr>
            <w:r>
              <w:t>Training to follow British Canoeing guidelines and guidelines of the training centre</w:t>
            </w:r>
          </w:p>
          <w:p w14:paraId="647FB03D" w14:textId="4A91CA11" w:rsidR="005C0DC5" w:rsidDel="005B1CFB" w:rsidRDefault="005C0DC5" w:rsidP="005C0DC5">
            <w:pPr>
              <w:pStyle w:val="ListParagraph"/>
              <w:numPr>
                <w:ilvl w:val="0"/>
                <w:numId w:val="33"/>
              </w:numPr>
              <w:ind w:left="265" w:hanging="262"/>
              <w:rPr>
                <w:del w:id="372" w:author="Sam Stirling" w:date="2021-09-14T14:08:00Z"/>
              </w:rPr>
            </w:pPr>
            <w:del w:id="373" w:author="Sam Stirling" w:date="2021-09-14T14:08:00Z">
              <w:r w:rsidDel="005B1CFB">
                <w:delText>Rescues will be limited to “T-rescues”. This is when the person under the water reaches for/uses the front of another boat to lift themselves up. This is to be used when necessary, and self-rescues are encouraged.</w:delText>
              </w:r>
            </w:del>
          </w:p>
          <w:p w14:paraId="1653B722" w14:textId="1D0CD702" w:rsidR="005C0DC5" w:rsidDel="005B1CFB" w:rsidRDefault="005C0DC5" w:rsidP="005C0DC5">
            <w:pPr>
              <w:pStyle w:val="ListParagraph"/>
              <w:numPr>
                <w:ilvl w:val="0"/>
                <w:numId w:val="33"/>
              </w:numPr>
              <w:ind w:left="265" w:hanging="262"/>
              <w:rPr>
                <w:del w:id="374" w:author="Sam Stirling" w:date="2021-09-14T14:08:00Z"/>
              </w:rPr>
            </w:pPr>
            <w:del w:id="375" w:author="Sam Stirling" w:date="2021-09-14T14:08:00Z">
              <w:r w:rsidDel="005B1CFB">
                <w:delText>Coaching that requires close contact will only be allowed if people are from the same household</w:delText>
              </w:r>
            </w:del>
          </w:p>
          <w:p w14:paraId="36D753BE" w14:textId="52A571B5" w:rsidR="005C0DC5" w:rsidRDefault="005C0DC5" w:rsidP="005C0DC5">
            <w:pPr>
              <w:pStyle w:val="ListParagraph"/>
              <w:numPr>
                <w:ilvl w:val="0"/>
                <w:numId w:val="33"/>
              </w:numPr>
              <w:ind w:left="265" w:hanging="262"/>
            </w:pPr>
            <w:del w:id="376" w:author="Sam Stirling" w:date="2021-09-14T14:36:00Z">
              <w:r w:rsidDel="00960FCA">
                <w:delText xml:space="preserve">Coaches and helpers will be instructed on how to teach rolling from a distance by using another boat; </w:delText>
              </w:r>
              <w:r w:rsidRPr="00D54A63" w:rsidDel="00960FCA">
                <w:delText>The bow of the boat should be presented to the participant by the helper, the helper should not be in the boat (i.e. the helper should be standing in the water/sitting on the pool side and manoeuvring the boat from the stern).</w:delText>
              </w:r>
            </w:del>
            <w:ins w:id="377" w:author="Sam Stirling" w:date="2021-09-14T14:36:00Z">
              <w:r w:rsidR="00960FCA">
                <w:t xml:space="preserve">Teaching rolling should be done from the bow of the boat, opposed to at the side (next to the player.) </w:t>
              </w:r>
            </w:ins>
          </w:p>
          <w:p w14:paraId="5F68659A" w14:textId="79AF3956" w:rsidR="005C0DC5" w:rsidRDefault="005C0DC5" w:rsidP="005C0DC5">
            <w:pPr>
              <w:pStyle w:val="ListParagraph"/>
              <w:numPr>
                <w:ilvl w:val="0"/>
                <w:numId w:val="33"/>
              </w:numPr>
              <w:ind w:left="265" w:hanging="262"/>
            </w:pPr>
            <w:r>
              <w:t>Coaching will take a more distanced explanatory procedure</w:t>
            </w:r>
            <w:ins w:id="378" w:author="Sam Stirling" w:date="2021-09-14T14:09:00Z">
              <w:r w:rsidR="005B1CFB">
                <w:t>.</w:t>
              </w:r>
            </w:ins>
          </w:p>
          <w:p w14:paraId="7CF51C0A" w14:textId="10D3DD99" w:rsidR="005C0DC5" w:rsidDel="005B1CFB" w:rsidRDefault="005C0DC5" w:rsidP="005C0DC5">
            <w:pPr>
              <w:pStyle w:val="ListParagraph"/>
              <w:numPr>
                <w:ilvl w:val="0"/>
                <w:numId w:val="33"/>
              </w:numPr>
              <w:ind w:left="265" w:hanging="262"/>
              <w:rPr>
                <w:del w:id="379" w:author="Sam Stirling" w:date="2021-09-14T14:08:00Z"/>
              </w:rPr>
            </w:pPr>
            <w:del w:id="380" w:author="Sam Stirling" w:date="2021-09-14T14:08:00Z">
              <w:r w:rsidDel="005B1CFB">
                <w:delText>Coaches should only intervene in an emergency</w:delText>
              </w:r>
            </w:del>
          </w:p>
          <w:p w14:paraId="5499DF14" w14:textId="46A13984" w:rsidR="005C0DC5" w:rsidDel="005B1CFB" w:rsidRDefault="005C0DC5" w:rsidP="005C0DC5">
            <w:pPr>
              <w:pStyle w:val="ListParagraph"/>
              <w:numPr>
                <w:ilvl w:val="0"/>
                <w:numId w:val="33"/>
              </w:numPr>
              <w:ind w:left="265" w:hanging="262"/>
              <w:rPr>
                <w:del w:id="381" w:author="Sam Stirling" w:date="2021-09-14T14:09:00Z"/>
              </w:rPr>
            </w:pPr>
            <w:del w:id="382" w:author="Sam Stirling" w:date="2021-09-14T14:09:00Z">
              <w:r w:rsidDel="005B1CFB">
                <w:delText>Spectators must stay at 2m away  from each other where possible</w:delText>
              </w:r>
            </w:del>
          </w:p>
          <w:p w14:paraId="54637895" w14:textId="0FF65F35" w:rsidR="005C0DC5" w:rsidDel="005B1CFB" w:rsidRDefault="005C0DC5" w:rsidP="005C0DC5">
            <w:pPr>
              <w:pStyle w:val="ListParagraph"/>
              <w:numPr>
                <w:ilvl w:val="0"/>
                <w:numId w:val="33"/>
              </w:numPr>
              <w:ind w:left="265" w:hanging="262"/>
              <w:rPr>
                <w:del w:id="383" w:author="Sam Stirling" w:date="2021-09-14T14:09:00Z"/>
              </w:rPr>
            </w:pPr>
            <w:del w:id="384" w:author="Sam Stirling" w:date="2021-09-14T14:09:00Z">
              <w:r w:rsidDel="005B1CFB">
                <w:delText>Regular breaks to be held to limit time spent in close proximity</w:delText>
              </w:r>
            </w:del>
          </w:p>
          <w:p w14:paraId="02D05D45" w14:textId="0729685F" w:rsidR="005C0DC5" w:rsidDel="005B1CFB" w:rsidRDefault="005C0DC5" w:rsidP="005C0DC5">
            <w:pPr>
              <w:pStyle w:val="ListParagraph"/>
              <w:numPr>
                <w:ilvl w:val="0"/>
                <w:numId w:val="33"/>
              </w:numPr>
              <w:ind w:left="265" w:hanging="262"/>
              <w:rPr>
                <w:del w:id="385" w:author="Sam Stirling" w:date="2021-09-14T14:09:00Z"/>
              </w:rPr>
            </w:pPr>
            <w:del w:id="386" w:author="Sam Stirling" w:date="2021-09-14T14:09:00Z">
              <w:r w:rsidDel="005B1CFB">
                <w:delText>Sprint starts banned</w:delText>
              </w:r>
            </w:del>
          </w:p>
          <w:p w14:paraId="50723308" w14:textId="78135BD3" w:rsidR="005C0DC5" w:rsidDel="005B1CFB" w:rsidRDefault="005C0DC5" w:rsidP="005C0DC5">
            <w:pPr>
              <w:pStyle w:val="ListParagraph"/>
              <w:numPr>
                <w:ilvl w:val="0"/>
                <w:numId w:val="33"/>
              </w:numPr>
              <w:ind w:left="265" w:hanging="262"/>
              <w:rPr>
                <w:del w:id="387" w:author="Sam Stirling" w:date="2021-09-14T14:09:00Z"/>
              </w:rPr>
            </w:pPr>
            <w:del w:id="388" w:author="Sam Stirling" w:date="2021-09-14T14:09:00Z">
              <w:r w:rsidDel="005B1CFB">
                <w:delText>Shouting and goal celebrations discouraged</w:delText>
              </w:r>
            </w:del>
          </w:p>
          <w:p w14:paraId="78153DA8" w14:textId="3E0DD2E0" w:rsidR="005C0DC5" w:rsidRDefault="005C0DC5" w:rsidP="005C0DC5">
            <w:pPr>
              <w:rPr>
                <w:rFonts w:ascii="Lucida Sans" w:hAnsi="Lucida Sans"/>
                <w:b/>
              </w:rPr>
            </w:pPr>
            <w:r>
              <w:t xml:space="preserve"> </w:t>
            </w:r>
          </w:p>
        </w:tc>
        <w:tc>
          <w:tcPr>
            <w:tcW w:w="151" w:type="pct"/>
            <w:shd w:val="clear" w:color="auto" w:fill="FFFFFF" w:themeFill="background1"/>
          </w:tcPr>
          <w:p w14:paraId="61EB5808" w14:textId="51C3539C"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C9D0A71" w14:textId="027C574F" w:rsidR="005C0DC5" w:rsidRPr="0083722A" w:rsidRDefault="00B36C29" w:rsidP="005C0DC5">
            <w:pPr>
              <w:rPr>
                <w:rFonts w:cstheme="minorHAnsi"/>
                <w:b/>
                <w:sz w:val="28"/>
                <w:szCs w:val="28"/>
              </w:rPr>
            </w:pPr>
            <w:ins w:id="389" w:author="Sam Stirling" w:date="2021-08-22T13:38:00Z">
              <w:r>
                <w:rPr>
                  <w:rFonts w:cstheme="minorHAnsi"/>
                  <w:b/>
                  <w:sz w:val="28"/>
                  <w:szCs w:val="28"/>
                </w:rPr>
                <w:t>3</w:t>
              </w:r>
            </w:ins>
            <w:del w:id="390" w:author="Sam Stirling" w:date="2021-08-22T13:38:00Z">
              <w:r w:rsidR="005C0DC5" w:rsidRPr="0083722A" w:rsidDel="00B36C29">
                <w:rPr>
                  <w:rFonts w:cstheme="minorHAnsi"/>
                  <w:b/>
                  <w:sz w:val="28"/>
                  <w:szCs w:val="28"/>
                </w:rPr>
                <w:delText>4</w:delText>
              </w:r>
            </w:del>
          </w:p>
        </w:tc>
        <w:tc>
          <w:tcPr>
            <w:tcW w:w="157" w:type="pct"/>
            <w:shd w:val="clear" w:color="auto" w:fill="F79646" w:themeFill="accent6"/>
          </w:tcPr>
          <w:p w14:paraId="4FA65B3B" w14:textId="772E2998" w:rsidR="005C0DC5" w:rsidRPr="0083722A" w:rsidRDefault="00B36C29" w:rsidP="005C0DC5">
            <w:pPr>
              <w:rPr>
                <w:rFonts w:cstheme="minorHAnsi"/>
                <w:b/>
                <w:sz w:val="28"/>
                <w:szCs w:val="28"/>
              </w:rPr>
            </w:pPr>
            <w:ins w:id="391" w:author="Sam Stirling" w:date="2021-08-22T13:38:00Z">
              <w:r>
                <w:rPr>
                  <w:rFonts w:cstheme="minorHAnsi"/>
                  <w:b/>
                  <w:sz w:val="28"/>
                  <w:szCs w:val="28"/>
                </w:rPr>
                <w:t>6</w:t>
              </w:r>
            </w:ins>
            <w:del w:id="392" w:author="Sam Stirling" w:date="2021-08-22T13:38:00Z">
              <w:r w:rsidR="005C0DC5" w:rsidRPr="0083722A" w:rsidDel="00B36C29">
                <w:rPr>
                  <w:rFonts w:cstheme="minorHAnsi"/>
                  <w:b/>
                  <w:sz w:val="28"/>
                  <w:szCs w:val="28"/>
                </w:rPr>
                <w:delText>8</w:delText>
              </w:r>
            </w:del>
          </w:p>
        </w:tc>
        <w:tc>
          <w:tcPr>
            <w:tcW w:w="1697" w:type="pct"/>
            <w:shd w:val="clear" w:color="auto" w:fill="FFFFFF" w:themeFill="background1"/>
          </w:tcPr>
          <w:p w14:paraId="3CCF702F" w14:textId="25E67AA5" w:rsidR="005C0DC5" w:rsidDel="00194086" w:rsidRDefault="005C0DC5" w:rsidP="005C0DC5">
            <w:pPr>
              <w:rPr>
                <w:del w:id="393" w:author="Sam Stirling" w:date="2021-09-14T14:14:00Z"/>
              </w:rPr>
            </w:pPr>
            <w:del w:id="394" w:author="Sam Stirling" w:date="2021-09-14T14:14:00Z">
              <w:r w:rsidDel="00194086">
                <w:delText xml:space="preserve">Rescues that involved close contact, e.g. someone not being able to exit a boat themselves are very rare, especially with experienced paddlers. Inexperienced paddlers that might struggle will be advised not to attend and will be at the training sec’s discretion who can attend. </w:delText>
              </w:r>
            </w:del>
          </w:p>
          <w:p w14:paraId="784CA21F" w14:textId="77777777" w:rsidR="005C0DC5" w:rsidRDefault="005C0DC5" w:rsidP="005C0DC5">
            <w:pPr>
              <w:rPr>
                <w:ins w:id="395" w:author="Sam Stirling" w:date="2021-09-14T14:14:00Z"/>
              </w:rPr>
            </w:pPr>
            <w:r>
              <w:t xml:space="preserve">If an outdoor session is run, the weather conditions will be </w:t>
            </w:r>
            <w:del w:id="396" w:author="Sam Stirling" w:date="2021-09-14T14:14:00Z">
              <w:r w:rsidDel="00194086">
                <w:delText>more strict</w:delText>
              </w:r>
            </w:del>
            <w:ins w:id="397" w:author="Sam Stirling" w:date="2021-09-14T14:14:00Z">
              <w:r w:rsidR="00194086">
                <w:t>stricter</w:t>
              </w:r>
            </w:ins>
            <w:r>
              <w:t xml:space="preserve">, as the use of </w:t>
            </w:r>
            <w:del w:id="398" w:author="Sam Stirling" w:date="2021-09-14T14:14:00Z">
              <w:r w:rsidDel="00194086">
                <w:delText>builidngs</w:delText>
              </w:r>
            </w:del>
            <w:ins w:id="399" w:author="Sam Stirling" w:date="2021-09-14T14:14:00Z">
              <w:r w:rsidR="00194086">
                <w:t>buildings</w:t>
              </w:r>
            </w:ins>
            <w:r>
              <w:t xml:space="preserve"> and showers may not be able to be used to warm people up. </w:t>
            </w:r>
          </w:p>
          <w:p w14:paraId="7606FBC0" w14:textId="77777777" w:rsidR="00194086" w:rsidRDefault="00194086" w:rsidP="005C0DC5">
            <w:pPr>
              <w:rPr>
                <w:ins w:id="400" w:author="Sam Stirling" w:date="2021-09-14T14:14:00Z"/>
              </w:rPr>
            </w:pPr>
          </w:p>
          <w:p w14:paraId="04F4DC28" w14:textId="77777777" w:rsidR="00194086" w:rsidRDefault="00194086" w:rsidP="00194086">
            <w:pPr>
              <w:rPr>
                <w:ins w:id="401" w:author="Sam Stirling" w:date="2021-09-14T14:14:00Z"/>
              </w:rPr>
            </w:pPr>
            <w:ins w:id="402" w:author="Sam Stirling" w:date="2021-09-14T14:14:00Z">
              <w:r>
                <w:t xml:space="preserve">Members are encouraged to sign up and regularly do the University COIVD spit programme, especially those that are returning from home. </w:t>
              </w:r>
            </w:ins>
          </w:p>
          <w:p w14:paraId="6D9A7AA5" w14:textId="77777777" w:rsidR="00194086" w:rsidRDefault="00194086" w:rsidP="005C0DC5">
            <w:pPr>
              <w:rPr>
                <w:ins w:id="403" w:author="Sam Stirling" w:date="2021-09-14T14:16:00Z"/>
              </w:rPr>
            </w:pPr>
          </w:p>
          <w:p w14:paraId="5A5FEACD" w14:textId="77777777" w:rsidR="00194086" w:rsidRDefault="00194086" w:rsidP="00194086">
            <w:pPr>
              <w:rPr>
                <w:ins w:id="404" w:author="Sam Stirling" w:date="2021-09-14T14:16:00Z"/>
              </w:rPr>
            </w:pPr>
            <w:ins w:id="405" w:author="Sam Stirling" w:date="2021-09-14T14:16:00Z">
              <w:r>
                <w:t xml:space="preserve">The most recent announcement from Sport and Wellbeing regarding continued and excluded restrictions surrounding coronavirus in shared spaces to be found here: </w:t>
              </w:r>
            </w:ins>
          </w:p>
          <w:p w14:paraId="6CF37CDE" w14:textId="77777777" w:rsidR="00194086" w:rsidRDefault="00194086" w:rsidP="00194086">
            <w:pPr>
              <w:rPr>
                <w:ins w:id="406" w:author="Sam Stirling" w:date="2021-09-14T14:25:00Z"/>
              </w:rPr>
            </w:pPr>
            <w:ins w:id="407"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https://www.southampton.ac.uk/sportandwellbeing/news/2021/07/july-newsletter.page?</w:t>
              </w:r>
              <w:r>
                <w:fldChar w:fldCharType="end"/>
              </w:r>
            </w:ins>
          </w:p>
          <w:p w14:paraId="2A53D260" w14:textId="77777777" w:rsidR="0000757F" w:rsidRDefault="0000757F" w:rsidP="00194086">
            <w:pPr>
              <w:rPr>
                <w:ins w:id="408" w:author="Sam Stirling" w:date="2021-09-14T14:25:00Z"/>
              </w:rPr>
            </w:pPr>
          </w:p>
          <w:p w14:paraId="6CBA7A80" w14:textId="77777777" w:rsidR="0000757F" w:rsidRPr="002E2091" w:rsidRDefault="0000757F" w:rsidP="0000757F">
            <w:pPr>
              <w:rPr>
                <w:ins w:id="409" w:author="Sam Stirling" w:date="2021-09-14T14:25:00Z"/>
                <w:rFonts w:cstheme="minorHAnsi"/>
                <w:spacing w:val="-3"/>
                <w:shd w:val="clear" w:color="auto" w:fill="FFFFFF"/>
              </w:rPr>
            </w:pPr>
            <w:ins w:id="410" w:author="Sam Stirling" w:date="2021-09-14T14:25:00Z">
              <w:r w:rsidRPr="002E2091">
                <w:rPr>
                  <w:rFonts w:cstheme="minorHAnsi"/>
                  <w:spacing w:val="-3"/>
                  <w:shd w:val="clear" w:color="auto" w:fill="FFFFFF"/>
                </w:rPr>
                <w:t>All students and staff accessing UoS campuses and facilities are expected to test weekly for COVID-19 with the Saliva Testing Programme. For new arrivals, we are also offering a blended testing approach with Saliva testing once weekly, and LFD testing twice weekly.</w:t>
              </w:r>
            </w:ins>
          </w:p>
          <w:p w14:paraId="3C06B988" w14:textId="48FA613B" w:rsidR="0000757F" w:rsidRDefault="0000757F" w:rsidP="0000757F">
            <w:ins w:id="411" w:author="Sam Stirling" w:date="2021-09-14T14:25:00Z">
              <w:r w:rsidRPr="002E2091">
                <w:rPr>
                  <w:rFonts w:cstheme="minorHAnsi"/>
                </w:rPr>
                <w:t xml:space="preserve">Link to UoS testing page found here: </w:t>
              </w:r>
              <w:r>
                <w:rPr>
                  <w:rFonts w:cstheme="minorHAnsi"/>
                </w:rPr>
                <w:fldChar w:fldCharType="begin"/>
              </w:r>
              <w:r>
                <w:rPr>
                  <w:rFonts w:cstheme="minorHAnsi"/>
                </w:rPr>
                <w:instrText xml:space="preserve"> HYPERLINK "https://www.southampton.ac.uk/coronavirus/covid-testing.page" </w:instrText>
              </w:r>
              <w:r>
                <w:rPr>
                  <w:rFonts w:cstheme="minorHAnsi"/>
                </w:rPr>
              </w:r>
              <w:r>
                <w:rPr>
                  <w:rFonts w:cstheme="minorHAnsi"/>
                </w:rPr>
                <w:fldChar w:fldCharType="separate"/>
              </w:r>
              <w:r w:rsidRPr="002E2091">
                <w:rPr>
                  <w:rStyle w:val="Hyperlink"/>
                  <w:rFonts w:cstheme="minorHAnsi"/>
                </w:rPr>
                <w:t>https://www.southampton.ac.uk/coronavirus/covid-testing.page</w:t>
              </w:r>
              <w:r>
                <w:rPr>
                  <w:rFonts w:cstheme="minorHAnsi"/>
                </w:rPr>
                <w:fldChar w:fldCharType="end"/>
              </w:r>
            </w:ins>
          </w:p>
        </w:tc>
      </w:tr>
      <w:tr w:rsidR="00876651" w14:paraId="54838389" w14:textId="77777777" w:rsidTr="00876651">
        <w:tblPrEx>
          <w:tblW w:w="5000" w:type="pct"/>
          <w:shd w:val="clear" w:color="auto" w:fill="F2F2F2" w:themeFill="background1" w:themeFillShade="F2"/>
          <w:tblPrExChange w:id="412" w:author="Sam" w:date="2021-08-22T16:38:00Z">
            <w:tblPrEx>
              <w:tblW w:w="5000" w:type="pct"/>
              <w:shd w:val="clear" w:color="auto" w:fill="F2F2F2" w:themeFill="background1" w:themeFillShade="F2"/>
            </w:tblPrEx>
          </w:tblPrExChange>
        </w:tblPrEx>
        <w:trPr>
          <w:cantSplit/>
          <w:trHeight w:val="1296"/>
          <w:trPrChange w:id="413" w:author="Sam" w:date="2021-08-22T16:38:00Z">
            <w:trPr>
              <w:cantSplit/>
              <w:trHeight w:val="1296"/>
            </w:trPr>
          </w:trPrChange>
        </w:trPr>
        <w:tc>
          <w:tcPr>
            <w:tcW w:w="558" w:type="pct"/>
            <w:shd w:val="clear" w:color="auto" w:fill="FFFFFF" w:themeFill="background1"/>
            <w:tcPrChange w:id="414" w:author="Sam" w:date="2021-08-22T16:38:00Z">
              <w:tcPr>
                <w:tcW w:w="558" w:type="pct"/>
                <w:gridSpan w:val="2"/>
                <w:shd w:val="clear" w:color="auto" w:fill="FFFFFF" w:themeFill="background1"/>
              </w:tcPr>
            </w:tcPrChange>
          </w:tcPr>
          <w:p w14:paraId="20CB7588" w14:textId="58B70664" w:rsidR="005C0DC5" w:rsidRDefault="005C0DC5" w:rsidP="005C0DC5">
            <w:r w:rsidRPr="00670C83">
              <w:t>Storage and the process of moving equipment</w:t>
            </w:r>
          </w:p>
        </w:tc>
        <w:tc>
          <w:tcPr>
            <w:tcW w:w="570" w:type="pct"/>
            <w:shd w:val="clear" w:color="auto" w:fill="FFFFFF" w:themeFill="background1"/>
            <w:tcPrChange w:id="415" w:author="Sam" w:date="2021-08-22T16:38:00Z">
              <w:tcPr>
                <w:tcW w:w="570" w:type="pct"/>
                <w:gridSpan w:val="2"/>
                <w:shd w:val="clear" w:color="auto" w:fill="FFFFFF" w:themeFill="background1"/>
              </w:tcPr>
            </w:tcPrChange>
          </w:tcPr>
          <w:p w14:paraId="3868B5BA" w14:textId="2C82A01C" w:rsidR="005C0DC5" w:rsidRPr="001346B3" w:rsidRDefault="005C0DC5" w:rsidP="005C0DC5">
            <w:r>
              <w:t>Spreading or contracting the virus.</w:t>
            </w:r>
          </w:p>
        </w:tc>
        <w:tc>
          <w:tcPr>
            <w:tcW w:w="467" w:type="pct"/>
            <w:shd w:val="clear" w:color="auto" w:fill="FFFFFF" w:themeFill="background1"/>
            <w:tcPrChange w:id="416" w:author="Sam" w:date="2021-08-22T16:38:00Z">
              <w:tcPr>
                <w:tcW w:w="467" w:type="pct"/>
                <w:gridSpan w:val="2"/>
                <w:shd w:val="clear" w:color="auto" w:fill="FFFFFF" w:themeFill="background1"/>
              </w:tcPr>
            </w:tcPrChange>
          </w:tcPr>
          <w:p w14:paraId="241079D0" w14:textId="4B0162AF" w:rsidR="005C0DC5" w:rsidRDefault="005C0DC5" w:rsidP="005C0DC5">
            <w:r w:rsidRPr="00A7576A">
              <w:t>Attendees of the training session</w:t>
            </w:r>
            <w:r>
              <w:t>/future sessions</w:t>
            </w:r>
          </w:p>
        </w:tc>
        <w:tc>
          <w:tcPr>
            <w:tcW w:w="151" w:type="pct"/>
            <w:shd w:val="clear" w:color="auto" w:fill="FFFFFF" w:themeFill="background1"/>
            <w:tcPrChange w:id="417" w:author="Sam" w:date="2021-08-22T16:38:00Z">
              <w:tcPr>
                <w:tcW w:w="151" w:type="pct"/>
                <w:gridSpan w:val="2"/>
                <w:shd w:val="clear" w:color="auto" w:fill="FFFFFF" w:themeFill="background1"/>
              </w:tcPr>
            </w:tcPrChange>
          </w:tcPr>
          <w:p w14:paraId="271DE0DA" w14:textId="73ED5742" w:rsidR="005C0DC5" w:rsidRPr="0007421E" w:rsidRDefault="00876651" w:rsidP="005C0DC5">
            <w:pPr>
              <w:rPr>
                <w:rFonts w:cstheme="minorHAnsi"/>
                <w:b/>
                <w:sz w:val="28"/>
                <w:szCs w:val="28"/>
              </w:rPr>
            </w:pPr>
            <w:ins w:id="418" w:author="Sam" w:date="2021-08-22T16:38:00Z">
              <w:r>
                <w:rPr>
                  <w:rFonts w:cstheme="minorHAnsi"/>
                  <w:b/>
                  <w:sz w:val="28"/>
                  <w:szCs w:val="28"/>
                </w:rPr>
                <w:t>2</w:t>
              </w:r>
            </w:ins>
            <w:ins w:id="419" w:author="Sam Stirling" w:date="2021-08-22T13:39:00Z">
              <w:del w:id="420" w:author="Sam" w:date="2021-08-22T16:38:00Z">
                <w:r w:rsidR="00B36C29" w:rsidDel="00876651">
                  <w:rPr>
                    <w:rFonts w:cstheme="minorHAnsi"/>
                    <w:b/>
                    <w:sz w:val="28"/>
                    <w:szCs w:val="28"/>
                  </w:rPr>
                  <w:delText>1</w:delText>
                </w:r>
              </w:del>
            </w:ins>
            <w:del w:id="421" w:author="Sam Stirling" w:date="2021-08-22T13:39:00Z">
              <w:r w:rsidR="005C0DC5" w:rsidDel="00B36C29">
                <w:rPr>
                  <w:rFonts w:cstheme="minorHAnsi"/>
                  <w:b/>
                  <w:sz w:val="28"/>
                  <w:szCs w:val="28"/>
                </w:rPr>
                <w:delText>2</w:delText>
              </w:r>
            </w:del>
          </w:p>
        </w:tc>
        <w:tc>
          <w:tcPr>
            <w:tcW w:w="157" w:type="pct"/>
            <w:shd w:val="clear" w:color="auto" w:fill="FFFFFF" w:themeFill="background1"/>
            <w:tcPrChange w:id="422" w:author="Sam" w:date="2021-08-22T16:38:00Z">
              <w:tcPr>
                <w:tcW w:w="157" w:type="pct"/>
                <w:gridSpan w:val="2"/>
                <w:shd w:val="clear" w:color="auto" w:fill="FFFFFF" w:themeFill="background1"/>
              </w:tcPr>
            </w:tcPrChange>
          </w:tcPr>
          <w:p w14:paraId="4047DF31" w14:textId="4E074155" w:rsidR="005C0DC5" w:rsidRPr="0007421E" w:rsidRDefault="00B36C29" w:rsidP="005C0DC5">
            <w:pPr>
              <w:rPr>
                <w:rFonts w:cstheme="minorHAnsi"/>
                <w:b/>
                <w:sz w:val="28"/>
                <w:szCs w:val="28"/>
              </w:rPr>
            </w:pPr>
            <w:ins w:id="423" w:author="Sam Stirling" w:date="2021-08-22T13:39:00Z">
              <w:r>
                <w:rPr>
                  <w:rFonts w:cstheme="minorHAnsi"/>
                  <w:b/>
                  <w:sz w:val="28"/>
                  <w:szCs w:val="28"/>
                </w:rPr>
                <w:t>3</w:t>
              </w:r>
            </w:ins>
            <w:del w:id="424" w:author="Sam Stirling" w:date="2021-08-22T13:39:00Z">
              <w:r w:rsidR="005C0DC5" w:rsidDel="00B36C29">
                <w:rPr>
                  <w:rFonts w:cstheme="minorHAnsi"/>
                  <w:b/>
                  <w:sz w:val="28"/>
                  <w:szCs w:val="28"/>
                </w:rPr>
                <w:delText>4</w:delText>
              </w:r>
            </w:del>
          </w:p>
        </w:tc>
        <w:tc>
          <w:tcPr>
            <w:tcW w:w="157" w:type="pct"/>
            <w:shd w:val="clear" w:color="auto" w:fill="F79646" w:themeFill="accent6"/>
            <w:tcPrChange w:id="425" w:author="Sam" w:date="2021-08-22T16:38:00Z">
              <w:tcPr>
                <w:tcW w:w="157" w:type="pct"/>
                <w:gridSpan w:val="2"/>
                <w:shd w:val="clear" w:color="auto" w:fill="92D050"/>
              </w:tcPr>
            </w:tcPrChange>
          </w:tcPr>
          <w:p w14:paraId="204A2608" w14:textId="73397A15" w:rsidR="005C0DC5" w:rsidRPr="0007421E" w:rsidRDefault="00876651" w:rsidP="005C0DC5">
            <w:pPr>
              <w:rPr>
                <w:rFonts w:cstheme="minorHAnsi"/>
                <w:b/>
                <w:sz w:val="28"/>
                <w:szCs w:val="28"/>
              </w:rPr>
            </w:pPr>
            <w:ins w:id="426" w:author="Sam" w:date="2021-08-22T16:38:00Z">
              <w:r>
                <w:rPr>
                  <w:rFonts w:cstheme="minorHAnsi"/>
                  <w:b/>
                  <w:sz w:val="28"/>
                  <w:szCs w:val="28"/>
                </w:rPr>
                <w:t>6</w:t>
              </w:r>
            </w:ins>
            <w:ins w:id="427" w:author="Sam Stirling" w:date="2021-08-22T13:39:00Z">
              <w:del w:id="428" w:author="Sam" w:date="2021-08-22T16:38:00Z">
                <w:r w:rsidR="00B36C29" w:rsidDel="00876651">
                  <w:rPr>
                    <w:rFonts w:cstheme="minorHAnsi"/>
                    <w:b/>
                    <w:sz w:val="28"/>
                    <w:szCs w:val="28"/>
                  </w:rPr>
                  <w:delText>3</w:delText>
                </w:r>
              </w:del>
            </w:ins>
            <w:del w:id="429" w:author="Sam Stirling" w:date="2021-08-22T13:39:00Z">
              <w:r w:rsidR="005C0DC5" w:rsidDel="00B36C29">
                <w:rPr>
                  <w:rFonts w:cstheme="minorHAnsi"/>
                  <w:b/>
                  <w:sz w:val="28"/>
                  <w:szCs w:val="28"/>
                </w:rPr>
                <w:delText>8</w:delText>
              </w:r>
            </w:del>
          </w:p>
        </w:tc>
        <w:tc>
          <w:tcPr>
            <w:tcW w:w="778" w:type="pct"/>
            <w:shd w:val="clear" w:color="auto" w:fill="FFFFFF" w:themeFill="background1"/>
            <w:tcPrChange w:id="430" w:author="Sam" w:date="2021-08-22T16:38:00Z">
              <w:tcPr>
                <w:tcW w:w="778" w:type="pct"/>
                <w:gridSpan w:val="3"/>
                <w:shd w:val="clear" w:color="auto" w:fill="FFFFFF" w:themeFill="background1"/>
              </w:tcPr>
            </w:tcPrChange>
          </w:tcPr>
          <w:p w14:paraId="58EE4DF1" w14:textId="77777777" w:rsidR="005C0DC5" w:rsidRDefault="005C0DC5" w:rsidP="005C0DC5">
            <w:pPr>
              <w:pStyle w:val="ListParagraph"/>
              <w:numPr>
                <w:ilvl w:val="0"/>
                <w:numId w:val="33"/>
              </w:numPr>
              <w:ind w:left="265" w:hanging="262"/>
            </w:pPr>
            <w:r>
              <w:t>Members are encouraged to use the hand gel they bring and after the session</w:t>
            </w:r>
          </w:p>
          <w:p w14:paraId="2AF1B3AE" w14:textId="36D80214" w:rsidR="005C0DC5" w:rsidDel="005B1CFB" w:rsidRDefault="005C0DC5" w:rsidP="005C0DC5">
            <w:pPr>
              <w:pStyle w:val="ListParagraph"/>
              <w:numPr>
                <w:ilvl w:val="0"/>
                <w:numId w:val="33"/>
              </w:numPr>
              <w:ind w:left="265" w:hanging="265"/>
              <w:rPr>
                <w:del w:id="431" w:author="Sam Stirling" w:date="2021-09-14T14:09:00Z"/>
              </w:rPr>
            </w:pPr>
            <w:del w:id="432" w:author="Sam Stirling" w:date="2021-09-14T14:09:00Z">
              <w:r w:rsidDel="005B1CFB">
                <w:delText>Maintaining 2m social distancing</w:delText>
              </w:r>
            </w:del>
          </w:p>
          <w:p w14:paraId="00763AEF" w14:textId="521C18F8" w:rsidR="005C0DC5" w:rsidDel="005B1CFB" w:rsidRDefault="005C0DC5" w:rsidP="005C0DC5">
            <w:pPr>
              <w:pStyle w:val="ListParagraph"/>
              <w:numPr>
                <w:ilvl w:val="0"/>
                <w:numId w:val="33"/>
              </w:numPr>
              <w:ind w:left="265" w:hanging="265"/>
              <w:rPr>
                <w:del w:id="433" w:author="Sam Stirling" w:date="2021-09-14T14:09:00Z"/>
              </w:rPr>
            </w:pPr>
            <w:del w:id="434" w:author="Sam Stirling" w:date="2021-09-14T14:09:00Z">
              <w:r w:rsidDel="005B1CFB">
                <w:delText>Only 1 person is allowed in the cage at a time</w:delText>
              </w:r>
            </w:del>
          </w:p>
          <w:p w14:paraId="368DC53F" w14:textId="62DB2494" w:rsidR="005C0DC5" w:rsidDel="005B1CFB" w:rsidRDefault="005C0DC5" w:rsidP="005C0DC5">
            <w:pPr>
              <w:pStyle w:val="ListParagraph"/>
              <w:numPr>
                <w:ilvl w:val="0"/>
                <w:numId w:val="33"/>
              </w:numPr>
              <w:ind w:left="265" w:hanging="265"/>
              <w:rPr>
                <w:del w:id="435" w:author="Sam Stirling" w:date="2021-09-14T14:09:00Z"/>
              </w:rPr>
            </w:pPr>
            <w:del w:id="436" w:author="Sam Stirling" w:date="2021-09-14T14:09:00Z">
              <w:r w:rsidDel="005B1CFB">
                <w:delText>Only 1 person should be travelling through the walkway to the boat storage area at the water sports centre</w:delText>
              </w:r>
            </w:del>
          </w:p>
          <w:p w14:paraId="0BA9FD58" w14:textId="77777777" w:rsidR="005C0DC5" w:rsidRDefault="005C0DC5" w:rsidP="005C0DC5">
            <w:pPr>
              <w:pStyle w:val="ListParagraph"/>
              <w:numPr>
                <w:ilvl w:val="0"/>
                <w:numId w:val="33"/>
              </w:numPr>
              <w:ind w:left="265" w:hanging="265"/>
            </w:pPr>
            <w:r>
              <w:t>To use as few people as required to move the equipment</w:t>
            </w:r>
          </w:p>
          <w:p w14:paraId="5B1C8223" w14:textId="77777777" w:rsidR="005C0DC5" w:rsidRDefault="005C0DC5" w:rsidP="005C0DC5">
            <w:pPr>
              <w:pStyle w:val="ListParagraph"/>
              <w:numPr>
                <w:ilvl w:val="0"/>
                <w:numId w:val="33"/>
              </w:numPr>
              <w:ind w:left="265" w:hanging="265"/>
            </w:pPr>
            <w:r>
              <w:t xml:space="preserve">To wash their hands before and </w:t>
            </w:r>
            <w:r>
              <w:lastRenderedPageBreak/>
              <w:t>after every session</w:t>
            </w:r>
          </w:p>
          <w:p w14:paraId="5859A84D" w14:textId="0C173BAD" w:rsidR="005C0DC5" w:rsidRDefault="005C0DC5" w:rsidP="005C0DC5">
            <w:pPr>
              <w:pStyle w:val="ListParagraph"/>
              <w:numPr>
                <w:ilvl w:val="0"/>
                <w:numId w:val="33"/>
              </w:numPr>
              <w:ind w:left="265" w:hanging="265"/>
            </w:pPr>
            <w:r>
              <w:t>Only 1 person is allowed to load/unload a boat from the boat rack in the pool at one time</w:t>
            </w:r>
            <w:ins w:id="437" w:author="Sam Stirling" w:date="2021-09-14T14:09:00Z">
              <w:r w:rsidR="005B1CFB">
                <w:t>.</w:t>
              </w:r>
            </w:ins>
          </w:p>
          <w:p w14:paraId="57A1C278" w14:textId="725923A0" w:rsidR="005C0DC5" w:rsidRDefault="005C0DC5" w:rsidP="005C0DC5">
            <w:pPr>
              <w:pStyle w:val="ListParagraph"/>
              <w:numPr>
                <w:ilvl w:val="0"/>
                <w:numId w:val="33"/>
              </w:numPr>
              <w:ind w:left="265" w:hanging="265"/>
            </w:pPr>
            <w:r>
              <w:t>The individual should move the kit that they used in the session to storage</w:t>
            </w:r>
            <w:ins w:id="438" w:author="Sam Stirling" w:date="2021-09-14T14:09:00Z">
              <w:r w:rsidR="005B1CFB">
                <w:t>.</w:t>
              </w:r>
            </w:ins>
          </w:p>
        </w:tc>
        <w:tc>
          <w:tcPr>
            <w:tcW w:w="151" w:type="pct"/>
            <w:shd w:val="clear" w:color="auto" w:fill="FFFFFF" w:themeFill="background1"/>
            <w:tcPrChange w:id="439" w:author="Sam" w:date="2021-08-22T16:38:00Z">
              <w:tcPr>
                <w:tcW w:w="151" w:type="pct"/>
                <w:gridSpan w:val="2"/>
                <w:shd w:val="clear" w:color="auto" w:fill="FFFFFF" w:themeFill="background1"/>
              </w:tcPr>
            </w:tcPrChange>
          </w:tcPr>
          <w:p w14:paraId="73AE4CF5" w14:textId="62C80721"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Change w:id="440" w:author="Sam" w:date="2021-08-22T16:38:00Z">
              <w:tcPr>
                <w:tcW w:w="157" w:type="pct"/>
                <w:gridSpan w:val="2"/>
                <w:shd w:val="clear" w:color="auto" w:fill="FFFFFF" w:themeFill="background1"/>
              </w:tcPr>
            </w:tcPrChange>
          </w:tcPr>
          <w:p w14:paraId="00CB4B45" w14:textId="0762306D" w:rsidR="005C0DC5" w:rsidRPr="0083722A" w:rsidRDefault="00B36C29" w:rsidP="005C0DC5">
            <w:pPr>
              <w:rPr>
                <w:rFonts w:cstheme="minorHAnsi"/>
                <w:b/>
                <w:sz w:val="28"/>
                <w:szCs w:val="28"/>
              </w:rPr>
            </w:pPr>
            <w:ins w:id="441" w:author="Sam Stirling" w:date="2021-08-22T13:39:00Z">
              <w:r>
                <w:rPr>
                  <w:rFonts w:cstheme="minorHAnsi"/>
                  <w:b/>
                  <w:sz w:val="28"/>
                  <w:szCs w:val="28"/>
                </w:rPr>
                <w:t>3</w:t>
              </w:r>
            </w:ins>
            <w:del w:id="442" w:author="Sam Stirling" w:date="2021-08-22T13:39:00Z">
              <w:r w:rsidR="005C0DC5" w:rsidRPr="0083722A" w:rsidDel="00B36C29">
                <w:rPr>
                  <w:rFonts w:cstheme="minorHAnsi"/>
                  <w:b/>
                  <w:sz w:val="28"/>
                  <w:szCs w:val="28"/>
                </w:rPr>
                <w:delText>4</w:delText>
              </w:r>
            </w:del>
          </w:p>
        </w:tc>
        <w:tc>
          <w:tcPr>
            <w:tcW w:w="157" w:type="pct"/>
            <w:shd w:val="clear" w:color="auto" w:fill="92D050"/>
            <w:tcPrChange w:id="443" w:author="Sam" w:date="2021-08-22T16:38:00Z">
              <w:tcPr>
                <w:tcW w:w="157" w:type="pct"/>
                <w:shd w:val="clear" w:color="auto" w:fill="92D050"/>
              </w:tcPr>
            </w:tcPrChange>
          </w:tcPr>
          <w:p w14:paraId="121337B6" w14:textId="5CE87134" w:rsidR="005C0DC5" w:rsidRPr="0083722A" w:rsidRDefault="00B36C29" w:rsidP="005C0DC5">
            <w:pPr>
              <w:rPr>
                <w:rFonts w:cstheme="minorHAnsi"/>
                <w:b/>
                <w:sz w:val="28"/>
                <w:szCs w:val="28"/>
              </w:rPr>
            </w:pPr>
            <w:ins w:id="444" w:author="Sam Stirling" w:date="2021-08-22T13:39:00Z">
              <w:r>
                <w:rPr>
                  <w:rFonts w:cstheme="minorHAnsi"/>
                  <w:b/>
                  <w:sz w:val="28"/>
                  <w:szCs w:val="28"/>
                </w:rPr>
                <w:t>3</w:t>
              </w:r>
            </w:ins>
            <w:del w:id="445" w:author="Sam Stirling" w:date="2021-08-22T13:39:00Z">
              <w:r w:rsidR="005C0DC5" w:rsidDel="00B36C29">
                <w:rPr>
                  <w:rFonts w:cstheme="minorHAnsi"/>
                  <w:b/>
                  <w:sz w:val="28"/>
                  <w:szCs w:val="28"/>
                </w:rPr>
                <w:delText>4</w:delText>
              </w:r>
            </w:del>
          </w:p>
        </w:tc>
        <w:tc>
          <w:tcPr>
            <w:tcW w:w="1697" w:type="pct"/>
            <w:shd w:val="clear" w:color="auto" w:fill="FFFFFF" w:themeFill="background1"/>
            <w:tcPrChange w:id="446" w:author="Sam" w:date="2021-08-22T16:38:00Z">
              <w:tcPr>
                <w:tcW w:w="1697" w:type="pct"/>
                <w:shd w:val="clear" w:color="auto" w:fill="FFFFFF" w:themeFill="background1"/>
              </w:tcPr>
            </w:tcPrChange>
          </w:tcPr>
          <w:p w14:paraId="5FC4F140" w14:textId="77777777" w:rsidR="00194086" w:rsidRDefault="00194086" w:rsidP="00194086">
            <w:pPr>
              <w:rPr>
                <w:ins w:id="447" w:author="Sam Stirling" w:date="2021-09-14T14:14:00Z"/>
              </w:rPr>
            </w:pPr>
            <w:ins w:id="448" w:author="Sam Stirling" w:date="2021-09-14T14:14:00Z">
              <w:r>
                <w:t xml:space="preserve">Members are encouraged to sign up and regularly do the University COIVD spit programme, especially those that are returning from home. </w:t>
              </w:r>
            </w:ins>
          </w:p>
          <w:p w14:paraId="4BA82566" w14:textId="77777777" w:rsidR="005C0DC5" w:rsidRDefault="005C0DC5" w:rsidP="005C0DC5">
            <w:pPr>
              <w:rPr>
                <w:ins w:id="449" w:author="Sam Stirling" w:date="2021-09-14T14:15:00Z"/>
              </w:rPr>
            </w:pPr>
          </w:p>
          <w:p w14:paraId="46AB0E11" w14:textId="4399BBA0" w:rsidR="00194086" w:rsidRDefault="00194086" w:rsidP="005C0DC5">
            <w:pPr>
              <w:rPr>
                <w:ins w:id="450" w:author="Sam Stirling" w:date="2021-09-14T14:15:00Z"/>
              </w:rPr>
            </w:pPr>
            <w:ins w:id="451" w:author="Sam Stirling" w:date="2021-09-14T14:15:00Z">
              <w:r>
                <w:t xml:space="preserve">The most recent announcement from Sport and Wellbeing regarding continued and excluded restrictions surrounding coronavirus in shared spaces to be found here: </w:t>
              </w:r>
            </w:ins>
          </w:p>
          <w:p w14:paraId="4DF229F5" w14:textId="77777777" w:rsidR="00194086" w:rsidRDefault="00194086" w:rsidP="005C0DC5">
            <w:pPr>
              <w:rPr>
                <w:ins w:id="452" w:author="Sam Stirling" w:date="2021-09-14T14:24:00Z"/>
              </w:rPr>
            </w:pPr>
            <w:ins w:id="453" w:author="Sam Stirling" w:date="2021-09-14T14:16:00Z">
              <w:r>
                <w:fldChar w:fldCharType="begin"/>
              </w:r>
              <w:r>
                <w:instrText xml:space="preserve"> HYPERLINK "https://www.southampton.ac.uk/sportandwellbeing/news/2021/07/july-newsletter.page?" </w:instrText>
              </w:r>
              <w:r>
                <w:fldChar w:fldCharType="separate"/>
              </w:r>
              <w:r w:rsidRPr="00194086">
                <w:rPr>
                  <w:rStyle w:val="Hyperlink"/>
                </w:rPr>
                <w:t>https://www.southampton.ac.uk/sportandwellbeing/news/2021/07/july-newsletter.pa</w:t>
              </w:r>
              <w:r w:rsidRPr="00194086">
                <w:rPr>
                  <w:rStyle w:val="Hyperlink"/>
                </w:rPr>
                <w:t>g</w:t>
              </w:r>
              <w:r w:rsidRPr="00194086">
                <w:rPr>
                  <w:rStyle w:val="Hyperlink"/>
                </w:rPr>
                <w:t>e?</w:t>
              </w:r>
              <w:r>
                <w:fldChar w:fldCharType="end"/>
              </w:r>
            </w:ins>
          </w:p>
          <w:p w14:paraId="68BC5F3C" w14:textId="77777777" w:rsidR="0000757F" w:rsidRDefault="0000757F" w:rsidP="005C0DC5">
            <w:pPr>
              <w:rPr>
                <w:ins w:id="454" w:author="Sam Stirling" w:date="2021-09-14T14:24:00Z"/>
              </w:rPr>
            </w:pPr>
          </w:p>
          <w:p w14:paraId="5DC31352" w14:textId="77777777" w:rsidR="0000757F" w:rsidRPr="0000757F" w:rsidRDefault="0000757F" w:rsidP="005C0DC5">
            <w:pPr>
              <w:rPr>
                <w:ins w:id="455" w:author="Sam Stirling" w:date="2021-09-14T14:24:00Z"/>
                <w:rFonts w:cstheme="minorHAnsi"/>
                <w:spacing w:val="-3"/>
                <w:shd w:val="clear" w:color="auto" w:fill="FFFFFF"/>
                <w:rPrChange w:id="456" w:author="Sam Stirling" w:date="2021-09-14T14:25:00Z">
                  <w:rPr>
                    <w:ins w:id="457" w:author="Sam Stirling" w:date="2021-09-14T14:24:00Z"/>
                    <w:rFonts w:ascii="Segoe UI" w:hAnsi="Segoe UI" w:cs="Segoe UI"/>
                    <w:spacing w:val="-3"/>
                    <w:sz w:val="30"/>
                    <w:szCs w:val="30"/>
                    <w:shd w:val="clear" w:color="auto" w:fill="FFFFFF"/>
                  </w:rPr>
                </w:rPrChange>
              </w:rPr>
            </w:pPr>
            <w:ins w:id="458" w:author="Sam Stirling" w:date="2021-09-14T14:24:00Z">
              <w:r w:rsidRPr="0000757F">
                <w:rPr>
                  <w:rFonts w:cstheme="minorHAnsi"/>
                  <w:spacing w:val="-3"/>
                  <w:shd w:val="clear" w:color="auto" w:fill="FFFFFF"/>
                  <w:rPrChange w:id="459" w:author="Sam Stirling" w:date="2021-09-14T14:25:00Z">
                    <w:rPr>
                      <w:rFonts w:ascii="Segoe UI" w:hAnsi="Segoe UI" w:cs="Segoe UI"/>
                      <w:spacing w:val="-3"/>
                      <w:sz w:val="30"/>
                      <w:szCs w:val="30"/>
                      <w:shd w:val="clear" w:color="auto" w:fill="FFFFFF"/>
                    </w:rPr>
                  </w:rPrChange>
                </w:rPr>
                <w:t xml:space="preserve">All students and staff accessing </w:t>
              </w:r>
              <w:r w:rsidRPr="0000757F">
                <w:rPr>
                  <w:rFonts w:cstheme="minorHAnsi"/>
                  <w:spacing w:val="-3"/>
                  <w:shd w:val="clear" w:color="auto" w:fill="FFFFFF"/>
                  <w:rPrChange w:id="460" w:author="Sam Stirling" w:date="2021-09-14T14:25:00Z">
                    <w:rPr>
                      <w:rFonts w:ascii="Segoe UI" w:hAnsi="Segoe UI" w:cs="Segoe UI"/>
                      <w:spacing w:val="-3"/>
                      <w:sz w:val="30"/>
                      <w:szCs w:val="30"/>
                      <w:shd w:val="clear" w:color="auto" w:fill="FFFFFF"/>
                    </w:rPr>
                  </w:rPrChange>
                </w:rPr>
                <w:t>UoS</w:t>
              </w:r>
              <w:r w:rsidRPr="0000757F">
                <w:rPr>
                  <w:rFonts w:cstheme="minorHAnsi"/>
                  <w:spacing w:val="-3"/>
                  <w:shd w:val="clear" w:color="auto" w:fill="FFFFFF"/>
                  <w:rPrChange w:id="461" w:author="Sam Stirling" w:date="2021-09-14T14:25:00Z">
                    <w:rPr>
                      <w:rFonts w:ascii="Segoe UI" w:hAnsi="Segoe UI" w:cs="Segoe UI"/>
                      <w:spacing w:val="-3"/>
                      <w:sz w:val="30"/>
                      <w:szCs w:val="30"/>
                      <w:shd w:val="clear" w:color="auto" w:fill="FFFFFF"/>
                    </w:rPr>
                  </w:rPrChange>
                </w:rPr>
                <w:t xml:space="preserve"> campuses and facilities are expected to test weekly for COVID-19 with the Saliva </w:t>
              </w:r>
              <w:r w:rsidRPr="0000757F">
                <w:rPr>
                  <w:rFonts w:cstheme="minorHAnsi"/>
                  <w:spacing w:val="-3"/>
                  <w:shd w:val="clear" w:color="auto" w:fill="FFFFFF"/>
                  <w:rPrChange w:id="462" w:author="Sam Stirling" w:date="2021-09-14T14:25:00Z">
                    <w:rPr>
                      <w:rFonts w:ascii="Segoe UI" w:hAnsi="Segoe UI" w:cs="Segoe UI"/>
                      <w:spacing w:val="-3"/>
                      <w:sz w:val="30"/>
                      <w:szCs w:val="30"/>
                      <w:shd w:val="clear" w:color="auto" w:fill="FFFFFF"/>
                    </w:rPr>
                  </w:rPrChange>
                </w:rPr>
                <w:lastRenderedPageBreak/>
                <w:t>Testing Programme. For new arrivals, we are also offering a blended testing approach with Saliva testing once weekly, and LFD testing twice weekly.</w:t>
              </w:r>
            </w:ins>
          </w:p>
          <w:p w14:paraId="064D09F4" w14:textId="61FFB394" w:rsidR="0000757F" w:rsidRDefault="0000757F" w:rsidP="005C0DC5">
            <w:ins w:id="463" w:author="Sam Stirling" w:date="2021-09-14T14:24:00Z">
              <w:r w:rsidRPr="0000757F">
                <w:rPr>
                  <w:rFonts w:cstheme="minorHAnsi"/>
                  <w:rPrChange w:id="464" w:author="Sam Stirling" w:date="2021-09-14T14:25:00Z">
                    <w:rPr/>
                  </w:rPrChange>
                </w:rPr>
                <w:t xml:space="preserve">Link to </w:t>
              </w:r>
            </w:ins>
            <w:ins w:id="465" w:author="Sam Stirling" w:date="2021-09-14T14:25:00Z">
              <w:r w:rsidRPr="0000757F">
                <w:rPr>
                  <w:rFonts w:cstheme="minorHAnsi"/>
                  <w:rPrChange w:id="466" w:author="Sam Stirling" w:date="2021-09-14T14:25:00Z">
                    <w:rPr/>
                  </w:rPrChange>
                </w:rPr>
                <w:t xml:space="preserve">UoS </w:t>
              </w:r>
            </w:ins>
            <w:ins w:id="467" w:author="Sam Stirling" w:date="2021-09-14T14:24:00Z">
              <w:r w:rsidRPr="0000757F">
                <w:rPr>
                  <w:rFonts w:cstheme="minorHAnsi"/>
                  <w:rPrChange w:id="468" w:author="Sam Stirling" w:date="2021-09-14T14:25:00Z">
                    <w:rPr/>
                  </w:rPrChange>
                </w:rPr>
                <w:t xml:space="preserve">testing page found here: </w:t>
              </w:r>
            </w:ins>
            <w:ins w:id="469" w:author="Sam Stirling" w:date="2021-09-14T14:25:00Z">
              <w:r>
                <w:rPr>
                  <w:rFonts w:cstheme="minorHAnsi"/>
                </w:rPr>
                <w:fldChar w:fldCharType="begin"/>
              </w:r>
              <w:r>
                <w:rPr>
                  <w:rFonts w:cstheme="minorHAnsi"/>
                </w:rPr>
                <w:instrText xml:space="preserve"> HYPERLINK "https://www.southampton.ac.uk/coronavirus/covid-testing.page" </w:instrText>
              </w:r>
              <w:r>
                <w:rPr>
                  <w:rFonts w:cstheme="minorHAnsi"/>
                </w:rPr>
              </w:r>
              <w:r>
                <w:rPr>
                  <w:rFonts w:cstheme="minorHAnsi"/>
                </w:rPr>
                <w:fldChar w:fldCharType="separate"/>
              </w:r>
              <w:r w:rsidRPr="0000757F">
                <w:rPr>
                  <w:rStyle w:val="Hyperlink"/>
                  <w:rFonts w:cstheme="minorHAnsi"/>
                  <w:rPrChange w:id="470" w:author="Sam Stirling" w:date="2021-09-14T14:25:00Z">
                    <w:rPr/>
                  </w:rPrChange>
                </w:rPr>
                <w:t>https://www.southampton.ac.uk/coronavirus/covid-testing.page</w:t>
              </w:r>
              <w:r>
                <w:rPr>
                  <w:rFonts w:cstheme="minorHAnsi"/>
                </w:rPr>
                <w:fldChar w:fldCharType="end"/>
              </w:r>
            </w:ins>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49"/>
        <w:gridCol w:w="1653"/>
        <w:gridCol w:w="13"/>
        <w:gridCol w:w="1825"/>
        <w:gridCol w:w="1019"/>
        <w:gridCol w:w="3935"/>
        <w:gridCol w:w="182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3F2AA546" w:rsidR="00C642F4" w:rsidRPr="00957A37" w:rsidRDefault="005C0DC5" w:rsidP="00112FF1">
            <w:pPr>
              <w:autoSpaceDE w:val="0"/>
              <w:autoSpaceDN w:val="0"/>
              <w:adjustRightInd w:val="0"/>
              <w:spacing w:after="0" w:line="240" w:lineRule="auto"/>
              <w:outlineLvl w:val="0"/>
              <w:rPr>
                <w:rFonts w:ascii="Lucida Sans" w:eastAsia="Times New Roman" w:hAnsi="Lucida Sans" w:cs="Arial"/>
                <w:color w:val="000000"/>
                <w:szCs w:val="20"/>
              </w:rPr>
            </w:pPr>
            <w:ins w:id="471" w:author="Sam Stirling" w:date="2021-05-10T11:44:00Z">
              <w:r>
                <w:rPr>
                  <w:rFonts w:ascii="Lucida Sans" w:eastAsia="Times New Roman" w:hAnsi="Lucida Sans" w:cs="Arial"/>
                  <w:noProof/>
                  <w:color w:val="000000"/>
                  <w:szCs w:val="20"/>
                </w:rPr>
                <w:drawing>
                  <wp:anchor distT="0" distB="0" distL="114300" distR="114300" simplePos="0" relativeHeight="251659265" behindDoc="0" locked="0" layoutInCell="1" allowOverlap="1" wp14:anchorId="2F09ABFB" wp14:editId="4833CC54">
                    <wp:simplePos x="0" y="0"/>
                    <wp:positionH relativeFrom="column">
                      <wp:posOffset>2327275</wp:posOffset>
                    </wp:positionH>
                    <wp:positionV relativeFrom="paragraph">
                      <wp:posOffset>-14605</wp:posOffset>
                    </wp:positionV>
                    <wp:extent cx="932815" cy="35369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2815" cy="353695"/>
                            </a:xfrm>
                            <a:prstGeom prst="rect">
                              <a:avLst/>
                            </a:prstGeom>
                            <a:noFill/>
                          </pic:spPr>
                        </pic:pic>
                      </a:graphicData>
                    </a:graphic>
                    <wp14:sizeRelH relativeFrom="page">
                      <wp14:pctWidth>0</wp14:pctWidth>
                    </wp14:sizeRelH>
                    <wp14:sizeRelV relativeFrom="page">
                      <wp14:pctHeight>0</wp14:pctHeight>
                    </wp14:sizeRelV>
                  </wp:anchor>
                </w:drawing>
              </w:r>
            </w:ins>
            <w:r w:rsidR="00C642F4"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del w:id="472" w:author="Sam Stirling" w:date="2021-05-10T11:43:00Z">
              <w:r w:rsidR="00EE5CED" w:rsidDel="005C0DC5">
                <w:rPr>
                  <w:rFonts w:ascii="Lucida Sans" w:eastAsia="Times New Roman" w:hAnsi="Lucida Sans" w:cs="Arial"/>
                  <w:color w:val="000000"/>
                  <w:szCs w:val="20"/>
                </w:rPr>
                <w:delText>Gavin Fish</w:delText>
              </w:r>
            </w:del>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3D78B661"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473" w:author="Rowan" w:date="2021-05-10T11:53:00Z">
              <w:r w:rsidR="00422812">
                <w:rPr>
                  <w:rFonts w:ascii="Lucida Sans" w:eastAsia="Times New Roman" w:hAnsi="Lucida Sans" w:cs="Arial"/>
                  <w:color w:val="000000"/>
                  <w:szCs w:val="20"/>
                </w:rPr>
                <w:t>Rowan Kettle</w:t>
              </w:r>
            </w:ins>
            <w:del w:id="474" w:author="Rowan" w:date="2021-05-10T11:53:00Z">
              <w:r w:rsidR="00EE5CED" w:rsidDel="00422812">
                <w:rPr>
                  <w:rFonts w:ascii="Lucida Sans" w:eastAsia="Times New Roman" w:hAnsi="Lucida Sans" w:cs="Arial"/>
                  <w:color w:val="000000"/>
                  <w:szCs w:val="20"/>
                </w:rPr>
                <w:delText>Jonath</w:delText>
              </w:r>
              <w:r w:rsidR="00E22C54" w:rsidDel="00422812">
                <w:rPr>
                  <w:rFonts w:ascii="Lucida Sans" w:eastAsia="Times New Roman" w:hAnsi="Lucida Sans" w:cs="Arial"/>
                  <w:color w:val="000000"/>
                  <w:szCs w:val="20"/>
                </w:rPr>
                <w:delText>a</w:delText>
              </w:r>
              <w:r w:rsidR="00EE5CED" w:rsidDel="00422812">
                <w:rPr>
                  <w:rFonts w:ascii="Lucida Sans" w:eastAsia="Times New Roman" w:hAnsi="Lucida Sans" w:cs="Arial"/>
                  <w:color w:val="000000"/>
                  <w:szCs w:val="20"/>
                </w:rPr>
                <w:delText xml:space="preserve">n Li </w:delText>
              </w:r>
            </w:del>
          </w:p>
        </w:tc>
      </w:tr>
      <w:tr w:rsidR="00C642F4" w:rsidRPr="00957A37" w14:paraId="3C5F04C7" w14:textId="77777777" w:rsidTr="008D0023">
        <w:trPr>
          <w:cantSplit/>
          <w:trHeight w:val="606"/>
        </w:trPr>
        <w:tc>
          <w:tcPr>
            <w:tcW w:w="2444" w:type="pct"/>
            <w:gridSpan w:val="4"/>
            <w:tcBorders>
              <w:top w:val="nil"/>
              <w:right w:val="nil"/>
            </w:tcBorders>
          </w:tcPr>
          <w:p w14:paraId="3C5F04C3" w14:textId="250F2A7E"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del w:id="475" w:author="Sam Stirling" w:date="2021-05-10T11:43:00Z">
              <w:r w:rsidR="00EE5CED" w:rsidDel="005C0DC5">
                <w:rPr>
                  <w:rFonts w:ascii="Lucida Sans" w:eastAsia="Times New Roman" w:hAnsi="Lucida Sans" w:cs="Arial"/>
                  <w:color w:val="000000"/>
                  <w:szCs w:val="20"/>
                </w:rPr>
                <w:delText>Gavin Fish</w:delText>
              </w:r>
            </w:del>
            <w:ins w:id="476" w:author="Sam Stirling" w:date="2021-05-10T11:43:00Z">
              <w:r w:rsidR="005C0DC5">
                <w:rPr>
                  <w:rFonts w:ascii="Lucida Sans" w:eastAsia="Times New Roman" w:hAnsi="Lucida Sans" w:cs="Arial"/>
                  <w:color w:val="000000"/>
                  <w:szCs w:val="20"/>
                </w:rPr>
                <w:t xml:space="preserve">Sam Stirling </w:t>
              </w:r>
            </w:ins>
          </w:p>
        </w:tc>
        <w:tc>
          <w:tcPr>
            <w:tcW w:w="252" w:type="pct"/>
            <w:tcBorders>
              <w:top w:val="nil"/>
              <w:left w:val="nil"/>
            </w:tcBorders>
          </w:tcPr>
          <w:p w14:paraId="3C5F04C4" w14:textId="1D8F5018" w:rsidR="00C642F4" w:rsidRPr="00957A37" w:rsidRDefault="00C642F4" w:rsidP="00B4498C">
            <w:pPr>
              <w:autoSpaceDE w:val="0"/>
              <w:autoSpaceDN w:val="0"/>
              <w:adjustRightInd w:val="0"/>
              <w:spacing w:after="0" w:line="240" w:lineRule="auto"/>
              <w:ind w:right="-245" w:firstLine="2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del w:id="477" w:author="Sam Stirling" w:date="2021-05-10T11:43:00Z">
              <w:r w:rsidR="00EE5CED" w:rsidDel="005C0DC5">
                <w:rPr>
                  <w:rFonts w:ascii="Lucida Sans" w:eastAsia="Times New Roman" w:hAnsi="Lucida Sans" w:cs="Arial"/>
                  <w:color w:val="000000"/>
                  <w:szCs w:val="20"/>
                </w:rPr>
                <w:delText xml:space="preserve"> </w:delText>
              </w:r>
              <w:r w:rsidR="00500F7E" w:rsidDel="005C0DC5">
                <w:rPr>
                  <w:rFonts w:ascii="Lucida Sans" w:eastAsia="Times New Roman" w:hAnsi="Lucida Sans" w:cs="Arial"/>
                  <w:color w:val="000000"/>
                  <w:szCs w:val="20"/>
                </w:rPr>
                <w:delText>2</w:delText>
              </w:r>
            </w:del>
            <w:ins w:id="478" w:author="Gavin Fish (gf4g17)" w:date="2021-03-27T12:56:00Z">
              <w:del w:id="479" w:author="Sam Stirling" w:date="2021-05-10T11:43:00Z">
                <w:r w:rsidR="00C45201" w:rsidDel="005C0DC5">
                  <w:rPr>
                    <w:rFonts w:ascii="Lucida Sans" w:eastAsia="Times New Roman" w:hAnsi="Lucida Sans" w:cs="Arial"/>
                    <w:color w:val="000000"/>
                    <w:szCs w:val="20"/>
                  </w:rPr>
                  <w:delText>7</w:delText>
                </w:r>
              </w:del>
            </w:ins>
            <w:del w:id="480" w:author="Sam Stirling" w:date="2021-05-10T11:43:00Z">
              <w:r w:rsidR="00BB01C9" w:rsidDel="005C0DC5">
                <w:rPr>
                  <w:rFonts w:ascii="Lucida Sans" w:eastAsia="Times New Roman" w:hAnsi="Lucida Sans" w:cs="Arial"/>
                  <w:color w:val="000000"/>
                  <w:szCs w:val="20"/>
                </w:rPr>
                <w:delText>3</w:delText>
              </w:r>
            </w:del>
            <w:ins w:id="481" w:author="Sam Stirling" w:date="2021-05-10T11:43:00Z">
              <w:r w:rsidR="005C0DC5">
                <w:rPr>
                  <w:rFonts w:ascii="Lucida Sans" w:eastAsia="Times New Roman" w:hAnsi="Lucida Sans" w:cs="Arial"/>
                  <w:color w:val="000000"/>
                  <w:szCs w:val="20"/>
                </w:rPr>
                <w:t>1</w:t>
              </w:r>
            </w:ins>
            <w:ins w:id="482" w:author="Sam Stirling" w:date="2021-05-10T11:44:00Z">
              <w:r w:rsidR="005C0DC5">
                <w:rPr>
                  <w:rFonts w:ascii="Lucida Sans" w:eastAsia="Times New Roman" w:hAnsi="Lucida Sans" w:cs="Arial"/>
                  <w:color w:val="000000"/>
                  <w:szCs w:val="20"/>
                </w:rPr>
                <w:t>7</w:t>
              </w:r>
            </w:ins>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w:t>
            </w:r>
            <w:ins w:id="483" w:author="Sam Stirling" w:date="2021-05-10T11:44:00Z">
              <w:r w:rsidR="005C0DC5">
                <w:rPr>
                  <w:rFonts w:ascii="Lucida Sans" w:eastAsia="Times New Roman" w:hAnsi="Lucida Sans" w:cs="Arial"/>
                  <w:color w:val="000000"/>
                  <w:szCs w:val="20"/>
                </w:rPr>
                <w:t>5</w:t>
              </w:r>
            </w:ins>
            <w:del w:id="484" w:author="Sam Stirling" w:date="2021-05-10T11:44:00Z">
              <w:r w:rsidR="00C2330C" w:rsidDel="005C0DC5">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c>
          <w:tcPr>
            <w:tcW w:w="1729" w:type="pct"/>
            <w:gridSpan w:val="2"/>
            <w:tcBorders>
              <w:top w:val="nil"/>
              <w:right w:val="nil"/>
            </w:tcBorders>
          </w:tcPr>
          <w:p w14:paraId="3C5F04C5" w14:textId="5F17F669" w:rsidR="00C642F4" w:rsidRPr="00957A37" w:rsidRDefault="00C642F4" w:rsidP="00B4498C">
            <w:pPr>
              <w:autoSpaceDE w:val="0"/>
              <w:autoSpaceDN w:val="0"/>
              <w:adjustRightInd w:val="0"/>
              <w:spacing w:after="0" w:line="240" w:lineRule="auto"/>
              <w:ind w:right="-22"/>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del w:id="485" w:author="Rowan" w:date="2021-05-10T11:53:00Z">
              <w:r w:rsidR="00EE5CED" w:rsidDel="00422812">
                <w:rPr>
                  <w:rFonts w:ascii="Lucida Sans" w:eastAsia="Times New Roman" w:hAnsi="Lucida Sans" w:cs="Arial"/>
                  <w:color w:val="000000"/>
                  <w:szCs w:val="20"/>
                </w:rPr>
                <w:delText>Jonath</w:delText>
              </w:r>
              <w:r w:rsidR="00E22C54" w:rsidDel="00422812">
                <w:rPr>
                  <w:rFonts w:ascii="Lucida Sans" w:eastAsia="Times New Roman" w:hAnsi="Lucida Sans" w:cs="Arial"/>
                  <w:color w:val="000000"/>
                  <w:szCs w:val="20"/>
                </w:rPr>
                <w:delText>a</w:delText>
              </w:r>
              <w:r w:rsidR="00EE5CED" w:rsidDel="00422812">
                <w:rPr>
                  <w:rFonts w:ascii="Lucida Sans" w:eastAsia="Times New Roman" w:hAnsi="Lucida Sans" w:cs="Arial"/>
                  <w:color w:val="000000"/>
                  <w:szCs w:val="20"/>
                </w:rPr>
                <w:delText>n Li</w:delText>
              </w:r>
            </w:del>
            <w:ins w:id="486" w:author="Rowan" w:date="2021-05-10T11:53:00Z">
              <w:r w:rsidR="00422812">
                <w:rPr>
                  <w:rFonts w:ascii="Lucida Sans" w:eastAsia="Times New Roman" w:hAnsi="Lucida Sans" w:cs="Arial"/>
                  <w:color w:val="000000"/>
                  <w:szCs w:val="20"/>
                </w:rPr>
                <w:t>Rowan Kettle</w:t>
              </w:r>
            </w:ins>
            <w:r w:rsidR="00EE5CED">
              <w:rPr>
                <w:rFonts w:ascii="Lucida Sans" w:eastAsia="Times New Roman" w:hAnsi="Lucida Sans" w:cs="Arial"/>
                <w:color w:val="000000"/>
                <w:szCs w:val="20"/>
              </w:rPr>
              <w:t xml:space="preserve"> </w:t>
            </w:r>
          </w:p>
        </w:tc>
        <w:tc>
          <w:tcPr>
            <w:tcW w:w="575" w:type="pct"/>
            <w:tcBorders>
              <w:top w:val="nil"/>
              <w:left w:val="nil"/>
            </w:tcBorders>
          </w:tcPr>
          <w:p w14:paraId="3C5F04C6" w14:textId="2C062A8B" w:rsidR="00C642F4" w:rsidRPr="00957A37" w:rsidRDefault="00C642F4" w:rsidP="00B4498C">
            <w:pPr>
              <w:autoSpaceDE w:val="0"/>
              <w:autoSpaceDN w:val="0"/>
              <w:adjustRightInd w:val="0"/>
              <w:spacing w:after="0" w:line="240" w:lineRule="auto"/>
              <w:ind w:hanging="129"/>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ins w:id="487" w:author="Sam Stirling" w:date="2021-05-10T11:44:00Z">
              <w:r w:rsidR="005C0DC5">
                <w:rPr>
                  <w:rFonts w:ascii="Lucida Sans" w:eastAsia="Times New Roman" w:hAnsi="Lucida Sans" w:cs="Arial"/>
                  <w:color w:val="000000"/>
                  <w:szCs w:val="20"/>
                </w:rPr>
                <w:t>17</w:t>
              </w:r>
            </w:ins>
            <w:del w:id="488" w:author="Sam Stirling" w:date="2021-05-10T11:44:00Z">
              <w:r w:rsidR="00500F7E" w:rsidDel="005C0DC5">
                <w:rPr>
                  <w:rFonts w:ascii="Lucida Sans" w:eastAsia="Times New Roman" w:hAnsi="Lucida Sans" w:cs="Arial"/>
                  <w:color w:val="000000"/>
                  <w:szCs w:val="20"/>
                </w:rPr>
                <w:delText>2</w:delText>
              </w:r>
            </w:del>
            <w:ins w:id="489" w:author="Gavin Fish (gf4g17)" w:date="2021-03-27T12:56:00Z">
              <w:del w:id="490" w:author="Sam Stirling" w:date="2021-05-10T11:44:00Z">
                <w:r w:rsidR="00C45201" w:rsidDel="005C0DC5">
                  <w:rPr>
                    <w:rFonts w:ascii="Lucida Sans" w:eastAsia="Times New Roman" w:hAnsi="Lucida Sans" w:cs="Arial"/>
                    <w:color w:val="000000"/>
                    <w:szCs w:val="20"/>
                  </w:rPr>
                  <w:delText>7</w:delText>
                </w:r>
              </w:del>
            </w:ins>
            <w:del w:id="491" w:author="Gavin Fish (gf4g17)" w:date="2021-03-27T12:56:00Z">
              <w:r w:rsidR="00BB01C9" w:rsidDel="00C45201">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w:t>
            </w:r>
            <w:ins w:id="492" w:author="Sam Stirling" w:date="2021-05-10T11:44:00Z">
              <w:r w:rsidR="005C0DC5">
                <w:rPr>
                  <w:rFonts w:ascii="Lucida Sans" w:eastAsia="Times New Roman" w:hAnsi="Lucida Sans" w:cs="Arial"/>
                  <w:color w:val="000000"/>
                  <w:szCs w:val="20"/>
                </w:rPr>
                <w:t>5</w:t>
              </w:r>
            </w:ins>
            <w:del w:id="493" w:author="Sam Stirling" w:date="2021-05-10T11:44:00Z">
              <w:r w:rsidR="00C2330C" w:rsidDel="005C0DC5">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B265" w14:textId="77777777" w:rsidR="00101C03" w:rsidRDefault="00101C03" w:rsidP="00AC47B4">
      <w:pPr>
        <w:spacing w:after="0" w:line="240" w:lineRule="auto"/>
      </w:pPr>
      <w:r>
        <w:separator/>
      </w:r>
    </w:p>
  </w:endnote>
  <w:endnote w:type="continuationSeparator" w:id="0">
    <w:p w14:paraId="711CF0FC" w14:textId="77777777" w:rsidR="00101C03" w:rsidRDefault="00101C03" w:rsidP="00AC47B4">
      <w:pPr>
        <w:spacing w:after="0" w:line="240" w:lineRule="auto"/>
      </w:pPr>
      <w:r>
        <w:continuationSeparator/>
      </w:r>
    </w:p>
  </w:endnote>
  <w:endnote w:type="continuationNotice" w:id="1">
    <w:p w14:paraId="3DDD3377" w14:textId="77777777" w:rsidR="00101C03" w:rsidRDefault="00101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04A0A65" w:rsidR="00A82B5F" w:rsidRDefault="00A82B5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82B5F" w:rsidRDefault="00A82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D1D9" w14:textId="77777777" w:rsidR="00101C03" w:rsidRDefault="00101C03" w:rsidP="00AC47B4">
      <w:pPr>
        <w:spacing w:after="0" w:line="240" w:lineRule="auto"/>
      </w:pPr>
      <w:r>
        <w:separator/>
      </w:r>
    </w:p>
  </w:footnote>
  <w:footnote w:type="continuationSeparator" w:id="0">
    <w:p w14:paraId="41DCCDE7" w14:textId="77777777" w:rsidR="00101C03" w:rsidRDefault="00101C03" w:rsidP="00AC47B4">
      <w:pPr>
        <w:spacing w:after="0" w:line="240" w:lineRule="auto"/>
      </w:pPr>
      <w:r>
        <w:continuationSeparator/>
      </w:r>
    </w:p>
  </w:footnote>
  <w:footnote w:type="continuationNotice" w:id="1">
    <w:p w14:paraId="322D06A5" w14:textId="77777777" w:rsidR="00101C03" w:rsidRDefault="00101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15A4AFDB" w:rsidR="00A82B5F" w:rsidRDefault="00A82B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0BC50340" w:rsidR="00A82B5F" w:rsidRPr="00E64593" w:rsidRDefault="00A82B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ins w:id="494" w:author="Sam Stirling" w:date="2021-05-10T11:25:00Z">
      <w:r w:rsidR="003E7F30">
        <w:rPr>
          <w:color w:val="808080" w:themeColor="background1" w:themeShade="80"/>
        </w:rPr>
        <w:t>17/05</w:t>
      </w:r>
    </w:ins>
    <w:del w:id="495" w:author="Sam Stirling" w:date="2021-05-10T11:25:00Z">
      <w:r w:rsidR="00500F7E" w:rsidDel="003E7F30">
        <w:rPr>
          <w:color w:val="808080" w:themeColor="background1" w:themeShade="80"/>
        </w:rPr>
        <w:delText>2</w:delText>
      </w:r>
    </w:del>
    <w:ins w:id="496" w:author="Gavin Fish (gf4g17)" w:date="2021-03-27T12:55:00Z">
      <w:del w:id="497" w:author="Sam Stirling" w:date="2021-05-10T11:25:00Z">
        <w:r w:rsidR="00C45201" w:rsidDel="003E7F30">
          <w:rPr>
            <w:color w:val="808080" w:themeColor="background1" w:themeShade="80"/>
          </w:rPr>
          <w:delText>7</w:delText>
        </w:r>
      </w:del>
    </w:ins>
    <w:del w:id="498" w:author="Sam Stirling" w:date="2021-05-10T11:25:00Z">
      <w:r w:rsidR="00BB01C9" w:rsidDel="003E7F30">
        <w:rPr>
          <w:color w:val="808080" w:themeColor="background1" w:themeShade="80"/>
        </w:rPr>
        <w:delText>3</w:delText>
      </w:r>
      <w:r w:rsidDel="003E7F30">
        <w:rPr>
          <w:color w:val="808080" w:themeColor="background1" w:themeShade="80"/>
        </w:rPr>
        <w:delText>.</w:delText>
      </w:r>
      <w:r w:rsidR="00C2330C" w:rsidDel="003E7F30">
        <w:rPr>
          <w:color w:val="808080" w:themeColor="background1" w:themeShade="80"/>
        </w:rPr>
        <w:delText>03</w:delText>
      </w:r>
    </w:del>
    <w:r>
      <w:rPr>
        <w:color w:val="808080" w:themeColor="background1" w:themeShade="80"/>
      </w:rPr>
      <w:t>/202</w:t>
    </w:r>
    <w:r w:rsidR="00C2330C">
      <w:rPr>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Stirling">
    <w15:presenceInfo w15:providerId="Windows Live" w15:userId="92afc7f4ad167fda"/>
  </w15:person>
  <w15:person w15:author="Gavin Fish (gf4g17)">
    <w15:presenceInfo w15:providerId="AD" w15:userId="S::gf4g17@soton.ac.uk::7dab403e-4900-4d00-af65-ea47f90f3077"/>
  </w15:person>
  <w15:person w15:author="Sam">
    <w15:presenceInfo w15:providerId="None" w15:userId="Sam"/>
  </w15:person>
  <w15:person w15:author="Rowan">
    <w15:presenceInfo w15:providerId="None" w15:userId="R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8F0"/>
    <w:rsid w:val="00005C7C"/>
    <w:rsid w:val="00005D1D"/>
    <w:rsid w:val="0000757F"/>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3F7"/>
    <w:rsid w:val="000C584B"/>
    <w:rsid w:val="000C5FCD"/>
    <w:rsid w:val="000C6B07"/>
    <w:rsid w:val="000C6C98"/>
    <w:rsid w:val="000C734A"/>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1C03"/>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94086"/>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1216"/>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C24"/>
    <w:rsid w:val="002C1B91"/>
    <w:rsid w:val="002C29DD"/>
    <w:rsid w:val="002C2F81"/>
    <w:rsid w:val="002C33C6"/>
    <w:rsid w:val="002C39A3"/>
    <w:rsid w:val="002D05EC"/>
    <w:rsid w:val="002D1086"/>
    <w:rsid w:val="002D318C"/>
    <w:rsid w:val="002D5622"/>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5D6C"/>
    <w:rsid w:val="003263B4"/>
    <w:rsid w:val="0032678E"/>
    <w:rsid w:val="00327550"/>
    <w:rsid w:val="0033042F"/>
    <w:rsid w:val="003312C5"/>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E7F30"/>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2812"/>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76E04"/>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0731"/>
    <w:rsid w:val="004B1D1E"/>
    <w:rsid w:val="004B204F"/>
    <w:rsid w:val="004B2160"/>
    <w:rsid w:val="004B2B65"/>
    <w:rsid w:val="004B5CCC"/>
    <w:rsid w:val="004B5E12"/>
    <w:rsid w:val="004B6562"/>
    <w:rsid w:val="004C02CD"/>
    <w:rsid w:val="004C1D8F"/>
    <w:rsid w:val="004C2A99"/>
    <w:rsid w:val="004C559E"/>
    <w:rsid w:val="004C5714"/>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1CFB"/>
    <w:rsid w:val="005B30AB"/>
    <w:rsid w:val="005B3D14"/>
    <w:rsid w:val="005B5238"/>
    <w:rsid w:val="005C0069"/>
    <w:rsid w:val="005C0DC5"/>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0C83"/>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51F9"/>
    <w:rsid w:val="006F54C9"/>
    <w:rsid w:val="006F5721"/>
    <w:rsid w:val="006F725C"/>
    <w:rsid w:val="007041AF"/>
    <w:rsid w:val="00714975"/>
    <w:rsid w:val="00715772"/>
    <w:rsid w:val="00715C49"/>
    <w:rsid w:val="00716811"/>
    <w:rsid w:val="00716F42"/>
    <w:rsid w:val="007218DD"/>
    <w:rsid w:val="00722A7F"/>
    <w:rsid w:val="0072682C"/>
    <w:rsid w:val="00726ECC"/>
    <w:rsid w:val="007270C9"/>
    <w:rsid w:val="00731751"/>
    <w:rsid w:val="00731F50"/>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76651"/>
    <w:rsid w:val="00880483"/>
    <w:rsid w:val="00880842"/>
    <w:rsid w:val="00885105"/>
    <w:rsid w:val="00891247"/>
    <w:rsid w:val="00891B54"/>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D7C"/>
    <w:rsid w:val="008E4F6F"/>
    <w:rsid w:val="008E76B5"/>
    <w:rsid w:val="008F0C2A"/>
    <w:rsid w:val="008F326F"/>
    <w:rsid w:val="008F37C0"/>
    <w:rsid w:val="008F3AA5"/>
    <w:rsid w:val="00906192"/>
    <w:rsid w:val="009117F1"/>
    <w:rsid w:val="009135D8"/>
    <w:rsid w:val="00913DC1"/>
    <w:rsid w:val="00920763"/>
    <w:rsid w:val="0092228E"/>
    <w:rsid w:val="00924259"/>
    <w:rsid w:val="009276E2"/>
    <w:rsid w:val="0093308E"/>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0FCA"/>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0C2"/>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8C3"/>
    <w:rsid w:val="00AE7687"/>
    <w:rsid w:val="00AE7C0B"/>
    <w:rsid w:val="00AF1800"/>
    <w:rsid w:val="00AF1D19"/>
    <w:rsid w:val="00AF208F"/>
    <w:rsid w:val="00AF24BA"/>
    <w:rsid w:val="00AF5284"/>
    <w:rsid w:val="00B04584"/>
    <w:rsid w:val="00B05A18"/>
    <w:rsid w:val="00B06C82"/>
    <w:rsid w:val="00B07FDE"/>
    <w:rsid w:val="00B121D2"/>
    <w:rsid w:val="00B1244C"/>
    <w:rsid w:val="00B13018"/>
    <w:rsid w:val="00B14945"/>
    <w:rsid w:val="00B16CCA"/>
    <w:rsid w:val="00B17085"/>
    <w:rsid w:val="00B17ED6"/>
    <w:rsid w:val="00B218CA"/>
    <w:rsid w:val="00B21EAC"/>
    <w:rsid w:val="00B24B7C"/>
    <w:rsid w:val="00B3299E"/>
    <w:rsid w:val="00B36C29"/>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B01C9"/>
    <w:rsid w:val="00BB16DE"/>
    <w:rsid w:val="00BB20C5"/>
    <w:rsid w:val="00BB7B33"/>
    <w:rsid w:val="00BC25C1"/>
    <w:rsid w:val="00BC4701"/>
    <w:rsid w:val="00BC5128"/>
    <w:rsid w:val="00BC782A"/>
    <w:rsid w:val="00BD0504"/>
    <w:rsid w:val="00BD4310"/>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100C1"/>
    <w:rsid w:val="00C1014A"/>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201"/>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90665"/>
    <w:rsid w:val="00C92DE2"/>
    <w:rsid w:val="00C9586E"/>
    <w:rsid w:val="00C96C30"/>
    <w:rsid w:val="00CA04A0"/>
    <w:rsid w:val="00CA1A89"/>
    <w:rsid w:val="00CA30D5"/>
    <w:rsid w:val="00CA6DE0"/>
    <w:rsid w:val="00CA78E1"/>
    <w:rsid w:val="00CB1BC5"/>
    <w:rsid w:val="00CB2DCF"/>
    <w:rsid w:val="00CB3623"/>
    <w:rsid w:val="00CB4A25"/>
    <w:rsid w:val="00CB512B"/>
    <w:rsid w:val="00CB5A64"/>
    <w:rsid w:val="00CC1151"/>
    <w:rsid w:val="00CC13F7"/>
    <w:rsid w:val="00CC228A"/>
    <w:rsid w:val="00CC2B66"/>
    <w:rsid w:val="00CC37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76FA8"/>
    <w:rsid w:val="00E81EBD"/>
    <w:rsid w:val="00E820B6"/>
    <w:rsid w:val="00E8309E"/>
    <w:rsid w:val="00E84519"/>
    <w:rsid w:val="00E907C5"/>
    <w:rsid w:val="00E928A8"/>
    <w:rsid w:val="00E95F3A"/>
    <w:rsid w:val="00E96225"/>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1CD5"/>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4A26"/>
    <w:rsid w:val="00FE4B86"/>
    <w:rsid w:val="00FF04DE"/>
    <w:rsid w:val="00FF33FF"/>
    <w:rsid w:val="00FF4601"/>
    <w:rsid w:val="00FF6FC9"/>
    <w:rsid w:val="00FF74EE"/>
    <w:rsid w:val="01BC3A2C"/>
    <w:rsid w:val="02D77EE1"/>
    <w:rsid w:val="03E8CD59"/>
    <w:rsid w:val="03FE9BB4"/>
    <w:rsid w:val="04BAE07F"/>
    <w:rsid w:val="05D61AF1"/>
    <w:rsid w:val="05F70CF5"/>
    <w:rsid w:val="067B3F17"/>
    <w:rsid w:val="06A9AA0C"/>
    <w:rsid w:val="06C2B104"/>
    <w:rsid w:val="06D3F720"/>
    <w:rsid w:val="073FEBFF"/>
    <w:rsid w:val="085B5385"/>
    <w:rsid w:val="088C508E"/>
    <w:rsid w:val="0A380111"/>
    <w:rsid w:val="0A8D3AE2"/>
    <w:rsid w:val="0B49B689"/>
    <w:rsid w:val="0B4EC93B"/>
    <w:rsid w:val="0B50E6E7"/>
    <w:rsid w:val="0BFA34C5"/>
    <w:rsid w:val="0D1533BE"/>
    <w:rsid w:val="0EA40208"/>
    <w:rsid w:val="0EA5C54B"/>
    <w:rsid w:val="0EF8955C"/>
    <w:rsid w:val="0F6D1571"/>
    <w:rsid w:val="0FA89050"/>
    <w:rsid w:val="0FBF45AF"/>
    <w:rsid w:val="0FC326F7"/>
    <w:rsid w:val="11A11F77"/>
    <w:rsid w:val="11FC332E"/>
    <w:rsid w:val="1281DE71"/>
    <w:rsid w:val="134FC7A3"/>
    <w:rsid w:val="136FB92B"/>
    <w:rsid w:val="13880BAF"/>
    <w:rsid w:val="140FCE7E"/>
    <w:rsid w:val="141E6F07"/>
    <w:rsid w:val="143806A3"/>
    <w:rsid w:val="147E92B6"/>
    <w:rsid w:val="14FC4033"/>
    <w:rsid w:val="1695F69F"/>
    <w:rsid w:val="171DADDB"/>
    <w:rsid w:val="17560FC9"/>
    <w:rsid w:val="188C3F32"/>
    <w:rsid w:val="189BAE64"/>
    <w:rsid w:val="1921BB5A"/>
    <w:rsid w:val="194946E4"/>
    <w:rsid w:val="194A5CE2"/>
    <w:rsid w:val="1953C653"/>
    <w:rsid w:val="1A54FA39"/>
    <w:rsid w:val="1A74882E"/>
    <w:rsid w:val="1A7F1002"/>
    <w:rsid w:val="1B8B3E91"/>
    <w:rsid w:val="1CE8958E"/>
    <w:rsid w:val="1D041B82"/>
    <w:rsid w:val="1D076A74"/>
    <w:rsid w:val="1EE82C4D"/>
    <w:rsid w:val="1F4C8CD8"/>
    <w:rsid w:val="1F5E3C62"/>
    <w:rsid w:val="1FAE494A"/>
    <w:rsid w:val="20564BE2"/>
    <w:rsid w:val="2145DD5B"/>
    <w:rsid w:val="229931AF"/>
    <w:rsid w:val="22D96AF7"/>
    <w:rsid w:val="22DC8A6F"/>
    <w:rsid w:val="22F654DC"/>
    <w:rsid w:val="2349BC7C"/>
    <w:rsid w:val="245E57F9"/>
    <w:rsid w:val="249DB2C0"/>
    <w:rsid w:val="25479253"/>
    <w:rsid w:val="287B2183"/>
    <w:rsid w:val="29903602"/>
    <w:rsid w:val="2A3D2CE9"/>
    <w:rsid w:val="2A919F32"/>
    <w:rsid w:val="2AEE6DFF"/>
    <w:rsid w:val="2B07983A"/>
    <w:rsid w:val="2C8BFC4B"/>
    <w:rsid w:val="2D5CB9B3"/>
    <w:rsid w:val="2ECFA749"/>
    <w:rsid w:val="30674C66"/>
    <w:rsid w:val="308B05EA"/>
    <w:rsid w:val="30ABA93C"/>
    <w:rsid w:val="3178ADA5"/>
    <w:rsid w:val="33CE5081"/>
    <w:rsid w:val="33F56E65"/>
    <w:rsid w:val="3488D513"/>
    <w:rsid w:val="35020F3A"/>
    <w:rsid w:val="35126286"/>
    <w:rsid w:val="3569BB40"/>
    <w:rsid w:val="36155E16"/>
    <w:rsid w:val="36D52515"/>
    <w:rsid w:val="37CC508E"/>
    <w:rsid w:val="3804951E"/>
    <w:rsid w:val="38E83BC1"/>
    <w:rsid w:val="38FA8320"/>
    <w:rsid w:val="396D2E90"/>
    <w:rsid w:val="397F4745"/>
    <w:rsid w:val="3A037967"/>
    <w:rsid w:val="3A67A1A5"/>
    <w:rsid w:val="3B2B42C9"/>
    <w:rsid w:val="3B7CA4DB"/>
    <w:rsid w:val="3CC595BE"/>
    <w:rsid w:val="3D3BBB79"/>
    <w:rsid w:val="3DCE3A8C"/>
    <w:rsid w:val="3E71FFD1"/>
    <w:rsid w:val="3EEF3942"/>
    <w:rsid w:val="3FE92CBF"/>
    <w:rsid w:val="40046079"/>
    <w:rsid w:val="401CFA7A"/>
    <w:rsid w:val="40AC6DE7"/>
    <w:rsid w:val="41AA4FEA"/>
    <w:rsid w:val="421DE977"/>
    <w:rsid w:val="42624AEC"/>
    <w:rsid w:val="42CD319A"/>
    <w:rsid w:val="43880556"/>
    <w:rsid w:val="439BB59C"/>
    <w:rsid w:val="447A3F30"/>
    <w:rsid w:val="454E8F3D"/>
    <w:rsid w:val="456E0223"/>
    <w:rsid w:val="457FDF0A"/>
    <w:rsid w:val="45B68BE8"/>
    <w:rsid w:val="468CCA5A"/>
    <w:rsid w:val="46ACE228"/>
    <w:rsid w:val="4822A66E"/>
    <w:rsid w:val="486F919E"/>
    <w:rsid w:val="490236F9"/>
    <w:rsid w:val="49BE76CF"/>
    <w:rsid w:val="4A6D7C5F"/>
    <w:rsid w:val="4AC93391"/>
    <w:rsid w:val="4ACAD444"/>
    <w:rsid w:val="4D79B618"/>
    <w:rsid w:val="4DC147F4"/>
    <w:rsid w:val="4DEB0816"/>
    <w:rsid w:val="4E7FE233"/>
    <w:rsid w:val="4ED11C6A"/>
    <w:rsid w:val="4EE2E83F"/>
    <w:rsid w:val="4F2AE598"/>
    <w:rsid w:val="4F5A92B3"/>
    <w:rsid w:val="4FC4DF5D"/>
    <w:rsid w:val="4FFB8BCE"/>
    <w:rsid w:val="509D5EB9"/>
    <w:rsid w:val="50AB97D3"/>
    <w:rsid w:val="5133E253"/>
    <w:rsid w:val="515AED8A"/>
    <w:rsid w:val="51B56CD8"/>
    <w:rsid w:val="5206528D"/>
    <w:rsid w:val="52186CEF"/>
    <w:rsid w:val="558F4518"/>
    <w:rsid w:val="55B08A1F"/>
    <w:rsid w:val="5634968E"/>
    <w:rsid w:val="56580A9E"/>
    <w:rsid w:val="56D7F78A"/>
    <w:rsid w:val="58145B51"/>
    <w:rsid w:val="5919591B"/>
    <w:rsid w:val="5932BEE6"/>
    <w:rsid w:val="59B1D494"/>
    <w:rsid w:val="59BA2ABA"/>
    <w:rsid w:val="5A6D983F"/>
    <w:rsid w:val="5AE5E8FF"/>
    <w:rsid w:val="5B40454F"/>
    <w:rsid w:val="5BFD3E67"/>
    <w:rsid w:val="5CC1892C"/>
    <w:rsid w:val="5D1B345B"/>
    <w:rsid w:val="5D2341B7"/>
    <w:rsid w:val="5D856398"/>
    <w:rsid w:val="5DBA8156"/>
    <w:rsid w:val="5E208656"/>
    <w:rsid w:val="5F1F9C6D"/>
    <w:rsid w:val="602EF3E3"/>
    <w:rsid w:val="60BA327F"/>
    <w:rsid w:val="60C3B166"/>
    <w:rsid w:val="6254C7C1"/>
    <w:rsid w:val="62F97B8C"/>
    <w:rsid w:val="63899B20"/>
    <w:rsid w:val="643D5B40"/>
    <w:rsid w:val="650D1820"/>
    <w:rsid w:val="65D46304"/>
    <w:rsid w:val="662AA23E"/>
    <w:rsid w:val="6659A6CB"/>
    <w:rsid w:val="6674E44D"/>
    <w:rsid w:val="668E0CAA"/>
    <w:rsid w:val="66A9DD7F"/>
    <w:rsid w:val="678271AD"/>
    <w:rsid w:val="678DB837"/>
    <w:rsid w:val="6BF85064"/>
    <w:rsid w:val="6C585D96"/>
    <w:rsid w:val="6CA05DD2"/>
    <w:rsid w:val="6D598F1C"/>
    <w:rsid w:val="6D85E5DE"/>
    <w:rsid w:val="6DFA6D51"/>
    <w:rsid w:val="6EBB5AB0"/>
    <w:rsid w:val="6F18E8A5"/>
    <w:rsid w:val="6F7FA1BF"/>
    <w:rsid w:val="6F80ED4C"/>
    <w:rsid w:val="70AA9D4B"/>
    <w:rsid w:val="70B52CBC"/>
    <w:rsid w:val="717BBC7B"/>
    <w:rsid w:val="72C52454"/>
    <w:rsid w:val="72C613CE"/>
    <w:rsid w:val="73612A80"/>
    <w:rsid w:val="7371D308"/>
    <w:rsid w:val="740528B1"/>
    <w:rsid w:val="747AFC0D"/>
    <w:rsid w:val="755F5FE3"/>
    <w:rsid w:val="759BC320"/>
    <w:rsid w:val="75E39CB9"/>
    <w:rsid w:val="76ECFEEE"/>
    <w:rsid w:val="770C9274"/>
    <w:rsid w:val="77C3AB31"/>
    <w:rsid w:val="7871E86D"/>
    <w:rsid w:val="787CB7D8"/>
    <w:rsid w:val="78A47D50"/>
    <w:rsid w:val="79AABAFF"/>
    <w:rsid w:val="7C19267D"/>
    <w:rsid w:val="7D5D5CD5"/>
    <w:rsid w:val="7E12A425"/>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customStyle="1" w:styleId="Heading1Char">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Data" Target="diagrams/data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SharedWithUsers xmlns="43970011-5d3f-40ef-ab20-7958f8a24ce1">
      <UserInfo>
        <DisplayName>Sarah Challis</DisplayName>
        <AccountId>27</AccountId>
        <AccountType/>
      </UserInfo>
      <UserInfo>
        <DisplayName>Sam Stirling (ss11g19)</DisplayName>
        <AccountId>16</AccountId>
        <AccountType/>
      </UserInfo>
    </SharedWithUser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customXml/itemProps3.xml><?xml version="1.0" encoding="utf-8"?>
<ds:datastoreItem xmlns:ds="http://schemas.openxmlformats.org/officeDocument/2006/customXml" ds:itemID="{EA0C0B90-9747-4D32-B2D3-3F100862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 ds:uri="43970011-5d3f-40ef-ab20-7958f8a24ce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61</Pages>
  <Words>6850</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Sam Stirling</cp:lastModifiedBy>
  <cp:revision>5</cp:revision>
  <cp:lastPrinted>2016-04-18T12:10:00Z</cp:lastPrinted>
  <dcterms:created xsi:type="dcterms:W3CDTF">2021-09-14T13:18:00Z</dcterms:created>
  <dcterms:modified xsi:type="dcterms:W3CDTF">2021-09-14T13:37:00Z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