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85D55" w:rsidR="00A011EC" w:rsidP="00A011EC" w:rsidRDefault="00A011EC" w14:paraId="3C3A7596" w14:textId="77777777">
      <w:pPr>
        <w:rPr>
          <w:b/>
          <w:sz w:val="32"/>
        </w:rPr>
      </w:pPr>
      <w:bookmarkStart w:name="a371983" w:id="0"/>
      <w:r w:rsidRPr="00985D55">
        <w:rPr>
          <w:b/>
          <w:sz w:val="32"/>
        </w:rPr>
        <w:t>Privacy Notice</w:t>
      </w:r>
    </w:p>
    <w:p w:rsidRPr="00985D55" w:rsidR="00A011EC" w:rsidP="00A011EC" w:rsidRDefault="00A011EC" w14:paraId="29BDDBED" w14:textId="77777777">
      <w:pPr>
        <w:rPr>
          <w:b/>
          <w:sz w:val="28"/>
        </w:rPr>
      </w:pPr>
      <w:r w:rsidRPr="00985D55">
        <w:rPr>
          <w:b/>
          <w:sz w:val="28"/>
        </w:rPr>
        <w:t>What is the purpose of this document?</w:t>
      </w:r>
      <w:bookmarkEnd w:id="0"/>
    </w:p>
    <w:tbl>
      <w:tblPr>
        <w:tblW w:w="0" w:type="auto"/>
        <w:tblBorders>
          <w:top w:val="single" w:color="auto" w:sz="4" w:space="0"/>
          <w:left w:val="single" w:color="auto" w:sz="4" w:space="0"/>
          <w:bottom w:val="single" w:color="auto" w:sz="4" w:space="0"/>
          <w:right w:val="single" w:color="auto" w:sz="4" w:space="0"/>
          <w:insideH w:val="nil"/>
          <w:insideV w:val="nil"/>
        </w:tblBorders>
        <w:tblLook w:val="04A0" w:firstRow="1" w:lastRow="0" w:firstColumn="1" w:lastColumn="0" w:noHBand="0" w:noVBand="1"/>
      </w:tblPr>
      <w:tblGrid>
        <w:gridCol w:w="10456"/>
      </w:tblGrid>
      <w:tr w:rsidRPr="00985D55" w:rsidR="00985D55" w:rsidTr="0009521F" w14:paraId="29919483" w14:textId="77777777">
        <w:tc>
          <w:tcPr>
            <w:tcW w:w="10682" w:type="dxa"/>
            <w:tcBorders>
              <w:top w:val="single" w:color="auto" w:sz="4" w:space="0"/>
              <w:left w:val="single" w:color="auto" w:sz="4" w:space="0"/>
              <w:bottom w:val="single" w:color="auto" w:sz="4" w:space="0"/>
              <w:right w:val="single" w:color="auto" w:sz="4" w:space="0"/>
            </w:tcBorders>
            <w:shd w:val="clear" w:color="auto" w:fill="EEECE1"/>
          </w:tcPr>
          <w:p w:rsidRPr="00985D55" w:rsidR="00A011EC" w:rsidP="00A011EC" w:rsidRDefault="00A011EC" w14:paraId="73AAE42B" w14:textId="77777777">
            <w:bookmarkStart w:name="a719409" w:id="1"/>
            <w:bookmarkEnd w:id="1"/>
            <w:r w:rsidRPr="00985D55">
              <w:t xml:space="preserve">The </w:t>
            </w:r>
            <w:r w:rsidRPr="00985D55" w:rsidR="00AB1FEE">
              <w:t>Canoe Polo Club</w:t>
            </w:r>
            <w:r w:rsidRPr="00985D55">
              <w:t xml:space="preserve"> is committed to protecting the privacy and security of your personal information.</w:t>
            </w:r>
          </w:p>
          <w:p w:rsidRPr="00985D55" w:rsidR="00A011EC" w:rsidP="00A011EC" w:rsidRDefault="00A011EC" w14:paraId="7E0033FD" w14:textId="77777777">
            <w:r w:rsidRPr="00985D55">
              <w:t>This privacy notice describes how we collect and use personal information about you during and after your working relationship with us, in accordance with the General Data Protection Regulation (GDPR).</w:t>
            </w:r>
          </w:p>
          <w:p w:rsidRPr="00985D55" w:rsidR="00A011EC" w:rsidP="00A011EC" w:rsidRDefault="00A011EC" w14:paraId="68D7602D" w14:textId="77777777">
            <w:r w:rsidRPr="00985D55">
              <w:t>It applies to all members of the organisation.</w:t>
            </w:r>
          </w:p>
        </w:tc>
      </w:tr>
    </w:tbl>
    <w:p w:rsidRPr="00985D55" w:rsidR="00A011EC" w:rsidP="00A011EC" w:rsidRDefault="00A011EC" w14:paraId="50FB2A39" w14:textId="77777777"/>
    <w:p w:rsidRPr="00985D55" w:rsidR="00A011EC" w:rsidP="00A011EC" w:rsidRDefault="00A011EC" w14:paraId="4E8FB53B" w14:textId="77777777">
      <w:r w:rsidRPr="00985D55">
        <w:t xml:space="preserve">The </w:t>
      </w:r>
      <w:r w:rsidRPr="00985D55" w:rsidR="00AB1FEE">
        <w:t xml:space="preserve">Canoe Polo Club </w:t>
      </w:r>
      <w:r w:rsidRPr="00985D55">
        <w:t>is a "data controller". This means that we are responsible for deciding how we hold and use personal information about you. We are required under data protection legislation to notify you of the information contained in this privacy notice.</w:t>
      </w:r>
    </w:p>
    <w:p w:rsidRPr="00985D55" w:rsidR="00A011EC" w:rsidP="00A011EC" w:rsidRDefault="00A011EC" w14:paraId="7A28812E" w14:textId="06D3C082">
      <w:r w:rsidR="00A011EC">
        <w:rPr/>
        <w:t xml:space="preserve">The person responsible for data protection within our organisation is the President, </w:t>
      </w:r>
      <w:ins w:author="Rowan Kettle (rgk1g19)" w:date="2022-06-22T18:15:00Z" w:id="1121171577">
        <w:r w:rsidR="002C6C4A">
          <w:t>Rowan Kettle</w:t>
        </w:r>
      </w:ins>
      <w:r w:rsidR="0009521F">
        <w:rPr/>
        <w:t>,</w:t>
      </w:r>
      <w:r w:rsidR="00A011EC">
        <w:rPr/>
        <w:t xml:space="preserve"> who can be contacted at </w:t>
      </w:r>
      <w:ins w:author="Rowan Kettle (rgk1g19)" w:date="2022-06-22T18:15:00Z" w:id="903043695">
        <w:r w:rsidR="002C6C4A">
          <w:t>rgk1g19@soton.ac.uk</w:t>
        </w:r>
      </w:ins>
    </w:p>
    <w:p w:rsidRPr="00985D55" w:rsidR="00A011EC" w:rsidP="00A011EC" w:rsidRDefault="00A011EC" w14:paraId="7EF0BF5D" w14:textId="3119325C">
      <w:r w:rsidRPr="00985D55">
        <w:t xml:space="preserve">This notice applies to current and former members. This notice does not form part of any contract to provide services. We may update this notice at any time.  When changes are made to this </w:t>
      </w:r>
      <w:r w:rsidRPr="00985D55" w:rsidR="0009521F">
        <w:t>document,</w:t>
      </w:r>
      <w:r w:rsidRPr="00985D55">
        <w:t xml:space="preserve"> we will inform you electronically of the update.</w:t>
      </w:r>
    </w:p>
    <w:p w:rsidRPr="00985D55" w:rsidR="00A011EC" w:rsidP="00A011EC" w:rsidRDefault="00A011EC" w14:paraId="74EA4426" w14:textId="77777777">
      <w:r w:rsidRPr="00985D55">
        <w:t>It is important that you read this notice, together with any other privacy notice we may provide on specific occasions when we are collecting or processing personal information about you, so that you are aware of how and why we are using such information.</w:t>
      </w:r>
    </w:p>
    <w:p w:rsidRPr="00985D55" w:rsidR="00A011EC" w:rsidP="00A011EC" w:rsidRDefault="00A011EC" w14:paraId="5A455F43" w14:textId="77777777">
      <w:pPr>
        <w:rPr>
          <w:b/>
        </w:rPr>
      </w:pPr>
      <w:bookmarkStart w:name="a371450" w:id="6"/>
      <w:r w:rsidRPr="00985D55">
        <w:rPr>
          <w:b/>
        </w:rPr>
        <w:t>Data protection principles</w:t>
      </w:r>
      <w:bookmarkEnd w:id="6"/>
    </w:p>
    <w:tbl>
      <w:tblPr>
        <w:tblW w:w="0" w:type="auto"/>
        <w:tblBorders>
          <w:top w:val="single" w:color="auto" w:sz="4" w:space="0"/>
          <w:left w:val="single" w:color="auto" w:sz="4" w:space="0"/>
          <w:bottom w:val="single" w:color="auto" w:sz="4" w:space="0"/>
          <w:right w:val="single" w:color="auto" w:sz="4" w:space="0"/>
          <w:insideH w:val="nil"/>
          <w:insideV w:val="nil"/>
        </w:tblBorders>
        <w:tblLook w:val="04A0" w:firstRow="1" w:lastRow="0" w:firstColumn="1" w:lastColumn="0" w:noHBand="0" w:noVBand="1"/>
      </w:tblPr>
      <w:tblGrid>
        <w:gridCol w:w="10456"/>
      </w:tblGrid>
      <w:tr w:rsidRPr="00985D55" w:rsidR="00985D55" w:rsidTr="0009521F" w14:paraId="30DA7EE0" w14:textId="77777777">
        <w:tc>
          <w:tcPr>
            <w:tcW w:w="10683" w:type="dxa"/>
            <w:tcBorders>
              <w:top w:val="single" w:color="auto" w:sz="4" w:space="0"/>
              <w:left w:val="single" w:color="auto" w:sz="4" w:space="0"/>
              <w:bottom w:val="single" w:color="auto" w:sz="4" w:space="0"/>
              <w:right w:val="single" w:color="auto" w:sz="4" w:space="0"/>
            </w:tcBorders>
            <w:shd w:val="clear" w:color="auto" w:fill="EEECE1"/>
          </w:tcPr>
          <w:p w:rsidRPr="00985D55" w:rsidR="00A011EC" w:rsidP="00A011EC" w:rsidRDefault="00A011EC" w14:paraId="3264781D" w14:textId="77777777">
            <w:r w:rsidRPr="00985D55">
              <w:t>We will comply with data protection law. This says that the personal information we hold about you must be:</w:t>
            </w:r>
          </w:p>
          <w:p w:rsidRPr="00985D55" w:rsidR="00A011EC" w:rsidP="00A011EC" w:rsidRDefault="00A011EC" w14:paraId="5360C427" w14:textId="77777777">
            <w:r w:rsidRPr="00985D55">
              <w:t>1. Used lawfully, fairly and in a transparent way.</w:t>
            </w:r>
          </w:p>
          <w:p w:rsidRPr="00985D55" w:rsidR="00A011EC" w:rsidP="00A011EC" w:rsidRDefault="00A011EC" w14:paraId="42520148" w14:textId="77777777">
            <w:r w:rsidRPr="00985D55">
              <w:t>2. Collected only for valid purposes that we have clearly explained to you and not used in any way that is incompatible with those purposes.</w:t>
            </w:r>
          </w:p>
          <w:p w:rsidRPr="00985D55" w:rsidR="00A011EC" w:rsidP="00A011EC" w:rsidRDefault="00A011EC" w14:paraId="5F07FD52" w14:textId="77777777">
            <w:r w:rsidRPr="00985D55">
              <w:t>3. Relevant to the purposes we have told you about and limited only to those purposes.</w:t>
            </w:r>
          </w:p>
          <w:p w:rsidRPr="00985D55" w:rsidR="00A011EC" w:rsidP="00A011EC" w:rsidRDefault="00A011EC" w14:paraId="508E2EA5" w14:textId="77777777">
            <w:r w:rsidRPr="00985D55">
              <w:t>4. Accurate and kept up to date.</w:t>
            </w:r>
          </w:p>
          <w:p w:rsidRPr="00985D55" w:rsidR="00A011EC" w:rsidP="00A011EC" w:rsidRDefault="00A011EC" w14:paraId="79A05371" w14:textId="77777777">
            <w:r w:rsidRPr="00985D55">
              <w:t>5. Kept only as long as necessary for the purposes we have told you about.</w:t>
            </w:r>
          </w:p>
          <w:p w:rsidRPr="00985D55" w:rsidR="00A011EC" w:rsidP="00A011EC" w:rsidRDefault="00A011EC" w14:paraId="16AE1EA6" w14:textId="77777777">
            <w:r w:rsidRPr="00985D55">
              <w:t>6. Kept securely.</w:t>
            </w:r>
          </w:p>
        </w:tc>
      </w:tr>
    </w:tbl>
    <w:p w:rsidRPr="00985D55" w:rsidR="00332B25" w:rsidP="00A011EC" w:rsidRDefault="00332B25" w14:paraId="49423689" w14:textId="77777777">
      <w:pPr>
        <w:rPr>
          <w:b/>
        </w:rPr>
      </w:pPr>
      <w:bookmarkStart w:name="a486023" w:id="7"/>
    </w:p>
    <w:p w:rsidRPr="00985D55" w:rsidR="00332B25" w:rsidRDefault="00332B25" w14:paraId="0C32F379" w14:textId="77777777">
      <w:pPr>
        <w:rPr>
          <w:b/>
        </w:rPr>
      </w:pPr>
      <w:r w:rsidRPr="00985D55">
        <w:rPr>
          <w:b/>
        </w:rPr>
        <w:br w:type="page"/>
      </w:r>
    </w:p>
    <w:p w:rsidRPr="00985D55" w:rsidR="00A011EC" w:rsidP="00A011EC" w:rsidRDefault="00A011EC" w14:paraId="19B32A4C" w14:textId="77777777">
      <w:pPr>
        <w:rPr>
          <w:b/>
        </w:rPr>
      </w:pPr>
      <w:r w:rsidRPr="00985D55">
        <w:rPr>
          <w:b/>
        </w:rPr>
        <w:lastRenderedPageBreak/>
        <w:t>The kind of information we hold about you</w:t>
      </w:r>
      <w:bookmarkEnd w:id="7"/>
    </w:p>
    <w:tbl>
      <w:tblPr>
        <w:tblW w:w="0" w:type="auto"/>
        <w:tblBorders>
          <w:top w:val="single" w:color="auto" w:sz="4" w:space="0"/>
          <w:left w:val="single" w:color="auto" w:sz="4" w:space="0"/>
          <w:bottom w:val="single" w:color="auto" w:sz="4" w:space="0"/>
          <w:right w:val="single" w:color="auto" w:sz="4" w:space="0"/>
          <w:insideH w:val="nil"/>
          <w:insideV w:val="nil"/>
        </w:tblBorders>
        <w:tblLook w:val="04A0" w:firstRow="1" w:lastRow="0" w:firstColumn="1" w:lastColumn="0" w:noHBand="0" w:noVBand="1"/>
      </w:tblPr>
      <w:tblGrid>
        <w:gridCol w:w="10456"/>
      </w:tblGrid>
      <w:tr w:rsidRPr="00985D55" w:rsidR="00985D55" w:rsidTr="0009521F" w14:paraId="4A867748" w14:textId="77777777">
        <w:tc>
          <w:tcPr>
            <w:tcW w:w="10683" w:type="dxa"/>
            <w:tcBorders>
              <w:top w:val="single" w:color="auto" w:sz="4" w:space="0"/>
              <w:left w:val="single" w:color="auto" w:sz="4" w:space="0"/>
              <w:bottom w:val="single" w:color="auto" w:sz="4" w:space="0"/>
              <w:right w:val="single" w:color="auto" w:sz="4" w:space="0"/>
            </w:tcBorders>
            <w:shd w:val="clear" w:color="auto" w:fill="EEECE1"/>
          </w:tcPr>
          <w:p w:rsidRPr="00985D55" w:rsidR="00A011EC" w:rsidP="00A011EC" w:rsidRDefault="00A011EC" w14:paraId="096A6813" w14:textId="77777777">
            <w:r w:rsidRPr="00985D55">
              <w:t>Personal data, or personal information, means any information about an individual from which that person can be identified. It does not include data where the identity has been removed (anonymous data).</w:t>
            </w:r>
          </w:p>
          <w:p w:rsidRPr="00985D55" w:rsidR="00A011EC" w:rsidP="00A011EC" w:rsidRDefault="00A011EC" w14:paraId="522758CC" w14:textId="77777777">
            <w:r w:rsidRPr="00985D55">
              <w:t>There are "special categories" of more sensitive personal data which require a higher level of protection.</w:t>
            </w:r>
          </w:p>
        </w:tc>
      </w:tr>
    </w:tbl>
    <w:p w:rsidR="000E66B3" w:rsidP="00A011EC" w:rsidRDefault="000E66B3" w14:paraId="3AA06C42" w14:textId="77777777"/>
    <w:p w:rsidRPr="00985D55" w:rsidR="00A011EC" w:rsidP="00A011EC" w:rsidRDefault="00A011EC" w14:paraId="239AD196" w14:textId="5E7E9ED6">
      <w:r w:rsidRPr="00985D55">
        <w:t>We may collect, store, and use the following categories of personal information about you:</w:t>
      </w:r>
    </w:p>
    <w:p w:rsidRPr="00985D55" w:rsidR="00A011EC" w:rsidP="00A011EC" w:rsidRDefault="00A011EC" w14:paraId="05672576" w14:textId="77777777">
      <w:pPr>
        <w:pStyle w:val="ListParagraph"/>
        <w:numPr>
          <w:ilvl w:val="0"/>
          <w:numId w:val="1"/>
        </w:numPr>
      </w:pPr>
      <w:r w:rsidRPr="00985D55">
        <w:t>Personal contact details such as name, title, addresses, telephone numbers, and personal email addresses.</w:t>
      </w:r>
    </w:p>
    <w:p w:rsidRPr="00985D55" w:rsidR="00332B25" w:rsidP="00A011EC" w:rsidRDefault="00332B25" w14:paraId="6114DBA9" w14:textId="77777777">
      <w:pPr>
        <w:pStyle w:val="ListParagraph"/>
        <w:numPr>
          <w:ilvl w:val="0"/>
          <w:numId w:val="1"/>
        </w:numPr>
      </w:pPr>
      <w:r w:rsidRPr="00985D55">
        <w:t>Student ID number.</w:t>
      </w:r>
    </w:p>
    <w:p w:rsidRPr="00985D55" w:rsidR="00A011EC" w:rsidP="00A011EC" w:rsidRDefault="00A011EC" w14:paraId="783BBA48" w14:textId="77777777">
      <w:pPr>
        <w:pStyle w:val="ListParagraph"/>
        <w:numPr>
          <w:ilvl w:val="0"/>
          <w:numId w:val="1"/>
        </w:numPr>
      </w:pPr>
      <w:r w:rsidRPr="00985D55">
        <w:t>Date of birth.</w:t>
      </w:r>
    </w:p>
    <w:p w:rsidRPr="00985D55" w:rsidR="00A011EC" w:rsidP="00A011EC" w:rsidRDefault="00A011EC" w14:paraId="26665ED5" w14:textId="77777777">
      <w:pPr>
        <w:pStyle w:val="ListParagraph"/>
        <w:numPr>
          <w:ilvl w:val="0"/>
          <w:numId w:val="1"/>
        </w:numPr>
      </w:pPr>
      <w:r w:rsidRPr="00985D55">
        <w:t>Gender.</w:t>
      </w:r>
    </w:p>
    <w:p w:rsidRPr="00985D55" w:rsidR="00A011EC" w:rsidP="00A011EC" w:rsidRDefault="00A011EC" w14:paraId="4050E2D4" w14:textId="77777777">
      <w:pPr>
        <w:pStyle w:val="ListParagraph"/>
        <w:numPr>
          <w:ilvl w:val="0"/>
          <w:numId w:val="1"/>
        </w:numPr>
      </w:pPr>
      <w:r w:rsidRPr="00985D55">
        <w:t>Next of kin and emergency contact information.</w:t>
      </w:r>
    </w:p>
    <w:p w:rsidRPr="00985D55" w:rsidR="00A011EC" w:rsidP="00A011EC" w:rsidRDefault="00A011EC" w14:paraId="7A1AA37F" w14:textId="77777777">
      <w:pPr>
        <w:pStyle w:val="ListParagraph"/>
        <w:numPr>
          <w:ilvl w:val="0"/>
          <w:numId w:val="1"/>
        </w:numPr>
      </w:pPr>
      <w:r w:rsidRPr="00985D55">
        <w:t>Copy of driving licence.</w:t>
      </w:r>
    </w:p>
    <w:p w:rsidRPr="00985D55" w:rsidR="00A011EC" w:rsidP="00A011EC" w:rsidRDefault="00A011EC" w14:paraId="6AFF4016" w14:textId="77777777">
      <w:pPr>
        <w:pStyle w:val="ListParagraph"/>
        <w:numPr>
          <w:ilvl w:val="0"/>
          <w:numId w:val="1"/>
        </w:numPr>
      </w:pPr>
      <w:r w:rsidRPr="00985D55">
        <w:t>Information about your use of our information and communications systems.</w:t>
      </w:r>
    </w:p>
    <w:p w:rsidRPr="00985D55" w:rsidR="00A011EC" w:rsidP="70C10B31" w:rsidRDefault="00A011EC" w14:paraId="5D4A7D0F" w14:textId="38F423B5">
      <w:pPr>
        <w:pStyle w:val="ListParagraph"/>
        <w:numPr>
          <w:ilvl w:val="0"/>
          <w:numId w:val="1"/>
        </w:numPr>
        <w:rPr>
          <w:color w:val="000000" w:themeColor="text1" w:themeTint="FF" w:themeShade="FF"/>
        </w:rPr>
      </w:pPr>
      <w:r w:rsidR="00A011EC">
        <w:rPr/>
        <w:t>P</w:t>
      </w:r>
      <w:r w:rsidRPr="70C10B31" w:rsidR="00A011EC">
        <w:rPr>
          <w:color w:val="auto"/>
        </w:rPr>
        <w:t>hotographs</w:t>
      </w:r>
      <w:r w:rsidRPr="70C10B31" w:rsidR="30A24BC3">
        <w:rPr>
          <w:color w:val="auto"/>
        </w:rPr>
        <w:t xml:space="preserve"> </w:t>
      </w:r>
      <w:r w:rsidRPr="70C10B31" w:rsidR="30A24BC3">
        <w:rPr>
          <w:color w:val="auto"/>
        </w:rPr>
        <w:t xml:space="preserve">and </w:t>
      </w:r>
      <w:r w:rsidRPr="70C10B31" w:rsidR="30A24BC3">
        <w:rPr>
          <w:color w:val="auto"/>
        </w:rPr>
        <w:t>Videos</w:t>
      </w:r>
      <w:r w:rsidRPr="70C10B31" w:rsidR="00A011EC">
        <w:rPr>
          <w:color w:val="auto"/>
        </w:rPr>
        <w:t>.</w:t>
      </w:r>
    </w:p>
    <w:p w:rsidR="12F32767" w:rsidP="70C10B31" w:rsidRDefault="12F32767" w14:paraId="2C98AB1D" w14:textId="2A578189">
      <w:pPr>
        <w:pStyle w:val="ListParagraph"/>
        <w:numPr>
          <w:ilvl w:val="0"/>
          <w:numId w:val="1"/>
        </w:numPr>
        <w:rPr>
          <w:color w:val="000000" w:themeColor="text1" w:themeTint="FF" w:themeShade="FF"/>
        </w:rPr>
      </w:pPr>
      <w:r w:rsidRPr="70C10B31" w:rsidR="12F32767">
        <w:rPr>
          <w:color w:val="auto"/>
        </w:rPr>
        <w:t>Information regarding qualifications taken relevant to club activity</w:t>
      </w:r>
      <w:r w:rsidRPr="70C10B31" w:rsidR="4D256B65">
        <w:rPr>
          <w:color w:val="auto"/>
        </w:rPr>
        <w:t>.</w:t>
      </w:r>
      <w:r w:rsidRPr="70C10B31" w:rsidR="12F32767">
        <w:rPr>
          <w:color w:val="auto"/>
        </w:rPr>
        <w:t xml:space="preserve"> </w:t>
      </w:r>
    </w:p>
    <w:p w:rsidR="12F32767" w:rsidP="70C10B31" w:rsidRDefault="12F32767" w14:paraId="33AA1854" w14:textId="7A8FAF9F">
      <w:pPr>
        <w:pStyle w:val="ListParagraph"/>
        <w:numPr>
          <w:ilvl w:val="0"/>
          <w:numId w:val="1"/>
        </w:numPr>
        <w:rPr>
          <w:color w:val="000000" w:themeColor="text1" w:themeTint="FF" w:themeShade="FF"/>
        </w:rPr>
      </w:pPr>
      <w:r w:rsidRPr="70C10B31" w:rsidR="12F32767">
        <w:rPr>
          <w:color w:val="auto"/>
        </w:rPr>
        <w:t>British canoeing number (and other identification details relevant to club activity)</w:t>
      </w:r>
    </w:p>
    <w:p w:rsidRPr="00985D55" w:rsidR="00A011EC" w:rsidP="00332B25" w:rsidRDefault="00A011EC" w14:paraId="0DAC860A" w14:textId="77777777">
      <w:r w:rsidRPr="00985D55">
        <w:t>We may also collect, store and use the following "special categories" of more sensitive personal information:</w:t>
      </w:r>
    </w:p>
    <w:p w:rsidRPr="00985D55" w:rsidR="00A011EC" w:rsidP="00A011EC" w:rsidRDefault="00A011EC" w14:paraId="2E9EDC17" w14:textId="77777777">
      <w:pPr>
        <w:pStyle w:val="ListParagraph"/>
        <w:numPr>
          <w:ilvl w:val="0"/>
          <w:numId w:val="1"/>
        </w:numPr>
      </w:pPr>
      <w:r w:rsidRPr="00985D55">
        <w:t>Information about your health, including any medical condition, health and sickness records.</w:t>
      </w:r>
    </w:p>
    <w:p w:rsidRPr="00985D55" w:rsidR="00A011EC" w:rsidP="00A011EC" w:rsidRDefault="00A011EC" w14:paraId="1F6E2983" w14:textId="77777777">
      <w:pPr>
        <w:pStyle w:val="ListParagraph"/>
        <w:numPr>
          <w:ilvl w:val="0"/>
          <w:numId w:val="1"/>
        </w:numPr>
      </w:pPr>
      <w:r w:rsidRPr="00985D55">
        <w:t>Information about criminal convictions and offences.</w:t>
      </w:r>
    </w:p>
    <w:p w:rsidRPr="00985D55" w:rsidR="00A011EC" w:rsidP="00A011EC" w:rsidRDefault="00A011EC" w14:paraId="603B412F" w14:textId="77777777">
      <w:pPr>
        <w:rPr>
          <w:b/>
        </w:rPr>
      </w:pPr>
      <w:bookmarkStart w:name="a263888" w:id="8"/>
      <w:r w:rsidRPr="00985D55">
        <w:rPr>
          <w:b/>
        </w:rPr>
        <w:t>How is your personal information collected?</w:t>
      </w:r>
      <w:bookmarkEnd w:id="8"/>
    </w:p>
    <w:p w:rsidRPr="00985D55" w:rsidR="00A011EC" w:rsidP="00A011EC" w:rsidRDefault="00A011EC" w14:paraId="5C40838F" w14:textId="77777777">
      <w:r w:rsidRPr="00985D55">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Pr="00985D55" w:rsidR="00A011EC" w:rsidP="00A011EC" w:rsidRDefault="00A011EC" w14:paraId="3203FCD6" w14:textId="77777777">
      <w:r w:rsidRPr="00985D55">
        <w:t xml:space="preserve">We may collect additional personal information in the course of member-related activities throughout the period of your membership with us. </w:t>
      </w:r>
    </w:p>
    <w:p w:rsidRPr="00985D55" w:rsidR="00A011EC" w:rsidP="00A011EC" w:rsidRDefault="00A011EC" w14:paraId="5E076932" w14:textId="77777777">
      <w:pPr>
        <w:rPr>
          <w:b/>
        </w:rPr>
      </w:pPr>
      <w:bookmarkStart w:name="a599198" w:id="9"/>
      <w:r w:rsidRPr="00985D55">
        <w:rPr>
          <w:b/>
        </w:rPr>
        <w:t>How we will use information about you</w:t>
      </w:r>
      <w:bookmarkEnd w:id="9"/>
    </w:p>
    <w:tbl>
      <w:tblPr>
        <w:tblW w:w="0" w:type="auto"/>
        <w:tblBorders>
          <w:top w:val="single" w:color="auto" w:sz="4" w:space="0"/>
          <w:left w:val="single" w:color="auto" w:sz="4" w:space="0"/>
          <w:bottom w:val="single" w:color="auto" w:sz="4" w:space="0"/>
          <w:right w:val="single" w:color="auto" w:sz="4" w:space="0"/>
          <w:insideH w:val="nil"/>
          <w:insideV w:val="nil"/>
        </w:tblBorders>
        <w:tblLook w:val="04A0" w:firstRow="1" w:lastRow="0" w:firstColumn="1" w:lastColumn="0" w:noHBand="0" w:noVBand="1"/>
      </w:tblPr>
      <w:tblGrid>
        <w:gridCol w:w="10456"/>
      </w:tblGrid>
      <w:tr w:rsidRPr="00985D55" w:rsidR="00985D55" w:rsidTr="0009521F" w14:paraId="2211D527" w14:textId="77777777">
        <w:tc>
          <w:tcPr>
            <w:tcW w:w="10683" w:type="dxa"/>
            <w:tcBorders>
              <w:top w:val="single" w:color="auto" w:sz="4" w:space="0"/>
              <w:left w:val="single" w:color="auto" w:sz="4" w:space="0"/>
              <w:bottom w:val="single" w:color="auto" w:sz="4" w:space="0"/>
              <w:right w:val="single" w:color="auto" w:sz="4" w:space="0"/>
            </w:tcBorders>
            <w:shd w:val="clear" w:color="auto" w:fill="EEECE1"/>
          </w:tcPr>
          <w:p w:rsidRPr="00985D55" w:rsidR="00A011EC" w:rsidP="00A011EC" w:rsidRDefault="00A011EC" w14:paraId="5D5B79A1" w14:textId="77777777">
            <w:r w:rsidRPr="00985D55">
              <w:t>We will only use your personal information when the law allows us to. Most commonly, we will use your personal information in the following circumstances:</w:t>
            </w:r>
          </w:p>
          <w:p w:rsidRPr="00985D55" w:rsidR="00A011EC" w:rsidP="00A011EC" w:rsidRDefault="00A011EC" w14:paraId="195606DC" w14:textId="77777777">
            <w:r w:rsidRPr="00985D55">
              <w:t>1. Where we need to perform the contract we have entered into with you.</w:t>
            </w:r>
          </w:p>
          <w:p w:rsidRPr="00985D55" w:rsidR="00A011EC" w:rsidP="00A011EC" w:rsidRDefault="00A011EC" w14:paraId="1451D295" w14:textId="77777777">
            <w:r w:rsidRPr="00985D55">
              <w:t>2. Where we need to comply with a legal obligation.</w:t>
            </w:r>
          </w:p>
          <w:p w:rsidRPr="00985D55" w:rsidR="00A011EC" w:rsidP="00A011EC" w:rsidRDefault="00A011EC" w14:paraId="22085B7F" w14:textId="77777777">
            <w:r w:rsidRPr="00985D55">
              <w:t xml:space="preserve">3. Where it is necessary for our legitimate interests (or those of a third party) and your interests and fundamental rights do not override those interests. </w:t>
            </w:r>
          </w:p>
          <w:p w:rsidRPr="00985D55" w:rsidR="00A011EC" w:rsidP="00A011EC" w:rsidRDefault="00A011EC" w14:paraId="35AAE7E9" w14:textId="77777777">
            <w:r w:rsidRPr="00985D55">
              <w:t>4. Where you are a significant member of the organisation that we need to introduce to a customer or other third party.</w:t>
            </w:r>
          </w:p>
          <w:p w:rsidRPr="00985D55" w:rsidR="00A011EC" w:rsidP="00A011EC" w:rsidRDefault="00A011EC" w14:paraId="788FA823" w14:textId="77777777">
            <w:r w:rsidRPr="00985D55">
              <w:t>We may also use your personal information in the following situations, which are likely to be rare:</w:t>
            </w:r>
          </w:p>
          <w:p w:rsidRPr="00985D55" w:rsidR="00A011EC" w:rsidP="00A011EC" w:rsidRDefault="00A011EC" w14:paraId="3A324665" w14:textId="77777777">
            <w:r w:rsidRPr="00985D55">
              <w:t>1. Where we need to protect your interests (or someone else's interests).</w:t>
            </w:r>
          </w:p>
          <w:p w:rsidRPr="00985D55" w:rsidR="00A011EC" w:rsidP="00A011EC" w:rsidRDefault="00A011EC" w14:paraId="35C357F3" w14:textId="77777777">
            <w:r w:rsidRPr="00985D55">
              <w:t>2. Where it is needed in the public interest or for official purposes.</w:t>
            </w:r>
          </w:p>
        </w:tc>
      </w:tr>
    </w:tbl>
    <w:p w:rsidRPr="00985D55" w:rsidR="00A011EC" w:rsidP="00A011EC" w:rsidRDefault="00A011EC" w14:paraId="212B04C6" w14:textId="77777777">
      <w:pPr>
        <w:rPr>
          <w:b/>
        </w:rPr>
      </w:pPr>
    </w:p>
    <w:p w:rsidRPr="00985D55" w:rsidR="00332B25" w:rsidP="00A011EC" w:rsidRDefault="00332B25" w14:paraId="0A62DDF9" w14:textId="77777777">
      <w:pPr>
        <w:rPr>
          <w:b/>
        </w:rPr>
      </w:pPr>
    </w:p>
    <w:p w:rsidRPr="00985D55" w:rsidR="00332B25" w:rsidP="00A011EC" w:rsidRDefault="00332B25" w14:paraId="0DEA5C39" w14:textId="77777777">
      <w:pPr>
        <w:rPr>
          <w:b/>
        </w:rPr>
      </w:pPr>
    </w:p>
    <w:p w:rsidRPr="00985D55" w:rsidR="00A011EC" w:rsidP="00A011EC" w:rsidRDefault="00A011EC" w14:paraId="72E0A41C" w14:textId="77777777">
      <w:pPr>
        <w:rPr>
          <w:b/>
        </w:rPr>
      </w:pPr>
      <w:r w:rsidRPr="00985D55">
        <w:rPr>
          <w:b/>
        </w:rPr>
        <w:lastRenderedPageBreak/>
        <w:t>Situations in which we will use your personal information</w:t>
      </w:r>
    </w:p>
    <w:p w:rsidRPr="00985D55" w:rsidR="00A011EC" w:rsidP="00A011EC" w:rsidRDefault="00A011EC" w14:paraId="2F04C939" w14:textId="77777777">
      <w:r w:rsidRPr="00985D55">
        <w:t>We need all the categories of information in the list above (see “</w:t>
      </w:r>
      <w:r w:rsidRPr="00985D55">
        <w:fldChar w:fldCharType="begin"/>
      </w:r>
      <w:r w:rsidRPr="00985D55">
        <w:instrText xml:space="preserve">REF a486023 \h  \* MERGEFORMAT </w:instrText>
      </w:r>
      <w:r w:rsidRPr="00985D55">
        <w:fldChar w:fldCharType="separate"/>
      </w:r>
      <w:r w:rsidRPr="00985D55">
        <w:t>The kind of information we hold about you</w:t>
      </w:r>
      <w:r w:rsidRPr="00985D55">
        <w:fldChar w:fldCharType="end"/>
      </w:r>
      <w:r w:rsidRPr="00985D55">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Pr="00985D55" w:rsidR="00A011EC" w:rsidP="00A011EC" w:rsidRDefault="00A011EC" w14:paraId="65A85DB5" w14:textId="77777777">
      <w:pPr>
        <w:pStyle w:val="ListParagraph"/>
        <w:numPr>
          <w:ilvl w:val="0"/>
          <w:numId w:val="2"/>
        </w:numPr>
      </w:pPr>
      <w:r w:rsidRPr="00985D55">
        <w:t>Administering the contract we have entered into with you.</w:t>
      </w:r>
    </w:p>
    <w:p w:rsidRPr="00985D55" w:rsidR="0009521F" w:rsidP="00A011EC" w:rsidRDefault="00332B25" w14:paraId="071FC5F8" w14:textId="77777777">
      <w:pPr>
        <w:pStyle w:val="ListParagraph"/>
        <w:numPr>
          <w:ilvl w:val="0"/>
          <w:numId w:val="2"/>
        </w:numPr>
      </w:pPr>
      <w:r w:rsidRPr="00985D55">
        <w:t>Maintaining your personal details (e.g. your name, photograph, membership number and preferred contact details), including ensuring effective communications with you.</w:t>
      </w:r>
    </w:p>
    <w:p w:rsidRPr="00985D55" w:rsidR="00A011EC" w:rsidP="00A011EC" w:rsidRDefault="00A011EC" w14:paraId="68FA6D12" w14:textId="77777777">
      <w:pPr>
        <w:pStyle w:val="ListParagraph"/>
        <w:numPr>
          <w:ilvl w:val="0"/>
          <w:numId w:val="2"/>
        </w:numPr>
      </w:pPr>
      <w:r w:rsidRPr="00985D55">
        <w:t>Keeping financial records.</w:t>
      </w:r>
    </w:p>
    <w:p w:rsidRPr="00985D55" w:rsidR="00A011EC" w:rsidP="00A011EC" w:rsidRDefault="00A011EC" w14:paraId="6A372B4C" w14:textId="77777777">
      <w:pPr>
        <w:pStyle w:val="ListParagraph"/>
        <w:numPr>
          <w:ilvl w:val="0"/>
          <w:numId w:val="2"/>
        </w:numPr>
      </w:pPr>
      <w:r w:rsidRPr="00985D55">
        <w:t>Assessing qualifications for a particular task.</w:t>
      </w:r>
    </w:p>
    <w:p w:rsidRPr="00985D55" w:rsidR="00A011EC" w:rsidP="00A011EC" w:rsidRDefault="00A011EC" w14:paraId="6184E1B1" w14:textId="77777777">
      <w:pPr>
        <w:pStyle w:val="ListParagraph"/>
        <w:numPr>
          <w:ilvl w:val="0"/>
          <w:numId w:val="2"/>
        </w:numPr>
      </w:pPr>
      <w:r w:rsidRPr="00985D55">
        <w:t>Maintaining a formal record of your activities with us.</w:t>
      </w:r>
    </w:p>
    <w:p w:rsidRPr="00985D55" w:rsidR="00A011EC" w:rsidP="00A011EC" w:rsidRDefault="00A011EC" w14:paraId="41D33066" w14:textId="77777777">
      <w:pPr>
        <w:pStyle w:val="ListParagraph"/>
        <w:numPr>
          <w:ilvl w:val="0"/>
          <w:numId w:val="2"/>
        </w:numPr>
      </w:pPr>
      <w:r w:rsidRPr="00985D55">
        <w:t>Training and development requirements.</w:t>
      </w:r>
    </w:p>
    <w:p w:rsidRPr="00985D55" w:rsidR="00A011EC" w:rsidP="00A011EC" w:rsidRDefault="00A011EC" w14:paraId="5DF47E83" w14:textId="77777777">
      <w:pPr>
        <w:pStyle w:val="ListParagraph"/>
        <w:numPr>
          <w:ilvl w:val="0"/>
          <w:numId w:val="2"/>
        </w:numPr>
      </w:pPr>
      <w:r w:rsidRPr="00985D55">
        <w:t xml:space="preserve">Dealing with other third parties to whom your identity and background information is important. </w:t>
      </w:r>
    </w:p>
    <w:p w:rsidRPr="00985D55" w:rsidR="00A011EC" w:rsidP="00A011EC" w:rsidRDefault="00A011EC" w14:paraId="07A6500B" w14:textId="77777777">
      <w:pPr>
        <w:pStyle w:val="ListParagraph"/>
        <w:numPr>
          <w:ilvl w:val="0"/>
          <w:numId w:val="2"/>
        </w:numPr>
      </w:pPr>
      <w:r w:rsidRPr="00985D55">
        <w:t>Dealing with legal disputes involving you, or other members, including accidents.</w:t>
      </w:r>
    </w:p>
    <w:p w:rsidRPr="00985D55" w:rsidR="00A011EC" w:rsidP="00A011EC" w:rsidRDefault="00A011EC" w14:paraId="1259716B" w14:textId="77777777">
      <w:pPr>
        <w:pStyle w:val="ListParagraph"/>
        <w:numPr>
          <w:ilvl w:val="0"/>
          <w:numId w:val="2"/>
        </w:numPr>
      </w:pPr>
      <w:r w:rsidRPr="00985D55">
        <w:t>Complying with health and safety obligations.</w:t>
      </w:r>
    </w:p>
    <w:p w:rsidRPr="00985D55" w:rsidR="00A011EC" w:rsidP="00A011EC" w:rsidRDefault="00A011EC" w14:paraId="0C60CAEC" w14:textId="77777777">
      <w:pPr>
        <w:pStyle w:val="ListParagraph"/>
        <w:numPr>
          <w:ilvl w:val="0"/>
          <w:numId w:val="2"/>
        </w:numPr>
      </w:pPr>
      <w:r w:rsidRPr="00985D55">
        <w:t>To prevent fraud.</w:t>
      </w:r>
    </w:p>
    <w:p w:rsidRPr="00985D55" w:rsidR="00A011EC" w:rsidP="00A011EC" w:rsidRDefault="00A011EC" w14:paraId="78558A49" w14:textId="77777777">
      <w:pPr>
        <w:pStyle w:val="ListParagraph"/>
        <w:numPr>
          <w:ilvl w:val="0"/>
          <w:numId w:val="2"/>
        </w:numPr>
      </w:pPr>
      <w:r w:rsidRPr="00985D55">
        <w:t>To ensure network and information security, including preventing unauthorised access to our computer and electronic communications systems and preventing malicious software distribution.</w:t>
      </w:r>
    </w:p>
    <w:p w:rsidRPr="00985D55" w:rsidR="00A011EC" w:rsidP="00A011EC" w:rsidRDefault="00A011EC" w14:paraId="04A70876" w14:textId="77777777">
      <w:pPr>
        <w:pStyle w:val="ListParagraph"/>
        <w:numPr>
          <w:ilvl w:val="0"/>
          <w:numId w:val="2"/>
        </w:numPr>
      </w:pPr>
      <w:r w:rsidRPr="00985D55">
        <w:t>Equal opportunities monitoring.</w:t>
      </w:r>
    </w:p>
    <w:p w:rsidRPr="00985D55" w:rsidR="0009521F" w:rsidP="00A011EC" w:rsidRDefault="00332B25" w14:paraId="16FC46C0" w14:textId="77777777">
      <w:pPr>
        <w:pStyle w:val="ListParagraph"/>
        <w:numPr>
          <w:ilvl w:val="0"/>
          <w:numId w:val="2"/>
        </w:numPr>
        <w:rPr>
          <w:lang w:val="en"/>
        </w:rPr>
      </w:pPr>
      <w:r w:rsidRPr="70C10B31" w:rsidR="00332B25">
        <w:rPr>
          <w:lang w:val="en"/>
        </w:rPr>
        <w:t>Managing society alumni relations and fundraising.</w:t>
      </w:r>
    </w:p>
    <w:p w:rsidRPr="00985D55" w:rsidR="00A011EC" w:rsidP="00A011EC" w:rsidRDefault="00A011EC" w14:paraId="6732E9D9" w14:textId="77777777">
      <w:pPr>
        <w:pStyle w:val="ListParagraph"/>
        <w:numPr>
          <w:ilvl w:val="0"/>
          <w:numId w:val="2"/>
        </w:numPr>
      </w:pPr>
      <w:r w:rsidRPr="00985D55">
        <w:t>Managing complaints made to us.</w:t>
      </w:r>
    </w:p>
    <w:p w:rsidRPr="00985D55" w:rsidR="00A011EC" w:rsidP="00A011EC" w:rsidRDefault="00A011EC" w14:paraId="27420938" w14:textId="77777777">
      <w:pPr>
        <w:pStyle w:val="ListParagraph"/>
        <w:numPr>
          <w:ilvl w:val="0"/>
          <w:numId w:val="2"/>
        </w:numPr>
      </w:pPr>
      <w:r w:rsidRPr="00985D55">
        <w:t xml:space="preserve">Some of the above grounds for processing will overlap and there may be several grounds which justify our use of your personal information. </w:t>
      </w:r>
    </w:p>
    <w:p w:rsidRPr="00985D55" w:rsidR="00A011EC" w:rsidP="00A011EC" w:rsidRDefault="00A011EC" w14:paraId="2B686596" w14:textId="77777777">
      <w:pPr>
        <w:rPr>
          <w:b/>
        </w:rPr>
      </w:pPr>
      <w:r w:rsidRPr="00985D55">
        <w:rPr>
          <w:b/>
        </w:rPr>
        <w:t>If you fail to provide personal information</w:t>
      </w:r>
    </w:p>
    <w:p w:rsidRPr="00985D55" w:rsidR="00A011EC" w:rsidP="00A011EC" w:rsidRDefault="00A011EC" w14:paraId="5F0E06D4" w14:textId="77777777">
      <w:r w:rsidRPr="00985D55">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Pr="00985D55" w:rsidR="00A011EC" w:rsidP="00A011EC" w:rsidRDefault="00A011EC" w14:paraId="3828DCF7" w14:textId="77777777">
      <w:pPr>
        <w:rPr>
          <w:b/>
        </w:rPr>
      </w:pPr>
      <w:r w:rsidRPr="00985D55">
        <w:rPr>
          <w:b/>
        </w:rPr>
        <w:t>Change of purpose</w:t>
      </w:r>
    </w:p>
    <w:p w:rsidRPr="00985D55" w:rsidR="00A011EC" w:rsidP="00A011EC" w:rsidRDefault="00A011EC" w14:paraId="12B1C36E" w14:textId="77777777">
      <w:r w:rsidRPr="00985D55">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Pr="00985D55" w:rsidR="00A011EC" w:rsidP="00A011EC" w:rsidRDefault="00A011EC" w14:paraId="48A30251" w14:textId="77777777">
      <w:r w:rsidRPr="00985D55">
        <w:t>Please note that we may process your personal information without your knowledge or consent, in compliance with the above rules, where this is required or permitted by law.</w:t>
      </w:r>
    </w:p>
    <w:p w:rsidRPr="00985D55" w:rsidR="00A011EC" w:rsidP="00A011EC" w:rsidRDefault="00A011EC" w14:paraId="309CAF79" w14:textId="77777777">
      <w:pPr>
        <w:rPr>
          <w:b/>
        </w:rPr>
      </w:pPr>
      <w:bookmarkStart w:name="a431055" w:id="10"/>
      <w:r w:rsidRPr="00985D55">
        <w:rPr>
          <w:b/>
        </w:rPr>
        <w:t xml:space="preserve">How we use particularly sensitive personal information </w:t>
      </w:r>
      <w:bookmarkEnd w:id="10"/>
    </w:p>
    <w:tbl>
      <w:tblPr>
        <w:tblW w:w="0" w:type="auto"/>
        <w:tblBorders>
          <w:top w:val="single" w:color="auto" w:sz="4" w:space="0"/>
          <w:left w:val="single" w:color="auto" w:sz="4" w:space="0"/>
          <w:bottom w:val="single" w:color="auto" w:sz="4" w:space="0"/>
          <w:right w:val="single" w:color="auto" w:sz="4" w:space="0"/>
          <w:insideH w:val="nil"/>
          <w:insideV w:val="nil"/>
        </w:tblBorders>
        <w:tblLook w:val="04A0" w:firstRow="1" w:lastRow="0" w:firstColumn="1" w:lastColumn="0" w:noHBand="0" w:noVBand="1"/>
      </w:tblPr>
      <w:tblGrid>
        <w:gridCol w:w="10456"/>
      </w:tblGrid>
      <w:tr w:rsidRPr="00985D55" w:rsidR="00985D55" w:rsidTr="0009521F" w14:paraId="3AFAF1FB" w14:textId="77777777">
        <w:tc>
          <w:tcPr>
            <w:tcW w:w="10683" w:type="dxa"/>
            <w:tcBorders>
              <w:top w:val="single" w:color="auto" w:sz="4" w:space="0"/>
              <w:left w:val="single" w:color="auto" w:sz="4" w:space="0"/>
              <w:bottom w:val="single" w:color="auto" w:sz="4" w:space="0"/>
              <w:right w:val="single" w:color="auto" w:sz="4" w:space="0"/>
            </w:tcBorders>
            <w:shd w:val="clear" w:color="auto" w:fill="EEECE1"/>
          </w:tcPr>
          <w:p w:rsidRPr="00985D55" w:rsidR="00A011EC" w:rsidP="00A011EC" w:rsidRDefault="00A011EC" w14:paraId="06048AD4" w14:textId="77777777">
            <w:r w:rsidRPr="00985D55">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Pr="00985D55" w:rsidR="00A011EC" w:rsidP="00A011EC" w:rsidRDefault="00A011EC" w14:paraId="774EA0A2" w14:textId="77777777">
            <w:r w:rsidRPr="00985D55">
              <w:t>1. In limited circumstances, with your explicit written consent.</w:t>
            </w:r>
          </w:p>
          <w:p w:rsidRPr="00985D55" w:rsidR="00A011EC" w:rsidP="00A011EC" w:rsidRDefault="00A011EC" w14:paraId="1E755AD8" w14:textId="77777777">
            <w:r w:rsidRPr="00985D55">
              <w:t>2. Where we need to carry out our legal obligations and in line with our privacy standard.</w:t>
            </w:r>
          </w:p>
          <w:p w:rsidRPr="00985D55" w:rsidR="00A011EC" w:rsidP="00A011EC" w:rsidRDefault="00A011EC" w14:paraId="172ACAD7" w14:textId="77777777">
            <w:r w:rsidRPr="00985D55">
              <w:t>3. Where it is needed in the public interest, such as for equal opportunities monitoring or in relation to our occupational pension scheme, and in line with our privacy standard.</w:t>
            </w:r>
          </w:p>
          <w:p w:rsidRPr="00985D55" w:rsidR="00A011EC" w:rsidP="00A011EC" w:rsidRDefault="00A011EC" w14:paraId="5FB460B0" w14:textId="77777777">
            <w:r w:rsidRPr="00985D55">
              <w:lastRenderedPageBreak/>
              <w:t>4. Where it is needed to assess your working capacity on health grounds, subject to appropriate confidentiality safeguards.</w:t>
            </w:r>
          </w:p>
          <w:p w:rsidRPr="00985D55" w:rsidR="00A011EC" w:rsidP="00A011EC" w:rsidRDefault="00A011EC" w14:paraId="25EE1DD3" w14:textId="77777777">
            <w:r w:rsidRPr="00985D55">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Pr="00985D55" w:rsidR="00A011EC" w:rsidP="00A011EC" w:rsidRDefault="00A011EC" w14:paraId="48220B37" w14:textId="77777777">
      <w:pPr>
        <w:rPr>
          <w:b/>
        </w:rPr>
      </w:pPr>
    </w:p>
    <w:p w:rsidRPr="00985D55" w:rsidR="00A011EC" w:rsidP="00A011EC" w:rsidRDefault="00A011EC" w14:paraId="5D151F6F" w14:textId="77777777">
      <w:pPr>
        <w:rPr>
          <w:b/>
        </w:rPr>
      </w:pPr>
      <w:r w:rsidRPr="00985D55">
        <w:rPr>
          <w:b/>
        </w:rPr>
        <w:t>Do we need your consent?</w:t>
      </w:r>
    </w:p>
    <w:p w:rsidRPr="00985D55" w:rsidR="00A011EC" w:rsidP="00A011EC" w:rsidRDefault="00A011EC" w14:paraId="0E63D917" w14:textId="77777777">
      <w:r w:rsidRPr="00985D55">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Pr="00985D55" w:rsidR="00A011EC" w:rsidP="00A011EC" w:rsidRDefault="00A011EC" w14:paraId="278C132F" w14:textId="77777777"/>
    <w:p w:rsidRPr="00985D55" w:rsidR="00A011EC" w:rsidP="00A011EC" w:rsidRDefault="00A011EC" w14:paraId="43C8C505" w14:textId="77777777">
      <w:pPr>
        <w:rPr>
          <w:b/>
        </w:rPr>
      </w:pPr>
      <w:bookmarkStart w:name="a871922" w:id="11"/>
      <w:r w:rsidRPr="00985D55">
        <w:rPr>
          <w:b/>
        </w:rPr>
        <w:t>Information about criminal convictions</w:t>
      </w:r>
      <w:bookmarkStart w:name="a784736" w:id="12"/>
      <w:bookmarkEnd w:id="11"/>
      <w:bookmarkEnd w:id="12"/>
    </w:p>
    <w:tbl>
      <w:tblPr>
        <w:tblW w:w="0" w:type="auto"/>
        <w:tblBorders>
          <w:top w:val="single" w:color="auto" w:sz="4" w:space="0"/>
          <w:left w:val="single" w:color="auto" w:sz="4" w:space="0"/>
          <w:bottom w:val="single" w:color="auto" w:sz="4" w:space="0"/>
          <w:right w:val="single" w:color="auto" w:sz="4" w:space="0"/>
          <w:insideH w:val="nil"/>
          <w:insideV w:val="nil"/>
        </w:tblBorders>
        <w:tblLook w:val="04A0" w:firstRow="1" w:lastRow="0" w:firstColumn="1" w:lastColumn="0" w:noHBand="0" w:noVBand="1"/>
      </w:tblPr>
      <w:tblGrid>
        <w:gridCol w:w="10456"/>
      </w:tblGrid>
      <w:tr w:rsidRPr="00985D55" w:rsidR="00985D55" w:rsidTr="0009521F" w14:paraId="41C088CA" w14:textId="77777777">
        <w:tc>
          <w:tcPr>
            <w:tcW w:w="10683" w:type="dxa"/>
            <w:tcBorders>
              <w:top w:val="single" w:color="auto" w:sz="4" w:space="0"/>
              <w:left w:val="single" w:color="auto" w:sz="4" w:space="0"/>
              <w:bottom w:val="single" w:color="auto" w:sz="4" w:space="0"/>
              <w:right w:val="single" w:color="auto" w:sz="4" w:space="0"/>
            </w:tcBorders>
            <w:shd w:val="clear" w:color="auto" w:fill="EEECE1"/>
          </w:tcPr>
          <w:p w:rsidRPr="00985D55" w:rsidR="00A011EC" w:rsidP="00A011EC" w:rsidRDefault="00A011EC" w14:paraId="083B2D95" w14:textId="77777777">
            <w:r w:rsidRPr="00985D55">
              <w:t>We may only use information relating to criminal convictions where the law allows us to do so. This will usually be where such processing is necessary to carry out our obligations and provided we do so in line with our privacy standard.</w:t>
            </w:r>
          </w:p>
          <w:p w:rsidRPr="00985D55" w:rsidR="00A011EC" w:rsidP="00A011EC" w:rsidRDefault="00A011EC" w14:paraId="61505BA8" w14:textId="77777777">
            <w:r w:rsidRPr="00985D55">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Pr="00985D55" w:rsidR="00A011EC" w:rsidP="00A011EC" w:rsidRDefault="00A011EC" w14:paraId="62D93484" w14:textId="77777777">
            <w:r w:rsidRPr="00985D55">
              <w:t>We may also process such information about members or former members in the course of legitimate membership activities with the appropriate safeguards.</w:t>
            </w:r>
          </w:p>
        </w:tc>
      </w:tr>
    </w:tbl>
    <w:p w:rsidRPr="00985D55" w:rsidR="00A011EC" w:rsidP="00A011EC" w:rsidRDefault="00A011EC" w14:paraId="124C893F" w14:textId="77777777"/>
    <w:p w:rsidRPr="00985D55" w:rsidR="00A011EC" w:rsidP="00A011EC" w:rsidRDefault="00A011EC" w14:paraId="1D3A03E4" w14:textId="77777777">
      <w:r w:rsidRPr="00985D55">
        <w:t xml:space="preserve">We envisage that we will not hold information about criminal convictions. </w:t>
      </w:r>
    </w:p>
    <w:p w:rsidRPr="00985D55" w:rsidR="00A011EC" w:rsidP="00A011EC" w:rsidRDefault="00A011EC" w14:paraId="55B3F8AD" w14:textId="77777777">
      <w:r w:rsidRPr="00985D55">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Pr="00985D55" w:rsidR="00A011EC" w:rsidP="00A011EC" w:rsidRDefault="00A011EC" w14:paraId="7457DD2F" w14:textId="77777777">
      <w:r w:rsidRPr="00985D55">
        <w:t>We are allowed to use your personal information in this way to carry out our obligations.</w:t>
      </w:r>
    </w:p>
    <w:p w:rsidR="000E66B3" w:rsidP="00A011EC" w:rsidRDefault="000E66B3" w14:paraId="5B05DCF0" w14:textId="77777777">
      <w:pPr>
        <w:rPr>
          <w:b/>
        </w:rPr>
      </w:pPr>
      <w:bookmarkStart w:name="a831080" w:id="13"/>
    </w:p>
    <w:p w:rsidRPr="00985D55" w:rsidR="00A011EC" w:rsidP="00A011EC" w:rsidRDefault="00A011EC" w14:paraId="69CD5A32" w14:textId="3765E4C3">
      <w:pPr>
        <w:rPr>
          <w:b/>
        </w:rPr>
      </w:pPr>
      <w:r w:rsidRPr="00985D55">
        <w:rPr>
          <w:b/>
        </w:rPr>
        <w:t>Data sharing</w:t>
      </w:r>
      <w:bookmarkEnd w:id="13"/>
    </w:p>
    <w:tbl>
      <w:tblPr>
        <w:tblW w:w="0" w:type="auto"/>
        <w:tblBorders>
          <w:top w:val="single" w:color="auto" w:sz="4" w:space="0"/>
          <w:left w:val="single" w:color="auto" w:sz="4" w:space="0"/>
          <w:bottom w:val="single" w:color="auto" w:sz="4" w:space="0"/>
          <w:right w:val="single" w:color="auto" w:sz="4" w:space="0"/>
          <w:insideH w:val="nil"/>
          <w:insideV w:val="nil"/>
        </w:tblBorders>
        <w:tblLook w:val="04A0" w:firstRow="1" w:lastRow="0" w:firstColumn="1" w:lastColumn="0" w:noHBand="0" w:noVBand="1"/>
      </w:tblPr>
      <w:tblGrid>
        <w:gridCol w:w="10456"/>
      </w:tblGrid>
      <w:tr w:rsidRPr="00985D55" w:rsidR="00985D55" w:rsidTr="0009521F" w14:paraId="4E697315" w14:textId="77777777">
        <w:tc>
          <w:tcPr>
            <w:tcW w:w="10683" w:type="dxa"/>
            <w:tcBorders>
              <w:top w:val="single" w:color="auto" w:sz="4" w:space="0"/>
              <w:left w:val="single" w:color="auto" w:sz="4" w:space="0"/>
              <w:bottom w:val="single" w:color="auto" w:sz="4" w:space="0"/>
              <w:right w:val="single" w:color="auto" w:sz="4" w:space="0"/>
            </w:tcBorders>
            <w:shd w:val="clear" w:color="auto" w:fill="EEECE1"/>
          </w:tcPr>
          <w:p w:rsidRPr="00985D55" w:rsidR="00A011EC" w:rsidP="00A011EC" w:rsidRDefault="00A011EC" w14:paraId="060A0F67" w14:textId="77777777">
            <w:r w:rsidRPr="00985D55">
              <w:t>We may have to share your data with third parties, including customers, third-party service providers and other entities in the group.</w:t>
            </w:r>
          </w:p>
          <w:p w:rsidRPr="00985D55" w:rsidR="00A011EC" w:rsidP="00A011EC" w:rsidRDefault="00A011EC" w14:paraId="4AFD90B9" w14:textId="77777777">
            <w:r w:rsidRPr="00985D55">
              <w:t>We require third parties to respect the security of your data and to treat it in accordance with the law.</w:t>
            </w:r>
          </w:p>
          <w:p w:rsidRPr="00985D55" w:rsidR="00A011EC" w:rsidP="00A011EC" w:rsidRDefault="00A011EC" w14:paraId="7CA5ECC9" w14:textId="77777777">
            <w:r w:rsidRPr="00985D55">
              <w:t>We may transfer your personal information outside the EU for any of the purposes described in this notice.</w:t>
            </w:r>
          </w:p>
          <w:p w:rsidRPr="00985D55" w:rsidR="00A011EC" w:rsidP="00A011EC" w:rsidRDefault="00A011EC" w14:paraId="0479C439" w14:textId="77777777">
            <w:r w:rsidRPr="00985D55">
              <w:t>If we do, you can expect a similar degree of protection in respect of your personal information.</w:t>
            </w:r>
          </w:p>
        </w:tc>
      </w:tr>
    </w:tbl>
    <w:p w:rsidRPr="00985D55" w:rsidR="00A011EC" w:rsidP="00A011EC" w:rsidRDefault="00A011EC" w14:paraId="3E70C532" w14:textId="77777777">
      <w:pPr>
        <w:rPr>
          <w:lang w:val="en-US"/>
        </w:rPr>
      </w:pPr>
    </w:p>
    <w:p w:rsidR="000E66B3" w:rsidP="00A011EC" w:rsidRDefault="000E66B3" w14:paraId="2AD55BB5" w14:textId="77777777">
      <w:pPr>
        <w:rPr>
          <w:b/>
        </w:rPr>
      </w:pPr>
    </w:p>
    <w:p w:rsidRPr="00985D55" w:rsidR="00A011EC" w:rsidP="00A011EC" w:rsidRDefault="00A011EC" w14:paraId="0749DD78" w14:textId="0AF9C3B3">
      <w:pPr>
        <w:rPr>
          <w:b/>
        </w:rPr>
      </w:pPr>
      <w:r w:rsidRPr="00985D55">
        <w:rPr>
          <w:b/>
        </w:rPr>
        <w:lastRenderedPageBreak/>
        <w:t>Why might you share my personal information with third parties?</w:t>
      </w:r>
    </w:p>
    <w:p w:rsidRPr="00985D55" w:rsidR="00A011EC" w:rsidP="00A011EC" w:rsidRDefault="00A011EC" w14:paraId="37C1F0F4" w14:textId="77777777">
      <w:r w:rsidRPr="00985D55">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Pr="00985D55" w:rsidR="00A011EC" w:rsidP="00A011EC" w:rsidRDefault="00A011EC" w14:paraId="26458880" w14:textId="77777777"/>
    <w:p w:rsidRPr="00985D55" w:rsidR="00A011EC" w:rsidP="00A011EC" w:rsidRDefault="00A011EC" w14:paraId="54925165" w14:textId="77777777">
      <w:pPr>
        <w:rPr>
          <w:b/>
        </w:rPr>
      </w:pPr>
      <w:r w:rsidRPr="00985D55">
        <w:rPr>
          <w:b/>
        </w:rPr>
        <w:t>Which third-party service providers process my personal information?</w:t>
      </w:r>
    </w:p>
    <w:p w:rsidRPr="00985D55" w:rsidR="00A011EC" w:rsidP="00A011EC" w:rsidRDefault="00A011EC" w14:paraId="0C4960B1" w14:textId="77777777">
      <w:r w:rsidRPr="00985D55">
        <w:t xml:space="preserve">"Third parties" includes third-party service providers (including contractors and designated agents) and other entities within our group. </w:t>
      </w:r>
    </w:p>
    <w:p w:rsidRPr="00985D55" w:rsidR="00A011EC" w:rsidP="00A011EC" w:rsidRDefault="00A011EC" w14:paraId="760F2756" w14:textId="77777777">
      <w:r w:rsidRPr="00985D55">
        <w:t>We will share personal information with the University of Southampton Students’ Union as part of being an affiliated club or society, in order to process your membership, and to run the club or society.</w:t>
      </w:r>
    </w:p>
    <w:p w:rsidRPr="00985D55" w:rsidR="00A011EC" w:rsidP="00A011EC" w:rsidRDefault="00A011EC" w14:paraId="3E65018F" w14:textId="77777777">
      <w:r w:rsidRPr="00985D55">
        <w:t>We share some of your personal information with the University of Southampton, only where there is a specific need to</w:t>
      </w:r>
      <w:r w:rsidRPr="00985D55" w:rsidR="00AA2C55">
        <w:t>.</w:t>
      </w:r>
    </w:p>
    <w:p w:rsidRPr="00985D55" w:rsidR="00A011EC" w:rsidP="00A011EC" w:rsidRDefault="00A011EC" w14:paraId="43F99368" w14:textId="77777777">
      <w:r w:rsidRPr="00985D55">
        <w:t>We may share your personal information with certain organisations overseas, as part of arrangements related to your membership of the society.  In such cases, we will ask for your explicit consent prior to transmitting this information.</w:t>
      </w:r>
    </w:p>
    <w:p w:rsidRPr="00985D55" w:rsidR="00A011EC" w:rsidP="00A011EC" w:rsidRDefault="00A011EC" w14:paraId="5898C90F" w14:textId="77777777"/>
    <w:p w:rsidRPr="00985D55" w:rsidR="00A011EC" w:rsidP="00A011EC" w:rsidRDefault="00A011EC" w14:paraId="78661AD7" w14:textId="77777777">
      <w:pPr>
        <w:rPr>
          <w:b/>
        </w:rPr>
      </w:pPr>
      <w:r w:rsidRPr="00985D55">
        <w:rPr>
          <w:b/>
        </w:rPr>
        <w:t xml:space="preserve">How secure is my information with third-party service providers </w:t>
      </w:r>
    </w:p>
    <w:p w:rsidRPr="00985D55" w:rsidR="00A011EC" w:rsidP="00A011EC" w:rsidRDefault="00A011EC" w14:paraId="00209482" w14:textId="77777777">
      <w:r w:rsidRPr="00985D55">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Pr="00985D55" w:rsidR="00A011EC" w:rsidP="00A011EC" w:rsidRDefault="00A011EC" w14:paraId="7CEDF000" w14:textId="77777777">
      <w:pPr>
        <w:rPr>
          <w:b/>
        </w:rPr>
      </w:pPr>
      <w:bookmarkStart w:name="a395052" w:id="14"/>
    </w:p>
    <w:p w:rsidR="000E66B3" w:rsidP="00A011EC" w:rsidRDefault="000E66B3" w14:paraId="6F0846C8" w14:textId="77777777">
      <w:pPr>
        <w:rPr>
          <w:b/>
          <w:sz w:val="28"/>
        </w:rPr>
      </w:pPr>
    </w:p>
    <w:p w:rsidRPr="00985D55" w:rsidR="00A011EC" w:rsidP="00A011EC" w:rsidRDefault="00A011EC" w14:paraId="4F1D39B8" w14:textId="562BF2A3">
      <w:pPr>
        <w:rPr>
          <w:b/>
          <w:sz w:val="28"/>
        </w:rPr>
      </w:pPr>
      <w:r w:rsidRPr="00985D55">
        <w:rPr>
          <w:b/>
          <w:sz w:val="28"/>
        </w:rPr>
        <w:t>Data retention</w:t>
      </w:r>
      <w:bookmarkEnd w:id="14"/>
    </w:p>
    <w:p w:rsidRPr="00985D55" w:rsidR="00A011EC" w:rsidP="00A011EC" w:rsidRDefault="00A011EC" w14:paraId="2F3C2A87" w14:textId="77777777">
      <w:pPr>
        <w:rPr>
          <w:b/>
        </w:rPr>
      </w:pPr>
      <w:r w:rsidRPr="00985D55">
        <w:rPr>
          <w:b/>
        </w:rPr>
        <w:t>How long will you use my information for?</w:t>
      </w:r>
    </w:p>
    <w:p w:rsidRPr="00985D55" w:rsidR="00A011EC" w:rsidP="00A011EC" w:rsidRDefault="00A011EC" w14:paraId="323838FD" w14:textId="2AE81D81">
      <w:r w:rsidRPr="00985D55">
        <w:t xml:space="preserve">We will only retain your personal information for as long as necessary to fulfil the purposes we collected it for, and usually for </w:t>
      </w:r>
      <w:r w:rsidRPr="00985D55" w:rsidR="00CC5982">
        <w:t>2</w:t>
      </w:r>
      <w:r w:rsidRPr="00985D55">
        <w:t xml:space="preserve"> </w:t>
      </w:r>
      <w:ins w:author="Rowan Kettle (rgk1g19)" w:date="2022-06-22T18:17:00Z" w:id="15">
        <w:r w:rsidR="00941B9F">
          <w:t xml:space="preserve">years </w:t>
        </w:r>
      </w:ins>
      <w:r w:rsidRPr="00985D55">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Pr="00985D55" w:rsidR="00A011EC" w:rsidP="00A011EC" w:rsidRDefault="00A011EC" w14:paraId="31EF0160" w14:textId="77777777">
      <w:r w:rsidRPr="00985D55">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Pr="00985D55" w:rsidR="00A011EC" w:rsidP="00A011EC" w:rsidRDefault="00A011EC" w14:paraId="391493F2" w14:textId="77777777"/>
    <w:p w:rsidRPr="00985D55" w:rsidR="00332B25" w:rsidP="00A011EC" w:rsidRDefault="00332B25" w14:paraId="657C7D1C" w14:textId="77777777"/>
    <w:p w:rsidRPr="00985D55" w:rsidR="00A011EC" w:rsidP="00A011EC" w:rsidRDefault="00A011EC" w14:paraId="73D87EF9" w14:textId="77777777">
      <w:pPr>
        <w:rPr>
          <w:b/>
          <w:sz w:val="24"/>
        </w:rPr>
      </w:pPr>
      <w:bookmarkStart w:name="a754284" w:id="16"/>
      <w:r w:rsidRPr="00985D55">
        <w:rPr>
          <w:b/>
          <w:sz w:val="24"/>
        </w:rPr>
        <w:lastRenderedPageBreak/>
        <w:t xml:space="preserve">Rights of access, correction, erasure, and restriction </w:t>
      </w:r>
      <w:bookmarkEnd w:id="16"/>
    </w:p>
    <w:p w:rsidRPr="00985D55" w:rsidR="00A011EC" w:rsidP="00A011EC" w:rsidRDefault="00A011EC" w14:paraId="538C148F" w14:textId="77777777">
      <w:pPr>
        <w:rPr>
          <w:b/>
        </w:rPr>
      </w:pPr>
      <w:r w:rsidRPr="00985D55">
        <w:rPr>
          <w:b/>
        </w:rPr>
        <w:t>Your duty to inform us of changes</w:t>
      </w:r>
    </w:p>
    <w:p w:rsidRPr="00985D55" w:rsidR="00A011EC" w:rsidP="00A011EC" w:rsidRDefault="00A011EC" w14:paraId="3FFDA6C3" w14:textId="77777777">
      <w:r w:rsidRPr="00985D55">
        <w:t xml:space="preserve">It is important that the personal information we hold about you is accurate and current. Please keep us informed if your personal information changes during your relationship with us. </w:t>
      </w:r>
    </w:p>
    <w:p w:rsidRPr="00985D55" w:rsidR="00A011EC" w:rsidP="00A011EC" w:rsidRDefault="00A011EC" w14:paraId="00F36780" w14:textId="77777777">
      <w:pPr>
        <w:rPr>
          <w:b/>
        </w:rPr>
      </w:pPr>
      <w:r w:rsidRPr="00985D55">
        <w:rPr>
          <w:b/>
        </w:rPr>
        <w:t>Your rights in connection with personal information</w:t>
      </w:r>
    </w:p>
    <w:p w:rsidRPr="00985D55" w:rsidR="00A011EC" w:rsidP="00A011EC" w:rsidRDefault="00A011EC" w14:paraId="14D6591E" w14:textId="77777777">
      <w:r w:rsidRPr="00985D55">
        <w:t>Under certain circumstances, by law you have the right to:</w:t>
      </w:r>
    </w:p>
    <w:p w:rsidRPr="00985D55" w:rsidR="00A011EC" w:rsidP="00A011EC" w:rsidRDefault="00A011EC" w14:paraId="7E258F8A" w14:textId="77777777">
      <w:r w:rsidRPr="00985D55">
        <w:rPr>
          <w:b/>
        </w:rPr>
        <w:t xml:space="preserve">Request access </w:t>
      </w:r>
      <w:r w:rsidRPr="00985D55">
        <w:t>to your personal information (commonly known as a "data subject access request"). This enables you to receive a copy of the personal information we hold about you and to check that we are lawfully processing it.</w:t>
      </w:r>
    </w:p>
    <w:p w:rsidRPr="00985D55" w:rsidR="00A011EC" w:rsidP="00A011EC" w:rsidRDefault="00A011EC" w14:paraId="02009CF5" w14:textId="77777777">
      <w:r w:rsidRPr="00985D55">
        <w:rPr>
          <w:b/>
        </w:rPr>
        <w:t xml:space="preserve">Request correction </w:t>
      </w:r>
      <w:r w:rsidRPr="00985D55">
        <w:t>of the personal information that we hold about you. This enables you to have any incomplete or inaccurate information we hold about you corrected.</w:t>
      </w:r>
    </w:p>
    <w:p w:rsidRPr="00985D55" w:rsidR="00A011EC" w:rsidP="00A011EC" w:rsidRDefault="00A011EC" w14:paraId="6C920997" w14:textId="77777777">
      <w:r w:rsidRPr="00985D55">
        <w:rPr>
          <w:b/>
        </w:rPr>
        <w:t xml:space="preserve">Request erasure </w:t>
      </w:r>
      <w:r w:rsidRPr="00985D55">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Pr="00985D55" w:rsidR="00A011EC" w:rsidP="00A011EC" w:rsidRDefault="00A011EC" w14:paraId="3986D49A" w14:textId="77777777">
      <w:r w:rsidRPr="00985D55">
        <w:rPr>
          <w:b/>
        </w:rPr>
        <w:t xml:space="preserve">Object to processing </w:t>
      </w:r>
      <w:r w:rsidRPr="00985D55">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Pr="00985D55" w:rsidR="00A011EC" w:rsidP="00A011EC" w:rsidRDefault="00A011EC" w14:paraId="0496F456" w14:textId="77777777">
      <w:r w:rsidRPr="00985D55">
        <w:rPr>
          <w:b/>
        </w:rPr>
        <w:t xml:space="preserve">Request the restriction of processing </w:t>
      </w:r>
      <w:r w:rsidRPr="00985D55">
        <w:t xml:space="preserve">of your personal information. This enables you to ask us to suspend the processing of personal information about you, for example if you want us to establish its accuracy or the reason for processing it. </w:t>
      </w:r>
    </w:p>
    <w:p w:rsidRPr="00985D55" w:rsidR="00A011EC" w:rsidP="00A011EC" w:rsidRDefault="00A011EC" w14:paraId="2E28394C" w14:textId="77777777">
      <w:r w:rsidRPr="00985D55">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Pr="00985D55" w:rsidR="00A011EC" w:rsidP="00A011EC" w:rsidRDefault="00A011EC" w14:paraId="582AD8F9" w14:textId="77777777">
      <w:pPr>
        <w:rPr>
          <w:b/>
        </w:rPr>
      </w:pPr>
      <w:r w:rsidRPr="00985D55">
        <w:rPr>
          <w:b/>
        </w:rPr>
        <w:t>No fee usually required</w:t>
      </w:r>
    </w:p>
    <w:p w:rsidRPr="00985D55" w:rsidR="00A011EC" w:rsidP="00A011EC" w:rsidRDefault="00A011EC" w14:paraId="7ED2A36B" w14:textId="77777777">
      <w:r w:rsidRPr="00985D55">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Pr="00985D55" w:rsidR="00A011EC" w:rsidP="00A011EC" w:rsidRDefault="00A011EC" w14:paraId="71D42D57" w14:textId="77777777">
      <w:pPr>
        <w:rPr>
          <w:b/>
        </w:rPr>
      </w:pPr>
      <w:r w:rsidRPr="00985D55">
        <w:rPr>
          <w:b/>
        </w:rPr>
        <w:t>What we may need from you</w:t>
      </w:r>
    </w:p>
    <w:p w:rsidRPr="00985D55" w:rsidR="00A011EC" w:rsidP="00A011EC" w:rsidRDefault="00A011EC" w14:paraId="73DC4AFA" w14:textId="77777777">
      <w:r w:rsidRPr="00985D55">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Pr="00985D55" w:rsidR="00A011EC" w:rsidP="00A011EC" w:rsidRDefault="00A011EC" w14:paraId="65355A12" w14:textId="77777777">
      <w:pPr>
        <w:rPr>
          <w:b/>
        </w:rPr>
      </w:pPr>
      <w:bookmarkStart w:name="a710573" w:id="17"/>
      <w:r w:rsidRPr="00985D55">
        <w:rPr>
          <w:b/>
        </w:rPr>
        <w:t>Right to withdraw consent</w:t>
      </w:r>
      <w:bookmarkEnd w:id="17"/>
    </w:p>
    <w:p w:rsidRPr="00985D55" w:rsidR="00A011EC" w:rsidP="00A011EC" w:rsidRDefault="00A011EC" w14:paraId="4ACD4B1E" w14:textId="77777777">
      <w:r w:rsidRPr="00985D55">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Pr="00985D55" w:rsidR="00332B25" w:rsidRDefault="00332B25" w14:paraId="40C78AED" w14:textId="77777777">
      <w:pPr>
        <w:rPr>
          <w:b/>
          <w:sz w:val="28"/>
        </w:rPr>
      </w:pPr>
      <w:bookmarkStart w:name="a639415" w:id="18"/>
      <w:r w:rsidRPr="00985D55">
        <w:rPr>
          <w:b/>
          <w:sz w:val="28"/>
        </w:rPr>
        <w:br w:type="page"/>
      </w:r>
    </w:p>
    <w:p w:rsidRPr="00985D55" w:rsidR="00A011EC" w:rsidP="00A011EC" w:rsidRDefault="00A011EC" w14:paraId="42297572" w14:textId="77777777">
      <w:pPr>
        <w:rPr>
          <w:b/>
          <w:sz w:val="28"/>
        </w:rPr>
      </w:pPr>
      <w:r w:rsidRPr="00985D55">
        <w:rPr>
          <w:b/>
          <w:sz w:val="28"/>
        </w:rPr>
        <w:lastRenderedPageBreak/>
        <w:t>Changes to this privacy notice</w:t>
      </w:r>
      <w:bookmarkEnd w:id="18"/>
    </w:p>
    <w:p w:rsidRPr="00985D55" w:rsidR="00A011EC" w:rsidP="00A011EC" w:rsidRDefault="00A011EC" w14:paraId="4B8B7DF7" w14:textId="77777777">
      <w:r w:rsidRPr="00985D55">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Pr="00985D55" w:rsidR="00A011EC" w:rsidP="00A011EC" w:rsidRDefault="00A011EC" w14:paraId="416C479E" w14:textId="77777777"/>
    <w:p w:rsidRPr="00985D55" w:rsidR="00A011EC" w:rsidP="70C10B31" w:rsidRDefault="00A011EC" w14:paraId="72045EE6" w14:textId="6911B8A7">
      <w:pPr>
        <w:rPr>
          <w:b w:val="1"/>
          <w:bCs w:val="1"/>
          <w:color w:val="FF0000"/>
        </w:rPr>
      </w:pPr>
      <w:r w:rsidRPr="70C10B31" w:rsidR="00A011EC">
        <w:rPr>
          <w:b w:val="1"/>
          <w:bCs w:val="1"/>
        </w:rPr>
        <w:t xml:space="preserve">If you have any questions about this privacy notice, please contact us using the </w:t>
      </w:r>
      <w:r w:rsidRPr="70C10B31" w:rsidR="00A011EC">
        <w:rPr>
          <w:b w:val="1"/>
          <w:bCs w:val="1"/>
        </w:rPr>
        <w:t xml:space="preserve">contact details </w:t>
      </w:r>
      <w:r w:rsidRPr="70C10B31" w:rsidR="20203791">
        <w:rPr>
          <w:b w:val="1"/>
          <w:bCs w:val="1"/>
          <w:color w:val="auto"/>
        </w:rPr>
        <w:t>o</w:t>
      </w:r>
      <w:r w:rsidRPr="70C10B31" w:rsidR="20203791">
        <w:rPr>
          <w:b w:val="1"/>
          <w:bCs w:val="1"/>
          <w:color w:val="auto"/>
        </w:rPr>
        <w:t>n</w:t>
      </w:r>
      <w:r w:rsidRPr="70C10B31" w:rsidR="20203791">
        <w:rPr>
          <w:b w:val="1"/>
          <w:bCs w:val="1"/>
          <w:color w:val="auto"/>
        </w:rPr>
        <w:t xml:space="preserve"> the first page.</w:t>
      </w:r>
    </w:p>
    <w:p w:rsidRPr="00985D55" w:rsidR="00A011EC" w:rsidP="00A011EC" w:rsidRDefault="00A011EC" w14:paraId="2CB989FA" w14:textId="77777777"/>
    <w:p w:rsidRPr="00985D55" w:rsidR="00A011EC" w:rsidP="70C10B31" w:rsidRDefault="00A011EC" w14:paraId="64EF0F5D" w14:textId="10B1769F">
      <w:pPr>
        <w:rPr>
          <w:b w:val="1"/>
          <w:bCs w:val="1"/>
        </w:rPr>
      </w:pPr>
      <w:r w:rsidRPr="70C10B31" w:rsidR="00A011EC">
        <w:rPr>
          <w:b w:val="1"/>
          <w:bCs w:val="1"/>
        </w:rPr>
        <w:t xml:space="preserve">Last updated: </w:t>
      </w:r>
      <w:r w:rsidRPr="70C10B31" w:rsidR="04E21517">
        <w:rPr>
          <w:b w:val="1"/>
          <w:bCs w:val="1"/>
          <w:color w:val="auto"/>
        </w:rPr>
        <w:t>[2</w:t>
      </w:r>
      <w:r w:rsidRPr="70C10B31" w:rsidR="0EBF36A4">
        <w:rPr>
          <w:b w:val="1"/>
          <w:bCs w:val="1"/>
          <w:color w:val="auto"/>
        </w:rPr>
        <w:t>7</w:t>
      </w:r>
      <w:r w:rsidRPr="70C10B31" w:rsidR="04E21517">
        <w:rPr>
          <w:b w:val="1"/>
          <w:bCs w:val="1"/>
          <w:color w:val="auto"/>
        </w:rPr>
        <w:t>/08/</w:t>
      </w:r>
      <w:r w:rsidRPr="70C10B31" w:rsidR="04E21517">
        <w:rPr>
          <w:b w:val="1"/>
          <w:bCs w:val="1"/>
          <w:color w:val="auto"/>
        </w:rPr>
        <w:t>2022]</w:t>
      </w:r>
    </w:p>
    <w:p w:rsidRPr="00985D55" w:rsidR="00A011EC" w:rsidP="00A011EC" w:rsidRDefault="00A011EC" w14:paraId="422D50EE" w14:textId="77777777"/>
    <w:p w:rsidRPr="00985D55" w:rsidR="00064687" w:rsidRDefault="00064687" w14:paraId="5F8694BF" w14:textId="77777777"/>
    <w:sectPr w:rsidRPr="00985D55" w:rsidR="00064687" w:rsidSect="0009521F">
      <w:footerReference w:type="default" r:id="rId10"/>
      <w:pgSz w:w="11906" w:h="16838" w:orient="portrait"/>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3E57" w:rsidRDefault="00463E57" w14:paraId="61723D61" w14:textId="77777777">
      <w:pPr>
        <w:spacing w:after="0" w:line="240" w:lineRule="auto"/>
      </w:pPr>
      <w:r>
        <w:separator/>
      </w:r>
    </w:p>
  </w:endnote>
  <w:endnote w:type="continuationSeparator" w:id="0">
    <w:p w:rsidR="00463E57" w:rsidRDefault="00463E57" w14:paraId="61CBA8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521F" w:rsidRDefault="00332B25" w14:paraId="60E4C703" w14:textId="77777777">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3E57" w:rsidRDefault="00463E57" w14:paraId="6237A537" w14:textId="77777777">
      <w:pPr>
        <w:spacing w:after="0" w:line="240" w:lineRule="auto"/>
      </w:pPr>
      <w:r>
        <w:separator/>
      </w:r>
    </w:p>
  </w:footnote>
  <w:footnote w:type="continuationSeparator" w:id="0">
    <w:p w:rsidR="00463E57" w:rsidRDefault="00463E57" w14:paraId="6111AE5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778677977">
    <w:abstractNumId w:val="1"/>
  </w:num>
  <w:num w:numId="2" w16cid:durableId="17440674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wan Kettle (rgk1g19)">
    <w15:presenceInfo w15:providerId="None" w15:userId="Rowan Kettle (rgk1g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9521F"/>
    <w:rsid w:val="000A6C30"/>
    <w:rsid w:val="000D56AD"/>
    <w:rsid w:val="000E66B3"/>
    <w:rsid w:val="002C6C4A"/>
    <w:rsid w:val="00332B25"/>
    <w:rsid w:val="00463E57"/>
    <w:rsid w:val="005027A7"/>
    <w:rsid w:val="005156E2"/>
    <w:rsid w:val="007D1A64"/>
    <w:rsid w:val="00941B9F"/>
    <w:rsid w:val="00985D55"/>
    <w:rsid w:val="00A011EC"/>
    <w:rsid w:val="00AA2C55"/>
    <w:rsid w:val="00AB1FEE"/>
    <w:rsid w:val="00CC5982"/>
    <w:rsid w:val="00DA63E6"/>
    <w:rsid w:val="00F21373"/>
    <w:rsid w:val="00F70BB3"/>
    <w:rsid w:val="01531479"/>
    <w:rsid w:val="01FEAEB7"/>
    <w:rsid w:val="04E21517"/>
    <w:rsid w:val="0985C70B"/>
    <w:rsid w:val="0EBF36A4"/>
    <w:rsid w:val="12F32767"/>
    <w:rsid w:val="17E0674D"/>
    <w:rsid w:val="197C37AE"/>
    <w:rsid w:val="1FD250D5"/>
    <w:rsid w:val="20203791"/>
    <w:rsid w:val="27CD88A9"/>
    <w:rsid w:val="30A24BC3"/>
    <w:rsid w:val="4D256B65"/>
    <w:rsid w:val="4D4E1218"/>
    <w:rsid w:val="59FCA3F1"/>
    <w:rsid w:val="63DB64EC"/>
    <w:rsid w:val="70C10B31"/>
    <w:rsid w:val="7225C726"/>
    <w:rsid w:val="7F6CB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8894"/>
  <w15:chartTrackingRefBased/>
  <w15:docId w15:val="{E4783BA7-5AD7-4456-8BE9-B990D1F5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011EC"/>
    <w:pPr>
      <w:ind w:left="720"/>
      <w:contextualSpacing/>
    </w:pPr>
  </w:style>
  <w:style w:type="paragraph" w:styleId="Revision">
    <w:name w:val="Revision"/>
    <w:hidden/>
    <w:uiPriority w:val="99"/>
    <w:semiHidden/>
    <w:rsid w:val="002C6C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Type xmlns="cbf64508-3009-440b-9add-207b7519604e" xsi:nil="true"/>
    <Date xmlns="cbf64508-3009-440b-9add-207b7519604e" xsi:nil="true"/>
    <_ip_UnifiedCompliancePolicyProperties xmlns="http://schemas.microsoft.com/sharepoint/v3" xsi:nil="true"/>
    <lcf76f155ced4ddcb4097134ff3c332f xmlns="cbf64508-3009-440b-9add-207b7519604e">
      <Terms xmlns="http://schemas.microsoft.com/office/infopath/2007/PartnerControls"/>
    </lcf76f155ced4ddcb4097134ff3c332f>
    <TaxCatchAll xmlns="43970011-5d3f-40ef-ab20-7958f8a24ce1" xsi:nil="true"/>
    <SharedWithUsers xmlns="43970011-5d3f-40ef-ab20-7958f8a24ce1">
      <UserInfo>
        <DisplayName>Sarah Challis</DisplayName>
        <AccountId>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20" ma:contentTypeDescription="Create a new document." ma:contentTypeScope="" ma:versionID="9263ce7439d8fd271133b4f8122212e4">
  <xsd:schema xmlns:xsd="http://www.w3.org/2001/XMLSchema" xmlns:xs="http://www.w3.org/2001/XMLSchema" xmlns:p="http://schemas.microsoft.com/office/2006/metadata/properties" xmlns:ns1="http://schemas.microsoft.com/sharepoint/v3" xmlns:ns2="cbf64508-3009-440b-9add-207b7519604e" xmlns:ns3="43970011-5d3f-40ef-ab20-7958f8a24ce1" targetNamespace="http://schemas.microsoft.com/office/2006/metadata/properties" ma:root="true" ma:fieldsID="7efdd53ad62006be488f21038b8d5693" ns1:_="" ns2:_="" ns3:_="">
    <xsd:import namespace="http://schemas.microsoft.com/sharepoint/v3"/>
    <xsd:import namespace="cbf64508-3009-440b-9add-207b7519604e"/>
    <xsd:import namespace="43970011-5d3f-40ef-ab20-7958f8a24ce1"/>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0011-5d3f-40ef-ab20-7958f8a24c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c22771e-3463-414c-b81f-d2615ef9ae89}" ma:internalName="TaxCatchAll" ma:showField="CatchAllData" ma:web="43970011-5d3f-40ef-ab20-7958f8a24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2010FF-58B9-431E-A9B8-6078C9CEC9C9}">
  <ds:schemaRefs>
    <ds:schemaRef ds:uri="http://schemas.microsoft.com/office/2006/metadata/properties"/>
    <ds:schemaRef ds:uri="http://schemas.microsoft.com/office/infopath/2007/PartnerControls"/>
    <ds:schemaRef ds:uri="http://schemas.microsoft.com/sharepoint/v3"/>
    <ds:schemaRef ds:uri="cbf64508-3009-440b-9add-207b7519604e"/>
  </ds:schemaRefs>
</ds:datastoreItem>
</file>

<file path=customXml/itemProps2.xml><?xml version="1.0" encoding="utf-8"?>
<ds:datastoreItem xmlns:ds="http://schemas.openxmlformats.org/officeDocument/2006/customXml" ds:itemID="{6203537C-50FA-43FB-B6F7-011298AA9CF0}"/>
</file>

<file path=customXml/itemProps3.xml><?xml version="1.0" encoding="utf-8"?>
<ds:datastoreItem xmlns:ds="http://schemas.openxmlformats.org/officeDocument/2006/customXml" ds:itemID="{61D18C72-1F82-4AA2-8231-E570BFE7483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Hollie Jackson (hj2g20)</cp:lastModifiedBy>
  <cp:revision>5</cp:revision>
  <dcterms:created xsi:type="dcterms:W3CDTF">2019-07-15T16:21:00Z</dcterms:created>
  <dcterms:modified xsi:type="dcterms:W3CDTF">2022-08-27T11:24:58Z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0x010100AF8DC191AEF1634BB95D1CA7CBB3A0AC</vt:lpwstr>
  </property>
  <property fmtid="{D5CDD505-2E9C-101B-9397-08002B2CF9AE}" pid="3" name="MediaServiceImageTags">
    <vt:lpwstr/>
  </property>
</Properties>
</file>