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6F14ED"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6F14ED" w:rsidRDefault="00A011EC" w:rsidP="00A011EC">
            <w:bookmarkStart w:id="1" w:name="a719409"/>
            <w:bookmarkEnd w:id="1"/>
            <w:r w:rsidRPr="006F14ED">
              <w:t xml:space="preserve">The </w:t>
            </w:r>
            <w:ins w:id="2" w:author="Rebecca Cook" w:date="2018-08-20T21:17:00Z">
              <w:r w:rsidR="00763521" w:rsidRPr="006F14ED">
                <w:rPr>
                  <w:rPrChange w:id="3" w:author="Rebecca Cook" w:date="2018-08-20T21:17:00Z">
                    <w:rPr>
                      <w:b/>
                      <w:highlight w:val="yellow"/>
                    </w:rPr>
                  </w:rPrChange>
                </w:rPr>
                <w:t xml:space="preserve">Southampton University Karate-do </w:t>
              </w:r>
              <w:proofErr w:type="spellStart"/>
              <w:r w:rsidR="00763521" w:rsidRPr="006F14ED">
                <w:rPr>
                  <w:rPrChange w:id="4" w:author="Rebecca Cook" w:date="2018-08-20T21:17:00Z">
                    <w:rPr>
                      <w:b/>
                      <w:highlight w:val="yellow"/>
                    </w:rPr>
                  </w:rPrChange>
                </w:rPr>
                <w:t>Shotokai</w:t>
              </w:r>
              <w:proofErr w:type="spellEnd"/>
              <w:r w:rsidR="00763521" w:rsidRPr="006F14ED">
                <w:t xml:space="preserve"> </w:t>
              </w:r>
            </w:ins>
            <w:ins w:id="5" w:author="Rebecca Cook" w:date="2018-08-20T20:55:00Z">
              <w:r w:rsidR="004A16CC" w:rsidRPr="006F14ED">
                <w:rPr>
                  <w:rPrChange w:id="6" w:author="Rebecca Cook" w:date="2018-08-20T21:17:00Z">
                    <w:rPr>
                      <w:highlight w:val="yellow"/>
                    </w:rPr>
                  </w:rPrChange>
                </w:rPr>
                <w:t>club</w:t>
              </w:r>
              <w:r w:rsidR="004A16CC" w:rsidRPr="006F14ED">
                <w:rPr>
                  <w:rPrChange w:id="7" w:author="Rebecca Cook" w:date="2018-08-20T20:55:00Z">
                    <w:rPr>
                      <w:highlight w:val="yellow"/>
                    </w:rPr>
                  </w:rPrChange>
                </w:rPr>
                <w:t xml:space="preserve"> </w:t>
              </w:r>
            </w:ins>
            <w:del w:id="8" w:author="Rebecca Cook" w:date="2018-08-20T20:55:00Z">
              <w:r w:rsidRPr="006F14ED" w:rsidDel="004A16CC">
                <w:delText xml:space="preserve">[CLUB OR SOCIETY NAME] </w:delText>
              </w:r>
            </w:del>
            <w:r w:rsidRPr="006F14ED">
              <w:t>is committed to protecting the privacy and security of your personal information.</w:t>
            </w:r>
          </w:p>
          <w:p w:rsidR="00A011EC" w:rsidRPr="006F14ED" w:rsidRDefault="00A011EC" w:rsidP="00A011EC">
            <w:r w:rsidRPr="006F14ED">
              <w:t>This privacy notice describes how we collect and use personal information about you during and after your working relationship with us, in accordance with the General Data Protection Regulation (GDPR).</w:t>
            </w:r>
          </w:p>
          <w:p w:rsidR="00A011EC" w:rsidRPr="006F14ED" w:rsidRDefault="00A011EC" w:rsidP="00A011EC">
            <w:r w:rsidRPr="006F14ED">
              <w:t>It applies to all members of the organisation.</w:t>
            </w:r>
          </w:p>
        </w:tc>
      </w:tr>
    </w:tbl>
    <w:p w:rsidR="00A011EC" w:rsidRPr="006F14ED" w:rsidRDefault="00A011EC" w:rsidP="00A011EC"/>
    <w:p w:rsidR="00A011EC" w:rsidRPr="006F14ED" w:rsidRDefault="00A011EC" w:rsidP="00A011EC">
      <w:r w:rsidRPr="006F14ED">
        <w:t xml:space="preserve">The </w:t>
      </w:r>
      <w:ins w:id="9" w:author="Rebecca Cook" w:date="2018-08-20T20:55:00Z">
        <w:r w:rsidR="004A16CC" w:rsidRPr="006F14ED">
          <w:t xml:space="preserve">Southampton </w:t>
        </w:r>
      </w:ins>
      <w:ins w:id="10" w:author="Rebecca Cook" w:date="2018-08-20T21:17:00Z">
        <w:r w:rsidR="00763521" w:rsidRPr="006F14ED">
          <w:t xml:space="preserve">University </w:t>
        </w:r>
      </w:ins>
      <w:ins w:id="11" w:author="Rebecca Cook" w:date="2018-08-20T20:55:00Z">
        <w:r w:rsidR="004A16CC" w:rsidRPr="006F14ED">
          <w:t xml:space="preserve">Karate-Do </w:t>
        </w:r>
        <w:proofErr w:type="spellStart"/>
        <w:r w:rsidR="004A16CC" w:rsidRPr="006F14ED">
          <w:t>Shotokai</w:t>
        </w:r>
        <w:proofErr w:type="spellEnd"/>
        <w:r w:rsidR="004A16CC" w:rsidRPr="006F14ED">
          <w:t xml:space="preserve"> club </w:t>
        </w:r>
      </w:ins>
      <w:del w:id="12" w:author="Rebecca Cook" w:date="2018-08-20T20:55:00Z">
        <w:r w:rsidRPr="006F14ED" w:rsidDel="004A16CC">
          <w:delText xml:space="preserve">[CLUB OR SOCIETY NAME] </w:delText>
        </w:r>
      </w:del>
      <w:r w:rsidRPr="006F14ED">
        <w:t>is a "data controller". This means that we are responsible for deciding how we hold and use personal information about you. We are required under data protection legislation to notify you of the information contained in this privacy notice.</w:t>
      </w:r>
    </w:p>
    <w:p w:rsidR="00A011EC" w:rsidRPr="006F14ED" w:rsidRDefault="00A011EC" w:rsidP="00A011EC">
      <w:r w:rsidRPr="006F14ED">
        <w:t xml:space="preserve">The person responsible for data protection within our organisation is the </w:t>
      </w:r>
      <w:del w:id="13" w:author="Rebecca Cook" w:date="2018-08-20T20:55:00Z">
        <w:r w:rsidRPr="006F14ED" w:rsidDel="004A16CC">
          <w:delText>[ROLE TITLE e.g. President, Treasurer, Secretary]</w:delText>
        </w:r>
      </w:del>
      <w:ins w:id="14" w:author="Rebecca Cook" w:date="2018-08-20T20:55:00Z">
        <w:r w:rsidR="004A16CC" w:rsidRPr="006F14ED">
          <w:t>President</w:t>
        </w:r>
      </w:ins>
      <w:r w:rsidRPr="006F14ED">
        <w:t xml:space="preserve"> who can be contacted at </w:t>
      </w:r>
      <w:del w:id="15" w:author="Rebecca Cook" w:date="2018-08-20T20:55:00Z">
        <w:r w:rsidRPr="006F14ED" w:rsidDel="004A16CC">
          <w:delText>[CONTACT DETAILS]</w:delText>
        </w:r>
      </w:del>
      <w:ins w:id="16" w:author="Rebecca Cook" w:date="2018-08-20T20:55:00Z">
        <w:r w:rsidR="004A16CC" w:rsidRPr="006F14ED">
          <w:t>rlc1g17@soton.ac.uk</w:t>
        </w:r>
      </w:ins>
      <w:r w:rsidRPr="006F14ED">
        <w:t>.</w:t>
      </w:r>
    </w:p>
    <w:p w:rsidR="00A011EC" w:rsidRPr="00A011EC" w:rsidRDefault="00A011EC" w:rsidP="00A011EC">
      <w:r w:rsidRPr="006F14ED">
        <w:t>This notice applies to current and former members. This notice does not form part of any contract to provide services. We may update this notice at any time.  When changes are made to this document we will inform you electronically of the update.</w:t>
      </w:r>
      <w:bookmarkStart w:id="17" w:name="_GoBack"/>
      <w:bookmarkEnd w:id="17"/>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18" w:name="a371450"/>
      <w:r w:rsidRPr="00A011EC">
        <w:rPr>
          <w:b/>
        </w:rPr>
        <w:t>Data protection principles</w:t>
      </w:r>
      <w:bookmarkEnd w:id="1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19"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1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332B25" w:rsidRPr="00A011EC" w:rsidDel="00BC70DC" w:rsidRDefault="00332B25" w:rsidP="00A011EC">
      <w:pPr>
        <w:rPr>
          <w:del w:id="20" w:author="cook r.l. (rlc1g17)" w:date="2018-08-21T20:52:00Z"/>
        </w:rPr>
      </w:pPr>
      <w:del w:id="21" w:author="cook r.l. (rlc1g17)" w:date="2018-08-21T20:52:00Z">
        <w:r w:rsidRPr="00A011EC" w:rsidDel="00BC70DC">
          <w:rPr>
            <w:highlight w:val="yellow"/>
          </w:rPr>
          <w:delText>[Amend, add, delete and adapt as appropriate]</w:delText>
        </w:r>
      </w:del>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Default="00A011EC" w:rsidP="00A011EC">
      <w:pPr>
        <w:pStyle w:val="ListParagraph"/>
        <w:numPr>
          <w:ilvl w:val="0"/>
          <w:numId w:val="1"/>
        </w:numPr>
        <w:rPr>
          <w:ins w:id="22" w:author="Rebecca Cook" w:date="2018-08-20T20:56:00Z"/>
        </w:rPr>
      </w:pPr>
      <w:r w:rsidRPr="00A011EC">
        <w:t>Date of birth.</w:t>
      </w:r>
    </w:p>
    <w:p w:rsidR="004A16CC" w:rsidRPr="006F14ED" w:rsidRDefault="004A16CC" w:rsidP="00A011EC">
      <w:pPr>
        <w:pStyle w:val="ListParagraph"/>
        <w:numPr>
          <w:ilvl w:val="0"/>
          <w:numId w:val="1"/>
        </w:numPr>
        <w:rPr>
          <w:ins w:id="23" w:author="Rebecca Cook" w:date="2018-08-20T20:56:00Z"/>
        </w:rPr>
      </w:pPr>
      <w:ins w:id="24" w:author="Rebecca Cook" w:date="2018-08-20T20:56:00Z">
        <w:r w:rsidRPr="006F14ED">
          <w:rPr>
            <w:rPrChange w:id="25" w:author="Rebecca Cook" w:date="2018-08-20T20:56:00Z">
              <w:rPr/>
            </w:rPrChange>
          </w:rPr>
          <w:t>Occupation</w:t>
        </w:r>
        <w:r w:rsidRPr="006F14ED">
          <w:t>.</w:t>
        </w:r>
      </w:ins>
    </w:p>
    <w:p w:rsidR="004A16CC" w:rsidRPr="006F14ED" w:rsidRDefault="004A16CC" w:rsidP="00A011EC">
      <w:pPr>
        <w:pStyle w:val="ListParagraph"/>
        <w:numPr>
          <w:ilvl w:val="0"/>
          <w:numId w:val="1"/>
        </w:numPr>
        <w:rPr>
          <w:rPrChange w:id="26" w:author="Rebecca Cook" w:date="2018-08-20T20:56:00Z">
            <w:rPr/>
          </w:rPrChange>
        </w:rPr>
      </w:pPr>
      <w:ins w:id="27" w:author="Rebecca Cook" w:date="2018-08-20T20:56:00Z">
        <w:r w:rsidRPr="006F14ED">
          <w:t>School/College/University.</w:t>
        </w:r>
      </w:ins>
    </w:p>
    <w:p w:rsidR="00A011EC" w:rsidRPr="006F14ED" w:rsidRDefault="00A011EC" w:rsidP="00A011EC">
      <w:pPr>
        <w:pStyle w:val="ListParagraph"/>
        <w:numPr>
          <w:ilvl w:val="0"/>
          <w:numId w:val="1"/>
        </w:numPr>
        <w:rPr>
          <w:ins w:id="28" w:author="Rebecca Cook" w:date="2018-08-20T20:56:00Z"/>
        </w:rPr>
      </w:pPr>
      <w:r w:rsidRPr="006F14ED">
        <w:t>Gender.</w:t>
      </w:r>
    </w:p>
    <w:p w:rsidR="004A16CC" w:rsidRPr="006F14ED" w:rsidRDefault="004A16CC" w:rsidP="004A16CC">
      <w:pPr>
        <w:pStyle w:val="ListParagraph"/>
        <w:numPr>
          <w:ilvl w:val="0"/>
          <w:numId w:val="1"/>
        </w:numPr>
        <w:rPr>
          <w:rPrChange w:id="29" w:author="Rebecca Cook" w:date="2018-08-20T20:56:00Z">
            <w:rPr/>
          </w:rPrChange>
        </w:rPr>
        <w:pPrChange w:id="30" w:author="Rebecca Cook" w:date="2018-08-20T20:56:00Z">
          <w:pPr>
            <w:pStyle w:val="ListParagraph"/>
            <w:numPr>
              <w:numId w:val="1"/>
            </w:numPr>
            <w:ind w:hanging="360"/>
          </w:pPr>
        </w:pPrChange>
      </w:pPr>
      <w:ins w:id="31" w:author="Rebecca Cook" w:date="2018-08-20T20:56:00Z">
        <w:r w:rsidRPr="006F14ED">
          <w:t>Ethnicity</w:t>
        </w:r>
      </w:ins>
    </w:p>
    <w:p w:rsidR="00A011EC" w:rsidRPr="006F14ED" w:rsidRDefault="00A011EC" w:rsidP="00A011EC">
      <w:pPr>
        <w:pStyle w:val="ListParagraph"/>
        <w:numPr>
          <w:ilvl w:val="0"/>
          <w:numId w:val="1"/>
        </w:numPr>
      </w:pPr>
      <w:r w:rsidRPr="006F14ED">
        <w:t>Next of kin and emergency contact information.</w:t>
      </w:r>
    </w:p>
    <w:p w:rsidR="00A011EC" w:rsidRPr="006F14ED" w:rsidDel="00BC70DC" w:rsidRDefault="00A011EC" w:rsidP="00A011EC">
      <w:pPr>
        <w:pStyle w:val="ListParagraph"/>
        <w:numPr>
          <w:ilvl w:val="0"/>
          <w:numId w:val="1"/>
        </w:numPr>
        <w:rPr>
          <w:del w:id="32" w:author="cook r.l. (rlc1g17)" w:date="2018-08-21T20:52:00Z"/>
          <w:strike/>
          <w:rPrChange w:id="33" w:author="Rebecca Cook" w:date="2018-08-20T20:57:00Z">
            <w:rPr>
              <w:del w:id="34" w:author="cook r.l. (rlc1g17)" w:date="2018-08-21T20:52:00Z"/>
            </w:rPr>
          </w:rPrChange>
        </w:rPr>
      </w:pPr>
      <w:del w:id="35" w:author="cook r.l. (rlc1g17)" w:date="2018-08-21T20:52:00Z">
        <w:r w:rsidRPr="006F14ED" w:rsidDel="00BC70DC">
          <w:rPr>
            <w:strike/>
            <w:rPrChange w:id="36" w:author="Rebecca Cook" w:date="2018-08-20T20:57:00Z">
              <w:rPr/>
            </w:rPrChange>
          </w:rPr>
          <w:delText>Copy of driving licence.</w:delText>
        </w:r>
      </w:del>
    </w:p>
    <w:p w:rsidR="00A011EC" w:rsidRPr="006F14ED" w:rsidRDefault="00A011EC" w:rsidP="00A011EC">
      <w:pPr>
        <w:pStyle w:val="ListParagraph"/>
        <w:numPr>
          <w:ilvl w:val="0"/>
          <w:numId w:val="1"/>
        </w:numPr>
      </w:pPr>
      <w:r w:rsidRPr="006F14ED">
        <w:t>Information about your use of our information and communications systems.</w:t>
      </w:r>
    </w:p>
    <w:p w:rsidR="00A011EC" w:rsidRPr="006F14ED" w:rsidRDefault="00A011EC" w:rsidP="00A011EC">
      <w:pPr>
        <w:pStyle w:val="ListParagraph"/>
        <w:numPr>
          <w:ilvl w:val="0"/>
          <w:numId w:val="1"/>
        </w:numPr>
      </w:pPr>
      <w:r w:rsidRPr="006F14ED">
        <w:t>Photographs.</w:t>
      </w:r>
    </w:p>
    <w:p w:rsidR="00A011EC" w:rsidRPr="00A011EC" w:rsidRDefault="00A011EC" w:rsidP="00332B25">
      <w:r w:rsidRPr="006F14ED">
        <w:t>We may also collect, store</w:t>
      </w:r>
      <w:r w:rsidRPr="00A011EC">
        <w:t xml:space="preserv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37" w:name="a263888"/>
      <w:r w:rsidRPr="00A011EC">
        <w:rPr>
          <w:b/>
        </w:rPr>
        <w:t>How is your personal information collected?</w:t>
      </w:r>
      <w:bookmarkEnd w:id="37"/>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38" w:name="a599198"/>
      <w:r w:rsidRPr="00A011EC">
        <w:rPr>
          <w:b/>
        </w:rPr>
        <w:t>How we will use information about you</w:t>
      </w:r>
      <w:bookmarkEnd w:id="3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Del="00BC70DC" w:rsidRDefault="00A011EC" w:rsidP="00A011EC">
      <w:pPr>
        <w:rPr>
          <w:del w:id="39" w:author="cook r.l. (rlc1g17)" w:date="2018-08-21T20:52:00Z"/>
        </w:rPr>
      </w:pPr>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del w:id="40" w:author="cook r.l. (rlc1g17)" w:date="2018-08-21T20:52:00Z">
        <w:r w:rsidRPr="00A011EC" w:rsidDel="00BC70DC">
          <w:rPr>
            <w:highlight w:val="yellow"/>
          </w:rPr>
          <w:delText>[Amend, add, delete and adapt as appropriate]</w:delText>
        </w:r>
      </w:del>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4A16CC" w:rsidDel="00BC70DC" w:rsidRDefault="00A011EC" w:rsidP="00A011EC">
      <w:pPr>
        <w:pStyle w:val="ListParagraph"/>
        <w:numPr>
          <w:ilvl w:val="0"/>
          <w:numId w:val="2"/>
        </w:numPr>
        <w:rPr>
          <w:del w:id="41" w:author="cook r.l. (rlc1g17)" w:date="2018-08-21T20:52:00Z"/>
          <w:strike/>
          <w:highlight w:val="yellow"/>
          <w:rPrChange w:id="42" w:author="Rebecca Cook" w:date="2018-08-20T20:57:00Z">
            <w:rPr>
              <w:del w:id="43" w:author="cook r.l. (rlc1g17)" w:date="2018-08-21T20:52:00Z"/>
            </w:rPr>
          </w:rPrChange>
        </w:rPr>
      </w:pPr>
      <w:del w:id="44" w:author="cook r.l. (rlc1g17)" w:date="2018-08-21T20:52:00Z">
        <w:r w:rsidRPr="004A16CC" w:rsidDel="00BC70DC">
          <w:rPr>
            <w:strike/>
            <w:highlight w:val="yellow"/>
            <w:rPrChange w:id="45" w:author="Rebecca Cook" w:date="2018-08-20T20:57:00Z">
              <w:rPr/>
            </w:rPrChange>
          </w:rPr>
          <w:delText>To ensure network and information security, including preventing unauthorised access to our computer and electronic communications systems and preventing malicious software distribution.</w:delText>
        </w:r>
      </w:del>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46" w:name="a431055"/>
      <w:r w:rsidRPr="00A011EC">
        <w:rPr>
          <w:b/>
        </w:rPr>
        <w:t xml:space="preserve">How we use particularly sensitive personal information </w:t>
      </w:r>
      <w:bookmarkEnd w:id="4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47" w:name="a871922"/>
      <w:r w:rsidRPr="00A011EC">
        <w:rPr>
          <w:b/>
        </w:rPr>
        <w:t>Information about criminal convictions</w:t>
      </w:r>
      <w:bookmarkStart w:id="48" w:name="a784736"/>
      <w:bookmarkEnd w:id="47"/>
      <w:bookmarkEnd w:id="4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BC70DC">
        <w:rPr>
          <w:rPrChange w:id="49" w:author="cook r.l. (rlc1g17)" w:date="2018-08-21T20:52:00Z">
            <w:rPr>
              <w:highlight w:val="yellow"/>
            </w:rPr>
          </w:rPrChange>
        </w:rPr>
        <w:t xml:space="preserve">We envisage that we </w:t>
      </w:r>
      <w:del w:id="50" w:author="Rebecca Cook" w:date="2018-08-20T20:58:00Z">
        <w:r w:rsidR="00332B25" w:rsidRPr="00BC70DC" w:rsidDel="004A16CC">
          <w:rPr>
            <w:rPrChange w:id="51" w:author="cook r.l. (rlc1g17)" w:date="2018-08-21T20:52:00Z">
              <w:rPr>
                <w:highlight w:val="yellow"/>
              </w:rPr>
            </w:rPrChange>
          </w:rPr>
          <w:delText>[</w:delText>
        </w:r>
      </w:del>
      <w:r w:rsidRPr="00BC70DC">
        <w:rPr>
          <w:rPrChange w:id="52" w:author="cook r.l. (rlc1g17)" w:date="2018-08-21T20:52:00Z">
            <w:rPr>
              <w:highlight w:val="yellow"/>
            </w:rPr>
          </w:rPrChange>
        </w:rPr>
        <w:t>will</w:t>
      </w:r>
      <w:ins w:id="53" w:author="Rebecca Cook" w:date="2018-08-20T20:58:00Z">
        <w:r w:rsidR="004A16CC" w:rsidRPr="00BC70DC">
          <w:rPr>
            <w:rPrChange w:id="54" w:author="cook r.l. (rlc1g17)" w:date="2018-08-21T20:52:00Z">
              <w:rPr>
                <w:highlight w:val="yellow"/>
              </w:rPr>
            </w:rPrChange>
          </w:rPr>
          <w:t xml:space="preserve"> </w:t>
        </w:r>
      </w:ins>
      <w:del w:id="55" w:author="Rebecca Cook" w:date="2018-08-20T20:58:00Z">
        <w:r w:rsidRPr="00BC70DC" w:rsidDel="004A16CC">
          <w:rPr>
            <w:rPrChange w:id="56" w:author="cook r.l. (rlc1g17)" w:date="2018-08-21T20:52:00Z">
              <w:rPr>
                <w:highlight w:val="yellow"/>
              </w:rPr>
            </w:rPrChange>
          </w:rPr>
          <w:delText>/will not</w:delText>
        </w:r>
        <w:r w:rsidR="00332B25" w:rsidRPr="00BC70DC" w:rsidDel="004A16CC">
          <w:rPr>
            <w:rPrChange w:id="57" w:author="cook r.l. (rlc1g17)" w:date="2018-08-21T20:52:00Z">
              <w:rPr>
                <w:highlight w:val="yellow"/>
              </w:rPr>
            </w:rPrChange>
          </w:rPr>
          <w:delText>]</w:delText>
        </w:r>
        <w:r w:rsidRPr="00BC70DC" w:rsidDel="004A16CC">
          <w:rPr>
            <w:rPrChange w:id="58" w:author="cook r.l. (rlc1g17)" w:date="2018-08-21T20:52:00Z">
              <w:rPr>
                <w:highlight w:val="yellow"/>
              </w:rPr>
            </w:rPrChange>
          </w:rPr>
          <w:delText xml:space="preserve"> </w:delText>
        </w:r>
      </w:del>
      <w:r w:rsidRPr="00BC70DC">
        <w:rPr>
          <w:rPrChange w:id="59" w:author="cook r.l. (rlc1g17)" w:date="2018-08-21T20:52:00Z">
            <w:rPr>
              <w:highlight w:val="yellow"/>
            </w:rPr>
          </w:rPrChange>
        </w:rPr>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60" w:name="a831080"/>
      <w:r w:rsidRPr="00A011EC">
        <w:rPr>
          <w:b/>
        </w:rPr>
        <w:t>Data sharing</w:t>
      </w:r>
      <w:bookmarkEnd w:id="6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173230" w:rsidRDefault="00A011EC" w:rsidP="00A011EC">
      <w:pPr>
        <w:rPr>
          <w:rPrChange w:id="61" w:author="cook r.l. (rlc1g17)" w:date="2018-08-21T20:53:00Z">
            <w:rPr/>
          </w:rPrChange>
        </w:rPr>
      </w:pPr>
      <w:r w:rsidRPr="00173230">
        <w:rPr>
          <w:rPrChange w:id="62" w:author="cook r.l. (rlc1g17)" w:date="2018-08-21T20:53:00Z">
            <w:rPr>
              <w:highlight w:val="yellow"/>
            </w:rPr>
          </w:rPrChange>
        </w:rPr>
        <w:t xml:space="preserve">We share some of your personal information with the University of Southampton, only where there is a specific need to, including for </w:t>
      </w:r>
      <w:del w:id="63" w:author="Rebecca Cook" w:date="2018-08-20T21:01:00Z">
        <w:r w:rsidRPr="00173230" w:rsidDel="008C7324">
          <w:rPr>
            <w:rPrChange w:id="64" w:author="cook r.l. (rlc1g17)" w:date="2018-08-21T20:53:00Z">
              <w:rPr>
                <w:highlight w:val="yellow"/>
              </w:rPr>
            </w:rPrChange>
          </w:rPr>
          <w:delText>[insert details]</w:delText>
        </w:r>
      </w:del>
      <w:ins w:id="65" w:author="Rebecca Cook" w:date="2018-08-20T21:01:00Z">
        <w:r w:rsidR="008C7324" w:rsidRPr="00173230">
          <w:rPr>
            <w:rPrChange w:id="66" w:author="cook r.l. (rlc1g17)" w:date="2018-08-21T20:53:00Z">
              <w:rPr>
                <w:highlight w:val="yellow"/>
              </w:rPr>
            </w:rPrChange>
          </w:rPr>
          <w:t>attendance and publicity purposes</w:t>
        </w:r>
      </w:ins>
      <w:r w:rsidRPr="00173230">
        <w:rPr>
          <w:rPrChange w:id="67" w:author="cook r.l. (rlc1g17)" w:date="2018-08-21T20:53:00Z">
            <w:rPr>
              <w:highlight w:val="yellow"/>
            </w:rPr>
          </w:rPrChange>
        </w:rPr>
        <w:t>.</w:t>
      </w:r>
    </w:p>
    <w:p w:rsidR="00A011EC" w:rsidRPr="00173230" w:rsidDel="00173230" w:rsidRDefault="00A011EC" w:rsidP="00A011EC">
      <w:pPr>
        <w:rPr>
          <w:del w:id="68" w:author="cook r.l. (rlc1g17)" w:date="2018-08-21T20:53:00Z"/>
          <w:rPrChange w:id="69" w:author="cook r.l. (rlc1g17)" w:date="2018-08-21T20:53:00Z">
            <w:rPr>
              <w:del w:id="70" w:author="cook r.l. (rlc1g17)" w:date="2018-08-21T20:53:00Z"/>
              <w:highlight w:val="yellow"/>
            </w:rPr>
          </w:rPrChange>
        </w:rPr>
      </w:pPr>
      <w:r w:rsidRPr="00173230">
        <w:rPr>
          <w:rPrChange w:id="71" w:author="cook r.l. (rlc1g17)" w:date="2018-08-21T20:53:00Z">
            <w:rPr>
              <w:highlight w:val="yellow"/>
            </w:rPr>
          </w:rPrChange>
        </w:rPr>
        <w:t>We share some of your personal information with</w:t>
      </w:r>
      <w:del w:id="72" w:author="Rebecca Cook" w:date="2018-08-20T20:59:00Z">
        <w:r w:rsidRPr="00173230" w:rsidDel="004A16CC">
          <w:rPr>
            <w:rPrChange w:id="73" w:author="cook r.l. (rlc1g17)" w:date="2018-08-21T20:53:00Z">
              <w:rPr>
                <w:highlight w:val="yellow"/>
              </w:rPr>
            </w:rPrChange>
          </w:rPr>
          <w:delText xml:space="preserve"> [name of third party</w:delText>
        </w:r>
      </w:del>
      <w:ins w:id="74" w:author="Rebecca Cook" w:date="2018-08-20T20:59:00Z">
        <w:r w:rsidR="004A16CC" w:rsidRPr="00173230">
          <w:rPr>
            <w:rPrChange w:id="75" w:author="cook r.l. (rlc1g17)" w:date="2018-08-21T20:53:00Z">
              <w:rPr>
                <w:highlight w:val="yellow"/>
              </w:rPr>
            </w:rPrChange>
          </w:rPr>
          <w:t xml:space="preserve"> the KDS (Karate-Do </w:t>
        </w:r>
        <w:proofErr w:type="spellStart"/>
        <w:r w:rsidR="004A16CC" w:rsidRPr="00173230">
          <w:rPr>
            <w:rPrChange w:id="76" w:author="cook r.l. (rlc1g17)" w:date="2018-08-21T20:53:00Z">
              <w:rPr>
                <w:highlight w:val="yellow"/>
              </w:rPr>
            </w:rPrChange>
          </w:rPr>
          <w:t>Shotokai</w:t>
        </w:r>
        <w:proofErr w:type="spellEnd"/>
        <w:r w:rsidR="004A16CC" w:rsidRPr="00173230">
          <w:rPr>
            <w:rPrChange w:id="77" w:author="cook r.l. (rlc1g17)" w:date="2018-08-21T20:53:00Z">
              <w:rPr>
                <w:highlight w:val="yellow"/>
              </w:rPr>
            </w:rPrChange>
          </w:rPr>
          <w:t>)</w:t>
        </w:r>
      </w:ins>
      <w:del w:id="78" w:author="Rebecca Cook" w:date="2018-08-20T20:59:00Z">
        <w:r w:rsidRPr="00173230" w:rsidDel="004A16CC">
          <w:rPr>
            <w:rPrChange w:id="79" w:author="cook r.l. (rlc1g17)" w:date="2018-08-21T20:53:00Z">
              <w:rPr>
                <w:highlight w:val="yellow"/>
              </w:rPr>
            </w:rPrChange>
          </w:rPr>
          <w:delText>]</w:delText>
        </w:r>
      </w:del>
      <w:r w:rsidRPr="00173230">
        <w:rPr>
          <w:rPrChange w:id="80" w:author="cook r.l. (rlc1g17)" w:date="2018-08-21T20:53:00Z">
            <w:rPr>
              <w:highlight w:val="yellow"/>
            </w:rPr>
          </w:rPrChange>
        </w:rPr>
        <w:t xml:space="preserve"> </w:t>
      </w:r>
      <w:ins w:id="81" w:author="Rebecca Cook" w:date="2018-08-20T21:00:00Z">
        <w:r w:rsidR="004A16CC" w:rsidRPr="00173230">
          <w:rPr>
            <w:rPrChange w:id="82" w:author="cook r.l. (rlc1g17)" w:date="2018-08-21T20:53:00Z">
              <w:rPr>
                <w:highlight w:val="yellow"/>
              </w:rPr>
            </w:rPrChange>
          </w:rPr>
          <w:t xml:space="preserve">organisation </w:t>
        </w:r>
      </w:ins>
      <w:r w:rsidRPr="00173230">
        <w:rPr>
          <w:rPrChange w:id="83" w:author="cook r.l. (rlc1g17)" w:date="2018-08-21T20:53:00Z">
            <w:rPr>
              <w:highlight w:val="yellow"/>
            </w:rPr>
          </w:rPrChange>
        </w:rPr>
        <w:t xml:space="preserve">for the purposes of </w:t>
      </w:r>
      <w:del w:id="84" w:author="Rebecca Cook" w:date="2018-08-20T21:00:00Z">
        <w:r w:rsidRPr="00173230" w:rsidDel="004A16CC">
          <w:rPr>
            <w:rPrChange w:id="85" w:author="cook r.l. (rlc1g17)" w:date="2018-08-21T20:53:00Z">
              <w:rPr>
                <w:highlight w:val="yellow"/>
              </w:rPr>
            </w:rPrChange>
          </w:rPr>
          <w:delText>[insert details].</w:delText>
        </w:r>
      </w:del>
      <w:ins w:id="86" w:author="Rebecca Cook" w:date="2018-08-20T21:00:00Z">
        <w:r w:rsidR="004A16CC" w:rsidRPr="00173230">
          <w:rPr>
            <w:rPrChange w:id="87" w:author="cook r.l. (rlc1g17)" w:date="2018-08-21T20:53:00Z">
              <w:rPr>
                <w:highlight w:val="yellow"/>
              </w:rPr>
            </w:rPrChange>
          </w:rPr>
          <w:t>registering</w:t>
        </w:r>
        <w:r w:rsidR="008C7324" w:rsidRPr="00173230">
          <w:rPr>
            <w:rPrChange w:id="88" w:author="cook r.l. (rlc1g17)" w:date="2018-08-21T20:53:00Z">
              <w:rPr>
                <w:highlight w:val="yellow"/>
              </w:rPr>
            </w:rPrChange>
          </w:rPr>
          <w:t xml:space="preserve"> and maintaining membership of the </w:t>
        </w:r>
      </w:ins>
      <w:ins w:id="89" w:author="Rebecca Cook" w:date="2018-08-20T21:01:00Z">
        <w:r w:rsidR="008C7324" w:rsidRPr="00173230">
          <w:rPr>
            <w:rPrChange w:id="90" w:author="cook r.l. (rlc1g17)" w:date="2018-08-21T20:53:00Z">
              <w:rPr>
                <w:highlight w:val="yellow"/>
              </w:rPr>
            </w:rPrChange>
          </w:rPr>
          <w:t>KDS organisation.</w:t>
        </w:r>
      </w:ins>
    </w:p>
    <w:p w:rsidR="00A011EC" w:rsidRPr="004A16CC" w:rsidDel="00173230" w:rsidRDefault="00A011EC" w:rsidP="00A011EC">
      <w:pPr>
        <w:rPr>
          <w:del w:id="91" w:author="cook r.l. (rlc1g17)" w:date="2018-08-21T20:53:00Z"/>
          <w:strike/>
          <w:rPrChange w:id="92" w:author="Rebecca Cook" w:date="2018-08-20T20:59:00Z">
            <w:rPr>
              <w:del w:id="93" w:author="cook r.l. (rlc1g17)" w:date="2018-08-21T20:53:00Z"/>
            </w:rPr>
          </w:rPrChange>
        </w:rPr>
      </w:pPr>
      <w:del w:id="94" w:author="cook r.l. (rlc1g17)" w:date="2018-08-21T20:53:00Z">
        <w:r w:rsidRPr="004A16CC" w:rsidDel="00173230">
          <w:rPr>
            <w:strike/>
            <w:highlight w:val="yellow"/>
            <w:rPrChange w:id="95" w:author="Rebecca Cook" w:date="2018-08-20T20:59:00Z">
              <w:rPr>
                <w:highlight w:val="yellow"/>
              </w:rPr>
            </w:rPrChange>
          </w:rPr>
          <w:delText>We may share your personal information with certain organisations overseas, including [name of third party], as part of arrangements related to your membership of the society.  In such cases, we will ask for your explicit consent prior to transmitting this information.</w:delText>
        </w:r>
      </w:del>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96" w:name="a395052"/>
    </w:p>
    <w:p w:rsidR="00A011EC" w:rsidRPr="00A011EC" w:rsidRDefault="00A011EC" w:rsidP="00A011EC">
      <w:pPr>
        <w:rPr>
          <w:b/>
          <w:sz w:val="28"/>
        </w:rPr>
      </w:pPr>
      <w:r w:rsidRPr="00A011EC">
        <w:rPr>
          <w:b/>
          <w:sz w:val="28"/>
        </w:rPr>
        <w:t>Data retention</w:t>
      </w:r>
      <w:bookmarkEnd w:id="96"/>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t>
      </w:r>
      <w:r w:rsidRPr="00173230">
        <w:rPr>
          <w:rPrChange w:id="97" w:author="cook r.l. (rlc1g17)" w:date="2018-08-21T20:53:00Z">
            <w:rPr/>
          </w:rPrChange>
        </w:rPr>
        <w:t xml:space="preserve">will only retain your personal information for as long as necessary to fulfil the purposes we collected it for, and usually for </w:t>
      </w:r>
      <w:del w:id="98" w:author="Rebecca Cook" w:date="2018-08-20T21:02:00Z">
        <w:r w:rsidRPr="00173230" w:rsidDel="008C7324">
          <w:rPr>
            <w:rPrChange w:id="99" w:author="cook r.l. (rlc1g17)" w:date="2018-08-21T20:53:00Z">
              <w:rPr>
                <w:highlight w:val="yellow"/>
              </w:rPr>
            </w:rPrChange>
          </w:rPr>
          <w:delText>[number of</w:delText>
        </w:r>
      </w:del>
      <w:ins w:id="100" w:author="Rebecca Cook" w:date="2018-08-20T21:02:00Z">
        <w:r w:rsidR="008C7324" w:rsidRPr="00173230">
          <w:rPr>
            <w:rPrChange w:id="101" w:author="cook r.l. (rlc1g17)" w:date="2018-08-21T20:53:00Z">
              <w:rPr>
                <w:highlight w:val="yellow"/>
              </w:rPr>
            </w:rPrChange>
          </w:rPr>
          <w:t>1</w:t>
        </w:r>
      </w:ins>
      <w:r w:rsidRPr="00173230">
        <w:rPr>
          <w:rPrChange w:id="102" w:author="cook r.l. (rlc1g17)" w:date="2018-08-21T20:53:00Z">
            <w:rPr>
              <w:highlight w:val="yellow"/>
            </w:rPr>
          </w:rPrChange>
        </w:rPr>
        <w:t xml:space="preserve"> year</w:t>
      </w:r>
      <w:del w:id="103" w:author="Rebecca Cook" w:date="2018-08-20T21:02:00Z">
        <w:r w:rsidRPr="00173230" w:rsidDel="008C7324">
          <w:rPr>
            <w:rPrChange w:id="104" w:author="cook r.l. (rlc1g17)" w:date="2018-08-21T20:53:00Z">
              <w:rPr>
                <w:highlight w:val="yellow"/>
              </w:rPr>
            </w:rPrChange>
          </w:rPr>
          <w:delText>s]</w:delText>
        </w:r>
      </w:del>
      <w:r w:rsidRPr="00173230">
        <w:rPr>
          <w:rPrChange w:id="105" w:author="cook r.l. (rlc1g17)" w:date="2018-08-21T20:53:00Z">
            <w:rPr/>
          </w:rPrChange>
        </w:rPr>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w:t>
      </w:r>
      <w:r w:rsidRPr="00A011EC">
        <w:t xml:space="preserve">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06" w:name="a754284"/>
      <w:r w:rsidRPr="00A011EC">
        <w:rPr>
          <w:b/>
          <w:sz w:val="24"/>
        </w:rPr>
        <w:t xml:space="preserve">Rights of access, correction, erasure, and restriction </w:t>
      </w:r>
      <w:bookmarkEnd w:id="106"/>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07" w:name="a710573"/>
      <w:r w:rsidRPr="00A011EC">
        <w:rPr>
          <w:b/>
        </w:rPr>
        <w:t>Right to withdraw consent</w:t>
      </w:r>
      <w:bookmarkEnd w:id="107"/>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08"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08"/>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173230">
        <w:rPr>
          <w:b/>
          <w:rPrChange w:id="109" w:author="cook r.l. (rlc1g17)" w:date="2018-08-21T20:53:00Z">
            <w:rPr>
              <w:b/>
            </w:rPr>
          </w:rPrChange>
        </w:rPr>
        <w:t>Last updated</w:t>
      </w:r>
      <w:r w:rsidRPr="00173230">
        <w:rPr>
          <w:b/>
          <w:rPrChange w:id="110" w:author="cook r.l. (rlc1g17)" w:date="2018-08-21T20:53:00Z">
            <w:rPr>
              <w:b/>
              <w:highlight w:val="yellow"/>
            </w:rPr>
          </w:rPrChange>
        </w:rPr>
        <w:t xml:space="preserve">: </w:t>
      </w:r>
      <w:del w:id="111" w:author="Rebecca Cook" w:date="2018-08-20T21:02:00Z">
        <w:r w:rsidRPr="00173230" w:rsidDel="008C7324">
          <w:rPr>
            <w:b/>
            <w:rPrChange w:id="112" w:author="cook r.l. (rlc1g17)" w:date="2018-08-21T20:53:00Z">
              <w:rPr>
                <w:b/>
                <w:highlight w:val="yellow"/>
              </w:rPr>
            </w:rPrChange>
          </w:rPr>
          <w:delText>[DATE</w:delText>
        </w:r>
      </w:del>
      <w:ins w:id="113" w:author="Rebecca Cook" w:date="2018-08-20T21:02:00Z">
        <w:r w:rsidR="008C7324" w:rsidRPr="00173230">
          <w:rPr>
            <w:b/>
            <w:rPrChange w:id="114" w:author="cook r.l. (rlc1g17)" w:date="2018-08-21T20:53:00Z">
              <w:rPr>
                <w:b/>
                <w:highlight w:val="yellow"/>
              </w:rPr>
            </w:rPrChange>
          </w:rPr>
          <w:t>20/08/18</w:t>
        </w:r>
      </w:ins>
      <w:del w:id="115" w:author="Rebecca Cook" w:date="2018-08-20T21:02:00Z">
        <w:r w:rsidRPr="00173230" w:rsidDel="008C7324">
          <w:rPr>
            <w:b/>
            <w:rPrChange w:id="116" w:author="cook r.l. (rlc1g17)" w:date="2018-08-21T20:53:00Z">
              <w:rPr>
                <w:b/>
                <w:highlight w:val="yellow"/>
              </w:rPr>
            </w:rPrChange>
          </w:rPr>
          <w:delText>]</w:delText>
        </w:r>
      </w:del>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2EE" w:rsidRDefault="001C52EE">
      <w:pPr>
        <w:spacing w:after="0" w:line="240" w:lineRule="auto"/>
      </w:pPr>
      <w:r>
        <w:separator/>
      </w:r>
    </w:p>
  </w:endnote>
  <w:endnote w:type="continuationSeparator" w:id="0">
    <w:p w:rsidR="001C52EE" w:rsidRDefault="001C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2EE" w:rsidRDefault="001C52EE">
      <w:pPr>
        <w:spacing w:after="0" w:line="240" w:lineRule="auto"/>
      </w:pPr>
      <w:r>
        <w:separator/>
      </w:r>
    </w:p>
  </w:footnote>
  <w:footnote w:type="continuationSeparator" w:id="0">
    <w:p w:rsidR="001C52EE" w:rsidRDefault="001C5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Cook">
    <w15:presenceInfo w15:providerId="None" w15:userId="Rebecca Cook"/>
  </w15:person>
  <w15:person w15:author="cook r.l. (rlc1g17)">
    <w15:presenceInfo w15:providerId="None" w15:userId="cook r.l. (rlc1g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73230"/>
    <w:rsid w:val="001C52EE"/>
    <w:rsid w:val="00207E2D"/>
    <w:rsid w:val="00332B25"/>
    <w:rsid w:val="004A16CC"/>
    <w:rsid w:val="006F14ED"/>
    <w:rsid w:val="00763521"/>
    <w:rsid w:val="008C7324"/>
    <w:rsid w:val="00A011EC"/>
    <w:rsid w:val="00B05B88"/>
    <w:rsid w:val="00BC70DC"/>
    <w:rsid w:val="00CC1844"/>
    <w:rsid w:val="00D558C6"/>
    <w:rsid w:val="00F53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E86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CommentReference">
    <w:name w:val="annotation reference"/>
    <w:basedOn w:val="DefaultParagraphFont"/>
    <w:uiPriority w:val="99"/>
    <w:semiHidden/>
    <w:unhideWhenUsed/>
    <w:rsid w:val="004A16CC"/>
    <w:rPr>
      <w:sz w:val="16"/>
      <w:szCs w:val="16"/>
    </w:rPr>
  </w:style>
  <w:style w:type="paragraph" w:styleId="CommentText">
    <w:name w:val="annotation text"/>
    <w:basedOn w:val="Normal"/>
    <w:link w:val="CommentTextChar"/>
    <w:uiPriority w:val="99"/>
    <w:semiHidden/>
    <w:unhideWhenUsed/>
    <w:rsid w:val="004A16CC"/>
    <w:pPr>
      <w:spacing w:line="240" w:lineRule="auto"/>
    </w:pPr>
    <w:rPr>
      <w:sz w:val="20"/>
      <w:szCs w:val="20"/>
    </w:rPr>
  </w:style>
  <w:style w:type="character" w:customStyle="1" w:styleId="CommentTextChar">
    <w:name w:val="Comment Text Char"/>
    <w:basedOn w:val="DefaultParagraphFont"/>
    <w:link w:val="CommentText"/>
    <w:uiPriority w:val="99"/>
    <w:semiHidden/>
    <w:rsid w:val="004A16CC"/>
    <w:rPr>
      <w:sz w:val="20"/>
      <w:szCs w:val="20"/>
    </w:rPr>
  </w:style>
  <w:style w:type="paragraph" w:styleId="CommentSubject">
    <w:name w:val="annotation subject"/>
    <w:basedOn w:val="CommentText"/>
    <w:next w:val="CommentText"/>
    <w:link w:val="CommentSubjectChar"/>
    <w:uiPriority w:val="99"/>
    <w:semiHidden/>
    <w:unhideWhenUsed/>
    <w:rsid w:val="004A16CC"/>
    <w:rPr>
      <w:b/>
      <w:bCs/>
    </w:rPr>
  </w:style>
  <w:style w:type="character" w:customStyle="1" w:styleId="CommentSubjectChar">
    <w:name w:val="Comment Subject Char"/>
    <w:basedOn w:val="CommentTextChar"/>
    <w:link w:val="CommentSubject"/>
    <w:uiPriority w:val="99"/>
    <w:semiHidden/>
    <w:rsid w:val="004A16CC"/>
    <w:rPr>
      <w:b/>
      <w:bCs/>
      <w:sz w:val="20"/>
      <w:szCs w:val="20"/>
    </w:rPr>
  </w:style>
  <w:style w:type="paragraph" w:styleId="BalloonText">
    <w:name w:val="Balloon Text"/>
    <w:basedOn w:val="Normal"/>
    <w:link w:val="BalloonTextChar"/>
    <w:uiPriority w:val="99"/>
    <w:semiHidden/>
    <w:unhideWhenUsed/>
    <w:rsid w:val="004A1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1598</TotalTime>
  <Pages>7</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cook r.l. (rlc1g17)</cp:lastModifiedBy>
  <cp:revision>7</cp:revision>
  <dcterms:created xsi:type="dcterms:W3CDTF">2018-05-22T16:30:00Z</dcterms:created>
  <dcterms:modified xsi:type="dcterms:W3CDTF">2018-08-21T19:53:00Z</dcterms:modified>
</cp:coreProperties>
</file>