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1475D0D" w:rsidR="00A156C3" w:rsidRPr="00A26E52" w:rsidRDefault="00203D66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hAnsi="Verdana"/>
                <w:b/>
              </w:rPr>
              <w:t xml:space="preserve">Southampton University </w:t>
            </w:r>
            <w:r w:rsidR="00A26E52" w:rsidRPr="00A26E52">
              <w:rPr>
                <w:rFonts w:ascii="Verdana" w:hAnsi="Verdana"/>
                <w:b/>
              </w:rPr>
              <w:t>Photographic Society Oxford Trip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8CCF4B8" w:rsidR="00A156C3" w:rsidRPr="006762D2" w:rsidRDefault="00A26E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25/02/2023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F2C7EE9" w:rsidR="00A156C3" w:rsidRPr="00E80848" w:rsidRDefault="00E80848" w:rsidP="00E80848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Trips Secretary – </w:t>
            </w:r>
            <w:r w:rsidRPr="00E80848">
              <w:rPr>
                <w:rFonts w:ascii="Verdana" w:eastAsia="Times New Roman" w:hAnsi="Verdana" w:cs="Times New Roman"/>
                <w:lang w:eastAsia="en-GB"/>
              </w:rPr>
              <w:t>Jonah Bond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4F5B00D" w:rsidR="00A156C3" w:rsidRPr="006762D2" w:rsidRDefault="00A26E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Jonah Bond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2B6F7D2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7D08E262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06"/>
        <w:gridCol w:w="1827"/>
        <w:gridCol w:w="2136"/>
        <w:gridCol w:w="484"/>
        <w:gridCol w:w="484"/>
        <w:gridCol w:w="487"/>
        <w:gridCol w:w="2873"/>
        <w:gridCol w:w="312"/>
        <w:gridCol w:w="484"/>
        <w:gridCol w:w="487"/>
        <w:gridCol w:w="3735"/>
      </w:tblGrid>
      <w:tr w:rsidR="00C642F4" w14:paraId="3C5F040F" w14:textId="77777777" w:rsidTr="00E325A0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565BB">
        <w:trPr>
          <w:tblHeader/>
        </w:trPr>
        <w:tc>
          <w:tcPr>
            <w:tcW w:w="200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8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0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565BB" w14:paraId="3C5F041F" w14:textId="77777777" w:rsidTr="00D565BB">
        <w:trPr>
          <w:tblHeader/>
        </w:trPr>
        <w:tc>
          <w:tcPr>
            <w:tcW w:w="73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8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6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1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9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565BB" w14:paraId="3C5F042B" w14:textId="77777777" w:rsidTr="00D565BB">
        <w:trPr>
          <w:cantSplit/>
          <w:trHeight w:val="1510"/>
          <w:tblHeader/>
        </w:trPr>
        <w:tc>
          <w:tcPr>
            <w:tcW w:w="738" w:type="pct"/>
            <w:vMerge/>
          </w:tcPr>
          <w:p w14:paraId="3C5F0420" w14:textId="77777777" w:rsidR="00CE1AAA" w:rsidRDefault="00CE1AAA"/>
        </w:tc>
        <w:tc>
          <w:tcPr>
            <w:tcW w:w="585" w:type="pct"/>
            <w:vMerge/>
          </w:tcPr>
          <w:p w14:paraId="3C5F0421" w14:textId="77777777" w:rsidR="00CE1AAA" w:rsidRDefault="00CE1AAA"/>
        </w:tc>
        <w:tc>
          <w:tcPr>
            <w:tcW w:w="684" w:type="pct"/>
            <w:vMerge/>
          </w:tcPr>
          <w:p w14:paraId="3C5F0422" w14:textId="77777777" w:rsidR="00CE1AAA" w:rsidRDefault="00CE1AAA"/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00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96" w:type="pct"/>
            <w:vMerge/>
          </w:tcPr>
          <w:p w14:paraId="3C5F042A" w14:textId="77777777" w:rsidR="00CE1AAA" w:rsidRDefault="00CE1AAA"/>
        </w:tc>
      </w:tr>
      <w:tr w:rsidR="00890961" w14:paraId="3C5F0437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585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84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5C00F27E" w14:textId="77777777" w:rsidR="006762D2" w:rsidRDefault="6D526F7D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00331600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920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 w:rsidP="00A45C30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38D85CF" w14:textId="77777777" w:rsidR="00000EEA" w:rsidRPr="00000EEA" w:rsidRDefault="550992A8" w:rsidP="00A45C30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</w:t>
            </w:r>
          </w:p>
          <w:p w14:paraId="1EB4A922" w14:textId="56CD7833" w:rsidR="002E2C00" w:rsidRPr="00000EEA" w:rsidRDefault="550992A8" w:rsidP="00A45C30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wear appropriate footwear when travelling </w:t>
            </w:r>
            <w:r w:rsidR="000377ED">
              <w:rPr>
                <w:rFonts w:eastAsiaTheme="minorEastAsia"/>
                <w:color w:val="000000" w:themeColor="text1"/>
                <w:lang w:eastAsia="en-GB"/>
              </w:rPr>
              <w:t>on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foot. </w:t>
            </w:r>
          </w:p>
          <w:p w14:paraId="21974C1C" w14:textId="35465D9F" w:rsidR="00000EEA" w:rsidRPr="00FF6253" w:rsidRDefault="00000EEA" w:rsidP="00A45C30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>
              <w:rPr>
                <w:rFonts w:eastAsiaTheme="minorEastAsia"/>
                <w:color w:val="000000" w:themeColor="text1"/>
                <w:lang w:eastAsia="en-GB"/>
              </w:rPr>
              <w:t xml:space="preserve">Students will be </w:t>
            </w:r>
            <w:r w:rsidR="00FF6253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>
              <w:rPr>
                <w:rFonts w:eastAsiaTheme="minorEastAsia"/>
                <w:color w:val="000000" w:themeColor="text1"/>
                <w:lang w:eastAsia="en-GB"/>
              </w:rPr>
              <w:t>encouraged to have empty hands when traversing adverse surfaces</w:t>
            </w:r>
          </w:p>
          <w:p w14:paraId="23484ADD" w14:textId="0E6B23F5" w:rsidR="00FF6253" w:rsidRPr="00135DFE" w:rsidRDefault="00FF6253" w:rsidP="00A45C30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Students are encouraged to put </w:t>
            </w:r>
            <w:r w:rsidR="00331600">
              <w:rPr>
                <w:color w:val="000000"/>
                <w:lang w:eastAsia="en-GB"/>
              </w:rPr>
              <w:t>self-preservation</w:t>
            </w:r>
            <w:r>
              <w:rPr>
                <w:color w:val="000000"/>
                <w:lang w:eastAsia="en-GB"/>
              </w:rPr>
              <w:t xml:space="preserve"> above equipment</w:t>
            </w:r>
            <w:r w:rsidR="000C1D65">
              <w:rPr>
                <w:color w:val="000000"/>
                <w:lang w:eastAsia="en-GB"/>
              </w:rPr>
              <w:t xml:space="preserve"> preservation</w:t>
            </w:r>
            <w:r>
              <w:rPr>
                <w:color w:val="000000"/>
                <w:lang w:eastAsia="en-GB"/>
              </w:rPr>
              <w:t xml:space="preserve"> in case of a </w:t>
            </w:r>
            <w:r w:rsidR="000C1D65">
              <w:rPr>
                <w:color w:val="000000"/>
                <w:lang w:eastAsia="en-GB"/>
              </w:rPr>
              <w:t>fall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00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196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6088B87" w:rsidR="005D6322" w:rsidRDefault="07AA59B5" w:rsidP="00A45C3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</w:t>
            </w:r>
            <w:r w:rsidR="00247318">
              <w:rPr>
                <w:rFonts w:eastAsiaTheme="minorEastAsia"/>
              </w:rPr>
              <w:t xml:space="preserve">an </w:t>
            </w:r>
            <w:r w:rsidRPr="321BD48B">
              <w:rPr>
                <w:rFonts w:eastAsiaTheme="minorEastAsia"/>
              </w:rPr>
              <w:t xml:space="preserve">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 xml:space="preserve">to contact </w:t>
            </w:r>
            <w:r w:rsidR="00247318">
              <w:rPr>
                <w:rFonts w:eastAsiaTheme="minorEastAsia"/>
              </w:rPr>
              <w:t xml:space="preserve">the </w:t>
            </w:r>
            <w:r w:rsidRPr="321BD48B">
              <w:rPr>
                <w:rFonts w:eastAsiaTheme="minorEastAsia"/>
              </w:rPr>
              <w:t>appropriate emergency services</w:t>
            </w:r>
          </w:p>
          <w:p w14:paraId="12BE9AF2" w14:textId="5AA45226" w:rsidR="5AEAD1A4" w:rsidRDefault="5AEAD1A4" w:rsidP="00A45C3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Organisers </w:t>
            </w:r>
            <w:r w:rsidR="00247318">
              <w:rPr>
                <w:rFonts w:eastAsiaTheme="minorEastAsia"/>
              </w:rPr>
              <w:t xml:space="preserve">are </w:t>
            </w:r>
            <w:r w:rsidRPr="321BD48B">
              <w:rPr>
                <w:rFonts w:eastAsiaTheme="minorEastAsia"/>
              </w:rPr>
              <w:t>to bring a first aid kit for minor injuries</w:t>
            </w:r>
          </w:p>
          <w:p w14:paraId="3C5F0436" w14:textId="6F775B72" w:rsidR="005D6322" w:rsidRDefault="00321A91" w:rsidP="00A45C3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890961" w14:paraId="6D60F319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1A48DBCA" w14:textId="2B1A2F8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 </w:t>
            </w:r>
            <w:r w:rsidR="00D565BB">
              <w:rPr>
                <w:rFonts w:eastAsiaTheme="minorEastAsia"/>
              </w:rPr>
              <w:t>gets</w:t>
            </w:r>
            <w:r w:rsidRPr="321BD48B">
              <w:rPr>
                <w:rFonts w:eastAsiaTheme="minorEastAsia"/>
              </w:rPr>
              <w:t xml:space="preserve"> lost while on the trip. </w:t>
            </w:r>
          </w:p>
        </w:tc>
        <w:tc>
          <w:tcPr>
            <w:tcW w:w="585" w:type="pct"/>
            <w:shd w:val="clear" w:color="auto" w:fill="FFFFFF" w:themeFill="background1"/>
          </w:tcPr>
          <w:p w14:paraId="7824A30E" w14:textId="726F264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Missing the </w:t>
            </w:r>
            <w:r w:rsidR="00BB7052">
              <w:rPr>
                <w:rFonts w:eastAsiaTheme="minorEastAsia"/>
              </w:rPr>
              <w:t>coach</w:t>
            </w:r>
            <w:r w:rsidRPr="321BD48B">
              <w:rPr>
                <w:rFonts w:eastAsiaTheme="minorEastAsia"/>
              </w:rPr>
              <w:t xml:space="preserve"> there or back. </w:t>
            </w:r>
          </w:p>
        </w:tc>
        <w:tc>
          <w:tcPr>
            <w:tcW w:w="684" w:type="pct"/>
            <w:shd w:val="clear" w:color="auto" w:fill="FFFFFF" w:themeFill="background1"/>
          </w:tcPr>
          <w:p w14:paraId="309045A6" w14:textId="3ACAF7F6" w:rsidR="009C07DB" w:rsidRPr="005A607F" w:rsidRDefault="00BB7052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</w:t>
            </w:r>
            <w:r w:rsidR="188F1EC6" w:rsidRPr="321BD48B">
              <w:rPr>
                <w:rFonts w:eastAsiaTheme="minorEastAsia"/>
              </w:rPr>
              <w:t xml:space="preserve"> </w:t>
            </w:r>
          </w:p>
        </w:tc>
        <w:tc>
          <w:tcPr>
            <w:tcW w:w="155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20" w:type="pct"/>
            <w:shd w:val="clear" w:color="auto" w:fill="FFFFFF" w:themeFill="background1"/>
          </w:tcPr>
          <w:p w14:paraId="67579A10" w14:textId="69DFA133" w:rsidR="009C07DB" w:rsidRPr="009C07DB" w:rsidRDefault="188F1EC6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3293AA20" w14:textId="7CAD4922" w:rsidR="009C07DB" w:rsidRPr="009C07DB" w:rsidRDefault="004D08BD" w:rsidP="00A45C3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004D08BD">
              <w:rPr>
                <w:rFonts w:eastAsiaTheme="minorEastAsia"/>
              </w:rPr>
              <w:t xml:space="preserve">meeting points and general travel </w:t>
            </w:r>
            <w:r w:rsidR="00BE1D05">
              <w:rPr>
                <w:rFonts w:eastAsiaTheme="minorEastAsia"/>
              </w:rPr>
              <w:t>itineraries</w:t>
            </w:r>
            <w:r w:rsidRPr="004D08BD">
              <w:rPr>
                <w:rFonts w:eastAsiaTheme="minorEastAsia"/>
              </w:rPr>
              <w:t xml:space="preserve"> have been given</w:t>
            </w:r>
            <w:r w:rsidR="188F1EC6" w:rsidRPr="321BD48B">
              <w:rPr>
                <w:rFonts w:eastAsiaTheme="minorEastAsia"/>
              </w:rPr>
              <w:t xml:space="preserve">. </w:t>
            </w:r>
          </w:p>
          <w:p w14:paraId="7A505E8C" w14:textId="7725C842" w:rsidR="009C07DB" w:rsidRPr="009C07DB" w:rsidRDefault="188F1EC6" w:rsidP="00A45C3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Groups will be staying on guided tours or tours of popular attractions which are </w:t>
            </w:r>
            <w:r w:rsidR="004D08BD">
              <w:rPr>
                <w:rFonts w:eastAsiaTheme="minorEastAsia"/>
              </w:rPr>
              <w:t>well-policed</w:t>
            </w:r>
            <w:r w:rsidRPr="321BD48B">
              <w:rPr>
                <w:rFonts w:eastAsiaTheme="minorEastAsia"/>
              </w:rPr>
              <w:t>.</w:t>
            </w:r>
          </w:p>
          <w:p w14:paraId="4AC87AEB" w14:textId="6CC468B3" w:rsidR="009C07DB" w:rsidRPr="009C07DB" w:rsidRDefault="188F1EC6" w:rsidP="00A45C3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00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196" w:type="pct"/>
            <w:shd w:val="clear" w:color="auto" w:fill="FFFFFF" w:themeFill="background1"/>
          </w:tcPr>
          <w:p w14:paraId="476A6125" w14:textId="27DBCAD6" w:rsidR="009C07DB" w:rsidRDefault="188F1EC6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76B94053" w14:textId="77777777" w:rsidR="009C07DB" w:rsidRPr="00BB7052" w:rsidRDefault="188F1EC6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committee will keep everyone together and periodically conduct group counts at important sections of the trip (i.e. coach travel, airport, hostel check-in and check-out). </w:t>
            </w:r>
            <w:r w:rsidR="00BB7052">
              <w:rPr>
                <w:rFonts w:eastAsiaTheme="minorEastAsia"/>
              </w:rPr>
              <w:t>And periodically through any guided sections of the trip.</w:t>
            </w:r>
          </w:p>
          <w:p w14:paraId="63CDE898" w14:textId="7A0B524A" w:rsidR="00BB7052" w:rsidRPr="005A607F" w:rsidRDefault="00BB7052" w:rsidP="00A45C30">
            <w:pPr>
              <w:pStyle w:val="ListParagraph"/>
              <w:numPr>
                <w:ilvl w:val="0"/>
                <w:numId w:val="14"/>
              </w:numPr>
            </w:pPr>
            <w:r>
              <w:t xml:space="preserve">Committee must ensure </w:t>
            </w:r>
            <w:r w:rsidR="00247318">
              <w:t>any slower students of the group are not lost and must keep to an adequate walking pace for all members.</w:t>
            </w:r>
          </w:p>
        </w:tc>
      </w:tr>
      <w:tr w:rsidR="00890961" w14:paraId="5281552A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585" w:type="pct"/>
            <w:shd w:val="clear" w:color="auto" w:fill="FFFFFF" w:themeFill="background1"/>
          </w:tcPr>
          <w:p w14:paraId="079B8E2C" w14:textId="407C0723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not reaching </w:t>
            </w:r>
            <w:r w:rsidR="004D08BD">
              <w:rPr>
                <w:rFonts w:eastAsiaTheme="minorEastAsia"/>
                <w:color w:val="000000" w:themeColor="text1"/>
                <w:lang w:eastAsia="en-GB"/>
              </w:rPr>
              <w:t xml:space="preserve">their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intended destination</w:t>
            </w:r>
          </w:p>
        </w:tc>
        <w:tc>
          <w:tcPr>
            <w:tcW w:w="684" w:type="pct"/>
            <w:shd w:val="clear" w:color="auto" w:fill="FFFFFF" w:themeFill="background1"/>
          </w:tcPr>
          <w:p w14:paraId="325FC2FC" w14:textId="77777777" w:rsidR="00486BA2" w:rsidRPr="005A607F" w:rsidRDefault="2C2F7C2E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20" w:type="pct"/>
            <w:shd w:val="clear" w:color="auto" w:fill="FFFFFF" w:themeFill="background1"/>
          </w:tcPr>
          <w:p w14:paraId="631546F9" w14:textId="0C17E81D" w:rsidR="00486BA2" w:rsidRPr="005A607F" w:rsidRDefault="00321A91" w:rsidP="00A45C3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</w:t>
            </w:r>
            <w:r w:rsidR="0068147B">
              <w:rPr>
                <w:rFonts w:eastAsiaTheme="minorEastAsia"/>
                <w:color w:val="000000" w:themeColor="text1"/>
                <w:lang w:eastAsia="en-GB"/>
              </w:rPr>
              <w:t>transport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</w:tc>
        <w:tc>
          <w:tcPr>
            <w:tcW w:w="100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196" w:type="pct"/>
            <w:shd w:val="clear" w:color="auto" w:fill="FFFFFF" w:themeFill="background1"/>
          </w:tcPr>
          <w:p w14:paraId="4801719B" w14:textId="2FF33702" w:rsidR="00486BA2" w:rsidRPr="005A607F" w:rsidRDefault="2C2F7C2E" w:rsidP="00A45C3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regularly </w:t>
            </w:r>
            <w:r w:rsidR="00031F96">
              <w:rPr>
                <w:rFonts w:eastAsiaTheme="minorEastAsia"/>
                <w:color w:val="000000" w:themeColor="text1"/>
                <w:lang w:eastAsia="en-GB"/>
              </w:rPr>
              <w:t>reviews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0068147B">
              <w:rPr>
                <w:rFonts w:eastAsiaTheme="minorEastAsia"/>
                <w:color w:val="000000" w:themeColor="text1"/>
                <w:lang w:eastAsia="en-GB"/>
              </w:rPr>
              <w:t>traffic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to check for any possible </w:t>
            </w:r>
            <w:r w:rsidR="0068147B">
              <w:rPr>
                <w:rFonts w:eastAsiaTheme="minorEastAsia"/>
                <w:color w:val="000000" w:themeColor="text1"/>
                <w:lang w:eastAsia="en-GB"/>
              </w:rPr>
              <w:t>issues</w:t>
            </w:r>
          </w:p>
          <w:p w14:paraId="184963AB" w14:textId="52A75B8F" w:rsidR="00486BA2" w:rsidRPr="005A607F" w:rsidRDefault="00486BA2" w:rsidP="0068147B">
            <w:pPr>
              <w:pStyle w:val="ListParagraph"/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890961" w14:paraId="0C117490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585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84" w:type="pct"/>
            <w:shd w:val="clear" w:color="auto" w:fill="FFFFFF" w:themeFill="background1"/>
          </w:tcPr>
          <w:p w14:paraId="55D797B0" w14:textId="77777777" w:rsidR="00980BA8" w:rsidRDefault="060AC39E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5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20" w:type="pct"/>
            <w:shd w:val="clear" w:color="auto" w:fill="FFFFFF" w:themeFill="background1"/>
          </w:tcPr>
          <w:p w14:paraId="7C0F9714" w14:textId="6B893FD7" w:rsidR="00980BA8" w:rsidRPr="005A607F" w:rsidRDefault="060AC39E" w:rsidP="00A45C3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00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196" w:type="pct"/>
            <w:shd w:val="clear" w:color="auto" w:fill="FFFFFF" w:themeFill="background1"/>
          </w:tcPr>
          <w:p w14:paraId="05B1AB9E" w14:textId="28E2E9C2" w:rsidR="00980BA8" w:rsidRPr="00031F96" w:rsidRDefault="2E1DC4CF" w:rsidP="00031F96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Organisers to familiarise </w:t>
            </w:r>
            <w:r w:rsidR="00031F96">
              <w:rPr>
                <w:rFonts w:eastAsiaTheme="minorEastAsia"/>
                <w:color w:val="000000" w:themeColor="text1"/>
                <w:lang w:eastAsia="en-GB"/>
              </w:rPr>
              <w:t>themselves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with location and destinations in advance. </w:t>
            </w:r>
            <w:r w:rsidR="00D05847">
              <w:rPr>
                <w:rFonts w:eastAsiaTheme="minorEastAsia"/>
                <w:color w:val="000000" w:themeColor="text1"/>
                <w:lang w:eastAsia="en-GB"/>
              </w:rPr>
              <w:t>The itinerary</w:t>
            </w:r>
            <w:r w:rsidRPr="00031F96">
              <w:rPr>
                <w:rFonts w:eastAsiaTheme="minorEastAsia"/>
                <w:color w:val="000000" w:themeColor="text1"/>
                <w:lang w:eastAsia="en-GB"/>
              </w:rPr>
              <w:t xml:space="preserve"> provided were possible. </w:t>
            </w:r>
          </w:p>
        </w:tc>
      </w:tr>
      <w:tr w:rsidR="00890961" w14:paraId="36A222F7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585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84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5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920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2ED8A3F5" w:rsidR="0382D9C5" w:rsidRDefault="02AAD334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Travel by public transport, hire of coach/bus with </w:t>
            </w:r>
            <w:r w:rsidR="00566768">
              <w:rPr>
                <w:rFonts w:eastAsiaTheme="minorEastAsia"/>
              </w:rPr>
              <w:t xml:space="preserve">a </w:t>
            </w:r>
            <w:r w:rsidRPr="321BD48B">
              <w:rPr>
                <w:rFonts w:eastAsiaTheme="minorEastAsia"/>
              </w:rPr>
              <w:t xml:space="preserve">reputable company </w:t>
            </w:r>
          </w:p>
          <w:p w14:paraId="28A46F26" w14:textId="7955CE8D" w:rsidR="10C3B018" w:rsidRDefault="10C3B018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Buses without seatbelts are avoided if possible and never used on</w:t>
            </w:r>
            <w:r w:rsidR="00332D8F">
              <w:rPr>
                <w:rFonts w:eastAsiaTheme="minorEastAsia"/>
              </w:rPr>
              <w:t xml:space="preserve"> high-speed</w:t>
            </w:r>
            <w:r w:rsidRPr="321BD48B">
              <w:rPr>
                <w:rFonts w:eastAsiaTheme="minorEastAsia"/>
              </w:rPr>
              <w:t xml:space="preserve"> roads</w:t>
            </w:r>
          </w:p>
          <w:p w14:paraId="5AC18190" w14:textId="6BCCFF73" w:rsidR="005D1D23" w:rsidRPr="005A607F" w:rsidRDefault="0022DB3B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travel in appropriate group sizes to ensure no large groups are formed</w:t>
            </w:r>
          </w:p>
          <w:p w14:paraId="2D49ACF2" w14:textId="5801CD0B" w:rsidR="005D1D23" w:rsidRPr="005A607F" w:rsidRDefault="721422CD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t>Work on foot planned to avoid fast roads 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00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196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1A7DCF" w:rsidR="292CC909" w:rsidRDefault="292CC909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</w:p>
          <w:p w14:paraId="6BFF8101" w14:textId="1EDB977D" w:rsidR="0DFBE651" w:rsidRDefault="0DFBE651" w:rsidP="00A45C3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>Gather all evidence and complete the incident form - If the Duty Manager is not present</w:t>
            </w:r>
            <w:r w:rsidR="00332D8F">
              <w:rPr>
                <w:rFonts w:eastAsiaTheme="minorEastAsia"/>
              </w:rPr>
              <w:t>,</w:t>
            </w:r>
            <w:r w:rsidRPr="321BD48B">
              <w:rPr>
                <w:rFonts w:eastAsiaTheme="minorEastAsia"/>
              </w:rPr>
              <w:t xml:space="preserve"> the incident report must be filled out immediately, it can be found on the SUSU website here.-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7CC38D25" w14:textId="68988A50" w:rsidR="5E8AF749" w:rsidRDefault="5E8AF749" w:rsidP="0068147B">
            <w:pPr>
              <w:pStyle w:val="ListParagraph"/>
            </w:pP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890961" w14:paraId="3C5F0443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585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Sunstroke, heatstroke, cold, minor illnesses as a result of weather</w:t>
            </w:r>
          </w:p>
        </w:tc>
        <w:tc>
          <w:tcPr>
            <w:tcW w:w="684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20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011548A1" w14:textId="3A4C6496" w:rsidR="00DE39AD" w:rsidRPr="00D36415" w:rsidRDefault="07AA59B5" w:rsidP="00D36415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Advise students and helpers to take appropriate clothing i.e. waterproofs, hat, sun crea</w:t>
            </w:r>
            <w:r w:rsidR="00D36415">
              <w:rPr>
                <w:rFonts w:eastAsiaTheme="minorEastAsia"/>
                <w:color w:val="000000" w:themeColor="text1"/>
                <w:lang w:eastAsia="en-GB"/>
              </w:rPr>
              <w:t>m</w:t>
            </w:r>
          </w:p>
          <w:p w14:paraId="1FBBA93C" w14:textId="32C27296" w:rsidR="00D36415" w:rsidRPr="00D36415" w:rsidRDefault="00D36415" w:rsidP="00D3641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36415">
              <w:rPr>
                <w:rFonts w:cstheme="minorHAnsi"/>
              </w:rPr>
              <w:t>Advice students to bring ample water</w:t>
            </w:r>
          </w:p>
          <w:p w14:paraId="3191EAFA" w14:textId="77777777" w:rsidR="00AB06E2" w:rsidRPr="00845969" w:rsidRDefault="00AB06E2" w:rsidP="00A45C3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AB06E2">
              <w:rPr>
                <w:rFonts w:eastAsiaTheme="minorEastAsia" w:cstheme="minorHAnsi"/>
                <w:color w:val="000000" w:themeColor="text1"/>
                <w:lang w:eastAsia="en-GB"/>
              </w:rPr>
              <w:t xml:space="preserve">Organisers to periodically check the local forecast whilst on the trip to ensure </w:t>
            </w:r>
            <w:r w:rsidR="00845969">
              <w:rPr>
                <w:rFonts w:eastAsiaTheme="minorEastAsia" w:cstheme="minorHAnsi"/>
                <w:color w:val="000000" w:themeColor="text1"/>
                <w:lang w:eastAsia="en-GB"/>
              </w:rPr>
              <w:t>students safety and safety of equipment</w:t>
            </w:r>
          </w:p>
          <w:p w14:paraId="3C5F043E" w14:textId="794290F6" w:rsidR="00845969" w:rsidRPr="00AB06E2" w:rsidRDefault="00845969" w:rsidP="00A45C3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Organisers should advise students how to protect their equipment or instruct students to safely store said equipment to prevent damage, if there is a chance of precipitate</w:t>
            </w:r>
            <w:r w:rsidR="00890961">
              <w:rPr>
                <w:rFonts w:cstheme="minorHAnsi"/>
              </w:rPr>
              <w:t>.</w:t>
            </w:r>
          </w:p>
        </w:tc>
        <w:tc>
          <w:tcPr>
            <w:tcW w:w="100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196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890961" w14:paraId="3C5F044F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585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84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5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20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 w:rsidP="00A45C3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09A28F88" w14:textId="56758404" w:rsidR="005D6322" w:rsidRPr="00E325A0" w:rsidRDefault="244DECEF" w:rsidP="00E325A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Trip organisers to familiarise self with </w:t>
            </w:r>
            <w:r w:rsidR="00E325A0">
              <w:rPr>
                <w:rFonts w:eastAsiaTheme="minorEastAsia"/>
                <w:color w:val="000000" w:themeColor="text1"/>
                <w:lang w:eastAsia="en-GB"/>
              </w:rPr>
              <w:t>999 (or local emergency number)</w:t>
            </w:r>
          </w:p>
          <w:p w14:paraId="59C17ABD" w14:textId="06FCD450" w:rsidR="005D6322" w:rsidRPr="00957A37" w:rsidRDefault="2E00DBA0" w:rsidP="00A45C3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67417E1" w14:textId="47C9FAB5" w:rsidR="005D6322" w:rsidRPr="00957A37" w:rsidRDefault="5F2A95AA" w:rsidP="00A45C3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 or accepting invitations and to get out of the vehicle if they feel at risk</w:t>
            </w:r>
          </w:p>
          <w:p w14:paraId="3C5F044A" w14:textId="63103523" w:rsidR="005D6322" w:rsidRPr="00957A37" w:rsidRDefault="6AEA9760" w:rsidP="00A45C3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</w:t>
            </w:r>
            <w:r w:rsidR="00E325A0">
              <w:rPr>
                <w:rFonts w:eastAsiaTheme="minorEastAsia"/>
              </w:rPr>
              <w:t xml:space="preserve">their </w:t>
            </w:r>
            <w:r w:rsidRPr="321BD48B">
              <w:rPr>
                <w:rFonts w:eastAsiaTheme="minorEastAsia"/>
              </w:rPr>
              <w:t xml:space="preserve">own safety </w:t>
            </w:r>
          </w:p>
        </w:tc>
        <w:tc>
          <w:tcPr>
            <w:tcW w:w="100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196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 w:rsidP="00A45C3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5E56ECDE" w:rsidR="005D6322" w:rsidRDefault="2E423891" w:rsidP="00A45C3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>Gather all evidence and complete the incident form - If the Duty Manager is not present</w:t>
            </w:r>
            <w:r w:rsidR="00AB06E2">
              <w:rPr>
                <w:rFonts w:eastAsiaTheme="minorEastAsia"/>
              </w:rPr>
              <w:t>,</w:t>
            </w:r>
            <w:r w:rsidRPr="321BD48B">
              <w:rPr>
                <w:rFonts w:eastAsiaTheme="minorEastAsia"/>
              </w:rPr>
              <w:t xml:space="preserve"> the incident report must be filled out immediately, it can be found on the SUSU website here.-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890961" w14:paraId="3C5F045B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585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84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20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 w:rsidP="00A45C3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All attendees will be warned prior to the trip to keep valuables secure and hidden</w:t>
            </w:r>
          </w:p>
          <w:p w14:paraId="15375FA9" w14:textId="3239C84B" w:rsidR="18351F82" w:rsidRDefault="18351F82" w:rsidP="00A45C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have access to personal emergency money for</w:t>
            </w:r>
            <w:r w:rsidR="00BF2D4F">
              <w:rPr>
                <w:rFonts w:eastAsiaTheme="minorEastAsia"/>
              </w:rPr>
              <w:t xml:space="preserve"> </w:t>
            </w:r>
            <w:r w:rsidRPr="321BD48B">
              <w:rPr>
                <w:rFonts w:eastAsiaTheme="minorEastAsia"/>
              </w:rPr>
              <w:t xml:space="preserve">food/water/travel in the event of </w:t>
            </w:r>
            <w:r w:rsidR="00E325A0">
              <w:rPr>
                <w:rFonts w:eastAsiaTheme="minorEastAsia"/>
              </w:rPr>
              <w:t>theft</w:t>
            </w:r>
            <w:r w:rsidRPr="321BD48B">
              <w:rPr>
                <w:rFonts w:eastAsiaTheme="minorEastAsia"/>
              </w:rPr>
              <w:t xml:space="preserve">, e.g. via telephone </w:t>
            </w:r>
          </w:p>
          <w:p w14:paraId="0CC9E18D" w14:textId="75DEA1A4" w:rsidR="3D677D1F" w:rsidRDefault="3D677D1F" w:rsidP="00A45C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Stay away from large gatherings or demonstrations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  <w:p w14:paraId="3C5F0456" w14:textId="5FC687DC" w:rsidR="002E2C00" w:rsidRPr="002E2C00" w:rsidRDefault="006E423A" w:rsidP="00A45C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eastAsia="en-GB"/>
              </w:rPr>
            </w:pPr>
            <w:r>
              <w:rPr>
                <w:rFonts w:eastAsiaTheme="minorEastAsia"/>
                <w:color w:val="000000" w:themeColor="text1"/>
                <w:lang w:eastAsia="en-GB"/>
              </w:rPr>
              <w:t>Encourage students to have insurance to cover valuables</w:t>
            </w:r>
            <w:r w:rsidR="00AB06E2">
              <w:rPr>
                <w:rFonts w:eastAsiaTheme="minorEastAsia"/>
                <w:color w:val="000000" w:themeColor="text1"/>
                <w:lang w:eastAsia="en-GB"/>
              </w:rPr>
              <w:t>,</w:t>
            </w:r>
            <w:r>
              <w:rPr>
                <w:rFonts w:eastAsiaTheme="minorEastAsia"/>
                <w:color w:val="000000" w:themeColor="text1"/>
                <w:lang w:eastAsia="en-GB"/>
              </w:rPr>
              <w:t xml:space="preserve"> including camera equipment.</w:t>
            </w:r>
          </w:p>
        </w:tc>
        <w:tc>
          <w:tcPr>
            <w:tcW w:w="100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196" w:type="pct"/>
            <w:shd w:val="clear" w:color="auto" w:fill="FFFFFF" w:themeFill="background1"/>
          </w:tcPr>
          <w:p w14:paraId="282FB2C4" w14:textId="6C3A318B" w:rsidR="002E2C00" w:rsidRDefault="002E2C00" w:rsidP="006E423A"/>
          <w:p w14:paraId="44F980D0" w14:textId="5DB0DFCC" w:rsidR="002E2C00" w:rsidRDefault="00E325A0" w:rsidP="006E423A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Ensure vigilance when In crowded areas where the chance of theft is high. </w:t>
            </w:r>
          </w:p>
          <w:p w14:paraId="3C5F045A" w14:textId="4D728B96" w:rsidR="00E325A0" w:rsidRDefault="00E325A0" w:rsidP="006E423A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Encourage students to keep belonging with them when possible</w:t>
            </w:r>
          </w:p>
        </w:tc>
      </w:tr>
      <w:tr w:rsidR="00890961" w14:paraId="3C5F0467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585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84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A45C3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55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20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03DEE8B4" w:rsidR="002E2C00" w:rsidRPr="002E2C00" w:rsidRDefault="550992A8" w:rsidP="00A45C3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</w:t>
            </w:r>
            <w:r w:rsidR="00C25A25">
              <w:rPr>
                <w:rFonts w:eastAsiaTheme="minorEastAsia"/>
                <w:color w:val="000000" w:themeColor="text1"/>
                <w:lang w:eastAsia="en-GB"/>
              </w:rPr>
              <w:t xml:space="preserve">a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</w:t>
            </w:r>
            <w:r w:rsidR="00C25A25">
              <w:rPr>
                <w:rFonts w:eastAsiaTheme="minorEastAsia"/>
                <w:color w:val="000000" w:themeColor="text1"/>
                <w:lang w:eastAsia="en-GB"/>
              </w:rPr>
              <w:t xml:space="preserve">a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designed chat. </w:t>
            </w:r>
          </w:p>
          <w:p w14:paraId="537A81DA" w14:textId="1992001C" w:rsidR="002E2C00" w:rsidRPr="00C25A25" w:rsidRDefault="70D5EB73" w:rsidP="00A45C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9FCE48E" w14:textId="2DD03AC2" w:rsidR="00A74930" w:rsidRPr="00A74930" w:rsidRDefault="00BF2D4F" w:rsidP="00A749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Organisers c</w:t>
            </w:r>
            <w:r w:rsidR="00C25A25">
              <w:t xml:space="preserve">ollect Students </w:t>
            </w:r>
            <w:r w:rsidR="0039799F">
              <w:t xml:space="preserve">contact details prior to trip to ensure contact in the event of a lost student. All information must be stored </w:t>
            </w:r>
            <w:r w:rsidR="00A74930">
              <w:t>securely and used for the sole purpose of contacting lost or distressed students.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00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196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 w:rsidP="00A45C3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6004A3F7" w14:textId="77777777" w:rsidR="002E2C00" w:rsidRDefault="0D49CA1C" w:rsidP="00A45C30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</w:t>
            </w:r>
            <w:r w:rsidR="00A74930">
              <w:t>itineraries</w:t>
            </w:r>
            <w:r>
              <w:t xml:space="preserve"> were applicable  </w:t>
            </w:r>
          </w:p>
          <w:p w14:paraId="0F0EC7A8" w14:textId="77777777" w:rsidR="00A74930" w:rsidRDefault="00A74930" w:rsidP="00A45C30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will take regular head counts </w:t>
            </w:r>
            <w:r w:rsidR="00BF2D4F">
              <w:t>and ensure students keep pace with the group.</w:t>
            </w:r>
          </w:p>
          <w:p w14:paraId="3C5F0466" w14:textId="2367CA3F" w:rsidR="00AB06E2" w:rsidRDefault="00AB06E2" w:rsidP="00A45C30">
            <w:pPr>
              <w:pStyle w:val="ListParagraph"/>
              <w:numPr>
                <w:ilvl w:val="0"/>
                <w:numId w:val="14"/>
              </w:numPr>
            </w:pPr>
            <w:r>
              <w:t>Apply the rule of three, if students are leaving the larger group they must be in groups of no less than three to ensure safety in case of an incident</w:t>
            </w:r>
          </w:p>
        </w:tc>
      </w:tr>
      <w:tr w:rsidR="00890961" w14:paraId="3C5F0473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585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84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 w:rsidP="00A45C3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5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557F17B6" w:rsidR="005D1D23" w:rsidRPr="00957A37" w:rsidRDefault="00D565B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20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397C212" w14:textId="4D847107" w:rsidR="005D1D23" w:rsidRPr="001D270C" w:rsidRDefault="72225A19" w:rsidP="001D270C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3C5F046E" w14:textId="4C4235F2" w:rsidR="005D1D23" w:rsidRPr="005D1D23" w:rsidRDefault="5E2A4986" w:rsidP="00A45C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r w:rsidR="3CD3BB05" w:rsidRPr="321BD48B">
              <w:rPr>
                <w:rFonts w:eastAsiaTheme="minorEastAsia"/>
              </w:rPr>
              <w:t>e.g.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00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196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(e.g.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3010B52D" w14:textId="77777777" w:rsidR="00B36EED" w:rsidRPr="00B36EED" w:rsidRDefault="2C704902" w:rsidP="00B36EED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</w:t>
            </w:r>
          </w:p>
          <w:p w14:paraId="3C5F0472" w14:textId="0C034A6F" w:rsidR="005D1D23" w:rsidRDefault="2C704902" w:rsidP="00B36EED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access to mobile phone</w:t>
            </w:r>
          </w:p>
        </w:tc>
      </w:tr>
      <w:tr w:rsidR="00890961" w14:paraId="3BCE66F3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585" w:type="pct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>Participants may sustain injury due to; pre-existing medical conditions, an incident whilst travelling, or as a result of a poor response to a previous medical situation.</w:t>
            </w:r>
          </w:p>
        </w:tc>
        <w:tc>
          <w:tcPr>
            <w:tcW w:w="684" w:type="pct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155" w:type="pct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20" w:type="pct"/>
            <w:shd w:val="clear" w:color="auto" w:fill="FFFFFF" w:themeFill="background1"/>
          </w:tcPr>
          <w:p w14:paraId="0F9B31FE" w14:textId="5088BE58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 xml:space="preserve">advise participants; to bring their personal medication, what numbers to ring in an emergency, and that the priority is to first seek medical attention </w:t>
            </w:r>
            <w:r w:rsidR="007E61A0">
              <w:rPr>
                <w:rFonts w:ascii="Calibri" w:eastAsia="Calibri" w:hAnsi="Calibri" w:cs="Calibri"/>
              </w:rPr>
              <w:t xml:space="preserve">and ensure </w:t>
            </w:r>
            <w:r w:rsidR="00D565BB">
              <w:rPr>
                <w:rFonts w:ascii="Calibri" w:eastAsia="Calibri" w:hAnsi="Calibri" w:cs="Calibri"/>
              </w:rPr>
              <w:t>the student is in a safe location</w:t>
            </w:r>
          </w:p>
          <w:p w14:paraId="18A264EA" w14:textId="742FAAED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</w:t>
            </w:r>
            <w:r w:rsidR="00D565BB">
              <w:rPr>
                <w:rFonts w:ascii="Calibri" w:eastAsia="Calibri" w:hAnsi="Calibri" w:cs="Calibri"/>
              </w:rPr>
              <w:t>se</w:t>
            </w:r>
            <w:r w:rsidRPr="321BD48B">
              <w:rPr>
                <w:rFonts w:ascii="Calibri" w:eastAsia="Calibri" w:hAnsi="Calibri" w:cs="Calibri"/>
              </w:rPr>
              <w:t xml:space="preserve"> participants to bring enough medication for </w:t>
            </w:r>
            <w:r w:rsidR="000377ED">
              <w:rPr>
                <w:rFonts w:ascii="Calibri" w:eastAsia="Calibri" w:hAnsi="Calibri" w:cs="Calibri"/>
              </w:rPr>
              <w:t xml:space="preserve">the </w:t>
            </w:r>
            <w:r w:rsidRPr="321BD48B">
              <w:rPr>
                <w:rFonts w:ascii="Calibri" w:eastAsia="Calibri" w:hAnsi="Calibri" w:cs="Calibri"/>
              </w:rPr>
              <w:t xml:space="preserve">trip duration and include </w:t>
            </w:r>
            <w:r w:rsidR="00D565BB">
              <w:rPr>
                <w:rFonts w:ascii="Calibri" w:eastAsia="Calibri" w:hAnsi="Calibri" w:cs="Calibri"/>
              </w:rPr>
              <w:t xml:space="preserve">an </w:t>
            </w:r>
            <w:r w:rsidRPr="321BD48B">
              <w:rPr>
                <w:rFonts w:ascii="Calibri" w:eastAsia="Calibri" w:hAnsi="Calibri" w:cs="Calibri"/>
              </w:rPr>
              <w:t xml:space="preserve">ingredients list </w:t>
            </w:r>
            <w:r w:rsidR="00D565BB">
              <w:rPr>
                <w:rFonts w:ascii="Calibri" w:eastAsia="Calibri" w:hAnsi="Calibri" w:cs="Calibri"/>
              </w:rPr>
              <w:t xml:space="preserve">and </w:t>
            </w:r>
            <w:r w:rsidRPr="321BD48B">
              <w:rPr>
                <w:rFonts w:ascii="Calibri" w:eastAsia="Calibri" w:hAnsi="Calibri" w:cs="Calibri"/>
              </w:rPr>
              <w:t xml:space="preserve">packaging (to support </w:t>
            </w:r>
            <w:r w:rsidR="000377ED">
              <w:rPr>
                <w:rFonts w:ascii="Calibri" w:eastAsia="Calibri" w:hAnsi="Calibri" w:cs="Calibri"/>
              </w:rPr>
              <w:t xml:space="preserve">the </w:t>
            </w:r>
            <w:r w:rsidRPr="321BD48B">
              <w:rPr>
                <w:rFonts w:ascii="Calibri" w:eastAsia="Calibri" w:hAnsi="Calibri" w:cs="Calibri"/>
              </w:rPr>
              <w:t>medical team if required)</w:t>
            </w:r>
          </w:p>
          <w:p w14:paraId="44B123B3" w14:textId="1B6FE51D" w:rsidR="40BBAF11" w:rsidRPr="00D565BB" w:rsidRDefault="1A6D6BAA" w:rsidP="00D565B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</w:tc>
        <w:tc>
          <w:tcPr>
            <w:tcW w:w="100" w:type="pct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196" w:type="pct"/>
            <w:shd w:val="clear" w:color="auto" w:fill="FFFFFF" w:themeFill="background1"/>
          </w:tcPr>
          <w:p w14:paraId="166F2779" w14:textId="2700BA52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Contact emergency services </w:t>
            </w:r>
          </w:p>
          <w:p w14:paraId="0BA825EA" w14:textId="61F8B627" w:rsidR="1F8A1F4C" w:rsidRDefault="1F8A1F4C" w:rsidP="00D565BB">
            <w:pPr>
              <w:ind w:left="360"/>
            </w:pPr>
          </w:p>
        </w:tc>
      </w:tr>
      <w:tr w:rsidR="00890961" w14:paraId="79A789E5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392B798E" w14:textId="7F7E7EE2" w:rsidR="321BD48B" w:rsidRDefault="00D700E3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Damage to Equipment</w:t>
            </w:r>
          </w:p>
        </w:tc>
        <w:tc>
          <w:tcPr>
            <w:tcW w:w="585" w:type="pct"/>
            <w:shd w:val="clear" w:color="auto" w:fill="FFFFFF" w:themeFill="background1"/>
          </w:tcPr>
          <w:p w14:paraId="3D0B9F50" w14:textId="51802D34" w:rsidR="321BD48B" w:rsidRPr="00D700E3" w:rsidRDefault="00D700E3" w:rsidP="00D700E3">
            <w:pPr>
              <w:rPr>
                <w:rFonts w:ascii="Calibri" w:eastAsia="Calibri" w:hAnsi="Calibri" w:cs="Calibri"/>
              </w:rPr>
            </w:pPr>
            <w:r w:rsidRPr="00D700E3">
              <w:rPr>
                <w:rFonts w:ascii="Calibri" w:eastAsia="Calibri" w:hAnsi="Calibri" w:cs="Calibri"/>
              </w:rPr>
              <w:t>Distress to student</w:t>
            </w:r>
          </w:p>
          <w:p w14:paraId="36E6CB3D" w14:textId="77777777" w:rsidR="00D700E3" w:rsidRDefault="00D700E3" w:rsidP="321BD48B">
            <w:pPr>
              <w:rPr>
                <w:rFonts w:ascii="Calibri" w:eastAsia="Calibri" w:hAnsi="Calibri" w:cs="Calibri"/>
              </w:rPr>
            </w:pPr>
          </w:p>
          <w:p w14:paraId="1961F7EF" w14:textId="2D51FAB4" w:rsidR="00D700E3" w:rsidRDefault="00D700E3" w:rsidP="321BD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4" w:type="pct"/>
            <w:shd w:val="clear" w:color="auto" w:fill="FFFFFF" w:themeFill="background1"/>
          </w:tcPr>
          <w:p w14:paraId="2AD810F3" w14:textId="61057147" w:rsidR="321BD48B" w:rsidRDefault="00D700E3" w:rsidP="00D700E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</w:t>
            </w:r>
          </w:p>
          <w:p w14:paraId="06FA5370" w14:textId="74ABDC12" w:rsidR="00D700E3" w:rsidRPr="00D700E3" w:rsidRDefault="00D700E3" w:rsidP="00D700E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Member of public</w:t>
            </w:r>
          </w:p>
        </w:tc>
        <w:tc>
          <w:tcPr>
            <w:tcW w:w="155" w:type="pct"/>
            <w:shd w:val="clear" w:color="auto" w:fill="FFFFFF" w:themeFill="background1"/>
          </w:tcPr>
          <w:p w14:paraId="7C79C606" w14:textId="6223AD88" w:rsidR="321BD48B" w:rsidRDefault="00D700E3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5FEE8C0" w14:textId="00268E09" w:rsidR="321BD48B" w:rsidRDefault="00D700E3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DCBB85F" w14:textId="0DC53871" w:rsidR="321BD48B" w:rsidRDefault="00D700E3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20" w:type="pct"/>
            <w:shd w:val="clear" w:color="auto" w:fill="FFFFFF" w:themeFill="background1"/>
          </w:tcPr>
          <w:p w14:paraId="1CF82292" w14:textId="77777777" w:rsidR="321BD48B" w:rsidRDefault="00D700E3" w:rsidP="00D700E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students know how to </w:t>
            </w:r>
            <w:r w:rsidR="005C6283">
              <w:rPr>
                <w:rFonts w:ascii="Calibri" w:eastAsia="Calibri" w:hAnsi="Calibri" w:cs="Calibri"/>
              </w:rPr>
              <w:t>handle equipment</w:t>
            </w:r>
          </w:p>
          <w:p w14:paraId="00F23768" w14:textId="5D66CF72" w:rsidR="005C6283" w:rsidRDefault="005C6283" w:rsidP="00D700E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Educate students on</w:t>
            </w:r>
            <w:r w:rsidR="000377ED"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</w:rPr>
              <w:t xml:space="preserve"> risks of broken glass</w:t>
            </w:r>
            <w:r w:rsidR="000377E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which can result from dropped lenses</w:t>
            </w:r>
          </w:p>
          <w:p w14:paraId="7F7D3CC9" w14:textId="0372E176" w:rsidR="005C6283" w:rsidRDefault="00B95B84" w:rsidP="00D700E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students have adequate insurance to cover themselves and their equipment</w:t>
            </w:r>
          </w:p>
        </w:tc>
        <w:tc>
          <w:tcPr>
            <w:tcW w:w="100" w:type="pct"/>
            <w:shd w:val="clear" w:color="auto" w:fill="FFFFFF" w:themeFill="background1"/>
          </w:tcPr>
          <w:p w14:paraId="5CFAA1DB" w14:textId="34B06DC9" w:rsidR="321BD48B" w:rsidRDefault="005346EA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AA2EF1D" w14:textId="6F707A41" w:rsidR="321BD48B" w:rsidRDefault="005346EA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4F527E4C" w14:textId="6EC424E5" w:rsidR="321BD48B" w:rsidRDefault="005346EA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196" w:type="pct"/>
            <w:shd w:val="clear" w:color="auto" w:fill="FFFFFF" w:themeFill="background1"/>
          </w:tcPr>
          <w:p w14:paraId="4409B56C" w14:textId="77777777" w:rsidR="321BD48B" w:rsidRDefault="000377ED" w:rsidP="005346EA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Committee to observe students to ensure any incorrect handling of equipment can be highlighted and corrected</w:t>
            </w:r>
          </w:p>
          <w:p w14:paraId="4E4C6C0D" w14:textId="4BFE0AB3" w:rsidR="000377ED" w:rsidRDefault="000377ED" w:rsidP="005346EA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Encourage students to ask committee questions if they are unsure of anything</w:t>
            </w:r>
          </w:p>
        </w:tc>
      </w:tr>
      <w:tr w:rsidR="00D94411" w14:paraId="6A9B94E3" w14:textId="77777777" w:rsidTr="00D565BB">
        <w:trPr>
          <w:cantSplit/>
          <w:trHeight w:val="1296"/>
        </w:trPr>
        <w:tc>
          <w:tcPr>
            <w:tcW w:w="738" w:type="pct"/>
            <w:shd w:val="clear" w:color="auto" w:fill="FFFFFF" w:themeFill="background1"/>
          </w:tcPr>
          <w:p w14:paraId="1358A353" w14:textId="7822952E" w:rsidR="00D94411" w:rsidRDefault="00563451" w:rsidP="321BD48B">
            <w:pPr>
              <w:rPr>
                <w:rFonts w:eastAsiaTheme="minorEastAsia"/>
              </w:rPr>
            </w:pPr>
            <w:r>
              <w:t xml:space="preserve">Repetitive strain of shoulders and wrists from holding camera gear </w:t>
            </w:r>
          </w:p>
        </w:tc>
        <w:tc>
          <w:tcPr>
            <w:tcW w:w="585" w:type="pct"/>
            <w:shd w:val="clear" w:color="auto" w:fill="FFFFFF" w:themeFill="background1"/>
          </w:tcPr>
          <w:p w14:paraId="4A7E724E" w14:textId="0D6CB7A5" w:rsidR="00D94411" w:rsidRPr="00D700E3" w:rsidRDefault="00563451" w:rsidP="00D700E3">
            <w:pPr>
              <w:rPr>
                <w:rFonts w:ascii="Calibri" w:eastAsia="Calibri" w:hAnsi="Calibri" w:cs="Calibri"/>
              </w:rPr>
            </w:pPr>
            <w:r>
              <w:t>Discomfort and chronic pain as a result of repetitive holding of camera gear may encumber further use of said camera gear.</w:t>
            </w:r>
          </w:p>
        </w:tc>
        <w:tc>
          <w:tcPr>
            <w:tcW w:w="684" w:type="pct"/>
            <w:shd w:val="clear" w:color="auto" w:fill="FFFFFF" w:themeFill="background1"/>
          </w:tcPr>
          <w:p w14:paraId="6FF3FB4A" w14:textId="6FBB07B7" w:rsidR="00D94411" w:rsidRDefault="00563451" w:rsidP="00D700E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</w:t>
            </w:r>
          </w:p>
        </w:tc>
        <w:tc>
          <w:tcPr>
            <w:tcW w:w="155" w:type="pct"/>
            <w:shd w:val="clear" w:color="auto" w:fill="FFFFFF" w:themeFill="background1"/>
          </w:tcPr>
          <w:p w14:paraId="7DFC47BB" w14:textId="7523DB22" w:rsidR="00D94411" w:rsidRDefault="00563451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258C8E5" w14:textId="7B9A97AA" w:rsidR="00D94411" w:rsidRDefault="00563451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31FCBB0" w14:textId="083A503A" w:rsidR="00D94411" w:rsidRDefault="00563451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920" w:type="pct"/>
            <w:shd w:val="clear" w:color="auto" w:fill="FFFFFF" w:themeFill="background1"/>
          </w:tcPr>
          <w:p w14:paraId="65D5F840" w14:textId="31F1E259" w:rsidR="00D94411" w:rsidRDefault="00563451" w:rsidP="00D700E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individuals are reminded to take regular breaks from holding heavy items</w:t>
            </w:r>
          </w:p>
        </w:tc>
        <w:tc>
          <w:tcPr>
            <w:tcW w:w="100" w:type="pct"/>
            <w:shd w:val="clear" w:color="auto" w:fill="FFFFFF" w:themeFill="background1"/>
          </w:tcPr>
          <w:p w14:paraId="5CA19CDE" w14:textId="77777777" w:rsidR="00D94411" w:rsidRDefault="00D94411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F0BE6E3" w14:textId="77777777" w:rsidR="00D94411" w:rsidRDefault="00D94411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46A55E11" w14:textId="77777777" w:rsidR="00D94411" w:rsidRDefault="00D94411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14:paraId="51169694" w14:textId="77777777" w:rsidR="00D94411" w:rsidRDefault="00D94411" w:rsidP="005346EA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</w:p>
        </w:tc>
      </w:tr>
    </w:tbl>
    <w:p w14:paraId="2728E9B7" w14:textId="77777777" w:rsidR="009C07DB" w:rsidRDefault="009C07DB" w:rsidP="321BD48B">
      <w:pPr>
        <w:rPr>
          <w:rFonts w:eastAsiaTheme="minorEastAsia"/>
        </w:rPr>
      </w:pPr>
    </w:p>
    <w:p w14:paraId="6ABD128A" w14:textId="77777777" w:rsidR="009C07DB" w:rsidRDefault="009C07DB" w:rsidP="321BD48B">
      <w:pPr>
        <w:rPr>
          <w:rFonts w:eastAsiaTheme="minorEastAsia"/>
        </w:rPr>
      </w:pPr>
    </w:p>
    <w:p w14:paraId="3C5F0480" w14:textId="77777777" w:rsidR="00CE1AAA" w:rsidRDefault="00CE1AAA" w:rsidP="321BD48B">
      <w:pPr>
        <w:rPr>
          <w:rFonts w:eastAsiaTheme="minorEastAsia"/>
        </w:rPr>
      </w:pPr>
    </w:p>
    <w:p w14:paraId="3C5F0481" w14:textId="77777777" w:rsidR="00CE1AAA" w:rsidRDefault="00CE1AAA" w:rsidP="321BD48B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782"/>
        <w:gridCol w:w="1758"/>
        <w:gridCol w:w="116"/>
        <w:gridCol w:w="1538"/>
        <w:gridCol w:w="884"/>
        <w:gridCol w:w="4255"/>
        <w:gridCol w:w="1685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C642F4" w:rsidRPr="00957A37" w14:paraId="3C5F048C" w14:textId="77777777" w:rsidTr="003E52C8">
        <w:tc>
          <w:tcPr>
            <w:tcW w:w="191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33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565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523" w:type="pct"/>
            <w:gridSpan w:val="2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28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0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C642F4" w:rsidRPr="00957A37" w14:paraId="3C5F04A1" w14:textId="77777777" w:rsidTr="003E52C8">
        <w:trPr>
          <w:trHeight w:val="574"/>
        </w:trPr>
        <w:tc>
          <w:tcPr>
            <w:tcW w:w="191" w:type="pct"/>
          </w:tcPr>
          <w:p w14:paraId="3C5F049B" w14:textId="2E178C3F" w:rsidR="00C642F4" w:rsidRPr="00957A37" w:rsidRDefault="003E52C8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533" w:type="pct"/>
          </w:tcPr>
          <w:p w14:paraId="3C5F049C" w14:textId="2C987510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 briefing on health &amp; safety before trip e.g. meeting, online, emails (including emergency services information)</w:t>
            </w:r>
          </w:p>
        </w:tc>
        <w:tc>
          <w:tcPr>
            <w:tcW w:w="565" w:type="pct"/>
          </w:tcPr>
          <w:p w14:paraId="3C5F049D" w14:textId="57E5A04F" w:rsidR="00C642F4" w:rsidRPr="00957A37" w:rsidRDefault="00331600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Trip Sec Jonah Bond</w:t>
            </w:r>
          </w:p>
        </w:tc>
        <w:tc>
          <w:tcPr>
            <w:tcW w:w="523" w:type="pct"/>
            <w:gridSpan w:val="2"/>
          </w:tcPr>
          <w:p w14:paraId="3C5F049E" w14:textId="4F30618F" w:rsidR="00C642F4" w:rsidRPr="00957A37" w:rsidRDefault="00331600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25/02/23</w:t>
            </w:r>
            <w:r w:rsidR="003E52C8">
              <w:rPr>
                <w:rFonts w:eastAsiaTheme="minorEastAsia"/>
                <w:color w:val="000000"/>
              </w:rPr>
              <w:t xml:space="preserve"> whilst on the coach</w:t>
            </w:r>
          </w:p>
        </w:tc>
        <w:tc>
          <w:tcPr>
            <w:tcW w:w="283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06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8" w14:textId="77777777" w:rsidTr="003E52C8">
        <w:trPr>
          <w:trHeight w:val="574"/>
        </w:trPr>
        <w:tc>
          <w:tcPr>
            <w:tcW w:w="191" w:type="pct"/>
          </w:tcPr>
          <w:p w14:paraId="3C5F04A2" w14:textId="46841159" w:rsidR="00C642F4" w:rsidRPr="00957A37" w:rsidRDefault="003E52C8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533" w:type="pct"/>
          </w:tcPr>
          <w:p w14:paraId="3C5F04A3" w14:textId="741C47EC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Trip itinerary and details of </w:t>
            </w:r>
            <w:r w:rsidR="00331600">
              <w:rPr>
                <w:rFonts w:eastAsiaTheme="minorEastAsia"/>
                <w:color w:val="000000" w:themeColor="text1"/>
              </w:rPr>
              <w:t>travel</w:t>
            </w:r>
            <w:r w:rsidRPr="321BD48B">
              <w:rPr>
                <w:rFonts w:eastAsiaTheme="minorEastAsia"/>
                <w:color w:val="000000" w:themeColor="text1"/>
              </w:rPr>
              <w:t xml:space="preserve"> shared with all participants</w:t>
            </w:r>
          </w:p>
        </w:tc>
        <w:tc>
          <w:tcPr>
            <w:tcW w:w="565" w:type="pct"/>
          </w:tcPr>
          <w:p w14:paraId="3C5F04A4" w14:textId="051B0C93" w:rsidR="00C642F4" w:rsidRPr="00957A37" w:rsidRDefault="003E52C8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Trip Sec Jonah Bond</w:t>
            </w:r>
          </w:p>
        </w:tc>
        <w:tc>
          <w:tcPr>
            <w:tcW w:w="523" w:type="pct"/>
            <w:gridSpan w:val="2"/>
          </w:tcPr>
          <w:p w14:paraId="3C5F04A5" w14:textId="02C0D9BB" w:rsidR="00C642F4" w:rsidRPr="00957A37" w:rsidRDefault="0012028E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20/02/23</w:t>
            </w:r>
          </w:p>
        </w:tc>
        <w:tc>
          <w:tcPr>
            <w:tcW w:w="283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0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F" w14:textId="77777777" w:rsidTr="003E52C8">
        <w:trPr>
          <w:trHeight w:val="574"/>
        </w:trPr>
        <w:tc>
          <w:tcPr>
            <w:tcW w:w="191" w:type="pct"/>
          </w:tcPr>
          <w:p w14:paraId="3C5F04A9" w14:textId="641D70D8" w:rsidR="00C642F4" w:rsidRPr="00957A37" w:rsidRDefault="003E52C8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33" w:type="pct"/>
          </w:tcPr>
          <w:p w14:paraId="3C5F04AA" w14:textId="526966EE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Participants emergency contact details gathered by organisers- stored securely in accordance with GDPR guidelines</w:t>
            </w:r>
          </w:p>
        </w:tc>
        <w:tc>
          <w:tcPr>
            <w:tcW w:w="565" w:type="pct"/>
          </w:tcPr>
          <w:p w14:paraId="3C5F04AB" w14:textId="5964C49F" w:rsidR="00C642F4" w:rsidRPr="00957A37" w:rsidRDefault="00FF7BFA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Trip Sec Jonah Bond</w:t>
            </w:r>
          </w:p>
        </w:tc>
        <w:tc>
          <w:tcPr>
            <w:tcW w:w="523" w:type="pct"/>
            <w:gridSpan w:val="2"/>
          </w:tcPr>
          <w:p w14:paraId="3C5F04AC" w14:textId="06734FE6" w:rsidR="00C642F4" w:rsidRPr="00957A37" w:rsidRDefault="0012028E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11/02/23</w:t>
            </w:r>
          </w:p>
        </w:tc>
        <w:tc>
          <w:tcPr>
            <w:tcW w:w="28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0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B6" w14:textId="77777777" w:rsidTr="003E52C8">
        <w:trPr>
          <w:trHeight w:val="574"/>
        </w:trPr>
        <w:tc>
          <w:tcPr>
            <w:tcW w:w="191" w:type="pct"/>
          </w:tcPr>
          <w:p w14:paraId="3C5F04B0" w14:textId="1A6BD04D" w:rsidR="00C642F4" w:rsidRPr="00957A37" w:rsidRDefault="003E52C8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33" w:type="pct"/>
          </w:tcPr>
          <w:p w14:paraId="3C5F04B1" w14:textId="7D7D1E4F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565" w:type="pct"/>
          </w:tcPr>
          <w:p w14:paraId="3C5F04B2" w14:textId="019A3D44" w:rsidR="00C642F4" w:rsidRPr="00957A37" w:rsidRDefault="00FF7BFA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Trip Sec Jonah Bond / Committee attending</w:t>
            </w:r>
          </w:p>
        </w:tc>
        <w:tc>
          <w:tcPr>
            <w:tcW w:w="523" w:type="pct"/>
            <w:gridSpan w:val="2"/>
          </w:tcPr>
          <w:p w14:paraId="3C5F04B3" w14:textId="15563C0B" w:rsidR="00C642F4" w:rsidRPr="00957A37" w:rsidRDefault="0012028E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24/02/23</w:t>
            </w:r>
          </w:p>
        </w:tc>
        <w:tc>
          <w:tcPr>
            <w:tcW w:w="28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0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BE" w14:textId="77777777" w:rsidTr="003E52C8">
        <w:trPr>
          <w:trHeight w:val="574"/>
        </w:trPr>
        <w:tc>
          <w:tcPr>
            <w:tcW w:w="191" w:type="pct"/>
          </w:tcPr>
          <w:p w14:paraId="3C5F04B7" w14:textId="15302F6F" w:rsidR="00C642F4" w:rsidRPr="00957A37" w:rsidRDefault="003E52C8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33" w:type="pct"/>
          </w:tcPr>
          <w:p w14:paraId="24D54169" w14:textId="304F8391" w:rsidR="19936F1B" w:rsidRDefault="19936F1B" w:rsidP="321BD48B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B9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565" w:type="pct"/>
          </w:tcPr>
          <w:p w14:paraId="3C5F04BA" w14:textId="03BF263D" w:rsidR="00C642F4" w:rsidRPr="00957A37" w:rsidRDefault="00FF7BFA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Trip Sec Jonah Bond / Committee attending</w:t>
            </w:r>
          </w:p>
        </w:tc>
        <w:tc>
          <w:tcPr>
            <w:tcW w:w="523" w:type="pct"/>
            <w:gridSpan w:val="2"/>
          </w:tcPr>
          <w:p w14:paraId="3C5F04BB" w14:textId="752B0CE0" w:rsidR="00C642F4" w:rsidRPr="00957A37" w:rsidRDefault="0012028E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24/02/23</w:t>
            </w:r>
          </w:p>
        </w:tc>
        <w:tc>
          <w:tcPr>
            <w:tcW w:w="28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0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321BD48B" w14:paraId="33616803" w14:textId="77777777" w:rsidTr="003E52C8">
        <w:trPr>
          <w:trHeight w:val="574"/>
        </w:trPr>
        <w:tc>
          <w:tcPr>
            <w:tcW w:w="191" w:type="pct"/>
          </w:tcPr>
          <w:p w14:paraId="55F43283" w14:textId="1535DAF1" w:rsidR="75244DF4" w:rsidRDefault="003E52C8" w:rsidP="321BD48B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533" w:type="pct"/>
          </w:tcPr>
          <w:p w14:paraId="76987CEE" w14:textId="3E3DFD90" w:rsidR="00331600" w:rsidRPr="321BD48B" w:rsidRDefault="75244DF4" w:rsidP="00331600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Transport- where student drivers and hire vehicles to be used ensure company </w:t>
            </w:r>
            <w:r w:rsidR="1B4D41B1" w:rsidRPr="321BD48B">
              <w:rPr>
                <w:rFonts w:eastAsiaTheme="minorEastAsia"/>
                <w:color w:val="000000" w:themeColor="text1"/>
              </w:rPr>
              <w:t>vehicle</w:t>
            </w:r>
            <w:r w:rsidRPr="321BD48B">
              <w:rPr>
                <w:rFonts w:eastAsiaTheme="minorEastAsia"/>
                <w:color w:val="000000" w:themeColor="text1"/>
              </w:rPr>
              <w:t xml:space="preserve"> safety check</w:t>
            </w:r>
            <w:r w:rsidR="3C7D039A" w:rsidRPr="321BD48B">
              <w:rPr>
                <w:rFonts w:eastAsiaTheme="minorEastAsia"/>
                <w:color w:val="000000" w:themeColor="text1"/>
              </w:rPr>
              <w:t>s area carried out</w:t>
            </w:r>
          </w:p>
          <w:p w14:paraId="75944B53" w14:textId="69D0B656" w:rsidR="64DC1935" w:rsidRDefault="64DC1935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565" w:type="pct"/>
          </w:tcPr>
          <w:p w14:paraId="6C84193F" w14:textId="069F6954" w:rsidR="321BD48B" w:rsidRDefault="00FF7BFA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Trip Sec Jonah Bond</w:t>
            </w:r>
          </w:p>
        </w:tc>
        <w:tc>
          <w:tcPr>
            <w:tcW w:w="523" w:type="pct"/>
            <w:gridSpan w:val="2"/>
          </w:tcPr>
          <w:p w14:paraId="443EC4A5" w14:textId="3A721B39" w:rsidR="321BD48B" w:rsidRDefault="00FF7BFA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4/02/23</w:t>
            </w:r>
          </w:p>
        </w:tc>
        <w:tc>
          <w:tcPr>
            <w:tcW w:w="283" w:type="pct"/>
            <w:tcBorders>
              <w:right w:val="single" w:sz="18" w:space="0" w:color="auto"/>
            </w:tcBorders>
          </w:tcPr>
          <w:p w14:paraId="6C6D53A7" w14:textId="096B6A4A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06" w:type="pct"/>
            <w:gridSpan w:val="2"/>
            <w:tcBorders>
              <w:left w:val="single" w:sz="18" w:space="0" w:color="auto"/>
            </w:tcBorders>
          </w:tcPr>
          <w:p w14:paraId="06AFF6C4" w14:textId="6D63A65A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C642F4" w:rsidRPr="00957A37" w14:paraId="3C5F04C2" w14:textId="77777777" w:rsidTr="003E52C8">
        <w:trPr>
          <w:cantSplit/>
        </w:trPr>
        <w:tc>
          <w:tcPr>
            <w:tcW w:w="2811" w:type="pct"/>
            <w:gridSpan w:val="5"/>
            <w:tcBorders>
              <w:bottom w:val="nil"/>
            </w:tcBorders>
          </w:tcPr>
          <w:p w14:paraId="3C5F04BF" w14:textId="7109B469" w:rsidR="00C642F4" w:rsidRPr="00857285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mmercialScript BT" w:eastAsiaTheme="minorEastAsia" w:hAnsi="CommercialScript BT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857285">
              <w:rPr>
                <w:rFonts w:eastAsiaTheme="minorEastAsia"/>
                <w:color w:val="000000" w:themeColor="text1"/>
              </w:rPr>
              <w:t xml:space="preserve"> </w:t>
            </w:r>
            <w:r w:rsidR="00857285">
              <w:rPr>
                <w:rFonts w:ascii="CommercialScript BT" w:eastAsiaTheme="minorEastAsia" w:hAnsi="CommercialScript BT"/>
                <w:color w:val="000000" w:themeColor="text1"/>
              </w:rPr>
              <w:t>JonahBond</w:t>
            </w:r>
          </w:p>
          <w:p w14:paraId="3C5F04C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189" w:type="pct"/>
            <w:gridSpan w:val="3"/>
            <w:tcBorders>
              <w:bottom w:val="nil"/>
            </w:tcBorders>
          </w:tcPr>
          <w:p w14:paraId="3C5F04C1" w14:textId="0EDAEB49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857285">
              <w:rPr>
                <w:rFonts w:eastAsiaTheme="minorEastAsia"/>
                <w:color w:val="000000" w:themeColor="text1"/>
              </w:rPr>
              <w:t xml:space="preserve"> </w:t>
            </w:r>
            <w:r w:rsidR="00857285">
              <w:rPr>
                <w:rFonts w:ascii="CommercialScript BT" w:eastAsiaTheme="minorEastAsia" w:hAnsi="CommercialScript BT"/>
                <w:color w:val="000000" w:themeColor="text1"/>
              </w:rPr>
              <w:t>FinlayOliver</w:t>
            </w:r>
          </w:p>
        </w:tc>
      </w:tr>
      <w:tr w:rsidR="00C642F4" w:rsidRPr="00957A37" w14:paraId="3C5F04C7" w14:textId="77777777" w:rsidTr="003E52C8">
        <w:trPr>
          <w:cantSplit/>
          <w:trHeight w:val="606"/>
        </w:trPr>
        <w:tc>
          <w:tcPr>
            <w:tcW w:w="2328" w:type="pct"/>
            <w:gridSpan w:val="4"/>
            <w:tcBorders>
              <w:top w:val="nil"/>
              <w:right w:val="nil"/>
            </w:tcBorders>
          </w:tcPr>
          <w:p w14:paraId="3C5F04C3" w14:textId="6F00659E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006121">
              <w:rPr>
                <w:rFonts w:eastAsiaTheme="minorEastAsia"/>
                <w:color w:val="000000" w:themeColor="text1"/>
              </w:rPr>
              <w:t xml:space="preserve"> </w:t>
            </w:r>
            <w:r w:rsidR="00857285">
              <w:rPr>
                <w:rFonts w:eastAsiaTheme="minorEastAsia"/>
                <w:color w:val="000000" w:themeColor="text1"/>
              </w:rPr>
              <w:t>Jonah Bond</w:t>
            </w:r>
          </w:p>
        </w:tc>
        <w:tc>
          <w:tcPr>
            <w:tcW w:w="483" w:type="pct"/>
            <w:tcBorders>
              <w:top w:val="nil"/>
              <w:left w:val="nil"/>
            </w:tcBorders>
          </w:tcPr>
          <w:p w14:paraId="3C5F04C4" w14:textId="0AE0A851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 w:rsidR="00857285">
              <w:rPr>
                <w:rFonts w:eastAsiaTheme="minorEastAsia"/>
                <w:color w:val="000000" w:themeColor="text1"/>
              </w:rPr>
              <w:t>14/02/23</w:t>
            </w:r>
          </w:p>
        </w:tc>
        <w:tc>
          <w:tcPr>
            <w:tcW w:w="1647" w:type="pct"/>
            <w:gridSpan w:val="2"/>
            <w:tcBorders>
              <w:top w:val="nil"/>
              <w:right w:val="nil"/>
            </w:tcBorders>
          </w:tcPr>
          <w:p w14:paraId="3C5F04C5" w14:textId="5D4CDEC8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857285">
              <w:rPr>
                <w:rFonts w:eastAsiaTheme="minorEastAsia"/>
                <w:color w:val="000000" w:themeColor="text1"/>
              </w:rPr>
              <w:t xml:space="preserve"> Finlay Oliver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64EA3B8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</w:t>
            </w:r>
            <w:r w:rsidR="00857285">
              <w:rPr>
                <w:rFonts w:eastAsiaTheme="minorEastAsia"/>
                <w:color w:val="000000" w:themeColor="text1"/>
              </w:rPr>
              <w:t xml:space="preserve"> 14/02/23</w:t>
            </w:r>
          </w:p>
        </w:tc>
      </w:tr>
    </w:tbl>
    <w:p w14:paraId="3C5F04CC" w14:textId="0B43366F" w:rsidR="00530142" w:rsidRPr="00206901" w:rsidRDefault="00530142" w:rsidP="00530142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45C30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45C3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45C3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45C3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45C3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8" w14:textId="1B9ADDB7" w:rsidR="00530142" w:rsidRPr="000E5626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 w:rsidP="00A45C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 w:rsidP="00A45C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 w:rsidP="00A45C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 w:rsidP="00A45C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 w:rsidP="00A45C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 w:rsidP="00A45C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 w:rsidP="00A45C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 w:rsidP="00A45C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 w:rsidP="00A45C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 w:rsidP="00A45C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 w:rsidP="00A45C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 w:rsidP="00A45C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 w:rsidP="00A45C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 w:rsidP="00A45C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 w:rsidP="00A45C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 w:rsidP="00A45C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0088" w14:textId="77777777" w:rsidR="00513917" w:rsidRDefault="00513917" w:rsidP="00AC47B4">
      <w:pPr>
        <w:spacing w:after="0" w:line="240" w:lineRule="auto"/>
      </w:pPr>
      <w:r>
        <w:separator/>
      </w:r>
    </w:p>
  </w:endnote>
  <w:endnote w:type="continuationSeparator" w:id="0">
    <w:p w14:paraId="4C6A8F9F" w14:textId="77777777" w:rsidR="00513917" w:rsidRDefault="0051391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F123" w14:textId="77777777" w:rsidR="00513917" w:rsidRDefault="00513917" w:rsidP="00AC47B4">
      <w:pPr>
        <w:spacing w:after="0" w:line="240" w:lineRule="auto"/>
      </w:pPr>
      <w:r>
        <w:separator/>
      </w:r>
    </w:p>
  </w:footnote>
  <w:footnote w:type="continuationSeparator" w:id="0">
    <w:p w14:paraId="30899002" w14:textId="77777777" w:rsidR="00513917" w:rsidRDefault="0051391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04"/>
    <w:multiLevelType w:val="hybridMultilevel"/>
    <w:tmpl w:val="F1BA1A34"/>
    <w:lvl w:ilvl="0" w:tplc="BEDC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BAD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A0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67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D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83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25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C7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E8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191"/>
    <w:multiLevelType w:val="hybridMultilevel"/>
    <w:tmpl w:val="53D6BFFA"/>
    <w:lvl w:ilvl="0" w:tplc="8CB68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389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43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6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0D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25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0A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4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2F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5542"/>
    <w:multiLevelType w:val="hybridMultilevel"/>
    <w:tmpl w:val="0578468C"/>
    <w:lvl w:ilvl="0" w:tplc="C4C8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821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0F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AB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0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68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E2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3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69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8B4"/>
    <w:multiLevelType w:val="hybridMultilevel"/>
    <w:tmpl w:val="28E09336"/>
    <w:lvl w:ilvl="0" w:tplc="23AA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367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CE46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8D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80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87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AF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E7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C4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4DA6"/>
    <w:multiLevelType w:val="hybridMultilevel"/>
    <w:tmpl w:val="3E524914"/>
    <w:lvl w:ilvl="0" w:tplc="EBD2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14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C6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6F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8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4F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F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86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C6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D4751"/>
    <w:multiLevelType w:val="hybridMultilevel"/>
    <w:tmpl w:val="7C80D086"/>
    <w:lvl w:ilvl="0" w:tplc="61AA3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2C8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0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01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8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48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0B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00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87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5CC3"/>
    <w:multiLevelType w:val="hybridMultilevel"/>
    <w:tmpl w:val="BF1A040C"/>
    <w:lvl w:ilvl="0" w:tplc="9680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F2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26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AA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06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E4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5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67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A4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142E9"/>
    <w:multiLevelType w:val="hybridMultilevel"/>
    <w:tmpl w:val="27902786"/>
    <w:lvl w:ilvl="0" w:tplc="BC2C9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88A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E34D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84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00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6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44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AC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C7D91"/>
    <w:multiLevelType w:val="hybridMultilevel"/>
    <w:tmpl w:val="0680B69A"/>
    <w:lvl w:ilvl="0" w:tplc="AC966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2CB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C5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0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A8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A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E9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8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8A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41B2"/>
    <w:multiLevelType w:val="hybridMultilevel"/>
    <w:tmpl w:val="F8021038"/>
    <w:lvl w:ilvl="0" w:tplc="7132F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4A0CA">
      <w:start w:val="1"/>
      <w:numFmt w:val="lowerLetter"/>
      <w:lvlText w:val="%2."/>
      <w:lvlJc w:val="left"/>
      <w:pPr>
        <w:ind w:left="1440" w:hanging="360"/>
      </w:pPr>
    </w:lvl>
    <w:lvl w:ilvl="2" w:tplc="EE302FD4">
      <w:start w:val="1"/>
      <w:numFmt w:val="lowerRoman"/>
      <w:lvlText w:val="%3."/>
      <w:lvlJc w:val="right"/>
      <w:pPr>
        <w:ind w:left="2160" w:hanging="180"/>
      </w:pPr>
    </w:lvl>
    <w:lvl w:ilvl="3" w:tplc="28360EB2">
      <w:start w:val="1"/>
      <w:numFmt w:val="decimal"/>
      <w:lvlText w:val="%4."/>
      <w:lvlJc w:val="left"/>
      <w:pPr>
        <w:ind w:left="2880" w:hanging="360"/>
      </w:pPr>
    </w:lvl>
    <w:lvl w:ilvl="4" w:tplc="4600BC62">
      <w:start w:val="1"/>
      <w:numFmt w:val="lowerLetter"/>
      <w:lvlText w:val="%5."/>
      <w:lvlJc w:val="left"/>
      <w:pPr>
        <w:ind w:left="3600" w:hanging="360"/>
      </w:pPr>
    </w:lvl>
    <w:lvl w:ilvl="5" w:tplc="8826A81A">
      <w:start w:val="1"/>
      <w:numFmt w:val="lowerRoman"/>
      <w:lvlText w:val="%6."/>
      <w:lvlJc w:val="right"/>
      <w:pPr>
        <w:ind w:left="4320" w:hanging="180"/>
      </w:pPr>
    </w:lvl>
    <w:lvl w:ilvl="6" w:tplc="95E61408">
      <w:start w:val="1"/>
      <w:numFmt w:val="decimal"/>
      <w:lvlText w:val="%7."/>
      <w:lvlJc w:val="left"/>
      <w:pPr>
        <w:ind w:left="5040" w:hanging="360"/>
      </w:pPr>
    </w:lvl>
    <w:lvl w:ilvl="7" w:tplc="CC5C8A4E">
      <w:start w:val="1"/>
      <w:numFmt w:val="lowerLetter"/>
      <w:lvlText w:val="%8."/>
      <w:lvlJc w:val="left"/>
      <w:pPr>
        <w:ind w:left="5760" w:hanging="360"/>
      </w:pPr>
    </w:lvl>
    <w:lvl w:ilvl="8" w:tplc="649C3B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7F7E"/>
    <w:multiLevelType w:val="hybridMultilevel"/>
    <w:tmpl w:val="B0902992"/>
    <w:lvl w:ilvl="0" w:tplc="13560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4EB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45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8C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1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29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0C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E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87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365189">
    <w:abstractNumId w:val="4"/>
  </w:num>
  <w:num w:numId="2" w16cid:durableId="1369254124">
    <w:abstractNumId w:val="7"/>
  </w:num>
  <w:num w:numId="3" w16cid:durableId="673532714">
    <w:abstractNumId w:val="0"/>
  </w:num>
  <w:num w:numId="4" w16cid:durableId="2070493091">
    <w:abstractNumId w:val="3"/>
  </w:num>
  <w:num w:numId="5" w16cid:durableId="1578781601">
    <w:abstractNumId w:val="9"/>
  </w:num>
  <w:num w:numId="6" w16cid:durableId="1562131945">
    <w:abstractNumId w:val="5"/>
  </w:num>
  <w:num w:numId="7" w16cid:durableId="156774741">
    <w:abstractNumId w:val="10"/>
  </w:num>
  <w:num w:numId="8" w16cid:durableId="951399923">
    <w:abstractNumId w:val="13"/>
  </w:num>
  <w:num w:numId="9" w16cid:durableId="510687515">
    <w:abstractNumId w:val="8"/>
  </w:num>
  <w:num w:numId="10" w16cid:durableId="645864212">
    <w:abstractNumId w:val="6"/>
  </w:num>
  <w:num w:numId="11" w16cid:durableId="451171071">
    <w:abstractNumId w:val="1"/>
  </w:num>
  <w:num w:numId="12" w16cid:durableId="1137340305">
    <w:abstractNumId w:val="12"/>
  </w:num>
  <w:num w:numId="13" w16cid:durableId="621838157">
    <w:abstractNumId w:val="11"/>
  </w:num>
  <w:num w:numId="14" w16cid:durableId="110607679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0EEA"/>
    <w:rsid w:val="00001287"/>
    <w:rsid w:val="00001FFA"/>
    <w:rsid w:val="00005D1D"/>
    <w:rsid w:val="00006121"/>
    <w:rsid w:val="00010DCA"/>
    <w:rsid w:val="00010FCB"/>
    <w:rsid w:val="000126CB"/>
    <w:rsid w:val="00012D7A"/>
    <w:rsid w:val="00024DAD"/>
    <w:rsid w:val="00027715"/>
    <w:rsid w:val="00031F96"/>
    <w:rsid w:val="00033835"/>
    <w:rsid w:val="00034476"/>
    <w:rsid w:val="000354BA"/>
    <w:rsid w:val="0003686D"/>
    <w:rsid w:val="000377E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1D65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626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28E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DF6"/>
    <w:rsid w:val="001C36F2"/>
    <w:rsid w:val="001C4518"/>
    <w:rsid w:val="001C5A56"/>
    <w:rsid w:val="001D0DCB"/>
    <w:rsid w:val="001D1E79"/>
    <w:rsid w:val="001D270C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D66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47318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1600"/>
    <w:rsid w:val="00332B4C"/>
    <w:rsid w:val="00332D8F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82484"/>
    <w:rsid w:val="0039799F"/>
    <w:rsid w:val="003A1818"/>
    <w:rsid w:val="003B4F4C"/>
    <w:rsid w:val="003B62E8"/>
    <w:rsid w:val="003C6B63"/>
    <w:rsid w:val="003C7C7E"/>
    <w:rsid w:val="003D673B"/>
    <w:rsid w:val="003E3E05"/>
    <w:rsid w:val="003E4E89"/>
    <w:rsid w:val="003E52C8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08BD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9A3"/>
    <w:rsid w:val="0050387C"/>
    <w:rsid w:val="00505824"/>
    <w:rsid w:val="00507589"/>
    <w:rsid w:val="00513917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6EA"/>
    <w:rsid w:val="00534F17"/>
    <w:rsid w:val="00540C91"/>
    <w:rsid w:val="00541522"/>
    <w:rsid w:val="00541922"/>
    <w:rsid w:val="00543E4A"/>
    <w:rsid w:val="0054687F"/>
    <w:rsid w:val="0056022D"/>
    <w:rsid w:val="00563451"/>
    <w:rsid w:val="00566768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214B"/>
    <w:rsid w:val="005C545E"/>
    <w:rsid w:val="005C6283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147B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23A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61A0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049D"/>
    <w:rsid w:val="008415D4"/>
    <w:rsid w:val="00844F2E"/>
    <w:rsid w:val="00845969"/>
    <w:rsid w:val="00847448"/>
    <w:rsid w:val="00847485"/>
    <w:rsid w:val="00851186"/>
    <w:rsid w:val="00853926"/>
    <w:rsid w:val="008561C9"/>
    <w:rsid w:val="00857285"/>
    <w:rsid w:val="0085740C"/>
    <w:rsid w:val="00860115"/>
    <w:rsid w:val="00860E74"/>
    <w:rsid w:val="008715F0"/>
    <w:rsid w:val="00880842"/>
    <w:rsid w:val="00890961"/>
    <w:rsid w:val="00891247"/>
    <w:rsid w:val="0089263B"/>
    <w:rsid w:val="008A0F1D"/>
    <w:rsid w:val="008A1127"/>
    <w:rsid w:val="008A1532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68B0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26E52"/>
    <w:rsid w:val="00A301ED"/>
    <w:rsid w:val="00A31B98"/>
    <w:rsid w:val="00A346CB"/>
    <w:rsid w:val="00A37901"/>
    <w:rsid w:val="00A37D70"/>
    <w:rsid w:val="00A40C69"/>
    <w:rsid w:val="00A414FB"/>
    <w:rsid w:val="00A45C30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4930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06E2"/>
    <w:rsid w:val="00AB104C"/>
    <w:rsid w:val="00AB3F60"/>
    <w:rsid w:val="00AB4070"/>
    <w:rsid w:val="00AB6277"/>
    <w:rsid w:val="00AB659E"/>
    <w:rsid w:val="00AB6B76"/>
    <w:rsid w:val="00AB74B6"/>
    <w:rsid w:val="00AB7BCD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36EED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5B84"/>
    <w:rsid w:val="00B97B27"/>
    <w:rsid w:val="00BA20A6"/>
    <w:rsid w:val="00BB7052"/>
    <w:rsid w:val="00BC25C1"/>
    <w:rsid w:val="00BC4701"/>
    <w:rsid w:val="00BC5128"/>
    <w:rsid w:val="00BD0504"/>
    <w:rsid w:val="00BD558D"/>
    <w:rsid w:val="00BD5887"/>
    <w:rsid w:val="00BD6E5C"/>
    <w:rsid w:val="00BD7560"/>
    <w:rsid w:val="00BE1D05"/>
    <w:rsid w:val="00BF095F"/>
    <w:rsid w:val="00BF0E7F"/>
    <w:rsid w:val="00BF0ECC"/>
    <w:rsid w:val="00BF2D4F"/>
    <w:rsid w:val="00BF4272"/>
    <w:rsid w:val="00C025BA"/>
    <w:rsid w:val="00C0480E"/>
    <w:rsid w:val="00C0738B"/>
    <w:rsid w:val="00C13974"/>
    <w:rsid w:val="00C139F9"/>
    <w:rsid w:val="00C1481E"/>
    <w:rsid w:val="00C16BCB"/>
    <w:rsid w:val="00C25A25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5847"/>
    <w:rsid w:val="00D1055E"/>
    <w:rsid w:val="00D1119E"/>
    <w:rsid w:val="00D11304"/>
    <w:rsid w:val="00D139DC"/>
    <w:rsid w:val="00D15FE6"/>
    <w:rsid w:val="00D27AE1"/>
    <w:rsid w:val="00D27AE3"/>
    <w:rsid w:val="00D3449F"/>
    <w:rsid w:val="00D36415"/>
    <w:rsid w:val="00D3690B"/>
    <w:rsid w:val="00D37FE9"/>
    <w:rsid w:val="00D40B9C"/>
    <w:rsid w:val="00D42B42"/>
    <w:rsid w:val="00D5311F"/>
    <w:rsid w:val="00D53DC4"/>
    <w:rsid w:val="00D53E0A"/>
    <w:rsid w:val="00D565BB"/>
    <w:rsid w:val="00D667A6"/>
    <w:rsid w:val="00D700E3"/>
    <w:rsid w:val="00D71B15"/>
    <w:rsid w:val="00D77BD4"/>
    <w:rsid w:val="00D77D5E"/>
    <w:rsid w:val="00D8260C"/>
    <w:rsid w:val="00D8765E"/>
    <w:rsid w:val="00D93156"/>
    <w:rsid w:val="00D94411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9AD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25A0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75C8"/>
    <w:rsid w:val="00E713D3"/>
    <w:rsid w:val="00E733F9"/>
    <w:rsid w:val="00E749A5"/>
    <w:rsid w:val="00E80848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7A12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253"/>
    <w:rsid w:val="00FF6FC9"/>
    <w:rsid w:val="00FF74EE"/>
    <w:rsid w:val="00FF7BFA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6E188687-A7E9-4072-A672-7B161CB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1726</Words>
  <Characters>9842</Characters>
  <Application>Microsoft Office Word</Application>
  <DocSecurity>0</DocSecurity>
  <Lines>82</Lines>
  <Paragraphs>23</Paragraphs>
  <ScaleCrop>false</ScaleCrop>
  <Company>University of Southampton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Jonah Bond (jb7g22)</cp:lastModifiedBy>
  <cp:revision>53</cp:revision>
  <cp:lastPrinted>2016-04-18T12:10:00Z</cp:lastPrinted>
  <dcterms:created xsi:type="dcterms:W3CDTF">2023-01-24T21:47:00Z</dcterms:created>
  <dcterms:modified xsi:type="dcterms:W3CDTF">2023-02-14T09:14:00Z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  <property fmtid="{D5CDD505-2E9C-101B-9397-08002B2CF9AE}" pid="4" name="GrammarlyDocumentId">
    <vt:lpwstr>2c95621ed632739ad6b5d1aec2b68c066215ac68b80c876429b65a47a403908f</vt:lpwstr>
  </property>
</Properties>
</file>