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DD125F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Risk Assessment Yoga Society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br/>
              <w:t>Online Activity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35F98D6" w:rsidR="00A156C3" w:rsidRPr="00A156C3" w:rsidRDefault="0099471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ins w:id="0" w:author="Laura Mapstone (lam1g19)" w:date="2021-08-29T11:21:00Z">
              <w:r>
                <w:rPr>
                  <w:rFonts w:ascii="Verdana" w:eastAsia="Times New Roman" w:hAnsi="Verdana" w:cs="Times New Roman"/>
                  <w:b/>
                  <w:lang w:eastAsia="en-GB"/>
                </w:rPr>
                <w:t>29/08/2021</w:t>
              </w:r>
            </w:ins>
            <w:del w:id="1" w:author="Laura Mapstone (lam1g19)" w:date="2021-08-29T11:21:00Z">
              <w:r w:rsidR="002D569C" w:rsidDel="00994713">
                <w:rPr>
                  <w:rFonts w:ascii="Verdana" w:eastAsia="Times New Roman" w:hAnsi="Verdana" w:cs="Times New Roman"/>
                  <w:b/>
                  <w:lang w:eastAsia="en-GB"/>
                </w:rPr>
                <w:delText>26/08/2020</w:delText>
              </w:r>
            </w:del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2C6AE5D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Yoga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94BDE0B" w:rsidR="00A156C3" w:rsidRPr="00A156C3" w:rsidRDefault="002D56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del w:id="2" w:author="Laura Mapstone (lam1g19)" w:date="2021-08-29T11:21:00Z">
              <w:r w:rsidDel="00994713">
                <w:rPr>
                  <w:rFonts w:ascii="Verdana" w:eastAsia="Times New Roman" w:hAnsi="Verdana" w:cs="Times New Roman"/>
                  <w:b/>
                  <w:lang w:eastAsia="en-GB"/>
                </w:rPr>
                <w:delText>Ivan Aleksandrov Ivanov</w:delText>
              </w:r>
              <w:r w:rsidR="00D06647" w:rsidDel="00994713">
                <w:rPr>
                  <w:rFonts w:ascii="Verdana" w:eastAsia="Times New Roman" w:hAnsi="Verdana" w:cs="Times New Roman"/>
                  <w:b/>
                  <w:lang w:eastAsia="en-GB"/>
                </w:rPr>
                <w:delText>, President</w:delText>
              </w:r>
            </w:del>
          </w:p>
        </w:tc>
      </w:tr>
      <w:tr w:rsidR="00B61774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025D2E8" w:rsidR="00B61774" w:rsidRPr="00B817BD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7" w14:textId="58B04297" w:rsidR="00B61774" w:rsidRPr="00994713" w:rsidRDefault="00994713" w:rsidP="00994713">
            <w:pPr>
              <w:rPr>
                <w:rFonts w:ascii="Verdana" w:eastAsia="Times New Roman" w:hAnsi="Verdana" w:cs="Times New Roman"/>
                <w:b/>
                <w:i/>
                <w:lang w:eastAsia="en-GB"/>
                <w:rPrChange w:id="3" w:author="Laura Mapstone (lam1g19)" w:date="2021-08-29T11:21:00Z">
                  <w:rPr>
                    <w:i/>
                    <w:lang w:eastAsia="en-GB"/>
                  </w:rPr>
                </w:rPrChange>
              </w:rPr>
              <w:pPrChange w:id="4" w:author="Laura Mapstone (lam1g19)" w:date="2021-08-29T11:21:00Z">
                <w:pPr>
                  <w:pStyle w:val="ListParagraph"/>
                  <w:ind w:left="170"/>
                </w:pPr>
              </w:pPrChange>
            </w:pPr>
            <w:ins w:id="5" w:author="Laura Mapstone (lam1g19)" w:date="2021-08-29T11:21:00Z">
              <w:r>
                <w:rPr>
                  <w:rFonts w:ascii="Verdana" w:eastAsia="Times New Roman" w:hAnsi="Verdana" w:cs="Times New Roman"/>
                  <w:b/>
                  <w:iCs/>
                  <w:lang w:eastAsia="en-GB"/>
                </w:rPr>
                <w:t xml:space="preserve"> Laura Mapstone, President </w:t>
              </w:r>
            </w:ins>
            <w:del w:id="6" w:author="Laura Mapstone (lam1g19)" w:date="2021-08-29T11:21:00Z">
              <w:r w:rsidR="00B61774" w:rsidRPr="00994713" w:rsidDel="00994713">
                <w:rPr>
                  <w:rFonts w:ascii="Verdana" w:eastAsia="Times New Roman" w:hAnsi="Verdana" w:cs="Times New Roman"/>
                  <w:b/>
                  <w:iCs/>
                  <w:lang w:eastAsia="en-GB"/>
                  <w:rPrChange w:id="7" w:author="Laura Mapstone (lam1g19)" w:date="2021-08-29T11:21:00Z">
                    <w:rPr>
                      <w:lang w:eastAsia="en-GB"/>
                    </w:rPr>
                  </w:rPrChange>
                </w:rPr>
                <w:delText>Panagiota Tavianatou, Vice President</w:delText>
              </w:r>
            </w:del>
          </w:p>
        </w:tc>
        <w:tc>
          <w:tcPr>
            <w:tcW w:w="956" w:type="pct"/>
            <w:shd w:val="clear" w:color="auto" w:fill="auto"/>
          </w:tcPr>
          <w:p w14:paraId="3C5F0408" w14:textId="77777777" w:rsidR="00B61774" w:rsidRPr="00EB5320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2206CB4" w:rsidR="00B61774" w:rsidRPr="00B817BD" w:rsidRDefault="00330A9D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del w:id="8" w:author="Laura Mapstone (lam1g19)" w:date="2021-08-29T11:21:00Z">
              <w:r w:rsidRPr="00DB4BE5" w:rsidDel="00994713">
                <w:rPr>
                  <w:rFonts w:ascii="Verdana" w:eastAsia="Times New Roman" w:hAnsi="Verdana" w:cs="Times New Roman"/>
                  <w:b/>
                  <w:iCs/>
                  <w:lang w:eastAsia="en-GB"/>
                </w:rPr>
                <w:delText>Panagiota Tavianatou</w:delText>
              </w:r>
            </w:del>
          </w:p>
        </w:tc>
      </w:tr>
      <w:tr w:rsidR="00B61774" w:rsidRPr="00CE5B1E" w14:paraId="7B1EDF54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15E167D9" w14:textId="613D3784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0359B346" w14:textId="0D96B865" w:rsidR="00B61774" w:rsidRPr="00DB4BE5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233F23D4" w14:textId="2251BE6B" w:rsidR="00B61774" w:rsidRPr="00EB5320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484E339D" w14:textId="77777777" w:rsidR="00B61774" w:rsidRDefault="00B61774" w:rsidP="00B6177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E76D01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459"/>
        <w:gridCol w:w="2072"/>
        <w:gridCol w:w="1825"/>
        <w:gridCol w:w="2877"/>
        <w:gridCol w:w="2939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94713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94713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F4BAF5B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1F0D6B78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the software used has a good reputation and provides good protection against fraud and a sufficient level of security. </w:t>
            </w:r>
          </w:p>
        </w:tc>
        <w:tc>
          <w:tcPr>
            <w:tcW w:w="602" w:type="pct"/>
          </w:tcPr>
          <w:p w14:paraId="3C5F048F" w14:textId="582EA5D4" w:rsidR="00C642F4" w:rsidRPr="00957A37" w:rsidRDefault="009947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ins w:id="9" w:author="Laura Mapstone (lam1g19)" w:date="2021-08-29T11:24:00Z">
              <w:r>
                <w:rPr>
                  <w:rFonts w:ascii="Lucida Sans" w:eastAsia="Times New Roman" w:hAnsi="Lucida Sans" w:cs="Arial"/>
                  <w:color w:val="000000"/>
                  <w:szCs w:val="20"/>
                </w:rPr>
                <w:t>Laura Maps</w:t>
              </w:r>
            </w:ins>
            <w:ins w:id="10" w:author="Laura Mapstone (lam1g19)" w:date="2021-08-29T11:25:00Z">
              <w:r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tone </w:t>
              </w:r>
            </w:ins>
            <w:del w:id="11" w:author="Laura Mapstone (lam1g19)" w:date="2021-08-29T11:24:00Z">
              <w:r w:rsidR="002D569C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</w:p>
        </w:tc>
        <w:tc>
          <w:tcPr>
            <w:tcW w:w="319" w:type="pct"/>
          </w:tcPr>
          <w:p w14:paraId="3C5F0490" w14:textId="61787408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ins w:id="12" w:author="Laura Mapstone (lam1g19)" w:date="2021-08-29T11:25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>9</w:t>
              </w:r>
            </w:ins>
            <w:del w:id="13" w:author="Laura Mapstone (lam1g19)" w:date="2021-08-29T11:25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5</w:delText>
              </w:r>
            </w:del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/09/202</w:t>
            </w:r>
            <w:ins w:id="14" w:author="Laura Mapstone (lam1g19)" w:date="2021-08-29T11:25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>1</w:t>
              </w:r>
            </w:ins>
            <w:del w:id="15" w:author="Laura Mapstone (lam1g19)" w:date="2021-08-29T11:25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0</w:delText>
              </w:r>
            </w:del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F78B3D1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del w:id="16" w:author="Laura Mapstone (lam1g19)" w:date="2021-08-29T11:25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10/10/2020</w:delText>
              </w:r>
            </w:del>
            <w:ins w:id="17" w:author="Laura Mapstone (lam1g19)" w:date="2021-08-29T11:25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>29/01/2022</w:t>
              </w:r>
            </w:ins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56505A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04068A59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participants are genuine and do not use someone else’s personal details. </w:t>
            </w:r>
          </w:p>
        </w:tc>
        <w:tc>
          <w:tcPr>
            <w:tcW w:w="602" w:type="pct"/>
          </w:tcPr>
          <w:p w14:paraId="3C5F0496" w14:textId="08C200E6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del w:id="18" w:author="Laura Mapstone (lam1g19)" w:date="2021-08-29T11:25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19" w:author="Laura Mapstone (lam1g19)" w:date="2021-08-29T11:25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Committee member </w:t>
              </w:r>
            </w:ins>
            <w:ins w:id="20" w:author="Laura Mapstone (lam1g19)" w:date="2021-08-29T11:26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present </w:t>
              </w:r>
            </w:ins>
          </w:p>
        </w:tc>
        <w:tc>
          <w:tcPr>
            <w:tcW w:w="319" w:type="pct"/>
          </w:tcPr>
          <w:p w14:paraId="3C5F0497" w14:textId="1E780ACC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During each class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32854D45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Regularly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61601F67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B8AD942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there is no unauthorised recording of the classes without the consent of all participants. </w:t>
            </w:r>
          </w:p>
        </w:tc>
        <w:tc>
          <w:tcPr>
            <w:tcW w:w="602" w:type="pct"/>
          </w:tcPr>
          <w:p w14:paraId="3C5F049D" w14:textId="5E8C40F0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del w:id="21" w:author="Laura Mapstone (lam1g19)" w:date="2021-08-29T11:26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22" w:author="Laura Mapstone (lam1g19)" w:date="2021-08-29T11:26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Committee member present </w:t>
              </w:r>
            </w:ins>
          </w:p>
        </w:tc>
        <w:tc>
          <w:tcPr>
            <w:tcW w:w="319" w:type="pct"/>
          </w:tcPr>
          <w:p w14:paraId="3C5F049E" w14:textId="5686A026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During each class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712DE27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Regularly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2EA89634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0BAE62FC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participants are behaving appropriately during the classes. </w:t>
            </w:r>
          </w:p>
        </w:tc>
        <w:tc>
          <w:tcPr>
            <w:tcW w:w="602" w:type="pct"/>
          </w:tcPr>
          <w:p w14:paraId="3C5F04A4" w14:textId="734D6C49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del w:id="23" w:author="Laura Mapstone (lam1g19)" w:date="2021-08-29T11:26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24" w:author="Laura Mapstone (lam1g19)" w:date="2021-08-29T11:26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Committee member present </w:t>
              </w:r>
            </w:ins>
          </w:p>
        </w:tc>
        <w:tc>
          <w:tcPr>
            <w:tcW w:w="319" w:type="pct"/>
          </w:tcPr>
          <w:p w14:paraId="3C5F04A5" w14:textId="08BC88D2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During each class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30C4B5A5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Regularly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DCF0FF8" w:rsidR="00C642F4" w:rsidRPr="002D569C" w:rsidRDefault="00C642F4" w:rsidP="002D56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662C170F" w:rsidR="00C642F4" w:rsidRPr="00957A37" w:rsidRDefault="002D56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all 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>participants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are attending the class for their skill level and know how much space is needed for 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doing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yoga. </w:t>
            </w:r>
          </w:p>
        </w:tc>
        <w:tc>
          <w:tcPr>
            <w:tcW w:w="602" w:type="pct"/>
          </w:tcPr>
          <w:p w14:paraId="3C5F04AB" w14:textId="7BC37F2D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del w:id="25" w:author="Laura Mapstone (lam1g19)" w:date="2021-08-29T11:26:00Z">
              <w:r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26" w:author="Laura Mapstone (lam1g19)" w:date="2021-08-29T11:26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Committee member present </w:t>
              </w:r>
            </w:ins>
          </w:p>
        </w:tc>
        <w:tc>
          <w:tcPr>
            <w:tcW w:w="319" w:type="pct"/>
          </w:tcPr>
          <w:p w14:paraId="3C5F04AC" w14:textId="4D5A2377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During each class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326F20D8" w:rsidR="00C642F4" w:rsidRPr="00957A37" w:rsidRDefault="0010032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Regularly 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4713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020B082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del w:id="27" w:author="Laura Mapstone (lam1g19)" w:date="2021-08-29T11:27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28" w:author="Laura Mapstone (lam1g19)" w:date="2021-08-29T11:27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Laura Mapstone </w:t>
              </w:r>
            </w:ins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5F2E38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del w:id="29" w:author="Laura Mapstone (lam1g19)" w:date="2021-08-29T11:26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BDD50A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del w:id="30" w:author="Laura Mapstone (lam1g19)" w:date="2021-08-29T11:27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Ivan Aleksandrov Ivanov</w:delText>
              </w:r>
            </w:del>
            <w:ins w:id="31" w:author="Laura Mapstone (lam1g19)" w:date="2021-08-29T11:27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 xml:space="preserve">Laura Mapstone </w:t>
              </w:r>
            </w:ins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362D6D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ins w:id="32" w:author="Laura Mapstone (lam1g19)" w:date="2021-08-29T11:27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>9</w:t>
              </w:r>
            </w:ins>
            <w:del w:id="33" w:author="Laura Mapstone (lam1g19)" w:date="2021-08-29T11:27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6</w:delText>
              </w:r>
            </w:del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>/08/202</w:t>
            </w:r>
            <w:ins w:id="34" w:author="Laura Mapstone (lam1g19)" w:date="2021-08-29T11:27:00Z">
              <w:r w:rsidR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t>1</w:t>
              </w:r>
            </w:ins>
            <w:del w:id="35" w:author="Laura Mapstone (lam1g19)" w:date="2021-08-29T11:27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0</w:delText>
              </w:r>
            </w:del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20E6C9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del w:id="36" w:author="Laura Mapstone (lam1g19)" w:date="2021-08-29T11:26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 xml:space="preserve">Ivan Aleksandrov Ivanov </w:delText>
              </w:r>
            </w:del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E695E9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0032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del w:id="37" w:author="Laura Mapstone (lam1g19)" w:date="2021-08-29T11:27:00Z">
              <w:r w:rsidR="00100323" w:rsidDel="00994713">
                <w:rPr>
                  <w:rFonts w:ascii="Lucida Sans" w:eastAsia="Times New Roman" w:hAnsi="Lucida Sans" w:cs="Arial"/>
                  <w:color w:val="000000"/>
                  <w:szCs w:val="20"/>
                </w:rPr>
                <w:delText>26/08/2020</w:delText>
              </w:r>
            </w:del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18C5" w14:textId="77777777" w:rsidR="00E76D01" w:rsidRDefault="00E76D01" w:rsidP="00AC47B4">
      <w:pPr>
        <w:spacing w:after="0" w:line="240" w:lineRule="auto"/>
      </w:pPr>
      <w:r>
        <w:separator/>
      </w:r>
    </w:p>
  </w:endnote>
  <w:endnote w:type="continuationSeparator" w:id="0">
    <w:p w14:paraId="2A288CA8" w14:textId="77777777" w:rsidR="00E76D01" w:rsidRDefault="00E76D0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C441" w14:textId="77777777" w:rsidR="00E76D01" w:rsidRDefault="00E76D01" w:rsidP="00AC47B4">
      <w:pPr>
        <w:spacing w:after="0" w:line="240" w:lineRule="auto"/>
      </w:pPr>
      <w:r>
        <w:separator/>
      </w:r>
    </w:p>
  </w:footnote>
  <w:footnote w:type="continuationSeparator" w:id="0">
    <w:p w14:paraId="6541C1F5" w14:textId="77777777" w:rsidR="00E76D01" w:rsidRDefault="00E76D0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E60"/>
    <w:multiLevelType w:val="hybridMultilevel"/>
    <w:tmpl w:val="38548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207A1"/>
    <w:multiLevelType w:val="hybridMultilevel"/>
    <w:tmpl w:val="9A1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7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1"/>
  </w:num>
  <w:num w:numId="21">
    <w:abstractNumId w:val="7"/>
  </w:num>
  <w:num w:numId="22">
    <w:abstractNumId w:val="17"/>
  </w:num>
  <w:num w:numId="23">
    <w:abstractNumId w:val="32"/>
  </w:num>
  <w:num w:numId="24">
    <w:abstractNumId w:val="29"/>
  </w:num>
  <w:num w:numId="25">
    <w:abstractNumId w:val="10"/>
  </w:num>
  <w:num w:numId="26">
    <w:abstractNumId w:val="30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8"/>
  </w:num>
  <w:num w:numId="33">
    <w:abstractNumId w:val="34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8"/>
  </w:num>
  <w:num w:numId="40">
    <w:abstractNumId w:val="26"/>
  </w:num>
  <w:num w:numId="41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a Mapstone (lam1g19)">
    <w15:presenceInfo w15:providerId="None" w15:userId="Laura Mapstone (lam1g19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0323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69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0A9D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E1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202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713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1774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664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4BE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D01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ECA06-6F0F-4A8E-8E59-B5E115619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Laura Mapstone (lam1g19)</cp:lastModifiedBy>
  <cp:revision>3</cp:revision>
  <cp:lastPrinted>2016-04-18T12:10:00Z</cp:lastPrinted>
  <dcterms:created xsi:type="dcterms:W3CDTF">2021-08-29T10:20:00Z</dcterms:created>
  <dcterms:modified xsi:type="dcterms:W3CDTF">2021-08-29T10:27:00Z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