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73D8D6EC" w14:textId="4401D7DD" w:rsidR="00A156C3" w:rsidRDefault="00EF055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Yoga Society</w:t>
            </w:r>
            <w:r w:rsidR="00F747CB">
              <w:rPr>
                <w:rFonts w:ascii="Verdana" w:eastAsia="Times New Roman" w:hAnsi="Verdana" w:cs="Times New Roman"/>
                <w:b/>
                <w:lang w:eastAsia="en-GB"/>
              </w:rPr>
              <w:t xml:space="preserve"> Risk Assessment</w:t>
            </w:r>
          </w:p>
          <w:p w14:paraId="3C5F03FD" w14:textId="24576369" w:rsidR="00F747CB" w:rsidRPr="00F747CB" w:rsidRDefault="0016601C" w:rsidP="00A156C3">
            <w:pPr>
              <w:pStyle w:val="ListParagraph"/>
              <w:ind w:left="170"/>
              <w:rPr>
                <w:rFonts w:ascii="Verdana" w:eastAsia="Times New Roman" w:hAnsi="Verdana" w:cs="Times New Roman"/>
                <w:bCs/>
                <w:lang w:eastAsia="en-GB"/>
              </w:rPr>
            </w:pPr>
            <w:ins w:id="0" w:author="Laura Mapstone (lam1g19)" w:date="2021-08-29T11:33:00Z">
              <w:r>
                <w:rPr>
                  <w:rFonts w:ascii="Verdana" w:eastAsia="Times New Roman" w:hAnsi="Verdana" w:cs="Times New Roman"/>
                  <w:bCs/>
                  <w:lang w:eastAsia="en-GB"/>
                </w:rPr>
                <w:t>Practice,</w:t>
              </w:r>
            </w:ins>
            <w:ins w:id="1" w:author="Laura Mapstone (lam1g19)" w:date="2021-08-29T11:34:00Z">
              <w:r>
                <w:rPr>
                  <w:rFonts w:ascii="Verdana" w:eastAsia="Times New Roman" w:hAnsi="Verdana" w:cs="Times New Roman"/>
                  <w:bCs/>
                  <w:lang w:eastAsia="en-GB"/>
                </w:rPr>
                <w:t xml:space="preserve"> </w:t>
              </w:r>
            </w:ins>
            <w:r w:rsidR="00F747CB">
              <w:rPr>
                <w:rFonts w:ascii="Verdana" w:eastAsia="Times New Roman" w:hAnsi="Verdana" w:cs="Times New Roman"/>
                <w:bCs/>
                <w:lang w:eastAsia="en-GB"/>
              </w:rPr>
              <w:t xml:space="preserve">Planning meetings, Social, Fundraising, Awareness stand.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1AAB05A" w:rsidR="00A156C3" w:rsidRPr="00A156C3" w:rsidRDefault="0016601C" w:rsidP="00A156C3">
            <w:pPr>
              <w:pStyle w:val="ListParagraph"/>
              <w:ind w:left="170"/>
              <w:rPr>
                <w:rFonts w:ascii="Verdana" w:eastAsia="Times New Roman" w:hAnsi="Verdana" w:cs="Times New Roman"/>
                <w:b/>
                <w:lang w:eastAsia="en-GB"/>
              </w:rPr>
            </w:pPr>
            <w:ins w:id="2" w:author="Laura Mapstone (lam1g19)" w:date="2021-08-29T11:34:00Z">
              <w:r>
                <w:rPr>
                  <w:rFonts w:ascii="Verdana" w:eastAsia="Times New Roman" w:hAnsi="Verdana" w:cs="Times New Roman"/>
                  <w:b/>
                  <w:lang w:eastAsia="en-GB"/>
                </w:rPr>
                <w:t>29/08/2021</w:t>
              </w:r>
            </w:ins>
            <w:del w:id="3" w:author="Laura Mapstone (lam1g19)" w:date="2021-08-29T11:34:00Z">
              <w:r w:rsidR="00EF0555" w:rsidDel="0016601C">
                <w:rPr>
                  <w:rFonts w:ascii="Verdana" w:eastAsia="Times New Roman" w:hAnsi="Verdana" w:cs="Times New Roman"/>
                  <w:b/>
                  <w:lang w:eastAsia="en-GB"/>
                </w:rPr>
                <w:delText>03/07/2020</w:delText>
              </w:r>
            </w:del>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631B405F" w:rsidR="00A156C3" w:rsidRPr="00A156C3" w:rsidRDefault="00F747C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 Yoga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44F29317" w:rsidR="00A156C3" w:rsidRPr="00A156C3" w:rsidRDefault="00EF0555" w:rsidP="00A156C3">
            <w:pPr>
              <w:pStyle w:val="ListParagraph"/>
              <w:ind w:left="170"/>
              <w:rPr>
                <w:rFonts w:ascii="Verdana" w:eastAsia="Times New Roman" w:hAnsi="Verdana" w:cs="Times New Roman"/>
                <w:b/>
                <w:lang w:eastAsia="en-GB"/>
              </w:rPr>
            </w:pPr>
            <w:del w:id="4" w:author="Laura Mapstone (lam1g19)" w:date="2021-08-29T11:34:00Z">
              <w:r w:rsidDel="0016601C">
                <w:rPr>
                  <w:rFonts w:ascii="Verdana" w:eastAsia="Times New Roman" w:hAnsi="Verdana" w:cs="Times New Roman"/>
                  <w:b/>
                  <w:lang w:eastAsia="en-GB"/>
                </w:rPr>
                <w:delText>Ivan Aleksandrov Ivanov</w:delText>
              </w:r>
            </w:del>
            <w:ins w:id="5" w:author="Laura Mapstone (lam1g19)" w:date="2021-08-29T11:34:00Z">
              <w:r w:rsidR="0016601C">
                <w:rPr>
                  <w:rFonts w:ascii="Verdana" w:eastAsia="Times New Roman" w:hAnsi="Verdana" w:cs="Times New Roman"/>
                  <w:b/>
                  <w:lang w:eastAsia="en-GB"/>
                </w:rPr>
                <w:t xml:space="preserve">Laura Mapstone </w:t>
              </w:r>
            </w:ins>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77777777" w:rsidR="00EB5320" w:rsidRPr="00B817BD" w:rsidRDefault="00EB5320" w:rsidP="00F747CB">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395"/>
        <w:gridCol w:w="1779"/>
        <w:gridCol w:w="2541"/>
        <w:gridCol w:w="477"/>
        <w:gridCol w:w="487"/>
        <w:gridCol w:w="487"/>
        <w:gridCol w:w="4348"/>
        <w:gridCol w:w="477"/>
        <w:gridCol w:w="477"/>
        <w:gridCol w:w="487"/>
        <w:gridCol w:w="2434"/>
        <w:tblGridChange w:id="6">
          <w:tblGrid>
            <w:gridCol w:w="1395"/>
            <w:gridCol w:w="1779"/>
            <w:gridCol w:w="2541"/>
            <w:gridCol w:w="477"/>
            <w:gridCol w:w="487"/>
            <w:gridCol w:w="487"/>
            <w:gridCol w:w="4348"/>
            <w:gridCol w:w="477"/>
            <w:gridCol w:w="477"/>
            <w:gridCol w:w="487"/>
            <w:gridCol w:w="2434"/>
          </w:tblGrid>
        </w:tblGridChange>
      </w:tblGrid>
      <w:tr w:rsidR="00C642F4" w14:paraId="3C5F040F" w14:textId="77777777" w:rsidTr="0016601C">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2003DD" w14:paraId="3C5F0413" w14:textId="77777777" w:rsidTr="00651FED">
        <w:trPr>
          <w:tblHeader/>
        </w:trPr>
        <w:tc>
          <w:tcPr>
            <w:tcW w:w="185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88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261"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651FED" w14:paraId="3C5F041F" w14:textId="77777777" w:rsidTr="00651FED">
        <w:trPr>
          <w:tblHeader/>
        </w:trPr>
        <w:tc>
          <w:tcPr>
            <w:tcW w:w="45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579"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818"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1"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416" w:type="pct"/>
            <w:shd w:val="clear" w:color="auto" w:fill="F2F2F2" w:themeFill="background1" w:themeFillShade="F2"/>
          </w:tcPr>
          <w:p w14:paraId="3C5F041C" w14:textId="77777777" w:rsidR="00CE1AAA" w:rsidRDefault="00CE1AAA"/>
        </w:tc>
        <w:tc>
          <w:tcPr>
            <w:tcW w:w="468"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792"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651FED" w14:paraId="3C5F042B" w14:textId="77777777" w:rsidTr="00651FED">
        <w:trPr>
          <w:cantSplit/>
          <w:trHeight w:val="1510"/>
          <w:tblHeader/>
        </w:trPr>
        <w:tc>
          <w:tcPr>
            <w:tcW w:w="455" w:type="pct"/>
            <w:vMerge/>
            <w:shd w:val="clear" w:color="auto" w:fill="F2F2F2" w:themeFill="background1" w:themeFillShade="F2"/>
          </w:tcPr>
          <w:p w14:paraId="3C5F0420" w14:textId="77777777" w:rsidR="00CE1AAA" w:rsidRDefault="00CE1AAA"/>
        </w:tc>
        <w:tc>
          <w:tcPr>
            <w:tcW w:w="579" w:type="pct"/>
            <w:vMerge/>
            <w:shd w:val="clear" w:color="auto" w:fill="F2F2F2" w:themeFill="background1" w:themeFillShade="F2"/>
          </w:tcPr>
          <w:p w14:paraId="3C5F0421" w14:textId="77777777" w:rsidR="00CE1AAA" w:rsidRDefault="00CE1AAA"/>
        </w:tc>
        <w:tc>
          <w:tcPr>
            <w:tcW w:w="818" w:type="pct"/>
            <w:vMerge/>
            <w:shd w:val="clear" w:color="auto" w:fill="F2F2F2" w:themeFill="background1" w:themeFillShade="F2"/>
          </w:tcPr>
          <w:p w14:paraId="3C5F0422" w14:textId="77777777" w:rsidR="00CE1AAA" w:rsidRDefault="00CE1AAA"/>
        </w:tc>
        <w:tc>
          <w:tcPr>
            <w:tcW w:w="155"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8"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8"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41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5"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5"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792" w:type="pct"/>
            <w:vMerge/>
            <w:shd w:val="clear" w:color="auto" w:fill="F2F2F2" w:themeFill="background1" w:themeFillShade="F2"/>
          </w:tcPr>
          <w:p w14:paraId="3C5F042A" w14:textId="77777777" w:rsidR="00CE1AAA" w:rsidRDefault="00CE1AAA"/>
        </w:tc>
      </w:tr>
      <w:tr w:rsidR="00651FED" w14:paraId="3C5F0437" w14:textId="77777777" w:rsidTr="00651FED">
        <w:trPr>
          <w:cantSplit/>
          <w:trHeight w:val="1296"/>
        </w:trPr>
        <w:tc>
          <w:tcPr>
            <w:tcW w:w="455" w:type="pct"/>
            <w:shd w:val="clear" w:color="auto" w:fill="FFFFFF" w:themeFill="background1"/>
          </w:tcPr>
          <w:p w14:paraId="3C5F042C" w14:textId="6A091F92" w:rsidR="00CE1AAA" w:rsidRDefault="00F747CB">
            <w:r>
              <w:t>Slips, Trips, and falls</w:t>
            </w:r>
          </w:p>
        </w:tc>
        <w:tc>
          <w:tcPr>
            <w:tcW w:w="579" w:type="pct"/>
            <w:shd w:val="clear" w:color="auto" w:fill="FFFFFF" w:themeFill="background1"/>
          </w:tcPr>
          <w:p w14:paraId="3C5F042D" w14:textId="264B4C5A" w:rsidR="00CE1AAA" w:rsidRDefault="00F747CB">
            <w:r>
              <w:t>Physical injury</w:t>
            </w:r>
          </w:p>
        </w:tc>
        <w:tc>
          <w:tcPr>
            <w:tcW w:w="818" w:type="pct"/>
            <w:shd w:val="clear" w:color="auto" w:fill="FFFFFF" w:themeFill="background1"/>
          </w:tcPr>
          <w:p w14:paraId="3C5F042E" w14:textId="6E79BA69" w:rsidR="00CE1AAA" w:rsidRDefault="00F747CB">
            <w:r>
              <w:t>Event organisers and attendees</w:t>
            </w:r>
          </w:p>
        </w:tc>
        <w:tc>
          <w:tcPr>
            <w:tcW w:w="155" w:type="pct"/>
            <w:shd w:val="clear" w:color="auto" w:fill="FFFFFF" w:themeFill="background1"/>
          </w:tcPr>
          <w:p w14:paraId="3C5F042F" w14:textId="1A893337" w:rsidR="00CE1AAA" w:rsidRPr="00957A37" w:rsidRDefault="00F747CB" w:rsidP="00CE1AAA">
            <w:pPr>
              <w:rPr>
                <w:rFonts w:ascii="Lucida Sans" w:hAnsi="Lucida Sans"/>
                <w:b/>
              </w:rPr>
            </w:pPr>
            <w:r>
              <w:rPr>
                <w:rFonts w:ascii="Lucida Sans" w:hAnsi="Lucida Sans"/>
                <w:b/>
              </w:rPr>
              <w:t>2</w:t>
            </w:r>
          </w:p>
        </w:tc>
        <w:tc>
          <w:tcPr>
            <w:tcW w:w="158" w:type="pct"/>
            <w:shd w:val="clear" w:color="auto" w:fill="FFFFFF" w:themeFill="background1"/>
          </w:tcPr>
          <w:p w14:paraId="3C5F0430" w14:textId="1A988DE6" w:rsidR="00CE1AAA" w:rsidRPr="00957A37" w:rsidRDefault="00F747CB" w:rsidP="00CE1AAA">
            <w:pPr>
              <w:rPr>
                <w:rFonts w:ascii="Lucida Sans" w:hAnsi="Lucida Sans"/>
                <w:b/>
              </w:rPr>
            </w:pPr>
            <w:r>
              <w:rPr>
                <w:rFonts w:ascii="Lucida Sans" w:hAnsi="Lucida Sans"/>
                <w:b/>
              </w:rPr>
              <w:t>3</w:t>
            </w:r>
          </w:p>
        </w:tc>
        <w:tc>
          <w:tcPr>
            <w:tcW w:w="158" w:type="pct"/>
            <w:shd w:val="clear" w:color="auto" w:fill="FFFFFF" w:themeFill="background1"/>
          </w:tcPr>
          <w:p w14:paraId="3C5F0431" w14:textId="3089578B" w:rsidR="00CE1AAA" w:rsidRPr="00957A37" w:rsidRDefault="00F747CB" w:rsidP="00CE1AAA">
            <w:pPr>
              <w:rPr>
                <w:rFonts w:ascii="Lucida Sans" w:hAnsi="Lucida Sans"/>
                <w:b/>
              </w:rPr>
            </w:pPr>
            <w:r>
              <w:rPr>
                <w:rFonts w:ascii="Lucida Sans" w:hAnsi="Lucida Sans"/>
                <w:b/>
              </w:rPr>
              <w:t>5</w:t>
            </w:r>
          </w:p>
        </w:tc>
        <w:tc>
          <w:tcPr>
            <w:tcW w:w="1416" w:type="pct"/>
            <w:shd w:val="clear" w:color="auto" w:fill="FFFFFF" w:themeFill="background1"/>
          </w:tcPr>
          <w:p w14:paraId="550B8D26" w14:textId="77777777" w:rsidR="00CE1AAA" w:rsidRDefault="00F747CB" w:rsidP="00292AE8">
            <w:pPr>
              <w:pStyle w:val="ListParagraph"/>
              <w:numPr>
                <w:ilvl w:val="0"/>
                <w:numId w:val="3"/>
              </w:numPr>
              <w:rPr>
                <w:rFonts w:ascii="Lucida Sans" w:hAnsi="Lucida Sans"/>
                <w:b/>
              </w:rPr>
            </w:pPr>
            <w:r>
              <w:rPr>
                <w:rFonts w:ascii="Lucida Sans" w:hAnsi="Lucida Sans"/>
                <w:b/>
              </w:rPr>
              <w:t xml:space="preserve">All physical items to be safely stored away while practicing. </w:t>
            </w:r>
          </w:p>
          <w:p w14:paraId="44D9590A" w14:textId="1F6B73C4" w:rsidR="00F747CB" w:rsidRDefault="00F747CB" w:rsidP="00292AE8">
            <w:pPr>
              <w:pStyle w:val="ListParagraph"/>
              <w:numPr>
                <w:ilvl w:val="0"/>
                <w:numId w:val="3"/>
              </w:numPr>
              <w:rPr>
                <w:rFonts w:ascii="Lucida Sans" w:hAnsi="Lucida Sans"/>
                <w:b/>
              </w:rPr>
            </w:pPr>
            <w:r>
              <w:rPr>
                <w:rFonts w:ascii="Lucida Sans" w:hAnsi="Lucida Sans"/>
                <w:b/>
              </w:rPr>
              <w:t>All cables to be organised.</w:t>
            </w:r>
          </w:p>
          <w:p w14:paraId="3C5F0432" w14:textId="1988BD9B" w:rsidR="00F747CB" w:rsidRPr="00F747CB" w:rsidRDefault="00F747CB" w:rsidP="00292AE8">
            <w:pPr>
              <w:pStyle w:val="ListParagraph"/>
              <w:numPr>
                <w:ilvl w:val="0"/>
                <w:numId w:val="3"/>
              </w:numPr>
              <w:rPr>
                <w:rFonts w:ascii="Lucida Sans" w:hAnsi="Lucida Sans"/>
                <w:b/>
              </w:rPr>
            </w:pPr>
            <w:r>
              <w:rPr>
                <w:rFonts w:ascii="Lucida Sans" w:hAnsi="Lucida Sans"/>
                <w:b/>
              </w:rPr>
              <w:t xml:space="preserve">Floors to be kept clear and dry. </w:t>
            </w:r>
          </w:p>
        </w:tc>
        <w:tc>
          <w:tcPr>
            <w:tcW w:w="155" w:type="pct"/>
            <w:shd w:val="clear" w:color="auto" w:fill="FFFFFF" w:themeFill="background1"/>
          </w:tcPr>
          <w:p w14:paraId="3C5F0433" w14:textId="7323CF22" w:rsidR="00CE1AAA" w:rsidRPr="00957A37" w:rsidRDefault="00F747CB" w:rsidP="00CE1AAA">
            <w:pPr>
              <w:rPr>
                <w:rFonts w:ascii="Lucida Sans" w:hAnsi="Lucida Sans"/>
                <w:b/>
              </w:rPr>
            </w:pPr>
            <w:r>
              <w:rPr>
                <w:rFonts w:ascii="Lucida Sans" w:hAnsi="Lucida Sans"/>
                <w:b/>
              </w:rPr>
              <w:t>1</w:t>
            </w:r>
          </w:p>
        </w:tc>
        <w:tc>
          <w:tcPr>
            <w:tcW w:w="155" w:type="pct"/>
            <w:shd w:val="clear" w:color="auto" w:fill="FFFFFF" w:themeFill="background1"/>
          </w:tcPr>
          <w:p w14:paraId="3C5F0434" w14:textId="2D379882" w:rsidR="00CE1AAA" w:rsidRPr="00957A37" w:rsidRDefault="00F747CB" w:rsidP="00CE1AAA">
            <w:pPr>
              <w:rPr>
                <w:rFonts w:ascii="Lucida Sans" w:hAnsi="Lucida Sans"/>
                <w:b/>
              </w:rPr>
            </w:pPr>
            <w:r>
              <w:rPr>
                <w:rFonts w:ascii="Lucida Sans" w:hAnsi="Lucida Sans"/>
                <w:b/>
              </w:rPr>
              <w:t>2</w:t>
            </w:r>
          </w:p>
        </w:tc>
        <w:tc>
          <w:tcPr>
            <w:tcW w:w="158" w:type="pct"/>
            <w:shd w:val="clear" w:color="auto" w:fill="FFFFFF" w:themeFill="background1"/>
          </w:tcPr>
          <w:p w14:paraId="3C5F0435" w14:textId="343C8E84" w:rsidR="00CE1AAA" w:rsidRPr="00957A37" w:rsidRDefault="00F747CB" w:rsidP="00CE1AAA">
            <w:pPr>
              <w:rPr>
                <w:rFonts w:ascii="Lucida Sans" w:hAnsi="Lucida Sans"/>
                <w:b/>
              </w:rPr>
            </w:pPr>
            <w:r>
              <w:rPr>
                <w:rFonts w:ascii="Lucida Sans" w:hAnsi="Lucida Sans"/>
                <w:b/>
              </w:rPr>
              <w:t>2</w:t>
            </w:r>
          </w:p>
        </w:tc>
        <w:tc>
          <w:tcPr>
            <w:tcW w:w="792" w:type="pct"/>
            <w:shd w:val="clear" w:color="auto" w:fill="FFFFFF" w:themeFill="background1"/>
          </w:tcPr>
          <w:p w14:paraId="575961DF" w14:textId="77777777" w:rsidR="00F747CB" w:rsidRDefault="00F747CB" w:rsidP="00292AE8">
            <w:pPr>
              <w:numPr>
                <w:ilvl w:val="0"/>
                <w:numId w:val="4"/>
              </w:numPr>
              <w:ind w:left="360" w:hanging="360"/>
              <w:rPr>
                <w:rFonts w:ascii="Calibri" w:eastAsia="Calibri" w:hAnsi="Calibri" w:cs="Calibri"/>
              </w:rPr>
            </w:pPr>
            <w:r>
              <w:rPr>
                <w:rFonts w:ascii="Calibri" w:eastAsia="Calibri" w:hAnsi="Calibri" w:cs="Calibri"/>
              </w:rPr>
              <w:t>Seek medical attention from SUSU Reception/venue staff if in need</w:t>
            </w:r>
          </w:p>
          <w:p w14:paraId="1B0C8F1E" w14:textId="77777777" w:rsidR="00F747CB" w:rsidRDefault="00F747CB" w:rsidP="00292AE8">
            <w:pPr>
              <w:numPr>
                <w:ilvl w:val="0"/>
                <w:numId w:val="4"/>
              </w:numPr>
              <w:ind w:left="360" w:hanging="360"/>
              <w:rPr>
                <w:rFonts w:ascii="Calibri" w:eastAsia="Calibri" w:hAnsi="Calibri" w:cs="Calibri"/>
              </w:rPr>
            </w:pPr>
            <w:r>
              <w:rPr>
                <w:rFonts w:ascii="Calibri" w:eastAsia="Calibri" w:hAnsi="Calibri" w:cs="Calibri"/>
              </w:rPr>
              <w:t>Contact facilities team via SUSU reception/venue staff</w:t>
            </w:r>
          </w:p>
          <w:p w14:paraId="4BDB22FA" w14:textId="77777777" w:rsidR="00F747CB" w:rsidRDefault="00F747CB" w:rsidP="00292AE8">
            <w:pPr>
              <w:numPr>
                <w:ilvl w:val="0"/>
                <w:numId w:val="4"/>
              </w:numPr>
              <w:ind w:left="360" w:hanging="360"/>
              <w:rPr>
                <w:rFonts w:ascii="Calibri" w:eastAsia="Calibri" w:hAnsi="Calibri" w:cs="Calibri"/>
              </w:rPr>
            </w:pPr>
            <w:r>
              <w:rPr>
                <w:rFonts w:ascii="Calibri" w:eastAsia="Calibri" w:hAnsi="Calibri" w:cs="Calibri"/>
              </w:rPr>
              <w:t xml:space="preserve">Contact emergency services if needed </w:t>
            </w:r>
          </w:p>
          <w:p w14:paraId="3C5F0436" w14:textId="30D9A9B0" w:rsidR="00CE1AAA" w:rsidRDefault="00F747CB" w:rsidP="00F747CB">
            <w:r>
              <w:rPr>
                <w:rFonts w:ascii="Calibri" w:eastAsia="Calibri" w:hAnsi="Calibri" w:cs="Calibri"/>
                <w:color w:val="000000"/>
              </w:rPr>
              <w:t xml:space="preserve">All incidents are to be reported on the as soon as possible ensuring the duty manager/health and safety officer have been informed. Follow </w:t>
            </w:r>
            <w:hyperlink r:id="rId11">
              <w:r>
                <w:rPr>
                  <w:rFonts w:ascii="Calibri" w:eastAsia="Calibri" w:hAnsi="Calibri" w:cs="Calibri"/>
                  <w:color w:val="0000FF"/>
                  <w:u w:val="single"/>
                </w:rPr>
                <w:t>SUSU incident report policy</w:t>
              </w:r>
            </w:hyperlink>
          </w:p>
        </w:tc>
      </w:tr>
      <w:tr w:rsidR="00651FED" w14:paraId="3C5F0443" w14:textId="77777777" w:rsidTr="00651FED">
        <w:trPr>
          <w:cantSplit/>
          <w:trHeight w:val="1296"/>
        </w:trPr>
        <w:tc>
          <w:tcPr>
            <w:tcW w:w="455" w:type="pct"/>
            <w:shd w:val="clear" w:color="auto" w:fill="FFFFFF" w:themeFill="background1"/>
          </w:tcPr>
          <w:p w14:paraId="3C5F0438" w14:textId="791DBD75" w:rsidR="00CE1AAA" w:rsidRDefault="00F747CB">
            <w:r>
              <w:lastRenderedPageBreak/>
              <w:t>Inadequate meeting space - overcrowding</w:t>
            </w:r>
          </w:p>
        </w:tc>
        <w:tc>
          <w:tcPr>
            <w:tcW w:w="579" w:type="pct"/>
            <w:shd w:val="clear" w:color="auto" w:fill="FFFFFF" w:themeFill="background1"/>
          </w:tcPr>
          <w:p w14:paraId="3C5F0439" w14:textId="4199802C" w:rsidR="00CE1AAA" w:rsidRDefault="00F747CB">
            <w:r>
              <w:t>Physical injury, distress, exclusion</w:t>
            </w:r>
          </w:p>
        </w:tc>
        <w:tc>
          <w:tcPr>
            <w:tcW w:w="818" w:type="pct"/>
            <w:shd w:val="clear" w:color="auto" w:fill="FFFFFF" w:themeFill="background1"/>
          </w:tcPr>
          <w:p w14:paraId="3C5F043A" w14:textId="75F14F5D" w:rsidR="00CE1AAA" w:rsidRDefault="00F747CB">
            <w:r>
              <w:t xml:space="preserve">Event organisers and attendees </w:t>
            </w:r>
          </w:p>
        </w:tc>
        <w:tc>
          <w:tcPr>
            <w:tcW w:w="155" w:type="pct"/>
            <w:shd w:val="clear" w:color="auto" w:fill="FFFFFF" w:themeFill="background1"/>
          </w:tcPr>
          <w:p w14:paraId="3C5F043B" w14:textId="7013DA53" w:rsidR="00CE1AAA" w:rsidRPr="00957A37" w:rsidRDefault="003A596D" w:rsidP="00CE1AAA">
            <w:pPr>
              <w:rPr>
                <w:rFonts w:ascii="Lucida Sans" w:hAnsi="Lucida Sans"/>
                <w:b/>
              </w:rPr>
            </w:pPr>
            <w:r>
              <w:rPr>
                <w:rFonts w:ascii="Lucida Sans" w:hAnsi="Lucida Sans"/>
                <w:b/>
              </w:rPr>
              <w:t>1</w:t>
            </w:r>
            <w:r w:rsidR="00EF0555">
              <w:rPr>
                <w:rFonts w:ascii="Lucida Sans" w:hAnsi="Lucida Sans"/>
                <w:b/>
              </w:rPr>
              <w:t xml:space="preserve"> </w:t>
            </w:r>
          </w:p>
        </w:tc>
        <w:tc>
          <w:tcPr>
            <w:tcW w:w="158" w:type="pct"/>
            <w:shd w:val="clear" w:color="auto" w:fill="FFFFFF" w:themeFill="background1"/>
          </w:tcPr>
          <w:p w14:paraId="3C5F043C" w14:textId="53302404" w:rsidR="00CE1AAA" w:rsidRPr="00957A37" w:rsidRDefault="003A596D" w:rsidP="00CE1AAA">
            <w:pPr>
              <w:rPr>
                <w:rFonts w:ascii="Lucida Sans" w:hAnsi="Lucida Sans"/>
                <w:b/>
              </w:rPr>
            </w:pPr>
            <w:r>
              <w:rPr>
                <w:rFonts w:ascii="Lucida Sans" w:hAnsi="Lucida Sans"/>
                <w:b/>
              </w:rPr>
              <w:t>1</w:t>
            </w:r>
            <w:r w:rsidR="00EF0555">
              <w:rPr>
                <w:rFonts w:ascii="Lucida Sans" w:hAnsi="Lucida Sans"/>
                <w:b/>
              </w:rPr>
              <w:t xml:space="preserve"> </w:t>
            </w:r>
          </w:p>
        </w:tc>
        <w:tc>
          <w:tcPr>
            <w:tcW w:w="158" w:type="pct"/>
            <w:shd w:val="clear" w:color="auto" w:fill="FFFFFF" w:themeFill="background1"/>
          </w:tcPr>
          <w:p w14:paraId="3C5F043D" w14:textId="315A1C4B" w:rsidR="00CE1AAA" w:rsidRPr="00957A37" w:rsidRDefault="002003DD" w:rsidP="00CE1AAA">
            <w:pPr>
              <w:rPr>
                <w:rFonts w:ascii="Lucida Sans" w:hAnsi="Lucida Sans"/>
                <w:b/>
              </w:rPr>
            </w:pPr>
            <w:r>
              <w:rPr>
                <w:rFonts w:ascii="Lucida Sans" w:hAnsi="Lucida Sans"/>
                <w:b/>
              </w:rPr>
              <w:t>1</w:t>
            </w:r>
          </w:p>
        </w:tc>
        <w:tc>
          <w:tcPr>
            <w:tcW w:w="1416" w:type="pct"/>
            <w:shd w:val="clear" w:color="auto" w:fill="FFFFFF" w:themeFill="background1"/>
          </w:tcPr>
          <w:p w14:paraId="34BA928F" w14:textId="77777777" w:rsidR="00CE1AAA" w:rsidRDefault="003A596D" w:rsidP="00292AE8">
            <w:pPr>
              <w:pStyle w:val="ListParagraph"/>
              <w:numPr>
                <w:ilvl w:val="0"/>
                <w:numId w:val="5"/>
              </w:numPr>
              <w:rPr>
                <w:rFonts w:ascii="Lucida Sans" w:hAnsi="Lucida Sans"/>
                <w:b/>
              </w:rPr>
            </w:pPr>
            <w:r>
              <w:rPr>
                <w:rFonts w:ascii="Lucida Sans" w:hAnsi="Lucida Sans"/>
                <w:b/>
              </w:rPr>
              <w:t xml:space="preserve">Secretary to check on the room before booking. </w:t>
            </w:r>
          </w:p>
          <w:p w14:paraId="03B77B9E" w14:textId="54A0B7B8" w:rsidR="003A596D" w:rsidRDefault="003A596D" w:rsidP="00292AE8">
            <w:pPr>
              <w:pStyle w:val="ListParagraph"/>
              <w:numPr>
                <w:ilvl w:val="0"/>
                <w:numId w:val="5"/>
              </w:numPr>
              <w:rPr>
                <w:rFonts w:ascii="Lucida Sans" w:hAnsi="Lucida Sans"/>
                <w:b/>
              </w:rPr>
            </w:pPr>
            <w:r>
              <w:rPr>
                <w:rFonts w:ascii="Lucida Sans" w:hAnsi="Lucida Sans"/>
                <w:b/>
              </w:rPr>
              <w:t>Ensure the space meets the needs of the yoga classes.</w:t>
            </w:r>
          </w:p>
          <w:p w14:paraId="3C5F043E" w14:textId="387F6DC3" w:rsidR="003A596D" w:rsidRPr="003A596D" w:rsidRDefault="003A596D" w:rsidP="00292AE8">
            <w:pPr>
              <w:pStyle w:val="ListParagraph"/>
              <w:numPr>
                <w:ilvl w:val="0"/>
                <w:numId w:val="5"/>
              </w:numPr>
              <w:rPr>
                <w:rFonts w:ascii="Lucida Sans" w:hAnsi="Lucida Sans"/>
                <w:b/>
              </w:rPr>
            </w:pPr>
            <w:r>
              <w:rPr>
                <w:rFonts w:ascii="Lucida Sans" w:hAnsi="Lucida Sans"/>
                <w:b/>
              </w:rPr>
              <w:t xml:space="preserve">Consult society members on their needs and make the appropriate adjustments. </w:t>
            </w:r>
          </w:p>
        </w:tc>
        <w:tc>
          <w:tcPr>
            <w:tcW w:w="155" w:type="pct"/>
            <w:shd w:val="clear" w:color="auto" w:fill="FFFFFF" w:themeFill="background1"/>
          </w:tcPr>
          <w:p w14:paraId="3C5F043F" w14:textId="511F6E57" w:rsidR="00CE1AAA" w:rsidRPr="00957A37" w:rsidRDefault="003A596D" w:rsidP="00CE1AAA">
            <w:pPr>
              <w:rPr>
                <w:rFonts w:ascii="Lucida Sans" w:hAnsi="Lucida Sans"/>
                <w:b/>
              </w:rPr>
            </w:pPr>
            <w:r>
              <w:rPr>
                <w:rFonts w:ascii="Lucida Sans" w:hAnsi="Lucida Sans"/>
                <w:b/>
              </w:rPr>
              <w:t>1</w:t>
            </w:r>
          </w:p>
        </w:tc>
        <w:tc>
          <w:tcPr>
            <w:tcW w:w="155" w:type="pct"/>
            <w:shd w:val="clear" w:color="auto" w:fill="FFFFFF" w:themeFill="background1"/>
          </w:tcPr>
          <w:p w14:paraId="3C5F0440" w14:textId="089FAE11" w:rsidR="00CE1AAA" w:rsidRPr="00957A37" w:rsidRDefault="003A596D" w:rsidP="00CE1AAA">
            <w:pPr>
              <w:rPr>
                <w:rFonts w:ascii="Lucida Sans" w:hAnsi="Lucida Sans"/>
                <w:b/>
              </w:rPr>
            </w:pPr>
            <w:r>
              <w:rPr>
                <w:rFonts w:ascii="Lucida Sans" w:hAnsi="Lucida Sans"/>
                <w:b/>
              </w:rPr>
              <w:t>1</w:t>
            </w:r>
            <w:r w:rsidR="002003DD">
              <w:rPr>
                <w:rFonts w:ascii="Lucida Sans" w:hAnsi="Lucida Sans"/>
                <w:b/>
              </w:rPr>
              <w:t xml:space="preserve"> </w:t>
            </w:r>
          </w:p>
        </w:tc>
        <w:tc>
          <w:tcPr>
            <w:tcW w:w="158" w:type="pct"/>
            <w:shd w:val="clear" w:color="auto" w:fill="FFFFFF" w:themeFill="background1"/>
          </w:tcPr>
          <w:p w14:paraId="3C5F0441" w14:textId="687B083D" w:rsidR="00CE1AAA" w:rsidRPr="00957A37" w:rsidRDefault="002003DD" w:rsidP="00CE1AAA">
            <w:pPr>
              <w:rPr>
                <w:rFonts w:ascii="Lucida Sans" w:hAnsi="Lucida Sans"/>
                <w:b/>
              </w:rPr>
            </w:pPr>
            <w:r>
              <w:rPr>
                <w:rFonts w:ascii="Lucida Sans" w:hAnsi="Lucida Sans"/>
                <w:b/>
              </w:rPr>
              <w:t>1</w:t>
            </w:r>
          </w:p>
        </w:tc>
        <w:tc>
          <w:tcPr>
            <w:tcW w:w="792" w:type="pct"/>
            <w:shd w:val="clear" w:color="auto" w:fill="FFFFFF" w:themeFill="background1"/>
          </w:tcPr>
          <w:p w14:paraId="7B20AAAE" w14:textId="77777777" w:rsidR="003A596D" w:rsidRDefault="003A596D" w:rsidP="00292AE8">
            <w:pPr>
              <w:numPr>
                <w:ilvl w:val="0"/>
                <w:numId w:val="6"/>
              </w:numPr>
              <w:ind w:left="360" w:hanging="360"/>
              <w:rPr>
                <w:rFonts w:ascii="Calibri" w:eastAsia="Calibri" w:hAnsi="Calibri" w:cs="Calibri"/>
              </w:rPr>
            </w:pPr>
            <w:r>
              <w:rPr>
                <w:rFonts w:ascii="Calibri" w:eastAsia="Calibri" w:hAnsi="Calibri" w:cs="Calibri"/>
              </w:rPr>
              <w:t>Seek medical attention if problem arises</w:t>
            </w:r>
          </w:p>
          <w:p w14:paraId="2F40E021" w14:textId="77777777" w:rsidR="003A596D" w:rsidRDefault="003A596D" w:rsidP="00292AE8">
            <w:pPr>
              <w:numPr>
                <w:ilvl w:val="0"/>
                <w:numId w:val="6"/>
              </w:numPr>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66E322D5" w14:textId="77777777" w:rsidR="003A596D" w:rsidRDefault="003A596D" w:rsidP="00292AE8">
            <w:pPr>
              <w:numPr>
                <w:ilvl w:val="0"/>
                <w:numId w:val="6"/>
              </w:numPr>
              <w:ind w:left="360" w:hanging="360"/>
              <w:rPr>
                <w:rFonts w:ascii="Calibri" w:eastAsia="Calibri" w:hAnsi="Calibri" w:cs="Calibri"/>
              </w:rPr>
            </w:pPr>
            <w:r>
              <w:rPr>
                <w:rFonts w:ascii="Calibri" w:eastAsia="Calibri" w:hAnsi="Calibri" w:cs="Calibri"/>
              </w:rPr>
              <w:t>Postpone meetings where space cannot be found</w:t>
            </w:r>
          </w:p>
          <w:p w14:paraId="32BC4535" w14:textId="77777777" w:rsidR="003A596D" w:rsidRDefault="003A596D" w:rsidP="00292AE8">
            <w:pPr>
              <w:numPr>
                <w:ilvl w:val="0"/>
                <w:numId w:val="6"/>
              </w:numPr>
              <w:ind w:left="360" w:hanging="360"/>
              <w:rPr>
                <w:rFonts w:ascii="Calibri" w:eastAsia="Calibri" w:hAnsi="Calibri" w:cs="Calibri"/>
              </w:rPr>
            </w:pPr>
            <w:r>
              <w:rPr>
                <w:rFonts w:ascii="Calibri" w:eastAsia="Calibri" w:hAnsi="Calibri" w:cs="Calibri"/>
              </w:rPr>
              <w:t>Look at remote meeting options for members</w:t>
            </w:r>
          </w:p>
          <w:p w14:paraId="3C5F0442" w14:textId="7BB7D772" w:rsidR="00CE1AAA" w:rsidRDefault="003A596D" w:rsidP="003A596D">
            <w:r>
              <w:rPr>
                <w:rFonts w:ascii="Calibri" w:eastAsia="Calibri" w:hAnsi="Calibri" w:cs="Calibri"/>
              </w:rPr>
              <w:t>Committee WIDE training</w:t>
            </w:r>
          </w:p>
        </w:tc>
      </w:tr>
      <w:tr w:rsidR="00651FED" w14:paraId="3C5F044F" w14:textId="77777777" w:rsidTr="00651FED">
        <w:trPr>
          <w:cantSplit/>
          <w:trHeight w:val="1296"/>
        </w:trPr>
        <w:tc>
          <w:tcPr>
            <w:tcW w:w="455" w:type="pct"/>
            <w:shd w:val="clear" w:color="auto" w:fill="FFFFFF" w:themeFill="background1"/>
          </w:tcPr>
          <w:p w14:paraId="4975810F" w14:textId="2B69EAE6" w:rsidR="00CE1AAA" w:rsidRDefault="002003DD">
            <w:r>
              <w:lastRenderedPageBreak/>
              <w:t xml:space="preserve">Fundraising </w:t>
            </w:r>
            <w:r w:rsidR="00545A36">
              <w:t xml:space="preserve">yoga </w:t>
            </w:r>
            <w:r w:rsidR="00C31497">
              <w:t xml:space="preserve">classes. </w:t>
            </w:r>
          </w:p>
          <w:p w14:paraId="3C5F0444" w14:textId="696E6EFA" w:rsidR="00C31497" w:rsidRDefault="00C31497">
            <w:r>
              <w:t xml:space="preserve">Regular yoga classes </w:t>
            </w:r>
          </w:p>
        </w:tc>
        <w:tc>
          <w:tcPr>
            <w:tcW w:w="579" w:type="pct"/>
            <w:shd w:val="clear" w:color="auto" w:fill="FFFFFF" w:themeFill="background1"/>
          </w:tcPr>
          <w:p w14:paraId="3C5F0445" w14:textId="38FAB2B0" w:rsidR="00CE1AAA" w:rsidRDefault="00C31497">
            <w:r>
              <w:t xml:space="preserve">Physical injury </w:t>
            </w:r>
          </w:p>
        </w:tc>
        <w:tc>
          <w:tcPr>
            <w:tcW w:w="818" w:type="pct"/>
            <w:shd w:val="clear" w:color="auto" w:fill="FFFFFF" w:themeFill="background1"/>
          </w:tcPr>
          <w:p w14:paraId="3C5F0446" w14:textId="06804ADA" w:rsidR="00CE1AAA" w:rsidRDefault="00C31497">
            <w:r>
              <w:t xml:space="preserve">Event organisers, members. </w:t>
            </w:r>
            <w:r w:rsidR="002003DD">
              <w:t xml:space="preserve"> </w:t>
            </w:r>
          </w:p>
        </w:tc>
        <w:tc>
          <w:tcPr>
            <w:tcW w:w="155" w:type="pct"/>
            <w:shd w:val="clear" w:color="auto" w:fill="FFFFFF" w:themeFill="background1"/>
          </w:tcPr>
          <w:p w14:paraId="3C5F0447" w14:textId="06C72DF7" w:rsidR="00CE1AAA" w:rsidRPr="00957A37" w:rsidRDefault="00C31497" w:rsidP="00CE1AAA">
            <w:pPr>
              <w:rPr>
                <w:rFonts w:ascii="Lucida Sans" w:hAnsi="Lucida Sans"/>
                <w:b/>
              </w:rPr>
            </w:pPr>
            <w:r>
              <w:rPr>
                <w:rFonts w:ascii="Lucida Sans" w:hAnsi="Lucida Sans"/>
                <w:b/>
              </w:rPr>
              <w:t>2</w:t>
            </w:r>
          </w:p>
        </w:tc>
        <w:tc>
          <w:tcPr>
            <w:tcW w:w="158" w:type="pct"/>
            <w:shd w:val="clear" w:color="auto" w:fill="FFFFFF" w:themeFill="background1"/>
          </w:tcPr>
          <w:p w14:paraId="3C5F0448" w14:textId="178CA872" w:rsidR="00CE1AAA" w:rsidRPr="00957A37" w:rsidRDefault="00C31497" w:rsidP="00CE1AAA">
            <w:pPr>
              <w:rPr>
                <w:rFonts w:ascii="Lucida Sans" w:hAnsi="Lucida Sans"/>
                <w:b/>
              </w:rPr>
            </w:pPr>
            <w:r>
              <w:rPr>
                <w:rFonts w:ascii="Lucida Sans" w:hAnsi="Lucida Sans"/>
                <w:b/>
              </w:rPr>
              <w:t>3</w:t>
            </w:r>
          </w:p>
        </w:tc>
        <w:tc>
          <w:tcPr>
            <w:tcW w:w="158" w:type="pct"/>
            <w:shd w:val="clear" w:color="auto" w:fill="FFFFFF" w:themeFill="background1"/>
          </w:tcPr>
          <w:p w14:paraId="3C5F0449" w14:textId="123BFD8F" w:rsidR="00CE1AAA" w:rsidRPr="00957A37" w:rsidRDefault="00C31497" w:rsidP="00CE1AAA">
            <w:pPr>
              <w:rPr>
                <w:rFonts w:ascii="Lucida Sans" w:hAnsi="Lucida Sans"/>
                <w:b/>
              </w:rPr>
            </w:pPr>
            <w:r>
              <w:rPr>
                <w:rFonts w:ascii="Lucida Sans" w:hAnsi="Lucida Sans"/>
                <w:b/>
              </w:rPr>
              <w:t>5</w:t>
            </w:r>
          </w:p>
        </w:tc>
        <w:tc>
          <w:tcPr>
            <w:tcW w:w="1416" w:type="pct"/>
            <w:shd w:val="clear" w:color="auto" w:fill="FFFFFF" w:themeFill="background1"/>
          </w:tcPr>
          <w:p w14:paraId="6F161651" w14:textId="77777777" w:rsidR="00CE1AAA" w:rsidRDefault="00C31497" w:rsidP="00292AE8">
            <w:pPr>
              <w:pStyle w:val="ListParagraph"/>
              <w:numPr>
                <w:ilvl w:val="0"/>
                <w:numId w:val="8"/>
              </w:numPr>
              <w:rPr>
                <w:rFonts w:ascii="Lucida Sans" w:hAnsi="Lucida Sans"/>
                <w:b/>
              </w:rPr>
            </w:pPr>
            <w:r>
              <w:rPr>
                <w:rFonts w:ascii="Lucida Sans" w:hAnsi="Lucida Sans"/>
                <w:b/>
              </w:rPr>
              <w:t xml:space="preserve">Ensure there are no physical object anywhere near members. </w:t>
            </w:r>
          </w:p>
          <w:p w14:paraId="3C5F044A" w14:textId="6BD23208" w:rsidR="00C31497" w:rsidRPr="00C31497" w:rsidRDefault="00C31497" w:rsidP="00292AE8">
            <w:pPr>
              <w:pStyle w:val="ListParagraph"/>
              <w:numPr>
                <w:ilvl w:val="0"/>
                <w:numId w:val="8"/>
              </w:numPr>
              <w:rPr>
                <w:rFonts w:ascii="Lucida Sans" w:hAnsi="Lucida Sans"/>
                <w:b/>
              </w:rPr>
            </w:pPr>
            <w:r>
              <w:rPr>
                <w:rFonts w:ascii="Lucida Sans" w:hAnsi="Lucida Sans"/>
                <w:b/>
              </w:rPr>
              <w:t xml:space="preserve">Ensure there are no cables that could cause harm. </w:t>
            </w:r>
          </w:p>
        </w:tc>
        <w:tc>
          <w:tcPr>
            <w:tcW w:w="155" w:type="pct"/>
            <w:shd w:val="clear" w:color="auto" w:fill="FFFFFF" w:themeFill="background1"/>
          </w:tcPr>
          <w:p w14:paraId="3C5F044B" w14:textId="02CEE38B" w:rsidR="00CE1AAA" w:rsidRPr="00957A37" w:rsidRDefault="00C31497" w:rsidP="00CE1AAA">
            <w:pPr>
              <w:rPr>
                <w:rFonts w:ascii="Lucida Sans" w:hAnsi="Lucida Sans"/>
                <w:b/>
              </w:rPr>
            </w:pPr>
            <w:r>
              <w:rPr>
                <w:rFonts w:ascii="Lucida Sans" w:hAnsi="Lucida Sans"/>
                <w:b/>
              </w:rPr>
              <w:t>2</w:t>
            </w:r>
          </w:p>
        </w:tc>
        <w:tc>
          <w:tcPr>
            <w:tcW w:w="155" w:type="pct"/>
            <w:shd w:val="clear" w:color="auto" w:fill="FFFFFF" w:themeFill="background1"/>
          </w:tcPr>
          <w:p w14:paraId="3C5F044C" w14:textId="7C91E8A5" w:rsidR="00CE1AAA" w:rsidRPr="00957A37" w:rsidRDefault="00C31497" w:rsidP="00CE1AAA">
            <w:pPr>
              <w:rPr>
                <w:rFonts w:ascii="Lucida Sans" w:hAnsi="Lucida Sans"/>
                <w:b/>
              </w:rPr>
            </w:pPr>
            <w:r>
              <w:rPr>
                <w:rFonts w:ascii="Lucida Sans" w:hAnsi="Lucida Sans"/>
                <w:b/>
              </w:rPr>
              <w:t>2</w:t>
            </w:r>
            <w:r w:rsidR="002003DD">
              <w:rPr>
                <w:rFonts w:ascii="Lucida Sans" w:hAnsi="Lucida Sans"/>
                <w:b/>
              </w:rPr>
              <w:t xml:space="preserve"> </w:t>
            </w:r>
          </w:p>
        </w:tc>
        <w:tc>
          <w:tcPr>
            <w:tcW w:w="158" w:type="pct"/>
            <w:shd w:val="clear" w:color="auto" w:fill="FFFFFF" w:themeFill="background1"/>
          </w:tcPr>
          <w:p w14:paraId="3C5F044D" w14:textId="35DC50B9" w:rsidR="00CE1AAA" w:rsidRPr="00957A37" w:rsidRDefault="00C31497" w:rsidP="00CE1AAA">
            <w:pPr>
              <w:rPr>
                <w:rFonts w:ascii="Lucida Sans" w:hAnsi="Lucida Sans"/>
                <w:b/>
              </w:rPr>
            </w:pPr>
            <w:r>
              <w:rPr>
                <w:rFonts w:ascii="Lucida Sans" w:hAnsi="Lucida Sans"/>
                <w:b/>
              </w:rPr>
              <w:t>2</w:t>
            </w:r>
          </w:p>
        </w:tc>
        <w:tc>
          <w:tcPr>
            <w:tcW w:w="792" w:type="pct"/>
            <w:shd w:val="clear" w:color="auto" w:fill="FFFFFF" w:themeFill="background1"/>
          </w:tcPr>
          <w:p w14:paraId="1E7542DF" w14:textId="77777777" w:rsidR="00C31497" w:rsidRDefault="00545A36" w:rsidP="00292AE8">
            <w:pPr>
              <w:pStyle w:val="ListParagraph"/>
              <w:numPr>
                <w:ilvl w:val="0"/>
                <w:numId w:val="9"/>
              </w:numPr>
            </w:pPr>
            <w:r>
              <w:t xml:space="preserve">Ensure everyone is familiar with the code of conduct during a yoga class; </w:t>
            </w:r>
          </w:p>
          <w:p w14:paraId="53D5C483" w14:textId="77777777" w:rsidR="00CE1AAA" w:rsidRDefault="00C31497" w:rsidP="00292AE8">
            <w:pPr>
              <w:pStyle w:val="ListParagraph"/>
              <w:numPr>
                <w:ilvl w:val="0"/>
                <w:numId w:val="9"/>
              </w:numPr>
            </w:pPr>
            <w:r>
              <w:t>E</w:t>
            </w:r>
            <w:r w:rsidR="00545A36">
              <w:t xml:space="preserve">nsure yoga teachers have qualification and insurance. </w:t>
            </w:r>
          </w:p>
          <w:p w14:paraId="56D9A01C" w14:textId="5E4F3943" w:rsidR="00C31497" w:rsidRDefault="00C31497" w:rsidP="00292AE8">
            <w:pPr>
              <w:numPr>
                <w:ilvl w:val="0"/>
                <w:numId w:val="10"/>
              </w:numPr>
              <w:ind w:left="720" w:hanging="360"/>
              <w:rPr>
                <w:rFonts w:ascii="Calibri" w:eastAsia="Calibri" w:hAnsi="Calibri" w:cs="Calibri"/>
              </w:rPr>
            </w:pPr>
            <w:r>
              <w:t xml:space="preserve">Contact SUSU Reception or emergency services on </w:t>
            </w:r>
            <w:r>
              <w:rPr>
                <w:rFonts w:ascii="Calibri" w:eastAsia="Calibri" w:hAnsi="Calibri" w:cs="Calibri"/>
              </w:rPr>
              <w:t xml:space="preserve">111/999 if needed. </w:t>
            </w:r>
          </w:p>
          <w:p w14:paraId="3C5F044E" w14:textId="75E02F88" w:rsidR="00C31497" w:rsidRDefault="00C31497" w:rsidP="00C31497">
            <w:pPr>
              <w:pStyle w:val="ListParagraph"/>
            </w:pPr>
          </w:p>
        </w:tc>
      </w:tr>
      <w:tr w:rsidR="00651FED" w14:paraId="3C5F045B" w14:textId="77777777" w:rsidTr="00651FED">
        <w:trPr>
          <w:cantSplit/>
          <w:trHeight w:val="1296"/>
        </w:trPr>
        <w:tc>
          <w:tcPr>
            <w:tcW w:w="455" w:type="pct"/>
            <w:shd w:val="clear" w:color="auto" w:fill="FFFFFF" w:themeFill="background1"/>
          </w:tcPr>
          <w:p w14:paraId="3C5F0450" w14:textId="452E93E7" w:rsidR="00CE1AAA" w:rsidRDefault="002003DD">
            <w:r>
              <w:lastRenderedPageBreak/>
              <w:t>Social events</w:t>
            </w:r>
            <w:r w:rsidR="003A596D">
              <w:t xml:space="preserve"> – Medical emergency </w:t>
            </w:r>
          </w:p>
        </w:tc>
        <w:tc>
          <w:tcPr>
            <w:tcW w:w="579" w:type="pct"/>
            <w:shd w:val="clear" w:color="auto" w:fill="FFFFFF" w:themeFill="background1"/>
          </w:tcPr>
          <w:p w14:paraId="3C5F0451" w14:textId="0D933978" w:rsidR="00CE1AAA" w:rsidRDefault="003A596D">
            <w:r>
              <w:t xml:space="preserve">Members may sustain injury or become unwell due to pre-existing medical conditions; sickness or distress. </w:t>
            </w:r>
          </w:p>
        </w:tc>
        <w:tc>
          <w:tcPr>
            <w:tcW w:w="818" w:type="pct"/>
            <w:shd w:val="clear" w:color="auto" w:fill="FFFFFF" w:themeFill="background1"/>
          </w:tcPr>
          <w:p w14:paraId="3C5F0452" w14:textId="7AF59610" w:rsidR="00CE1AAA" w:rsidRDefault="003A596D">
            <w:r>
              <w:t xml:space="preserve">Members; event organisers. </w:t>
            </w:r>
          </w:p>
        </w:tc>
        <w:tc>
          <w:tcPr>
            <w:tcW w:w="155" w:type="pct"/>
            <w:shd w:val="clear" w:color="auto" w:fill="FFFFFF" w:themeFill="background1"/>
          </w:tcPr>
          <w:p w14:paraId="3C5F0453" w14:textId="1029FF11" w:rsidR="00CE1AAA" w:rsidRPr="00957A37" w:rsidRDefault="003A596D" w:rsidP="00CE1AAA">
            <w:pPr>
              <w:rPr>
                <w:rFonts w:ascii="Lucida Sans" w:hAnsi="Lucida Sans"/>
                <w:b/>
              </w:rPr>
            </w:pPr>
            <w:r>
              <w:rPr>
                <w:rFonts w:ascii="Lucida Sans" w:hAnsi="Lucida Sans"/>
                <w:b/>
              </w:rPr>
              <w:t>3</w:t>
            </w:r>
          </w:p>
        </w:tc>
        <w:tc>
          <w:tcPr>
            <w:tcW w:w="158" w:type="pct"/>
            <w:shd w:val="clear" w:color="auto" w:fill="FFFFFF" w:themeFill="background1"/>
          </w:tcPr>
          <w:p w14:paraId="3C5F0454" w14:textId="0859EA80" w:rsidR="00CE1AAA" w:rsidRPr="00957A37" w:rsidRDefault="003A596D" w:rsidP="00CE1AAA">
            <w:pPr>
              <w:rPr>
                <w:rFonts w:ascii="Lucida Sans" w:hAnsi="Lucida Sans"/>
                <w:b/>
              </w:rPr>
            </w:pPr>
            <w:r>
              <w:rPr>
                <w:rFonts w:ascii="Lucida Sans" w:hAnsi="Lucida Sans"/>
                <w:b/>
              </w:rPr>
              <w:t>5</w:t>
            </w:r>
          </w:p>
        </w:tc>
        <w:tc>
          <w:tcPr>
            <w:tcW w:w="158" w:type="pct"/>
            <w:shd w:val="clear" w:color="auto" w:fill="FFFFFF" w:themeFill="background1"/>
          </w:tcPr>
          <w:p w14:paraId="3C5F0455" w14:textId="54EE5582" w:rsidR="00CE1AAA" w:rsidRPr="00957A37" w:rsidRDefault="003A596D" w:rsidP="00CE1AAA">
            <w:pPr>
              <w:rPr>
                <w:rFonts w:ascii="Lucida Sans" w:hAnsi="Lucida Sans"/>
                <w:b/>
              </w:rPr>
            </w:pPr>
            <w:r>
              <w:rPr>
                <w:rFonts w:ascii="Lucida Sans" w:hAnsi="Lucida Sans"/>
                <w:b/>
              </w:rPr>
              <w:t>10</w:t>
            </w:r>
          </w:p>
        </w:tc>
        <w:tc>
          <w:tcPr>
            <w:tcW w:w="1416" w:type="pct"/>
            <w:shd w:val="clear" w:color="auto" w:fill="FFFFFF" w:themeFill="background1"/>
          </w:tcPr>
          <w:p w14:paraId="1EDEB4FB" w14:textId="77777777" w:rsidR="00CE1AAA" w:rsidRDefault="003A596D" w:rsidP="00292AE8">
            <w:pPr>
              <w:pStyle w:val="ListParagraph"/>
              <w:numPr>
                <w:ilvl w:val="0"/>
                <w:numId w:val="7"/>
              </w:numPr>
              <w:rPr>
                <w:rFonts w:ascii="Lucida Sans" w:hAnsi="Lucida Sans"/>
                <w:b/>
              </w:rPr>
            </w:pPr>
            <w:r>
              <w:rPr>
                <w:rFonts w:ascii="Lucida Sans" w:hAnsi="Lucida Sans"/>
                <w:b/>
              </w:rPr>
              <w:t xml:space="preserve">Advice participants to bring their necessary medication in case they need it. </w:t>
            </w:r>
          </w:p>
          <w:p w14:paraId="18E79A2B" w14:textId="77777777" w:rsidR="003A596D" w:rsidRDefault="003A596D" w:rsidP="00292AE8">
            <w:pPr>
              <w:pStyle w:val="ListParagraph"/>
              <w:numPr>
                <w:ilvl w:val="0"/>
                <w:numId w:val="7"/>
              </w:numPr>
              <w:rPr>
                <w:rFonts w:ascii="Lucida Sans" w:hAnsi="Lucida Sans"/>
                <w:b/>
              </w:rPr>
            </w:pPr>
            <w:r>
              <w:rPr>
                <w:rFonts w:ascii="Lucida Sans" w:hAnsi="Lucida Sans"/>
                <w:b/>
              </w:rPr>
              <w:t>Members/Committee to carry out first aid if needed only if qualified and confident to do so.</w:t>
            </w:r>
          </w:p>
          <w:p w14:paraId="047DF7F9" w14:textId="77777777" w:rsidR="003A596D" w:rsidRDefault="003A596D" w:rsidP="00292AE8">
            <w:pPr>
              <w:pStyle w:val="ListParagraph"/>
              <w:numPr>
                <w:ilvl w:val="0"/>
                <w:numId w:val="7"/>
              </w:numPr>
              <w:rPr>
                <w:rFonts w:ascii="Lucida Sans" w:hAnsi="Lucida Sans"/>
                <w:b/>
              </w:rPr>
            </w:pPr>
            <w:r>
              <w:rPr>
                <w:rFonts w:ascii="Lucida Sans" w:hAnsi="Lucida Sans"/>
                <w:b/>
              </w:rPr>
              <w:t>Contact emergency services 111/999</w:t>
            </w:r>
          </w:p>
          <w:p w14:paraId="3C5F0456" w14:textId="6A540DED" w:rsidR="003A596D" w:rsidRPr="003A596D" w:rsidRDefault="003A596D" w:rsidP="00292AE8">
            <w:pPr>
              <w:pStyle w:val="ListParagraph"/>
              <w:numPr>
                <w:ilvl w:val="0"/>
                <w:numId w:val="7"/>
              </w:numPr>
              <w:rPr>
                <w:rFonts w:ascii="Lucida Sans" w:hAnsi="Lucida Sans"/>
                <w:b/>
              </w:rPr>
            </w:pPr>
            <w:r>
              <w:rPr>
                <w:rFonts w:ascii="Lucida Sans" w:hAnsi="Lucida Sans"/>
                <w:b/>
              </w:rPr>
              <w:t xml:space="preserve">Contact SUSU Reception for support. </w:t>
            </w:r>
          </w:p>
        </w:tc>
        <w:tc>
          <w:tcPr>
            <w:tcW w:w="155" w:type="pct"/>
            <w:shd w:val="clear" w:color="auto" w:fill="FFFFFF" w:themeFill="background1"/>
          </w:tcPr>
          <w:p w14:paraId="3C5F0457" w14:textId="6C380105" w:rsidR="00CE1AAA" w:rsidRPr="00957A37" w:rsidRDefault="003A596D" w:rsidP="00CE1AAA">
            <w:pPr>
              <w:rPr>
                <w:rFonts w:ascii="Lucida Sans" w:hAnsi="Lucida Sans"/>
                <w:b/>
              </w:rPr>
            </w:pPr>
            <w:r>
              <w:rPr>
                <w:rFonts w:ascii="Lucida Sans" w:hAnsi="Lucida Sans"/>
                <w:b/>
              </w:rPr>
              <w:t>2</w:t>
            </w:r>
          </w:p>
        </w:tc>
        <w:tc>
          <w:tcPr>
            <w:tcW w:w="155" w:type="pct"/>
            <w:shd w:val="clear" w:color="auto" w:fill="FFFFFF" w:themeFill="background1"/>
          </w:tcPr>
          <w:p w14:paraId="3C5F0458" w14:textId="09255BDC" w:rsidR="00CE1AAA" w:rsidRPr="00957A37" w:rsidRDefault="003A596D" w:rsidP="00CE1AAA">
            <w:pPr>
              <w:rPr>
                <w:rFonts w:ascii="Lucida Sans" w:hAnsi="Lucida Sans"/>
                <w:b/>
              </w:rPr>
            </w:pPr>
            <w:r>
              <w:rPr>
                <w:rFonts w:ascii="Lucida Sans" w:hAnsi="Lucida Sans"/>
                <w:b/>
              </w:rPr>
              <w:t>5</w:t>
            </w:r>
          </w:p>
        </w:tc>
        <w:tc>
          <w:tcPr>
            <w:tcW w:w="158" w:type="pct"/>
            <w:shd w:val="clear" w:color="auto" w:fill="FFFFFF" w:themeFill="background1"/>
          </w:tcPr>
          <w:p w14:paraId="3C5F0459" w14:textId="7941C3C3" w:rsidR="00CE1AAA" w:rsidRPr="00957A37" w:rsidRDefault="002003DD" w:rsidP="00CE1AAA">
            <w:pPr>
              <w:rPr>
                <w:rFonts w:ascii="Lucida Sans" w:hAnsi="Lucida Sans"/>
                <w:b/>
              </w:rPr>
            </w:pPr>
            <w:r>
              <w:rPr>
                <w:rFonts w:ascii="Lucida Sans" w:hAnsi="Lucida Sans"/>
                <w:b/>
              </w:rPr>
              <w:t>1</w:t>
            </w:r>
            <w:r w:rsidR="003A596D">
              <w:rPr>
                <w:rFonts w:ascii="Lucida Sans" w:hAnsi="Lucida Sans"/>
                <w:b/>
              </w:rPr>
              <w:t>0</w:t>
            </w:r>
          </w:p>
        </w:tc>
        <w:tc>
          <w:tcPr>
            <w:tcW w:w="792" w:type="pct"/>
            <w:shd w:val="clear" w:color="auto" w:fill="FFFFFF" w:themeFill="background1"/>
          </w:tcPr>
          <w:p w14:paraId="36BD2F70" w14:textId="77777777" w:rsidR="003A596D" w:rsidRDefault="003A596D" w:rsidP="003A596D">
            <w:r>
              <w:t>•</w:t>
            </w:r>
            <w:r>
              <w:tab/>
              <w:t>Incidents are to be reported on the as soon as possible ensuring the duty manager/health and safety officer have been informed.</w:t>
            </w:r>
          </w:p>
          <w:p w14:paraId="3C5F045A" w14:textId="12D1AF50" w:rsidR="00CE1AAA" w:rsidRDefault="003A596D" w:rsidP="003A596D">
            <w:r>
              <w:t>•</w:t>
            </w:r>
            <w:r>
              <w:tab/>
              <w:t>Follow SUSU incident report policy</w:t>
            </w:r>
          </w:p>
        </w:tc>
      </w:tr>
      <w:tr w:rsidR="00651FED" w14:paraId="6C1F6C15" w14:textId="77777777" w:rsidTr="00651FED">
        <w:trPr>
          <w:cantSplit/>
          <w:trHeight w:val="1296"/>
        </w:trPr>
        <w:tc>
          <w:tcPr>
            <w:tcW w:w="455" w:type="pct"/>
            <w:shd w:val="clear" w:color="auto" w:fill="FFFFFF" w:themeFill="background1"/>
          </w:tcPr>
          <w:p w14:paraId="0E12B728" w14:textId="2947FEC5" w:rsidR="003A596D" w:rsidRDefault="003A596D">
            <w:r>
              <w:lastRenderedPageBreak/>
              <w:t>Insufficient Fire Safety awareness</w:t>
            </w:r>
          </w:p>
        </w:tc>
        <w:tc>
          <w:tcPr>
            <w:tcW w:w="579" w:type="pct"/>
            <w:shd w:val="clear" w:color="auto" w:fill="FFFFFF" w:themeFill="background1"/>
          </w:tcPr>
          <w:p w14:paraId="7F0934F2" w14:textId="628ED9DB" w:rsidR="003A596D" w:rsidRDefault="003A596D">
            <w:r>
              <w:t xml:space="preserve">If fire alarms are triggered, there might be members who are unaware of how to safely exit the building, leading to potential injury, burns or smoke inhalation, induced panic. </w:t>
            </w:r>
          </w:p>
        </w:tc>
        <w:tc>
          <w:tcPr>
            <w:tcW w:w="818" w:type="pct"/>
            <w:shd w:val="clear" w:color="auto" w:fill="FFFFFF" w:themeFill="background1"/>
          </w:tcPr>
          <w:p w14:paraId="1F4129B1" w14:textId="460BA27F" w:rsidR="003A596D" w:rsidRDefault="003A596D">
            <w:r>
              <w:t>Committee; Society members</w:t>
            </w:r>
          </w:p>
        </w:tc>
        <w:tc>
          <w:tcPr>
            <w:tcW w:w="155" w:type="pct"/>
            <w:shd w:val="clear" w:color="auto" w:fill="FFFFFF" w:themeFill="background1"/>
          </w:tcPr>
          <w:p w14:paraId="21E935DB" w14:textId="4765C2DE" w:rsidR="003A596D" w:rsidRDefault="003A596D" w:rsidP="00CE1AAA">
            <w:pPr>
              <w:rPr>
                <w:rFonts w:ascii="Lucida Sans" w:hAnsi="Lucida Sans"/>
                <w:b/>
              </w:rPr>
            </w:pPr>
            <w:r>
              <w:rPr>
                <w:rFonts w:ascii="Lucida Sans" w:hAnsi="Lucida Sans"/>
                <w:b/>
              </w:rPr>
              <w:t>2</w:t>
            </w:r>
          </w:p>
        </w:tc>
        <w:tc>
          <w:tcPr>
            <w:tcW w:w="158" w:type="pct"/>
            <w:shd w:val="clear" w:color="auto" w:fill="FFFFFF" w:themeFill="background1"/>
          </w:tcPr>
          <w:p w14:paraId="0AC3E223" w14:textId="4350C41B" w:rsidR="003A596D" w:rsidRDefault="003A596D" w:rsidP="00CE1AAA">
            <w:pPr>
              <w:rPr>
                <w:rFonts w:ascii="Lucida Sans" w:hAnsi="Lucida Sans"/>
                <w:b/>
              </w:rPr>
            </w:pPr>
            <w:r>
              <w:rPr>
                <w:rFonts w:ascii="Lucida Sans" w:hAnsi="Lucida Sans"/>
                <w:b/>
              </w:rPr>
              <w:t>10</w:t>
            </w:r>
          </w:p>
        </w:tc>
        <w:tc>
          <w:tcPr>
            <w:tcW w:w="158" w:type="pct"/>
            <w:shd w:val="clear" w:color="auto" w:fill="FFFFFF" w:themeFill="background1"/>
          </w:tcPr>
          <w:p w14:paraId="17C70872" w14:textId="0C800A24" w:rsidR="003A596D" w:rsidRDefault="003A596D" w:rsidP="00CE1AAA">
            <w:pPr>
              <w:rPr>
                <w:rFonts w:ascii="Lucida Sans" w:hAnsi="Lucida Sans"/>
                <w:b/>
              </w:rPr>
            </w:pPr>
            <w:r>
              <w:rPr>
                <w:rFonts w:ascii="Lucida Sans" w:hAnsi="Lucida Sans"/>
                <w:b/>
              </w:rPr>
              <w:t>5</w:t>
            </w:r>
          </w:p>
        </w:tc>
        <w:tc>
          <w:tcPr>
            <w:tcW w:w="1416" w:type="pct"/>
            <w:shd w:val="clear" w:color="auto" w:fill="FFFFFF" w:themeFill="background1"/>
          </w:tcPr>
          <w:p w14:paraId="73CA871D" w14:textId="77777777" w:rsidR="003A596D" w:rsidRDefault="003A596D" w:rsidP="00292AE8">
            <w:pPr>
              <w:pStyle w:val="ListParagraph"/>
              <w:numPr>
                <w:ilvl w:val="0"/>
                <w:numId w:val="7"/>
              </w:numPr>
              <w:rPr>
                <w:rFonts w:ascii="Lucida Sans" w:hAnsi="Lucida Sans"/>
                <w:b/>
              </w:rPr>
            </w:pPr>
            <w:r>
              <w:rPr>
                <w:rFonts w:ascii="Lucida Sans" w:hAnsi="Lucida Sans"/>
                <w:b/>
              </w:rPr>
              <w:t>Ensure to introduce members to the nearest fire safety exit</w:t>
            </w:r>
            <w:r w:rsidR="00C31497">
              <w:rPr>
                <w:rFonts w:ascii="Lucida Sans" w:hAnsi="Lucida Sans"/>
                <w:b/>
              </w:rPr>
              <w:t xml:space="preserve"> and the meeting place outside. </w:t>
            </w:r>
          </w:p>
          <w:p w14:paraId="499BCBF0" w14:textId="4E24C5F1" w:rsidR="00C31497" w:rsidRDefault="00C31497" w:rsidP="00C31497">
            <w:pPr>
              <w:pStyle w:val="ListParagraph"/>
              <w:rPr>
                <w:rFonts w:ascii="Lucida Sans" w:hAnsi="Lucida Sans"/>
                <w:b/>
              </w:rPr>
            </w:pPr>
          </w:p>
        </w:tc>
        <w:tc>
          <w:tcPr>
            <w:tcW w:w="155" w:type="pct"/>
            <w:shd w:val="clear" w:color="auto" w:fill="FFFFFF" w:themeFill="background1"/>
          </w:tcPr>
          <w:p w14:paraId="78EB9DCF" w14:textId="3BAE5833" w:rsidR="003A596D" w:rsidRDefault="00C31497" w:rsidP="00CE1AAA">
            <w:pPr>
              <w:rPr>
                <w:rFonts w:ascii="Lucida Sans" w:hAnsi="Lucida Sans"/>
                <w:b/>
              </w:rPr>
            </w:pPr>
            <w:r>
              <w:rPr>
                <w:rFonts w:ascii="Lucida Sans" w:hAnsi="Lucida Sans"/>
                <w:b/>
              </w:rPr>
              <w:t>1</w:t>
            </w:r>
          </w:p>
        </w:tc>
        <w:tc>
          <w:tcPr>
            <w:tcW w:w="155" w:type="pct"/>
            <w:shd w:val="clear" w:color="auto" w:fill="FFFFFF" w:themeFill="background1"/>
          </w:tcPr>
          <w:p w14:paraId="0212166C" w14:textId="2A7A6F53" w:rsidR="003A596D" w:rsidRDefault="00C31497" w:rsidP="00CE1AAA">
            <w:pPr>
              <w:rPr>
                <w:rFonts w:ascii="Lucida Sans" w:hAnsi="Lucida Sans"/>
                <w:b/>
              </w:rPr>
            </w:pPr>
            <w:r>
              <w:rPr>
                <w:rFonts w:ascii="Lucida Sans" w:hAnsi="Lucida Sans"/>
                <w:b/>
              </w:rPr>
              <w:t>5</w:t>
            </w:r>
          </w:p>
        </w:tc>
        <w:tc>
          <w:tcPr>
            <w:tcW w:w="158" w:type="pct"/>
            <w:shd w:val="clear" w:color="auto" w:fill="FFFFFF" w:themeFill="background1"/>
          </w:tcPr>
          <w:p w14:paraId="0AF2E968" w14:textId="360D91FA" w:rsidR="003A596D" w:rsidRDefault="00C31497" w:rsidP="00CE1AAA">
            <w:pPr>
              <w:rPr>
                <w:rFonts w:ascii="Lucida Sans" w:hAnsi="Lucida Sans"/>
                <w:b/>
              </w:rPr>
            </w:pPr>
            <w:r>
              <w:rPr>
                <w:rFonts w:ascii="Lucida Sans" w:hAnsi="Lucida Sans"/>
                <w:b/>
              </w:rPr>
              <w:t>5</w:t>
            </w:r>
          </w:p>
        </w:tc>
        <w:tc>
          <w:tcPr>
            <w:tcW w:w="792" w:type="pct"/>
            <w:shd w:val="clear" w:color="auto" w:fill="FFFFFF" w:themeFill="background1"/>
          </w:tcPr>
          <w:p w14:paraId="6793F1D8" w14:textId="77777777" w:rsidR="00C31497" w:rsidRDefault="00C31497" w:rsidP="00C31497">
            <w:r>
              <w:t>•</w:t>
            </w:r>
            <w:r>
              <w:tab/>
              <w:t>All incidents are to be reported as soon as possible ensuring the duty manager/health and safety officer have been informed.</w:t>
            </w:r>
          </w:p>
          <w:p w14:paraId="31B1D845" w14:textId="77777777" w:rsidR="00C31497" w:rsidRDefault="00C31497" w:rsidP="00C31497"/>
          <w:p w14:paraId="0EC28FA8" w14:textId="77777777" w:rsidR="00C31497" w:rsidRDefault="00C31497" w:rsidP="00C31497">
            <w:r>
              <w:t>•</w:t>
            </w:r>
            <w:r>
              <w:tab/>
              <w:t xml:space="preserve">Call emergency services and University Security: </w:t>
            </w:r>
          </w:p>
          <w:p w14:paraId="590DE989" w14:textId="77777777" w:rsidR="00C31497" w:rsidRDefault="00C31497" w:rsidP="00C31497">
            <w:r>
              <w:t>•</w:t>
            </w:r>
            <w:r>
              <w:tab/>
              <w:t xml:space="preserve">Emergency contact number for Campus Security: </w:t>
            </w:r>
          </w:p>
          <w:p w14:paraId="05C50DE1" w14:textId="77777777" w:rsidR="00C31497" w:rsidRDefault="00C31497" w:rsidP="00C31497">
            <w:r>
              <w:t>•</w:t>
            </w:r>
            <w:r>
              <w:tab/>
              <w:t>Tel: +44 (0)23 8059 3311</w:t>
            </w:r>
          </w:p>
          <w:p w14:paraId="23F0E8CB" w14:textId="73B233CC" w:rsidR="003A596D" w:rsidRDefault="00C31497" w:rsidP="00C31497">
            <w:r>
              <w:t>•</w:t>
            </w:r>
            <w:r>
              <w:tab/>
              <w:t>(Ext:3311).</w:t>
            </w:r>
          </w:p>
        </w:tc>
      </w:tr>
      <w:tr w:rsidR="00651FED" w14:paraId="0B8BF7D9" w14:textId="77777777" w:rsidTr="00651FED">
        <w:trPr>
          <w:cantSplit/>
          <w:trHeight w:val="1296"/>
        </w:trPr>
        <w:tc>
          <w:tcPr>
            <w:tcW w:w="455" w:type="pct"/>
            <w:shd w:val="clear" w:color="auto" w:fill="FFFFFF" w:themeFill="background1"/>
          </w:tcPr>
          <w:p w14:paraId="4D7A8FE9" w14:textId="5BD19E5E" w:rsidR="00C31497" w:rsidRDefault="00C31497">
            <w:r>
              <w:lastRenderedPageBreak/>
              <w:t xml:space="preserve">Social events involving food. </w:t>
            </w:r>
          </w:p>
        </w:tc>
        <w:tc>
          <w:tcPr>
            <w:tcW w:w="579" w:type="pct"/>
            <w:shd w:val="clear" w:color="auto" w:fill="FFFFFF" w:themeFill="background1"/>
          </w:tcPr>
          <w:p w14:paraId="750DB9C6" w14:textId="77777777" w:rsidR="00C31497" w:rsidRDefault="00C31497" w:rsidP="00C31497">
            <w:r>
              <w:t>•</w:t>
            </w:r>
            <w:r>
              <w:tab/>
              <w:t xml:space="preserve">Allergies </w:t>
            </w:r>
          </w:p>
          <w:p w14:paraId="2A9CE76D" w14:textId="77777777" w:rsidR="00C31497" w:rsidRDefault="00C31497" w:rsidP="00C31497">
            <w:r>
              <w:t>•</w:t>
            </w:r>
            <w:r>
              <w:tab/>
              <w:t>Food poisoning</w:t>
            </w:r>
          </w:p>
          <w:p w14:paraId="71EFBBC0" w14:textId="60671C3C" w:rsidR="00C31497" w:rsidRDefault="00C31497" w:rsidP="00C31497">
            <w:r>
              <w:t>•</w:t>
            </w:r>
            <w:r>
              <w:tab/>
              <w:t>Choking</w:t>
            </w:r>
          </w:p>
        </w:tc>
        <w:tc>
          <w:tcPr>
            <w:tcW w:w="818" w:type="pct"/>
            <w:shd w:val="clear" w:color="auto" w:fill="FFFFFF" w:themeFill="background1"/>
          </w:tcPr>
          <w:p w14:paraId="1502BA5A" w14:textId="56EA5440" w:rsidR="00C31497" w:rsidRDefault="00C31497">
            <w:r>
              <w:t>All participants</w:t>
            </w:r>
          </w:p>
        </w:tc>
        <w:tc>
          <w:tcPr>
            <w:tcW w:w="155" w:type="pct"/>
            <w:shd w:val="clear" w:color="auto" w:fill="FFFFFF" w:themeFill="background1"/>
          </w:tcPr>
          <w:p w14:paraId="24B3BD14" w14:textId="76AF105C" w:rsidR="00C31497" w:rsidRDefault="00C31497" w:rsidP="00CE1AAA">
            <w:pPr>
              <w:rPr>
                <w:rFonts w:ascii="Lucida Sans" w:hAnsi="Lucida Sans"/>
                <w:b/>
              </w:rPr>
            </w:pPr>
            <w:r>
              <w:rPr>
                <w:rFonts w:ascii="Lucida Sans" w:hAnsi="Lucida Sans"/>
                <w:b/>
              </w:rPr>
              <w:t>3</w:t>
            </w:r>
          </w:p>
        </w:tc>
        <w:tc>
          <w:tcPr>
            <w:tcW w:w="158" w:type="pct"/>
            <w:shd w:val="clear" w:color="auto" w:fill="FFFFFF" w:themeFill="background1"/>
          </w:tcPr>
          <w:p w14:paraId="1E696C74" w14:textId="351395F4" w:rsidR="00C31497" w:rsidRDefault="00C31497" w:rsidP="00CE1AAA">
            <w:pPr>
              <w:rPr>
                <w:rFonts w:ascii="Lucida Sans" w:hAnsi="Lucida Sans"/>
                <w:b/>
              </w:rPr>
            </w:pPr>
            <w:r>
              <w:rPr>
                <w:rFonts w:ascii="Lucida Sans" w:hAnsi="Lucida Sans"/>
                <w:b/>
              </w:rPr>
              <w:t>5</w:t>
            </w:r>
          </w:p>
        </w:tc>
        <w:tc>
          <w:tcPr>
            <w:tcW w:w="158" w:type="pct"/>
            <w:shd w:val="clear" w:color="auto" w:fill="FFFFFF" w:themeFill="background1"/>
          </w:tcPr>
          <w:p w14:paraId="4D725CDB" w14:textId="1D8EC69A" w:rsidR="00C31497" w:rsidRDefault="00C31497" w:rsidP="00CE1AAA">
            <w:pPr>
              <w:rPr>
                <w:rFonts w:ascii="Lucida Sans" w:hAnsi="Lucida Sans"/>
                <w:b/>
              </w:rPr>
            </w:pPr>
            <w:r>
              <w:rPr>
                <w:rFonts w:ascii="Lucida Sans" w:hAnsi="Lucida Sans"/>
                <w:b/>
              </w:rPr>
              <w:t>15</w:t>
            </w:r>
          </w:p>
        </w:tc>
        <w:tc>
          <w:tcPr>
            <w:tcW w:w="1416" w:type="pct"/>
            <w:shd w:val="clear" w:color="auto" w:fill="FFFFFF" w:themeFill="background1"/>
          </w:tcPr>
          <w:p w14:paraId="3715280C" w14:textId="77777777" w:rsidR="00C31497" w:rsidRDefault="00C31497" w:rsidP="00292AE8">
            <w:pPr>
              <w:pStyle w:val="ListParagraph"/>
              <w:numPr>
                <w:ilvl w:val="0"/>
                <w:numId w:val="7"/>
              </w:numPr>
              <w:rPr>
                <w:rFonts w:ascii="Lucida Sans" w:hAnsi="Lucida Sans"/>
                <w:b/>
              </w:rPr>
            </w:pPr>
            <w:r>
              <w:rPr>
                <w:rFonts w:ascii="Lucida Sans" w:hAnsi="Lucida Sans"/>
                <w:b/>
              </w:rPr>
              <w:t>Indi</w:t>
            </w:r>
            <w:r w:rsidRPr="00C31497">
              <w:rPr>
                <w:rFonts w:ascii="Lucida Sans" w:hAnsi="Lucida Sans"/>
                <w:b/>
              </w:rPr>
              <w:t>vidual event risk assessment to be carried out for events involving members making/serving food</w:t>
            </w:r>
            <w:r>
              <w:rPr>
                <w:rFonts w:ascii="Lucida Sans" w:hAnsi="Lucida Sans"/>
                <w:b/>
              </w:rPr>
              <w:t>.</w:t>
            </w:r>
          </w:p>
          <w:p w14:paraId="376118AC" w14:textId="6CF15939" w:rsidR="00C31497" w:rsidRDefault="00C31497" w:rsidP="00292AE8">
            <w:pPr>
              <w:pStyle w:val="ListParagraph"/>
              <w:numPr>
                <w:ilvl w:val="0"/>
                <w:numId w:val="7"/>
              </w:numPr>
              <w:rPr>
                <w:rFonts w:ascii="Lucida Sans" w:hAnsi="Lucida Sans"/>
                <w:b/>
              </w:rPr>
            </w:pPr>
            <w:r>
              <w:rPr>
                <w:rFonts w:ascii="Lucida Sans" w:hAnsi="Lucida Sans"/>
                <w:b/>
              </w:rPr>
              <w:t xml:space="preserve">Home-made items to be avoided by those with specific allergies. </w:t>
            </w:r>
          </w:p>
        </w:tc>
        <w:tc>
          <w:tcPr>
            <w:tcW w:w="155" w:type="pct"/>
            <w:shd w:val="clear" w:color="auto" w:fill="FFFFFF" w:themeFill="background1"/>
          </w:tcPr>
          <w:p w14:paraId="22FC5388" w14:textId="01F8BFB2" w:rsidR="00C31497" w:rsidRDefault="00C31497" w:rsidP="00CE1AAA">
            <w:pPr>
              <w:rPr>
                <w:rFonts w:ascii="Lucida Sans" w:hAnsi="Lucida Sans"/>
                <w:b/>
              </w:rPr>
            </w:pPr>
            <w:r>
              <w:rPr>
                <w:rFonts w:ascii="Lucida Sans" w:hAnsi="Lucida Sans"/>
                <w:b/>
              </w:rPr>
              <w:t>1</w:t>
            </w:r>
          </w:p>
        </w:tc>
        <w:tc>
          <w:tcPr>
            <w:tcW w:w="155" w:type="pct"/>
            <w:shd w:val="clear" w:color="auto" w:fill="FFFFFF" w:themeFill="background1"/>
          </w:tcPr>
          <w:p w14:paraId="451D421A" w14:textId="3EDEB700" w:rsidR="00C31497" w:rsidRDefault="00C31497" w:rsidP="00CE1AAA">
            <w:pPr>
              <w:rPr>
                <w:rFonts w:ascii="Lucida Sans" w:hAnsi="Lucida Sans"/>
                <w:b/>
              </w:rPr>
            </w:pPr>
            <w:r>
              <w:rPr>
                <w:rFonts w:ascii="Lucida Sans" w:hAnsi="Lucida Sans"/>
                <w:b/>
              </w:rPr>
              <w:t>5</w:t>
            </w:r>
          </w:p>
        </w:tc>
        <w:tc>
          <w:tcPr>
            <w:tcW w:w="158" w:type="pct"/>
            <w:shd w:val="clear" w:color="auto" w:fill="FFFFFF" w:themeFill="background1"/>
          </w:tcPr>
          <w:p w14:paraId="0E7DB40B" w14:textId="011F62B5" w:rsidR="00C31497" w:rsidRDefault="00C31497" w:rsidP="00CE1AAA">
            <w:pPr>
              <w:rPr>
                <w:rFonts w:ascii="Lucida Sans" w:hAnsi="Lucida Sans"/>
                <w:b/>
              </w:rPr>
            </w:pPr>
            <w:r>
              <w:rPr>
                <w:rFonts w:ascii="Lucida Sans" w:hAnsi="Lucida Sans"/>
                <w:b/>
              </w:rPr>
              <w:t>5</w:t>
            </w:r>
          </w:p>
        </w:tc>
        <w:tc>
          <w:tcPr>
            <w:tcW w:w="792" w:type="pct"/>
            <w:shd w:val="clear" w:color="auto" w:fill="FFFFFF" w:themeFill="background1"/>
          </w:tcPr>
          <w:p w14:paraId="5343C1AA" w14:textId="77777777" w:rsidR="00C31497" w:rsidRDefault="00C31497" w:rsidP="00C31497">
            <w:r>
              <w:t>SUSU food hygiene level 2 course available for completion- requests made to activities team</w:t>
            </w:r>
          </w:p>
          <w:p w14:paraId="69696B93" w14:textId="77777777" w:rsidR="00C31497" w:rsidRDefault="00C31497" w:rsidP="00C31497"/>
          <w:p w14:paraId="0C50D7EC" w14:textId="77777777" w:rsidR="00C31497" w:rsidRDefault="00C31497" w:rsidP="00C31497">
            <w:r>
              <w:t xml:space="preserve">Call for first aid/emergency services a required </w:t>
            </w:r>
          </w:p>
          <w:p w14:paraId="14783355" w14:textId="77777777" w:rsidR="00C31497" w:rsidRDefault="00C31497" w:rsidP="00C31497"/>
          <w:p w14:paraId="0770C03F" w14:textId="6255F900" w:rsidR="00C31497" w:rsidRDefault="00C31497" w:rsidP="00C31497">
            <w:r>
              <w:t>Report incidents via SUSU incident report procedure</w:t>
            </w:r>
          </w:p>
        </w:tc>
      </w:tr>
      <w:tr w:rsidR="00651FED" w14:paraId="7A8A7A0B" w14:textId="77777777" w:rsidTr="00651FED">
        <w:trPr>
          <w:cantSplit/>
          <w:trHeight w:val="1296"/>
          <w:ins w:id="7" w:author="Laura Mapstone (lam1g19)" w:date="2021-08-29T11:42:00Z"/>
        </w:trPr>
        <w:tc>
          <w:tcPr>
            <w:tcW w:w="455" w:type="pct"/>
            <w:shd w:val="clear" w:color="auto" w:fill="FFFFFF" w:themeFill="background1"/>
          </w:tcPr>
          <w:p w14:paraId="64095D44" w14:textId="7280A445" w:rsidR="00651FED" w:rsidRDefault="00651FED" w:rsidP="00651FED">
            <w:pPr>
              <w:rPr>
                <w:ins w:id="8" w:author="Laura Mapstone (lam1g19)" w:date="2021-08-29T11:42:00Z"/>
              </w:rPr>
            </w:pPr>
            <w:ins w:id="9" w:author="Laura Mapstone (lam1g19)" w:date="2021-08-29T11:45:00Z">
              <w:r>
                <w:lastRenderedPageBreak/>
                <w:t>Transmission of COVID-19 (symptoms of COVID-19)</w:t>
              </w:r>
            </w:ins>
          </w:p>
        </w:tc>
        <w:tc>
          <w:tcPr>
            <w:tcW w:w="579" w:type="pct"/>
            <w:shd w:val="clear" w:color="auto" w:fill="FFFFFF" w:themeFill="background1"/>
          </w:tcPr>
          <w:p w14:paraId="564BDD35" w14:textId="07C06B1D" w:rsidR="00651FED" w:rsidRDefault="00651FED" w:rsidP="00651FED">
            <w:pPr>
              <w:rPr>
                <w:ins w:id="10" w:author="Laura Mapstone (lam1g19)" w:date="2021-08-29T11:42:00Z"/>
              </w:rPr>
            </w:pPr>
            <w:ins w:id="11" w:author="Laura Mapstone (lam1g19)" w:date="2021-08-29T11:46:00Z">
              <w:r>
                <w:t>Contracting COVID-19</w:t>
              </w:r>
            </w:ins>
          </w:p>
        </w:tc>
        <w:tc>
          <w:tcPr>
            <w:tcW w:w="818" w:type="pct"/>
            <w:tcBorders>
              <w:top w:val="single" w:sz="4" w:space="0" w:color="auto"/>
              <w:left w:val="single" w:sz="4" w:space="0" w:color="auto"/>
              <w:bottom w:val="single" w:sz="4" w:space="0" w:color="auto"/>
              <w:right w:val="single" w:sz="4" w:space="0" w:color="auto"/>
            </w:tcBorders>
            <w:shd w:val="clear" w:color="auto" w:fill="FFFFFF" w:themeFill="background1"/>
          </w:tcPr>
          <w:p w14:paraId="7E6DABF9" w14:textId="77777777" w:rsidR="00651FED" w:rsidRDefault="00651FED" w:rsidP="00651FED">
            <w:pPr>
              <w:pStyle w:val="paragraph"/>
              <w:spacing w:before="0" w:beforeAutospacing="0" w:after="0" w:afterAutospacing="0"/>
              <w:ind w:left="750"/>
              <w:textAlignment w:val="baseline"/>
              <w:rPr>
                <w:ins w:id="12" w:author="Laura Mapstone (lam1g19)" w:date="2021-08-29T11:46:00Z"/>
                <w:rStyle w:val="normaltextrun"/>
                <w:rFonts w:ascii="Calibri" w:hAnsi="Calibri" w:cs="Arial"/>
              </w:rPr>
            </w:pPr>
          </w:p>
          <w:p w14:paraId="506B6219" w14:textId="77777777" w:rsidR="00651FED" w:rsidRDefault="00651FED" w:rsidP="00292AE8">
            <w:pPr>
              <w:pStyle w:val="paragraph"/>
              <w:numPr>
                <w:ilvl w:val="0"/>
                <w:numId w:val="13"/>
              </w:numPr>
              <w:spacing w:before="0" w:beforeAutospacing="0" w:after="0" w:afterAutospacing="0"/>
              <w:textAlignment w:val="baseline"/>
              <w:rPr>
                <w:ins w:id="13" w:author="Laura Mapstone (lam1g19)" w:date="2021-08-29T11:46:00Z"/>
              </w:rPr>
            </w:pPr>
            <w:ins w:id="14" w:author="Laura Mapstone (lam1g19)" w:date="2021-08-29T11:46:00Z">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ins>
          </w:p>
          <w:p w14:paraId="429F2FA0" w14:textId="77777777" w:rsidR="00651FED" w:rsidRDefault="00651FED" w:rsidP="00292AE8">
            <w:pPr>
              <w:pStyle w:val="paragraph"/>
              <w:numPr>
                <w:ilvl w:val="0"/>
                <w:numId w:val="13"/>
              </w:numPr>
              <w:spacing w:before="0" w:beforeAutospacing="0" w:after="0" w:afterAutospacing="0"/>
              <w:textAlignment w:val="baseline"/>
              <w:rPr>
                <w:ins w:id="15" w:author="Laura Mapstone (lam1g19)" w:date="2021-08-29T11:46:00Z"/>
                <w:rFonts w:ascii="Calibri" w:hAnsi="Calibri" w:cs="Arial"/>
                <w:sz w:val="22"/>
                <w:szCs w:val="22"/>
              </w:rPr>
            </w:pPr>
            <w:ins w:id="16" w:author="Laura Mapstone (lam1g19)" w:date="2021-08-29T11:46:00Z">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ins>
          </w:p>
          <w:p w14:paraId="6FF2DF18" w14:textId="77777777" w:rsidR="00651FED" w:rsidRDefault="00651FED" w:rsidP="00292AE8">
            <w:pPr>
              <w:pStyle w:val="paragraph"/>
              <w:numPr>
                <w:ilvl w:val="0"/>
                <w:numId w:val="13"/>
              </w:numPr>
              <w:spacing w:before="0" w:beforeAutospacing="0" w:after="0" w:afterAutospacing="0"/>
              <w:textAlignment w:val="baseline"/>
              <w:rPr>
                <w:ins w:id="17" w:author="Laura Mapstone (lam1g19)" w:date="2021-08-29T11:46:00Z"/>
                <w:rFonts w:ascii="Calibri" w:hAnsi="Calibri" w:cs="Arial"/>
                <w:sz w:val="22"/>
                <w:szCs w:val="22"/>
              </w:rPr>
            </w:pPr>
            <w:ins w:id="18" w:author="Laura Mapstone (lam1g19)" w:date="2021-08-29T11:46:00Z">
              <w:r>
                <w:rPr>
                  <w:rStyle w:val="normaltextrun"/>
                  <w:rFonts w:ascii="Calibri" w:hAnsi="Calibri" w:cs="Arial"/>
                </w:rPr>
                <w:t>Anyone else who physically comes in contact with you in relation to your activity</w:t>
              </w:r>
              <w:r>
                <w:rPr>
                  <w:rStyle w:val="eop"/>
                  <w:rFonts w:ascii="Calibri" w:hAnsi="Calibri" w:cs="Arial"/>
                </w:rPr>
                <w:t> </w:t>
              </w:r>
            </w:ins>
          </w:p>
          <w:p w14:paraId="536590FB" w14:textId="77777777" w:rsidR="00651FED" w:rsidRDefault="00651FED" w:rsidP="00651FED">
            <w:pPr>
              <w:rPr>
                <w:ins w:id="19" w:author="Laura Mapstone (lam1g19)" w:date="2021-08-29T11:46:00Z"/>
              </w:rPr>
            </w:pPr>
          </w:p>
          <w:p w14:paraId="37721C7C" w14:textId="77777777" w:rsidR="00651FED" w:rsidRDefault="00651FED" w:rsidP="00651FED">
            <w:pPr>
              <w:rPr>
                <w:ins w:id="20" w:author="Laura Mapstone (lam1g19)" w:date="2021-08-29T11:42:00Z"/>
              </w:rPr>
            </w:pPr>
          </w:p>
        </w:tc>
        <w:tc>
          <w:tcPr>
            <w:tcW w:w="155" w:type="pct"/>
            <w:tcBorders>
              <w:top w:val="single" w:sz="4" w:space="0" w:color="auto"/>
              <w:left w:val="single" w:sz="4" w:space="0" w:color="auto"/>
              <w:bottom w:val="single" w:sz="4" w:space="0" w:color="auto"/>
              <w:right w:val="single" w:sz="4" w:space="0" w:color="auto"/>
            </w:tcBorders>
            <w:shd w:val="clear" w:color="auto" w:fill="FFFFFF" w:themeFill="background1"/>
          </w:tcPr>
          <w:p w14:paraId="7A77D15C" w14:textId="77777777" w:rsidR="00651FED" w:rsidRDefault="00651FED" w:rsidP="00651FED">
            <w:pPr>
              <w:rPr>
                <w:ins w:id="21" w:author="Laura Mapstone (lam1g19)" w:date="2021-08-29T11:46:00Z"/>
                <w:rFonts w:ascii="Lucida Sans" w:hAnsi="Lucida Sans"/>
                <w:b/>
              </w:rPr>
            </w:pPr>
          </w:p>
          <w:p w14:paraId="2FBB9FE8" w14:textId="61A7B101" w:rsidR="00651FED" w:rsidRDefault="00651FED" w:rsidP="00651FED">
            <w:pPr>
              <w:rPr>
                <w:ins w:id="22" w:author="Laura Mapstone (lam1g19)" w:date="2021-08-29T11:42:00Z"/>
                <w:rFonts w:ascii="Lucida Sans" w:hAnsi="Lucida Sans"/>
                <w:b/>
              </w:rPr>
            </w:pPr>
            <w:ins w:id="23" w:author="Laura Mapstone (lam1g19)" w:date="2021-08-29T11:46:00Z">
              <w:r>
                <w:rPr>
                  <w:rFonts w:ascii="Lucida Sans" w:hAnsi="Lucida Sans"/>
                  <w:b/>
                </w:rPr>
                <w:t>4</w:t>
              </w:r>
            </w:ins>
          </w:p>
        </w:tc>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tcPr>
          <w:p w14:paraId="793E537E" w14:textId="77777777" w:rsidR="00651FED" w:rsidRDefault="00651FED" w:rsidP="00651FED">
            <w:pPr>
              <w:rPr>
                <w:ins w:id="24" w:author="Laura Mapstone (lam1g19)" w:date="2021-08-29T11:46:00Z"/>
                <w:rFonts w:ascii="Lucida Sans" w:hAnsi="Lucida Sans"/>
                <w:b/>
              </w:rPr>
            </w:pPr>
          </w:p>
          <w:p w14:paraId="4BF25F79" w14:textId="67160AB2" w:rsidR="00651FED" w:rsidRDefault="00651FED" w:rsidP="00651FED">
            <w:pPr>
              <w:rPr>
                <w:ins w:id="25" w:author="Laura Mapstone (lam1g19)" w:date="2021-08-29T11:42:00Z"/>
                <w:rFonts w:ascii="Lucida Sans" w:hAnsi="Lucida Sans"/>
                <w:b/>
              </w:rPr>
            </w:pPr>
            <w:ins w:id="26" w:author="Laura Mapstone (lam1g19)" w:date="2021-08-29T11:46:00Z">
              <w:r>
                <w:rPr>
                  <w:rFonts w:ascii="Lucida Sans" w:hAnsi="Lucida Sans"/>
                  <w:b/>
                </w:rPr>
                <w:t>5</w:t>
              </w:r>
            </w:ins>
          </w:p>
        </w:tc>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tcPr>
          <w:p w14:paraId="53A54DAB" w14:textId="77777777" w:rsidR="00651FED" w:rsidRDefault="00651FED" w:rsidP="00651FED">
            <w:pPr>
              <w:rPr>
                <w:ins w:id="27" w:author="Laura Mapstone (lam1g19)" w:date="2021-08-29T11:46:00Z"/>
                <w:rFonts w:ascii="Lucida Sans" w:hAnsi="Lucida Sans"/>
                <w:b/>
              </w:rPr>
            </w:pPr>
          </w:p>
          <w:p w14:paraId="07A16E65" w14:textId="77777777" w:rsidR="00651FED" w:rsidRDefault="00651FED" w:rsidP="00651FED">
            <w:pPr>
              <w:rPr>
                <w:ins w:id="28" w:author="Laura Mapstone (lam1g19)" w:date="2021-08-29T11:46:00Z"/>
                <w:rFonts w:ascii="Lucida Sans" w:hAnsi="Lucida Sans"/>
                <w:b/>
              </w:rPr>
            </w:pPr>
            <w:ins w:id="29" w:author="Laura Mapstone (lam1g19)" w:date="2021-08-29T11:46:00Z">
              <w:r>
                <w:rPr>
                  <w:rFonts w:ascii="Lucida Sans" w:hAnsi="Lucida Sans"/>
                  <w:b/>
                </w:rPr>
                <w:t>20</w:t>
              </w:r>
            </w:ins>
          </w:p>
          <w:p w14:paraId="2C4576C8" w14:textId="77777777" w:rsidR="00651FED" w:rsidRDefault="00651FED" w:rsidP="00651FED">
            <w:pPr>
              <w:rPr>
                <w:ins w:id="30" w:author="Laura Mapstone (lam1g19)" w:date="2021-08-29T11:42:00Z"/>
                <w:rFonts w:ascii="Lucida Sans" w:hAnsi="Lucida Sans"/>
                <w:b/>
              </w:rPr>
            </w:pPr>
          </w:p>
        </w:tc>
        <w:tc>
          <w:tcPr>
            <w:tcW w:w="1416" w:type="pct"/>
            <w:tcBorders>
              <w:top w:val="single" w:sz="4" w:space="0" w:color="auto"/>
              <w:left w:val="single" w:sz="4" w:space="0" w:color="auto"/>
              <w:bottom w:val="single" w:sz="4" w:space="0" w:color="auto"/>
              <w:right w:val="single" w:sz="4" w:space="0" w:color="auto"/>
            </w:tcBorders>
            <w:shd w:val="clear" w:color="auto" w:fill="FFFFFF" w:themeFill="background1"/>
          </w:tcPr>
          <w:p w14:paraId="5714C0ED" w14:textId="77777777" w:rsidR="00651FED" w:rsidRDefault="00651FED" w:rsidP="00651FED">
            <w:pPr>
              <w:rPr>
                <w:ins w:id="31" w:author="Laura Mapstone (lam1g19)" w:date="2021-08-29T11:46:00Z"/>
                <w:rFonts w:ascii="Lucida Sans" w:hAnsi="Lucida Sans"/>
                <w:b/>
              </w:rPr>
            </w:pPr>
          </w:p>
          <w:p w14:paraId="523A32B1" w14:textId="77777777" w:rsidR="00651FED" w:rsidRDefault="00651FED" w:rsidP="00292AE8">
            <w:pPr>
              <w:pStyle w:val="ListParagraph"/>
              <w:numPr>
                <w:ilvl w:val="0"/>
                <w:numId w:val="14"/>
              </w:numPr>
              <w:textAlignment w:val="baseline"/>
              <w:rPr>
                <w:ins w:id="32" w:author="Laura Mapstone (lam1g19)" w:date="2021-08-29T11:46:00Z"/>
                <w:rFonts w:ascii="Arial" w:hAnsi="Arial" w:cs="Arial"/>
                <w:sz w:val="18"/>
                <w:szCs w:val="18"/>
              </w:rPr>
            </w:pPr>
            <w:ins w:id="33" w:author="Laura Mapstone (lam1g19)" w:date="2021-08-29T11:46:00Z">
              <w:r>
                <w:rPr>
                  <w:rFonts w:ascii="Calibri" w:hAnsi="Calibri" w:cs="Arial"/>
                  <w:sz w:val="20"/>
                  <w:szCs w:val="20"/>
                </w:rPr>
                <w:t>If member becomes unwell with a new continuous cough or s high temperature they will be sent home and advised to follow the stay at home guidance. </w:t>
              </w:r>
            </w:ins>
          </w:p>
          <w:p w14:paraId="1DB78E0A" w14:textId="77777777" w:rsidR="00651FED" w:rsidRDefault="00651FED" w:rsidP="00292AE8">
            <w:pPr>
              <w:pStyle w:val="ListParagraph"/>
              <w:numPr>
                <w:ilvl w:val="0"/>
                <w:numId w:val="14"/>
              </w:numPr>
              <w:textAlignment w:val="baseline"/>
              <w:rPr>
                <w:ins w:id="34" w:author="Laura Mapstone (lam1g19)" w:date="2021-08-29T11:46:00Z"/>
                <w:rFonts w:ascii="Arial" w:hAnsi="Arial" w:cs="Arial"/>
                <w:sz w:val="18"/>
                <w:szCs w:val="18"/>
              </w:rPr>
            </w:pPr>
            <w:ins w:id="35" w:author="Laura Mapstone (lam1g19)" w:date="2021-08-29T11:46:00Z">
              <w:r>
                <w:rPr>
                  <w:rFonts w:ascii="Calibri" w:hAnsi="Calibri" w:cs="Arial"/>
                  <w:sz w:val="20"/>
                  <w:szCs w:val="20"/>
                </w:rPr>
                <w:t>Committee Members will maintain regular contact with members during this time. </w:t>
              </w:r>
            </w:ins>
          </w:p>
          <w:p w14:paraId="25D0D207" w14:textId="77777777" w:rsidR="00651FED" w:rsidRDefault="00651FED" w:rsidP="00651FED">
            <w:pPr>
              <w:textAlignment w:val="baseline"/>
              <w:rPr>
                <w:ins w:id="36" w:author="Laura Mapstone (lam1g19)" w:date="2021-08-29T11:46:00Z"/>
                <w:rFonts w:ascii="Arial" w:hAnsi="Arial" w:cs="Arial"/>
                <w:sz w:val="18"/>
                <w:szCs w:val="18"/>
              </w:rPr>
            </w:pPr>
            <w:ins w:id="37" w:author="Laura Mapstone (lam1g19)" w:date="2021-08-29T11:46:00Z">
              <w:r>
                <w:rPr>
                  <w:rFonts w:ascii="Calibri" w:hAnsi="Calibri" w:cs="Arial"/>
                  <w:sz w:val="20"/>
                  <w:szCs w:val="20"/>
                </w:rPr>
                <w:t> </w:t>
              </w:r>
            </w:ins>
          </w:p>
          <w:p w14:paraId="57161974" w14:textId="77777777" w:rsidR="00651FED" w:rsidRDefault="00651FED" w:rsidP="00292AE8">
            <w:pPr>
              <w:pStyle w:val="ListParagraph"/>
              <w:numPr>
                <w:ilvl w:val="0"/>
                <w:numId w:val="14"/>
              </w:numPr>
              <w:textAlignment w:val="baseline"/>
              <w:rPr>
                <w:ins w:id="38" w:author="Laura Mapstone (lam1g19)" w:date="2021-08-29T11:46:00Z"/>
                <w:rFonts w:ascii="Arial" w:hAnsi="Arial" w:cs="Arial"/>
                <w:sz w:val="18"/>
                <w:szCs w:val="18"/>
              </w:rPr>
            </w:pPr>
            <w:ins w:id="39" w:author="Laura Mapstone (lam1g19)" w:date="2021-08-29T11:46:00Z">
              <w:r>
                <w:rPr>
                  <w:rFonts w:ascii="Calibri" w:hAnsi="Calibri" w:cs="Arial"/>
                  <w:sz w:val="20"/>
                  <w:szCs w:val="20"/>
                </w:rPr>
                <w:t>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r>
                <w:fldChar w:fldCharType="begin"/>
              </w:r>
              <w:r>
                <w:instrText xml:space="preserve"> HYPERLINK "https://www.publichealth.hscni.net/" \t "_blank" </w:instrText>
              </w:r>
              <w:r>
                <w:fldChar w:fldCharType="separate"/>
              </w:r>
              <w:r>
                <w:rPr>
                  <w:rStyle w:val="Hyperlink"/>
                  <w:rFonts w:ascii="Calibri" w:hAnsi="Calibri" w:cs="Arial"/>
                  <w:color w:val="0563C1"/>
                  <w:sz w:val="20"/>
                  <w:szCs w:val="20"/>
                </w:rPr>
                <w:t>https://www.publichealth.hscni.net/</w:t>
              </w:r>
              <w:r>
                <w:fldChar w:fldCharType="end"/>
              </w:r>
              <w:r>
                <w:rPr>
                  <w:rFonts w:ascii="Calibri" w:hAnsi="Calibri" w:cs="Arial"/>
                  <w:sz w:val="20"/>
                  <w:szCs w:val="20"/>
                </w:rPr>
                <w:t> </w:t>
              </w:r>
            </w:ins>
          </w:p>
          <w:p w14:paraId="7FEA979E" w14:textId="77777777" w:rsidR="00651FED" w:rsidRDefault="00651FED" w:rsidP="00292AE8">
            <w:pPr>
              <w:pStyle w:val="ListParagraph"/>
              <w:numPr>
                <w:ilvl w:val="0"/>
                <w:numId w:val="7"/>
              </w:numPr>
              <w:rPr>
                <w:ins w:id="40" w:author="Laura Mapstone (lam1g19)" w:date="2021-08-29T11:42:00Z"/>
                <w:rFonts w:ascii="Lucida Sans" w:hAnsi="Lucida Sans"/>
                <w:b/>
              </w:rPr>
            </w:pPr>
          </w:p>
        </w:tc>
        <w:tc>
          <w:tcPr>
            <w:tcW w:w="155" w:type="pct"/>
            <w:tcBorders>
              <w:top w:val="single" w:sz="4" w:space="0" w:color="auto"/>
              <w:left w:val="single" w:sz="4" w:space="0" w:color="auto"/>
              <w:bottom w:val="single" w:sz="4" w:space="0" w:color="auto"/>
              <w:right w:val="single" w:sz="4" w:space="0" w:color="auto"/>
            </w:tcBorders>
            <w:shd w:val="clear" w:color="auto" w:fill="FFFFFF" w:themeFill="background1"/>
          </w:tcPr>
          <w:p w14:paraId="05DB58DA" w14:textId="77777777" w:rsidR="00651FED" w:rsidRDefault="00651FED" w:rsidP="00651FED">
            <w:pPr>
              <w:rPr>
                <w:ins w:id="41" w:author="Laura Mapstone (lam1g19)" w:date="2021-08-29T11:46:00Z"/>
                <w:rFonts w:ascii="Lucida Sans" w:hAnsi="Lucida Sans"/>
                <w:b/>
              </w:rPr>
            </w:pPr>
          </w:p>
          <w:p w14:paraId="65C774BE" w14:textId="4AEC5147" w:rsidR="00651FED" w:rsidRDefault="00651FED" w:rsidP="00651FED">
            <w:pPr>
              <w:rPr>
                <w:ins w:id="42" w:author="Laura Mapstone (lam1g19)" w:date="2021-08-29T11:42:00Z"/>
                <w:rFonts w:ascii="Lucida Sans" w:hAnsi="Lucida Sans"/>
                <w:b/>
              </w:rPr>
            </w:pPr>
            <w:ins w:id="43" w:author="Laura Mapstone (lam1g19)" w:date="2021-08-29T11:46:00Z">
              <w:r>
                <w:rPr>
                  <w:rFonts w:ascii="Lucida Sans" w:hAnsi="Lucida Sans"/>
                  <w:b/>
                </w:rPr>
                <w:t>3</w:t>
              </w:r>
            </w:ins>
          </w:p>
        </w:tc>
        <w:tc>
          <w:tcPr>
            <w:tcW w:w="155" w:type="pct"/>
            <w:tcBorders>
              <w:top w:val="single" w:sz="4" w:space="0" w:color="auto"/>
              <w:left w:val="single" w:sz="4" w:space="0" w:color="auto"/>
              <w:bottom w:val="single" w:sz="4" w:space="0" w:color="auto"/>
              <w:right w:val="single" w:sz="4" w:space="0" w:color="auto"/>
            </w:tcBorders>
            <w:shd w:val="clear" w:color="auto" w:fill="FFFFFF" w:themeFill="background1"/>
          </w:tcPr>
          <w:p w14:paraId="66F6DF77" w14:textId="77777777" w:rsidR="00651FED" w:rsidRDefault="00651FED" w:rsidP="00651FED">
            <w:pPr>
              <w:rPr>
                <w:ins w:id="44" w:author="Laura Mapstone (lam1g19)" w:date="2021-08-29T11:46:00Z"/>
                <w:rFonts w:ascii="Lucida Sans" w:hAnsi="Lucida Sans"/>
                <w:b/>
              </w:rPr>
            </w:pPr>
          </w:p>
          <w:p w14:paraId="2FD6900A" w14:textId="27E7CDCB" w:rsidR="00651FED" w:rsidRDefault="00651FED" w:rsidP="00651FED">
            <w:pPr>
              <w:rPr>
                <w:ins w:id="45" w:author="Laura Mapstone (lam1g19)" w:date="2021-08-29T11:42:00Z"/>
                <w:rFonts w:ascii="Lucida Sans" w:hAnsi="Lucida Sans"/>
                <w:b/>
              </w:rPr>
            </w:pPr>
            <w:ins w:id="46" w:author="Laura Mapstone (lam1g19)" w:date="2021-08-29T11:46:00Z">
              <w:r>
                <w:rPr>
                  <w:rFonts w:ascii="Lucida Sans" w:hAnsi="Lucida Sans"/>
                  <w:b/>
                </w:rPr>
                <w:t>5</w:t>
              </w:r>
            </w:ins>
          </w:p>
        </w:tc>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tcPr>
          <w:p w14:paraId="02CEBE5D" w14:textId="77777777" w:rsidR="00651FED" w:rsidRDefault="00651FED" w:rsidP="00651FED">
            <w:pPr>
              <w:rPr>
                <w:ins w:id="47" w:author="Laura Mapstone (lam1g19)" w:date="2021-08-29T11:46:00Z"/>
                <w:rFonts w:ascii="Lucida Sans" w:hAnsi="Lucida Sans"/>
                <w:b/>
              </w:rPr>
            </w:pPr>
          </w:p>
          <w:p w14:paraId="5560A281" w14:textId="5069B28D" w:rsidR="00651FED" w:rsidRDefault="00651FED" w:rsidP="00651FED">
            <w:pPr>
              <w:rPr>
                <w:ins w:id="48" w:author="Laura Mapstone (lam1g19)" w:date="2021-08-29T11:42:00Z"/>
                <w:rFonts w:ascii="Lucida Sans" w:hAnsi="Lucida Sans"/>
                <w:b/>
              </w:rPr>
            </w:pPr>
            <w:ins w:id="49" w:author="Laura Mapstone (lam1g19)" w:date="2021-08-29T11:46:00Z">
              <w:r>
                <w:rPr>
                  <w:rFonts w:ascii="Lucida Sans" w:hAnsi="Lucida Sans"/>
                  <w:b/>
                </w:rPr>
                <w:t>15</w:t>
              </w:r>
            </w:ins>
          </w:p>
        </w:tc>
        <w:tc>
          <w:tcPr>
            <w:tcW w:w="792" w:type="pct"/>
            <w:tcBorders>
              <w:top w:val="single" w:sz="4" w:space="0" w:color="auto"/>
              <w:left w:val="single" w:sz="4" w:space="0" w:color="auto"/>
              <w:bottom w:val="single" w:sz="4" w:space="0" w:color="auto"/>
              <w:right w:val="single" w:sz="4" w:space="0" w:color="auto"/>
            </w:tcBorders>
            <w:shd w:val="clear" w:color="auto" w:fill="FFFFFF" w:themeFill="background1"/>
          </w:tcPr>
          <w:p w14:paraId="01F3B0FB" w14:textId="77777777" w:rsidR="00651FED" w:rsidRDefault="00651FED" w:rsidP="00651FED">
            <w:pPr>
              <w:rPr>
                <w:ins w:id="50" w:author="Laura Mapstone (lam1g19)" w:date="2021-08-29T11:46:00Z"/>
              </w:rPr>
            </w:pPr>
          </w:p>
          <w:p w14:paraId="7CD94AEC" w14:textId="77777777" w:rsidR="00651FED" w:rsidRDefault="00651FED" w:rsidP="00292AE8">
            <w:pPr>
              <w:pStyle w:val="ListParagraph"/>
              <w:numPr>
                <w:ilvl w:val="0"/>
                <w:numId w:val="15"/>
              </w:numPr>
              <w:jc w:val="both"/>
              <w:textAlignment w:val="baseline"/>
              <w:rPr>
                <w:ins w:id="51" w:author="Laura Mapstone (lam1g19)" w:date="2021-08-29T11:46:00Z"/>
                <w:rFonts w:ascii="Calibri" w:hAnsi="Calibri" w:cs="Times New Roman"/>
                <w:sz w:val="20"/>
                <w:szCs w:val="20"/>
              </w:rPr>
            </w:pPr>
            <w:ins w:id="52" w:author="Laura Mapstone (lam1g19)" w:date="2021-08-29T11:46:00Z">
              <w:r>
                <w:rPr>
                  <w:rFonts w:ascii="Calibri" w:hAnsi="Calibri" w:cs="Times New Roman"/>
                  <w:sz w:val="20"/>
                  <w:szCs w:val="20"/>
                </w:rPr>
                <w:t>Planning for people who are unable to engage in person </w:t>
              </w:r>
            </w:ins>
          </w:p>
          <w:p w14:paraId="371C335A" w14:textId="77777777" w:rsidR="00651FED" w:rsidRDefault="00651FED" w:rsidP="00292AE8">
            <w:pPr>
              <w:numPr>
                <w:ilvl w:val="0"/>
                <w:numId w:val="16"/>
              </w:numPr>
              <w:ind w:left="360" w:firstLine="0"/>
              <w:jc w:val="both"/>
              <w:textAlignment w:val="baseline"/>
              <w:rPr>
                <w:ins w:id="53" w:author="Laura Mapstone (lam1g19)" w:date="2021-08-29T11:46:00Z"/>
                <w:rFonts w:ascii="Calibri" w:hAnsi="Calibri" w:cs="Times New Roman"/>
                <w:sz w:val="20"/>
                <w:szCs w:val="20"/>
              </w:rPr>
            </w:pPr>
            <w:ins w:id="54" w:author="Laura Mapstone (lam1g19)" w:date="2021-08-29T11:46:00Z">
              <w:r>
                <w:rPr>
                  <w:rFonts w:ascii="Calibri" w:hAnsi="Calibri" w:cs="Times New Roman"/>
                  <w:sz w:val="20"/>
                  <w:szCs w:val="20"/>
                </w:rPr>
                <w:t>Provide meaningful alternative activity for those who have someone shielding in their household </w:t>
              </w:r>
            </w:ins>
          </w:p>
          <w:p w14:paraId="4FEAD897" w14:textId="77777777" w:rsidR="00651FED" w:rsidRDefault="00651FED" w:rsidP="00292AE8">
            <w:pPr>
              <w:numPr>
                <w:ilvl w:val="0"/>
                <w:numId w:val="16"/>
              </w:numPr>
              <w:ind w:left="360" w:firstLine="0"/>
              <w:jc w:val="both"/>
              <w:textAlignment w:val="baseline"/>
              <w:rPr>
                <w:ins w:id="55" w:author="Laura Mapstone (lam1g19)" w:date="2021-08-29T11:46:00Z"/>
                <w:rFonts w:ascii="Calibri" w:hAnsi="Calibri" w:cs="Times New Roman"/>
                <w:sz w:val="20"/>
                <w:szCs w:val="20"/>
              </w:rPr>
            </w:pPr>
            <w:ins w:id="56" w:author="Laura Mapstone (lam1g19)" w:date="2021-08-29T11:46:00Z">
              <w:r>
                <w:rPr>
                  <w:rFonts w:ascii="Calibri" w:hAnsi="Calibri" w:cs="Times New Roman"/>
                  <w:sz w:val="20"/>
                  <w:szCs w:val="20"/>
                </w:rPr>
                <w:t>Helping members at increased risk to engage from home, either in their current role or an alternative role </w:t>
              </w:r>
            </w:ins>
          </w:p>
          <w:p w14:paraId="7F83EAF9" w14:textId="77777777" w:rsidR="00651FED" w:rsidRDefault="00651FED" w:rsidP="00292AE8">
            <w:pPr>
              <w:numPr>
                <w:ilvl w:val="0"/>
                <w:numId w:val="16"/>
              </w:numPr>
              <w:ind w:left="360" w:firstLine="0"/>
              <w:jc w:val="both"/>
              <w:textAlignment w:val="baseline"/>
              <w:rPr>
                <w:ins w:id="57" w:author="Laura Mapstone (lam1g19)" w:date="2021-08-29T11:46:00Z"/>
                <w:rFonts w:ascii="Calibri" w:hAnsi="Calibri" w:cs="Times New Roman"/>
                <w:sz w:val="20"/>
                <w:szCs w:val="20"/>
              </w:rPr>
            </w:pPr>
            <w:ins w:id="58" w:author="Laura Mapstone (lam1g19)" w:date="2021-08-29T11:46:00Z">
              <w:r>
                <w:rPr>
                  <w:rFonts w:ascii="Calibri" w:hAnsi="Calibri" w:cs="Times New Roman"/>
                  <w:sz w:val="20"/>
                  <w:szCs w:val="20"/>
                </w:rPr>
                <w:t>Offering people the safest available roles in an activity </w:t>
              </w:r>
            </w:ins>
          </w:p>
          <w:p w14:paraId="02DA55A9" w14:textId="77777777" w:rsidR="00651FED" w:rsidRDefault="00651FED" w:rsidP="00292AE8">
            <w:pPr>
              <w:numPr>
                <w:ilvl w:val="0"/>
                <w:numId w:val="16"/>
              </w:numPr>
              <w:ind w:left="360" w:firstLine="0"/>
              <w:jc w:val="both"/>
              <w:textAlignment w:val="baseline"/>
              <w:rPr>
                <w:ins w:id="59" w:author="Laura Mapstone (lam1g19)" w:date="2021-08-29T11:46:00Z"/>
                <w:rFonts w:ascii="Calibri" w:hAnsi="Calibri" w:cs="Times New Roman"/>
                <w:sz w:val="20"/>
                <w:szCs w:val="20"/>
              </w:rPr>
            </w:pPr>
            <w:ins w:id="60" w:author="Laura Mapstone (lam1g19)" w:date="2021-08-29T11:46:00Z">
              <w:r>
                <w:rPr>
                  <w:rFonts w:ascii="Calibri" w:hAnsi="Calibri" w:cs="Times New Roman"/>
                  <w:sz w:val="20"/>
                  <w:szCs w:val="20"/>
                </w:rPr>
                <w:t>Planning for members who need to self-isolate. </w:t>
              </w:r>
            </w:ins>
          </w:p>
          <w:p w14:paraId="774704A7" w14:textId="77777777" w:rsidR="00651FED" w:rsidRDefault="00651FED" w:rsidP="00651FED">
            <w:pPr>
              <w:rPr>
                <w:ins w:id="61" w:author="Laura Mapstone (lam1g19)" w:date="2021-08-29T11:42:00Z"/>
              </w:rPr>
            </w:pPr>
          </w:p>
        </w:tc>
      </w:tr>
      <w:tr w:rsidR="00651FED" w14:paraId="7A764669" w14:textId="77777777" w:rsidTr="00651FED">
        <w:trPr>
          <w:cantSplit/>
          <w:trHeight w:val="1296"/>
          <w:ins w:id="62" w:author="Laura Mapstone (lam1g19)" w:date="2021-08-29T11:42:00Z"/>
        </w:trPr>
        <w:tc>
          <w:tcPr>
            <w:tcW w:w="455" w:type="pct"/>
            <w:shd w:val="clear" w:color="auto" w:fill="FFFFFF" w:themeFill="background1"/>
          </w:tcPr>
          <w:p w14:paraId="1C016E78" w14:textId="69647DCE" w:rsidR="00651FED" w:rsidRDefault="00651FED" w:rsidP="00651FED">
            <w:pPr>
              <w:rPr>
                <w:ins w:id="63" w:author="Laura Mapstone (lam1g19)" w:date="2021-08-29T11:42:00Z"/>
              </w:rPr>
            </w:pPr>
            <w:ins w:id="64" w:author="Laura Mapstone (lam1g19)" w:date="2021-08-29T11:48:00Z">
              <w:r>
                <w:lastRenderedPageBreak/>
                <w:t>Transmission of COVID-19 (Sharing equipment)</w:t>
              </w:r>
            </w:ins>
          </w:p>
        </w:tc>
        <w:tc>
          <w:tcPr>
            <w:tcW w:w="579" w:type="pct"/>
            <w:shd w:val="clear" w:color="auto" w:fill="FFFFFF" w:themeFill="background1"/>
          </w:tcPr>
          <w:p w14:paraId="7DF7B88C" w14:textId="23A2BA73" w:rsidR="00651FED" w:rsidRDefault="00651FED" w:rsidP="00651FED">
            <w:pPr>
              <w:rPr>
                <w:ins w:id="65" w:author="Laura Mapstone (lam1g19)" w:date="2021-08-29T11:42:00Z"/>
              </w:rPr>
            </w:pPr>
            <w:ins w:id="66" w:author="Laura Mapstone (lam1g19)" w:date="2021-08-29T11:49:00Z">
              <w:r>
                <w:t>Contracting COVID-19</w:t>
              </w:r>
            </w:ins>
          </w:p>
        </w:tc>
        <w:tc>
          <w:tcPr>
            <w:tcW w:w="818" w:type="pct"/>
            <w:tcBorders>
              <w:top w:val="single" w:sz="4" w:space="0" w:color="auto"/>
              <w:left w:val="single" w:sz="4" w:space="0" w:color="auto"/>
              <w:bottom w:val="single" w:sz="4" w:space="0" w:color="auto"/>
              <w:right w:val="single" w:sz="4" w:space="0" w:color="auto"/>
            </w:tcBorders>
            <w:shd w:val="clear" w:color="auto" w:fill="FFFFFF" w:themeFill="background1"/>
          </w:tcPr>
          <w:p w14:paraId="2390DA8D" w14:textId="77777777" w:rsidR="00651FED" w:rsidRDefault="00651FED" w:rsidP="00292AE8">
            <w:pPr>
              <w:pStyle w:val="paragraph"/>
              <w:numPr>
                <w:ilvl w:val="0"/>
                <w:numId w:val="13"/>
              </w:numPr>
              <w:spacing w:before="0" w:beforeAutospacing="0" w:after="0" w:afterAutospacing="0"/>
              <w:textAlignment w:val="baseline"/>
              <w:rPr>
                <w:ins w:id="67" w:author="Laura Mapstone (lam1g19)" w:date="2021-08-29T11:48:00Z"/>
                <w:rFonts w:ascii="Calibri" w:hAnsi="Calibri" w:cs="Arial"/>
              </w:rPr>
            </w:pPr>
            <w:ins w:id="68" w:author="Laura Mapstone (lam1g19)" w:date="2021-08-29T11:48:00Z">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ins>
          </w:p>
          <w:p w14:paraId="071D06C7" w14:textId="77777777" w:rsidR="00651FED" w:rsidRDefault="00651FED" w:rsidP="00292AE8">
            <w:pPr>
              <w:pStyle w:val="paragraph"/>
              <w:numPr>
                <w:ilvl w:val="0"/>
                <w:numId w:val="13"/>
              </w:numPr>
              <w:spacing w:before="0" w:beforeAutospacing="0" w:after="0" w:afterAutospacing="0"/>
              <w:textAlignment w:val="baseline"/>
              <w:rPr>
                <w:ins w:id="69" w:author="Laura Mapstone (lam1g19)" w:date="2021-08-29T11:48:00Z"/>
                <w:rFonts w:ascii="Calibri" w:hAnsi="Calibri" w:cs="Arial"/>
                <w:sz w:val="22"/>
                <w:szCs w:val="22"/>
              </w:rPr>
            </w:pPr>
            <w:ins w:id="70" w:author="Laura Mapstone (lam1g19)" w:date="2021-08-29T11:48:00Z">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ins>
          </w:p>
          <w:p w14:paraId="7F99B291" w14:textId="77777777" w:rsidR="00651FED" w:rsidRDefault="00651FED" w:rsidP="00292AE8">
            <w:pPr>
              <w:pStyle w:val="paragraph"/>
              <w:numPr>
                <w:ilvl w:val="0"/>
                <w:numId w:val="13"/>
              </w:numPr>
              <w:spacing w:before="0" w:beforeAutospacing="0" w:after="0" w:afterAutospacing="0"/>
              <w:textAlignment w:val="baseline"/>
              <w:rPr>
                <w:ins w:id="71" w:author="Laura Mapstone (lam1g19)" w:date="2021-08-29T11:48:00Z"/>
                <w:rFonts w:ascii="Calibri" w:hAnsi="Calibri" w:cs="Arial"/>
                <w:sz w:val="22"/>
                <w:szCs w:val="22"/>
              </w:rPr>
            </w:pPr>
            <w:ins w:id="72" w:author="Laura Mapstone (lam1g19)" w:date="2021-08-29T11:48:00Z">
              <w:r>
                <w:rPr>
                  <w:rStyle w:val="normaltextrun"/>
                  <w:rFonts w:ascii="Calibri" w:hAnsi="Calibri" w:cs="Arial"/>
                </w:rPr>
                <w:t>Anyone else who physically comes in contact with you in relation to your activity</w:t>
              </w:r>
              <w:r>
                <w:rPr>
                  <w:rStyle w:val="eop"/>
                  <w:rFonts w:ascii="Calibri" w:hAnsi="Calibri" w:cs="Arial"/>
                </w:rPr>
                <w:t> </w:t>
              </w:r>
            </w:ins>
          </w:p>
          <w:p w14:paraId="236FD397" w14:textId="77777777" w:rsidR="00651FED" w:rsidRDefault="00651FED" w:rsidP="00651FED">
            <w:pPr>
              <w:rPr>
                <w:ins w:id="73" w:author="Laura Mapstone (lam1g19)" w:date="2021-08-29T11:42:00Z"/>
              </w:rPr>
            </w:pPr>
          </w:p>
        </w:tc>
        <w:tc>
          <w:tcPr>
            <w:tcW w:w="155" w:type="pct"/>
            <w:tcBorders>
              <w:top w:val="single" w:sz="4" w:space="0" w:color="auto"/>
              <w:left w:val="single" w:sz="4" w:space="0" w:color="auto"/>
              <w:bottom w:val="single" w:sz="4" w:space="0" w:color="auto"/>
              <w:right w:val="single" w:sz="4" w:space="0" w:color="auto"/>
            </w:tcBorders>
            <w:shd w:val="clear" w:color="auto" w:fill="FFFFFF" w:themeFill="background1"/>
          </w:tcPr>
          <w:p w14:paraId="1414FDBB" w14:textId="77777777" w:rsidR="00651FED" w:rsidRDefault="00651FED" w:rsidP="00651FED">
            <w:pPr>
              <w:rPr>
                <w:ins w:id="74" w:author="Laura Mapstone (lam1g19)" w:date="2021-08-29T11:42:00Z"/>
                <w:rFonts w:ascii="Lucida Sans" w:hAnsi="Lucida Sans"/>
                <w:b/>
              </w:rPr>
            </w:pPr>
          </w:p>
        </w:tc>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tcPr>
          <w:p w14:paraId="0456B96B" w14:textId="77777777" w:rsidR="00651FED" w:rsidRDefault="00651FED" w:rsidP="00651FED">
            <w:pPr>
              <w:rPr>
                <w:ins w:id="75" w:author="Laura Mapstone (lam1g19)" w:date="2021-08-29T11:42:00Z"/>
                <w:rFonts w:ascii="Lucida Sans" w:hAnsi="Lucida Sans"/>
                <w:b/>
              </w:rPr>
            </w:pPr>
          </w:p>
        </w:tc>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tcPr>
          <w:p w14:paraId="0E13E01E" w14:textId="77777777" w:rsidR="00651FED" w:rsidRDefault="00651FED" w:rsidP="00651FED">
            <w:pPr>
              <w:rPr>
                <w:ins w:id="76" w:author="Laura Mapstone (lam1g19)" w:date="2021-08-29T11:42:00Z"/>
                <w:rFonts w:ascii="Lucida Sans" w:hAnsi="Lucida Sans"/>
                <w:b/>
              </w:rPr>
            </w:pPr>
          </w:p>
        </w:tc>
        <w:tc>
          <w:tcPr>
            <w:tcW w:w="1416" w:type="pct"/>
            <w:tcBorders>
              <w:top w:val="single" w:sz="4" w:space="0" w:color="auto"/>
              <w:left w:val="single" w:sz="4" w:space="0" w:color="auto"/>
              <w:bottom w:val="single" w:sz="4" w:space="0" w:color="auto"/>
              <w:right w:val="single" w:sz="4" w:space="0" w:color="auto"/>
            </w:tcBorders>
            <w:shd w:val="clear" w:color="auto" w:fill="FFFFFF" w:themeFill="background1"/>
          </w:tcPr>
          <w:p w14:paraId="4664604F" w14:textId="77777777" w:rsidR="00651FED" w:rsidRDefault="00651FED" w:rsidP="00292AE8">
            <w:pPr>
              <w:pStyle w:val="ListParagraph"/>
              <w:numPr>
                <w:ilvl w:val="0"/>
                <w:numId w:val="17"/>
              </w:numPr>
              <w:rPr>
                <w:ins w:id="77" w:author="Laura Mapstone (lam1g19)" w:date="2021-08-29T11:48:00Z"/>
                <w:rFonts w:ascii="Times" w:eastAsia="Times New Roman" w:hAnsi="Times" w:cs="Times New Roman"/>
                <w:sz w:val="20"/>
                <w:szCs w:val="20"/>
              </w:rPr>
            </w:pPr>
            <w:ins w:id="78" w:author="Laura Mapstone (lam1g19)" w:date="2021-08-29T11:48:00Z">
              <w:r>
                <w:rPr>
                  <w:rFonts w:ascii="Calibri" w:eastAsia="Times New Roman" w:hAnsi="Calibri" w:cs="Times New Roman"/>
                  <w:color w:val="000000"/>
                  <w:sz w:val="20"/>
                  <w:szCs w:val="20"/>
                  <w:shd w:val="clear" w:color="auto" w:fill="FFFFFF"/>
                </w:rPr>
                <w:t>We expect you to follow sensible precautions and clean in between users, and to follow </w:t>
              </w:r>
              <w:r>
                <w:fldChar w:fldCharType="begin"/>
              </w:r>
              <w:r>
                <w:instrText xml:space="preserve"> HYPERLINK "https://www.gov.uk/coronavirus?gclid=EAIaIQobChMIn_XC1OTe6QIVCLLtCh19cABWEAAYASAAEgJJO_D_BwE" \t "_blank" </w:instrText>
              </w:r>
              <w:r>
                <w:fldChar w:fldCharType="separate"/>
              </w:r>
              <w:r>
                <w:rPr>
                  <w:rStyle w:val="Hyperlink"/>
                  <w:rFonts w:ascii="Calibri" w:eastAsia="Times New Roman" w:hAnsi="Calibri" w:cs="Arial"/>
                  <w:color w:val="0563C1"/>
                  <w:sz w:val="20"/>
                  <w:szCs w:val="20"/>
                  <w:shd w:val="clear" w:color="auto" w:fill="FFFFFF"/>
                </w:rPr>
                <w:t>COVID-19 Secure guidelines</w:t>
              </w:r>
              <w:r>
                <w:fldChar w:fldCharType="end"/>
              </w:r>
              <w:r>
                <w:rPr>
                  <w:rFonts w:ascii="Arial" w:eastAsia="Times New Roman" w:hAnsi="Arial" w:cs="Arial"/>
                  <w:color w:val="000000"/>
                  <w:sz w:val="24"/>
                  <w:szCs w:val="24"/>
                  <w:shd w:val="clear" w:color="auto" w:fill="FFFFFF"/>
                </w:rPr>
                <w:t> </w:t>
              </w:r>
            </w:ins>
          </w:p>
          <w:p w14:paraId="2B8992C0" w14:textId="77777777" w:rsidR="00651FED" w:rsidRDefault="00651FED" w:rsidP="00292AE8">
            <w:pPr>
              <w:pStyle w:val="ListParagraph"/>
              <w:numPr>
                <w:ilvl w:val="0"/>
                <w:numId w:val="7"/>
              </w:numPr>
              <w:rPr>
                <w:ins w:id="79" w:author="Laura Mapstone (lam1g19)" w:date="2021-08-29T11:42:00Z"/>
                <w:rFonts w:ascii="Lucida Sans" w:hAnsi="Lucida Sans"/>
                <w:b/>
              </w:rPr>
            </w:pPr>
          </w:p>
        </w:tc>
        <w:tc>
          <w:tcPr>
            <w:tcW w:w="155" w:type="pct"/>
            <w:tcBorders>
              <w:top w:val="single" w:sz="4" w:space="0" w:color="auto"/>
              <w:left w:val="single" w:sz="4" w:space="0" w:color="auto"/>
              <w:bottom w:val="single" w:sz="4" w:space="0" w:color="auto"/>
              <w:right w:val="single" w:sz="4" w:space="0" w:color="auto"/>
            </w:tcBorders>
            <w:shd w:val="clear" w:color="auto" w:fill="FFFFFF" w:themeFill="background1"/>
          </w:tcPr>
          <w:p w14:paraId="57CF9DE6" w14:textId="77777777" w:rsidR="00651FED" w:rsidRDefault="00651FED" w:rsidP="00651FED">
            <w:pPr>
              <w:rPr>
                <w:ins w:id="80" w:author="Laura Mapstone (lam1g19)" w:date="2021-08-29T11:42:00Z"/>
                <w:rFonts w:ascii="Lucida Sans" w:hAnsi="Lucida Sans"/>
                <w:b/>
              </w:rPr>
            </w:pPr>
          </w:p>
        </w:tc>
        <w:tc>
          <w:tcPr>
            <w:tcW w:w="155" w:type="pct"/>
            <w:tcBorders>
              <w:top w:val="single" w:sz="4" w:space="0" w:color="auto"/>
              <w:left w:val="single" w:sz="4" w:space="0" w:color="auto"/>
              <w:bottom w:val="single" w:sz="4" w:space="0" w:color="auto"/>
              <w:right w:val="single" w:sz="4" w:space="0" w:color="auto"/>
            </w:tcBorders>
            <w:shd w:val="clear" w:color="auto" w:fill="FFFFFF" w:themeFill="background1"/>
          </w:tcPr>
          <w:p w14:paraId="52E96BB4" w14:textId="77777777" w:rsidR="00651FED" w:rsidRDefault="00651FED" w:rsidP="00651FED">
            <w:pPr>
              <w:rPr>
                <w:ins w:id="81" w:author="Laura Mapstone (lam1g19)" w:date="2021-08-29T11:42:00Z"/>
                <w:rFonts w:ascii="Lucida Sans" w:hAnsi="Lucida Sans"/>
                <w:b/>
              </w:rPr>
            </w:pPr>
          </w:p>
        </w:tc>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tcPr>
          <w:p w14:paraId="5FD5A87D" w14:textId="77777777" w:rsidR="00651FED" w:rsidRDefault="00651FED" w:rsidP="00651FED">
            <w:pPr>
              <w:rPr>
                <w:ins w:id="82" w:author="Laura Mapstone (lam1g19)" w:date="2021-08-29T11:42:00Z"/>
                <w:rFonts w:ascii="Lucida Sans" w:hAnsi="Lucida Sans"/>
                <w:b/>
              </w:rPr>
            </w:pPr>
          </w:p>
        </w:tc>
        <w:tc>
          <w:tcPr>
            <w:tcW w:w="792" w:type="pct"/>
            <w:tcBorders>
              <w:top w:val="single" w:sz="4" w:space="0" w:color="auto"/>
              <w:left w:val="single" w:sz="4" w:space="0" w:color="auto"/>
              <w:bottom w:val="single" w:sz="4" w:space="0" w:color="auto"/>
              <w:right w:val="single" w:sz="4" w:space="0" w:color="auto"/>
            </w:tcBorders>
            <w:shd w:val="clear" w:color="auto" w:fill="FFFFFF" w:themeFill="background1"/>
          </w:tcPr>
          <w:p w14:paraId="13CF8574" w14:textId="77777777" w:rsidR="00651FED" w:rsidRDefault="00651FED" w:rsidP="00292AE8">
            <w:pPr>
              <w:pStyle w:val="ListParagraph"/>
              <w:numPr>
                <w:ilvl w:val="0"/>
                <w:numId w:val="17"/>
              </w:numPr>
              <w:textAlignment w:val="baseline"/>
              <w:rPr>
                <w:ins w:id="83" w:author="Laura Mapstone (lam1g19)" w:date="2021-08-29T11:48:00Z"/>
                <w:rFonts w:ascii="Arial" w:hAnsi="Arial" w:cs="Arial"/>
                <w:sz w:val="18"/>
                <w:szCs w:val="18"/>
              </w:rPr>
            </w:pPr>
            <w:ins w:id="84" w:author="Laura Mapstone (lam1g19)" w:date="2021-08-29T11:48:00Z">
              <w:r>
                <w:rPr>
                  <w:rFonts w:ascii="Calibri" w:hAnsi="Calibri" w:cs="Arial"/>
                  <w:sz w:val="20"/>
                  <w:szCs w:val="20"/>
                </w:rPr>
                <w:t>Where possible we recommend that you limit sharing of equipment, for example you should use your own tennis racquet, golf club or basketball, but if you do, practise strict hand hygiene. </w:t>
              </w:r>
            </w:ins>
          </w:p>
          <w:p w14:paraId="1B3F62F3" w14:textId="77777777" w:rsidR="00651FED" w:rsidRDefault="00651FED" w:rsidP="00651FED">
            <w:pPr>
              <w:pStyle w:val="ListParagraph"/>
              <w:textAlignment w:val="baseline"/>
              <w:rPr>
                <w:ins w:id="85" w:author="Laura Mapstone (lam1g19)" w:date="2021-08-29T11:48:00Z"/>
                <w:rFonts w:ascii="Arial" w:hAnsi="Arial" w:cs="Arial"/>
                <w:sz w:val="18"/>
                <w:szCs w:val="18"/>
              </w:rPr>
            </w:pPr>
          </w:p>
          <w:p w14:paraId="69C3B368" w14:textId="77777777" w:rsidR="00651FED" w:rsidRDefault="00651FED" w:rsidP="00292AE8">
            <w:pPr>
              <w:pStyle w:val="ListParagraph"/>
              <w:numPr>
                <w:ilvl w:val="0"/>
                <w:numId w:val="17"/>
              </w:numPr>
              <w:textAlignment w:val="baseline"/>
              <w:rPr>
                <w:ins w:id="86" w:author="Laura Mapstone (lam1g19)" w:date="2021-08-29T11:48:00Z"/>
                <w:rFonts w:ascii="Arial" w:hAnsi="Arial" w:cs="Arial"/>
                <w:sz w:val="18"/>
                <w:szCs w:val="18"/>
              </w:rPr>
            </w:pPr>
            <w:ins w:id="87" w:author="Laura Mapstone (lam1g19)" w:date="2021-08-29T11:48:00Z">
              <w:r>
                <w:rPr>
                  <w:rFonts w:ascii="Calibri" w:hAnsi="Calibri" w:cs="Arial"/>
                  <w:sz w:val="20"/>
                  <w:szCs w:val="20"/>
                </w:rPr>
                <w:t>If you are sharing equipment, including balls, you should wash your hands thoroughly before and after use, as well as all the equipment used. </w:t>
              </w:r>
            </w:ins>
          </w:p>
          <w:p w14:paraId="22ADA3EB" w14:textId="77777777" w:rsidR="00651FED" w:rsidRDefault="00651FED" w:rsidP="00651FED">
            <w:pPr>
              <w:rPr>
                <w:ins w:id="88" w:author="Laura Mapstone (lam1g19)" w:date="2021-08-29T11:42:00Z"/>
              </w:rPr>
            </w:pPr>
          </w:p>
        </w:tc>
      </w:tr>
      <w:tr w:rsidR="00651FED" w14:paraId="6FAF904B" w14:textId="77777777" w:rsidTr="00651FED">
        <w:trPr>
          <w:cantSplit/>
          <w:trHeight w:val="1296"/>
          <w:ins w:id="89" w:author="Laura Mapstone (lam1g19)" w:date="2021-08-29T11:38:00Z"/>
        </w:trPr>
        <w:tc>
          <w:tcPr>
            <w:tcW w:w="455" w:type="pct"/>
            <w:shd w:val="clear" w:color="auto" w:fill="FFFFFF" w:themeFill="background1"/>
          </w:tcPr>
          <w:p w14:paraId="45382AD6" w14:textId="60E0B74A" w:rsidR="00651FED" w:rsidRDefault="00651FED" w:rsidP="00651FED">
            <w:pPr>
              <w:rPr>
                <w:ins w:id="90" w:author="Laura Mapstone (lam1g19)" w:date="2021-08-29T11:38:00Z"/>
              </w:rPr>
            </w:pPr>
            <w:ins w:id="91" w:author="Laura Mapstone (lam1g19)" w:date="2021-08-29T11:42:00Z">
              <w:r>
                <w:lastRenderedPageBreak/>
                <w:t xml:space="preserve">Transmission of </w:t>
              </w:r>
            </w:ins>
            <w:ins w:id="92" w:author="Laura Mapstone (lam1g19)" w:date="2021-08-29T11:38:00Z">
              <w:r>
                <w:t>COVID-19</w:t>
              </w:r>
            </w:ins>
            <w:ins w:id="93" w:author="Laura Mapstone (lam1g19)" w:date="2021-08-29T11:42:00Z">
              <w:r>
                <w:t xml:space="preserve"> (Hand Washing)</w:t>
              </w:r>
            </w:ins>
          </w:p>
        </w:tc>
        <w:tc>
          <w:tcPr>
            <w:tcW w:w="579" w:type="pct"/>
            <w:shd w:val="clear" w:color="auto" w:fill="FFFFFF" w:themeFill="background1"/>
          </w:tcPr>
          <w:p w14:paraId="16D03DFE" w14:textId="08E0B0D8" w:rsidR="00651FED" w:rsidRDefault="00651FED" w:rsidP="00651FED">
            <w:pPr>
              <w:rPr>
                <w:ins w:id="94" w:author="Laura Mapstone (lam1g19)" w:date="2021-08-29T11:38:00Z"/>
              </w:rPr>
            </w:pPr>
            <w:ins w:id="95" w:author="Laura Mapstone (lam1g19)" w:date="2021-08-29T11:42:00Z">
              <w:r>
                <w:t xml:space="preserve">Contracting COVID- 19 </w:t>
              </w:r>
            </w:ins>
          </w:p>
        </w:tc>
        <w:tc>
          <w:tcPr>
            <w:tcW w:w="818" w:type="pct"/>
            <w:tcBorders>
              <w:top w:val="single" w:sz="4" w:space="0" w:color="auto"/>
              <w:left w:val="single" w:sz="4" w:space="0" w:color="auto"/>
              <w:bottom w:val="single" w:sz="4" w:space="0" w:color="auto"/>
              <w:right w:val="single" w:sz="4" w:space="0" w:color="auto"/>
            </w:tcBorders>
            <w:shd w:val="clear" w:color="auto" w:fill="FFFFFF" w:themeFill="background1"/>
          </w:tcPr>
          <w:p w14:paraId="3326DDDD" w14:textId="77777777" w:rsidR="00651FED" w:rsidRDefault="00651FED" w:rsidP="00651FED">
            <w:pPr>
              <w:rPr>
                <w:ins w:id="96" w:author="Laura Mapstone (lam1g19)" w:date="2021-08-29T11:42:00Z"/>
              </w:rPr>
            </w:pPr>
          </w:p>
          <w:p w14:paraId="751A47CA" w14:textId="77777777" w:rsidR="00651FED" w:rsidRDefault="00651FED" w:rsidP="00292AE8">
            <w:pPr>
              <w:pStyle w:val="paragraph"/>
              <w:numPr>
                <w:ilvl w:val="0"/>
                <w:numId w:val="11"/>
              </w:numPr>
              <w:spacing w:before="0" w:beforeAutospacing="0" w:after="0" w:afterAutospacing="0"/>
              <w:textAlignment w:val="baseline"/>
              <w:rPr>
                <w:ins w:id="97" w:author="Laura Mapstone (lam1g19)" w:date="2021-08-29T11:42:00Z"/>
                <w:rFonts w:ascii="Arial" w:hAnsi="Arial" w:cs="Arial"/>
                <w:sz w:val="18"/>
                <w:szCs w:val="18"/>
              </w:rPr>
            </w:pPr>
            <w:ins w:id="98" w:author="Laura Mapstone (lam1g19)" w:date="2021-08-29T11:42:00Z">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ins>
          </w:p>
          <w:p w14:paraId="0C410ECA" w14:textId="77777777" w:rsidR="00651FED" w:rsidRDefault="00651FED" w:rsidP="00292AE8">
            <w:pPr>
              <w:pStyle w:val="paragraph"/>
              <w:numPr>
                <w:ilvl w:val="0"/>
                <w:numId w:val="11"/>
              </w:numPr>
              <w:spacing w:before="0" w:beforeAutospacing="0" w:after="0" w:afterAutospacing="0"/>
              <w:textAlignment w:val="baseline"/>
              <w:rPr>
                <w:ins w:id="99" w:author="Laura Mapstone (lam1g19)" w:date="2021-08-29T11:42:00Z"/>
                <w:rFonts w:ascii="Calibri" w:hAnsi="Calibri" w:cs="Arial"/>
                <w:sz w:val="22"/>
                <w:szCs w:val="22"/>
              </w:rPr>
            </w:pPr>
            <w:ins w:id="100" w:author="Laura Mapstone (lam1g19)" w:date="2021-08-29T11:42:00Z">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ins>
          </w:p>
          <w:p w14:paraId="36E11F58" w14:textId="77777777" w:rsidR="00651FED" w:rsidRDefault="00651FED" w:rsidP="00292AE8">
            <w:pPr>
              <w:pStyle w:val="paragraph"/>
              <w:numPr>
                <w:ilvl w:val="0"/>
                <w:numId w:val="11"/>
              </w:numPr>
              <w:spacing w:before="0" w:beforeAutospacing="0" w:after="0" w:afterAutospacing="0"/>
              <w:textAlignment w:val="baseline"/>
              <w:rPr>
                <w:ins w:id="101" w:author="Laura Mapstone (lam1g19)" w:date="2021-08-29T11:42:00Z"/>
                <w:rFonts w:ascii="Calibri" w:hAnsi="Calibri" w:cs="Arial"/>
                <w:sz w:val="22"/>
                <w:szCs w:val="22"/>
              </w:rPr>
            </w:pPr>
            <w:ins w:id="102" w:author="Laura Mapstone (lam1g19)" w:date="2021-08-29T11:42:00Z">
              <w:r>
                <w:rPr>
                  <w:rStyle w:val="normaltextrun"/>
                  <w:rFonts w:ascii="Calibri" w:hAnsi="Calibri" w:cs="Arial"/>
                </w:rPr>
                <w:t>Anyone else who physically comes in contact with you in relation to your activity</w:t>
              </w:r>
              <w:r>
                <w:rPr>
                  <w:rStyle w:val="eop"/>
                  <w:rFonts w:ascii="Calibri" w:hAnsi="Calibri" w:cs="Arial"/>
                </w:rPr>
                <w:t> </w:t>
              </w:r>
            </w:ins>
          </w:p>
          <w:p w14:paraId="4DE7027A" w14:textId="77777777" w:rsidR="00651FED" w:rsidRDefault="00651FED" w:rsidP="00651FED">
            <w:pPr>
              <w:rPr>
                <w:ins w:id="103" w:author="Laura Mapstone (lam1g19)" w:date="2021-08-29T11:38:00Z"/>
              </w:rPr>
            </w:pPr>
          </w:p>
        </w:tc>
        <w:tc>
          <w:tcPr>
            <w:tcW w:w="155" w:type="pct"/>
            <w:tcBorders>
              <w:top w:val="single" w:sz="4" w:space="0" w:color="auto"/>
              <w:left w:val="single" w:sz="4" w:space="0" w:color="auto"/>
              <w:bottom w:val="single" w:sz="4" w:space="0" w:color="auto"/>
              <w:right w:val="single" w:sz="4" w:space="0" w:color="auto"/>
            </w:tcBorders>
            <w:shd w:val="clear" w:color="auto" w:fill="FFFFFF" w:themeFill="background1"/>
          </w:tcPr>
          <w:p w14:paraId="757C4324" w14:textId="77777777" w:rsidR="00651FED" w:rsidRDefault="00651FED" w:rsidP="00651FED">
            <w:pPr>
              <w:rPr>
                <w:ins w:id="104" w:author="Laura Mapstone (lam1g19)" w:date="2021-08-29T11:42:00Z"/>
                <w:rFonts w:ascii="Lucida Sans" w:hAnsi="Lucida Sans"/>
                <w:b/>
              </w:rPr>
            </w:pPr>
          </w:p>
          <w:p w14:paraId="3256EDEB" w14:textId="3B28A38E" w:rsidR="00651FED" w:rsidRDefault="00651FED" w:rsidP="00651FED">
            <w:pPr>
              <w:rPr>
                <w:ins w:id="105" w:author="Laura Mapstone (lam1g19)" w:date="2021-08-29T11:38:00Z"/>
                <w:rFonts w:ascii="Lucida Sans" w:hAnsi="Lucida Sans"/>
                <w:b/>
              </w:rPr>
            </w:pPr>
            <w:ins w:id="106" w:author="Laura Mapstone (lam1g19)" w:date="2021-08-29T11:42:00Z">
              <w:r>
                <w:rPr>
                  <w:rFonts w:ascii="Lucida Sans" w:hAnsi="Lucida Sans"/>
                  <w:b/>
                </w:rPr>
                <w:t>1</w:t>
              </w:r>
            </w:ins>
          </w:p>
        </w:tc>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tcPr>
          <w:p w14:paraId="21175295" w14:textId="77777777" w:rsidR="00651FED" w:rsidRDefault="00651FED" w:rsidP="00651FED">
            <w:pPr>
              <w:rPr>
                <w:ins w:id="107" w:author="Laura Mapstone (lam1g19)" w:date="2021-08-29T11:42:00Z"/>
                <w:rFonts w:ascii="Lucida Sans" w:hAnsi="Lucida Sans"/>
                <w:b/>
              </w:rPr>
            </w:pPr>
          </w:p>
          <w:p w14:paraId="4BF223EA" w14:textId="16C7E95C" w:rsidR="00651FED" w:rsidRDefault="00651FED" w:rsidP="00651FED">
            <w:pPr>
              <w:rPr>
                <w:ins w:id="108" w:author="Laura Mapstone (lam1g19)" w:date="2021-08-29T11:38:00Z"/>
                <w:rFonts w:ascii="Lucida Sans" w:hAnsi="Lucida Sans"/>
                <w:b/>
              </w:rPr>
            </w:pPr>
            <w:ins w:id="109" w:author="Laura Mapstone (lam1g19)" w:date="2021-08-29T11:42:00Z">
              <w:r>
                <w:rPr>
                  <w:rFonts w:ascii="Lucida Sans" w:hAnsi="Lucida Sans"/>
                  <w:b/>
                </w:rPr>
                <w:t>5</w:t>
              </w:r>
            </w:ins>
          </w:p>
        </w:tc>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tcPr>
          <w:p w14:paraId="0E502FFD" w14:textId="77777777" w:rsidR="00651FED" w:rsidRDefault="00651FED" w:rsidP="00651FED">
            <w:pPr>
              <w:rPr>
                <w:ins w:id="110" w:author="Laura Mapstone (lam1g19)" w:date="2021-08-29T11:42:00Z"/>
                <w:rFonts w:ascii="Lucida Sans" w:hAnsi="Lucida Sans"/>
                <w:b/>
              </w:rPr>
            </w:pPr>
          </w:p>
          <w:p w14:paraId="2358B628" w14:textId="354DADEA" w:rsidR="00651FED" w:rsidRDefault="00651FED" w:rsidP="00651FED">
            <w:pPr>
              <w:rPr>
                <w:ins w:id="111" w:author="Laura Mapstone (lam1g19)" w:date="2021-08-29T11:38:00Z"/>
                <w:rFonts w:ascii="Lucida Sans" w:hAnsi="Lucida Sans"/>
                <w:b/>
              </w:rPr>
            </w:pPr>
            <w:ins w:id="112" w:author="Laura Mapstone (lam1g19)" w:date="2021-08-29T11:42:00Z">
              <w:r>
                <w:rPr>
                  <w:rFonts w:ascii="Lucida Sans" w:hAnsi="Lucida Sans"/>
                  <w:b/>
                </w:rPr>
                <w:t>5</w:t>
              </w:r>
            </w:ins>
          </w:p>
        </w:tc>
        <w:tc>
          <w:tcPr>
            <w:tcW w:w="1416" w:type="pct"/>
            <w:tcBorders>
              <w:top w:val="single" w:sz="4" w:space="0" w:color="auto"/>
              <w:left w:val="single" w:sz="4" w:space="0" w:color="auto"/>
              <w:bottom w:val="single" w:sz="4" w:space="0" w:color="auto"/>
              <w:right w:val="single" w:sz="4" w:space="0" w:color="auto"/>
            </w:tcBorders>
            <w:shd w:val="clear" w:color="auto" w:fill="FFFFFF" w:themeFill="background1"/>
          </w:tcPr>
          <w:p w14:paraId="0015BBE9" w14:textId="77777777" w:rsidR="00651FED" w:rsidRDefault="00651FED" w:rsidP="00651FED">
            <w:pPr>
              <w:rPr>
                <w:ins w:id="113" w:author="Laura Mapstone (lam1g19)" w:date="2021-08-29T11:42:00Z"/>
                <w:rFonts w:ascii="Lucida Sans" w:hAnsi="Lucida Sans"/>
                <w:b/>
              </w:rPr>
            </w:pPr>
          </w:p>
          <w:p w14:paraId="5CD67B36" w14:textId="77777777" w:rsidR="00651FED" w:rsidRDefault="00651FED" w:rsidP="00292AE8">
            <w:pPr>
              <w:pStyle w:val="ListParagraph"/>
              <w:numPr>
                <w:ilvl w:val="0"/>
                <w:numId w:val="12"/>
              </w:numPr>
              <w:textAlignment w:val="baseline"/>
              <w:rPr>
                <w:ins w:id="114" w:author="Laura Mapstone (lam1g19)" w:date="2021-08-29T11:42:00Z"/>
                <w:rFonts w:ascii="Calibri" w:hAnsi="Calibri" w:cs="Times New Roman"/>
              </w:rPr>
            </w:pPr>
            <w:ins w:id="115" w:author="Laura Mapstone (lam1g19)" w:date="2021-08-29T11:42:00Z">
              <w:r>
                <w:rPr>
                  <w:rFonts w:ascii="Calibri" w:hAnsi="Calibri" w:cs="Times New Roman"/>
                  <w:sz w:val="20"/>
                  <w:szCs w:val="20"/>
                </w:rPr>
                <w:t>Providing hand sanitizer around the environment, in addition to washrooms </w:t>
              </w:r>
            </w:ins>
          </w:p>
          <w:p w14:paraId="2B41AED8" w14:textId="77777777" w:rsidR="00651FED" w:rsidRDefault="00651FED" w:rsidP="00292AE8">
            <w:pPr>
              <w:pStyle w:val="ListParagraph"/>
              <w:numPr>
                <w:ilvl w:val="0"/>
                <w:numId w:val="12"/>
              </w:numPr>
              <w:textAlignment w:val="baseline"/>
              <w:rPr>
                <w:ins w:id="116" w:author="Laura Mapstone (lam1g19)" w:date="2021-08-29T11:42:00Z"/>
                <w:rFonts w:ascii="Calibri" w:hAnsi="Calibri" w:cs="Times New Roman"/>
              </w:rPr>
            </w:pPr>
            <w:ins w:id="117" w:author="Laura Mapstone (lam1g19)" w:date="2021-08-29T11:42:00Z">
              <w:r>
                <w:rPr>
                  <w:rFonts w:ascii="Calibri" w:hAnsi="Calibri" w:cs="Times New Roman"/>
                  <w:sz w:val="20"/>
                  <w:szCs w:val="20"/>
                </w:rPr>
                <w:t>Frequently cleaning and disinfecting objects and surfaces that are touched regularly, especially equipment in-between use by different people </w:t>
              </w:r>
            </w:ins>
          </w:p>
          <w:p w14:paraId="11DD6EFC" w14:textId="77777777" w:rsidR="00651FED" w:rsidRDefault="00651FED" w:rsidP="00292AE8">
            <w:pPr>
              <w:pStyle w:val="ListParagraph"/>
              <w:numPr>
                <w:ilvl w:val="0"/>
                <w:numId w:val="12"/>
              </w:numPr>
              <w:textAlignment w:val="baseline"/>
              <w:rPr>
                <w:ins w:id="118" w:author="Laura Mapstone (lam1g19)" w:date="2021-08-29T11:42:00Z"/>
                <w:rFonts w:ascii="Calibri" w:hAnsi="Calibri" w:cs="Times New Roman"/>
              </w:rPr>
            </w:pPr>
            <w:ins w:id="119" w:author="Laura Mapstone (lam1g19)" w:date="2021-08-29T11:42:00Z">
              <w:r>
                <w:rPr>
                  <w:rFonts w:ascii="Calibri" w:hAnsi="Calibri" w:cs="Times New Roman"/>
                  <w:sz w:val="20"/>
                  <w:szCs w:val="20"/>
                </w:rPr>
                <w:t>Enhancing cleaning for busy areas </w:t>
              </w:r>
            </w:ins>
          </w:p>
          <w:p w14:paraId="76F77D34" w14:textId="77777777" w:rsidR="00651FED" w:rsidRDefault="00651FED" w:rsidP="00292AE8">
            <w:pPr>
              <w:pStyle w:val="ListParagraph"/>
              <w:numPr>
                <w:ilvl w:val="0"/>
                <w:numId w:val="12"/>
              </w:numPr>
              <w:textAlignment w:val="baseline"/>
              <w:rPr>
                <w:ins w:id="120" w:author="Laura Mapstone (lam1g19)" w:date="2021-08-29T11:42:00Z"/>
                <w:rFonts w:ascii="Calibri" w:hAnsi="Calibri" w:cs="Times New Roman"/>
              </w:rPr>
            </w:pPr>
            <w:ins w:id="121" w:author="Laura Mapstone (lam1g19)" w:date="2021-08-29T11:42:00Z">
              <w:r>
                <w:rPr>
                  <w:rFonts w:ascii="Calibri" w:hAnsi="Calibri" w:cs="Times New Roman"/>
                  <w:sz w:val="20"/>
                  <w:szCs w:val="20"/>
                </w:rPr>
                <w:t>Setting clear use and cleaning guidance for toilets </w:t>
              </w:r>
            </w:ins>
          </w:p>
          <w:p w14:paraId="0F8B34EC" w14:textId="77777777" w:rsidR="00651FED" w:rsidRDefault="00651FED" w:rsidP="00292AE8">
            <w:pPr>
              <w:pStyle w:val="ListParagraph"/>
              <w:numPr>
                <w:ilvl w:val="0"/>
                <w:numId w:val="12"/>
              </w:numPr>
              <w:textAlignment w:val="baseline"/>
              <w:rPr>
                <w:ins w:id="122" w:author="Laura Mapstone (lam1g19)" w:date="2021-08-29T11:42:00Z"/>
                <w:rFonts w:ascii="Calibri" w:hAnsi="Calibri" w:cs="Times New Roman"/>
              </w:rPr>
            </w:pPr>
            <w:ins w:id="123" w:author="Laura Mapstone (lam1g19)" w:date="2021-08-29T11:42:00Z">
              <w:r>
                <w:rPr>
                  <w:rFonts w:ascii="Calibri" w:hAnsi="Calibri" w:cs="Times New Roman"/>
                  <w:sz w:val="20"/>
                  <w:szCs w:val="20"/>
                </w:rPr>
                <w:t>Providing hand drying facilities – either paper towels or electrical dryers </w:t>
              </w:r>
            </w:ins>
          </w:p>
          <w:p w14:paraId="1D50D076" w14:textId="77777777" w:rsidR="00651FED" w:rsidRDefault="00651FED" w:rsidP="00292AE8">
            <w:pPr>
              <w:pStyle w:val="ListParagraph"/>
              <w:numPr>
                <w:ilvl w:val="0"/>
                <w:numId w:val="7"/>
              </w:numPr>
              <w:rPr>
                <w:ins w:id="124" w:author="Laura Mapstone (lam1g19)" w:date="2021-08-29T11:38:00Z"/>
                <w:rFonts w:ascii="Lucida Sans" w:hAnsi="Lucida Sans"/>
                <w:b/>
              </w:rPr>
            </w:pPr>
          </w:p>
        </w:tc>
        <w:tc>
          <w:tcPr>
            <w:tcW w:w="155" w:type="pct"/>
            <w:tcBorders>
              <w:top w:val="single" w:sz="4" w:space="0" w:color="auto"/>
              <w:left w:val="single" w:sz="4" w:space="0" w:color="auto"/>
              <w:bottom w:val="single" w:sz="4" w:space="0" w:color="auto"/>
              <w:right w:val="single" w:sz="4" w:space="0" w:color="auto"/>
            </w:tcBorders>
            <w:shd w:val="clear" w:color="auto" w:fill="FFFFFF" w:themeFill="background1"/>
          </w:tcPr>
          <w:p w14:paraId="6A79ED1E" w14:textId="77777777" w:rsidR="00651FED" w:rsidRDefault="00651FED" w:rsidP="00651FED">
            <w:pPr>
              <w:rPr>
                <w:ins w:id="125" w:author="Laura Mapstone (lam1g19)" w:date="2021-08-29T11:42:00Z"/>
                <w:rFonts w:ascii="Lucida Sans" w:hAnsi="Lucida Sans"/>
                <w:b/>
              </w:rPr>
            </w:pPr>
          </w:p>
          <w:p w14:paraId="4059ED9F" w14:textId="628A7841" w:rsidR="00651FED" w:rsidRDefault="00651FED" w:rsidP="00651FED">
            <w:pPr>
              <w:rPr>
                <w:ins w:id="126" w:author="Laura Mapstone (lam1g19)" w:date="2021-08-29T11:38:00Z"/>
                <w:rFonts w:ascii="Lucida Sans" w:hAnsi="Lucida Sans"/>
                <w:b/>
              </w:rPr>
            </w:pPr>
            <w:ins w:id="127" w:author="Laura Mapstone (lam1g19)" w:date="2021-08-29T11:42:00Z">
              <w:r>
                <w:rPr>
                  <w:rFonts w:ascii="Lucida Sans" w:hAnsi="Lucida Sans"/>
                  <w:b/>
                </w:rPr>
                <w:t>1</w:t>
              </w:r>
            </w:ins>
          </w:p>
        </w:tc>
        <w:tc>
          <w:tcPr>
            <w:tcW w:w="155" w:type="pct"/>
            <w:tcBorders>
              <w:top w:val="single" w:sz="4" w:space="0" w:color="auto"/>
              <w:left w:val="single" w:sz="4" w:space="0" w:color="auto"/>
              <w:bottom w:val="single" w:sz="4" w:space="0" w:color="auto"/>
              <w:right w:val="single" w:sz="4" w:space="0" w:color="auto"/>
            </w:tcBorders>
            <w:shd w:val="clear" w:color="auto" w:fill="FFFFFF" w:themeFill="background1"/>
          </w:tcPr>
          <w:p w14:paraId="75344614" w14:textId="77777777" w:rsidR="00651FED" w:rsidRDefault="00651FED" w:rsidP="00651FED">
            <w:pPr>
              <w:rPr>
                <w:ins w:id="128" w:author="Laura Mapstone (lam1g19)" w:date="2021-08-29T11:42:00Z"/>
                <w:rFonts w:ascii="Lucida Sans" w:hAnsi="Lucida Sans"/>
                <w:b/>
              </w:rPr>
            </w:pPr>
          </w:p>
          <w:p w14:paraId="54FDD3CA" w14:textId="71715FC1" w:rsidR="00651FED" w:rsidRDefault="00651FED" w:rsidP="00651FED">
            <w:pPr>
              <w:rPr>
                <w:ins w:id="129" w:author="Laura Mapstone (lam1g19)" w:date="2021-08-29T11:38:00Z"/>
                <w:rFonts w:ascii="Lucida Sans" w:hAnsi="Lucida Sans"/>
                <w:b/>
              </w:rPr>
            </w:pPr>
            <w:ins w:id="130" w:author="Laura Mapstone (lam1g19)" w:date="2021-08-29T11:42:00Z">
              <w:r>
                <w:rPr>
                  <w:rFonts w:ascii="Lucida Sans" w:hAnsi="Lucida Sans"/>
                  <w:b/>
                </w:rPr>
                <w:t>3</w:t>
              </w:r>
            </w:ins>
          </w:p>
        </w:tc>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tcPr>
          <w:p w14:paraId="25735DEF" w14:textId="77777777" w:rsidR="00651FED" w:rsidRDefault="00651FED" w:rsidP="00651FED">
            <w:pPr>
              <w:rPr>
                <w:ins w:id="131" w:author="Laura Mapstone (lam1g19)" w:date="2021-08-29T11:42:00Z"/>
                <w:rFonts w:ascii="Lucida Sans" w:hAnsi="Lucida Sans"/>
                <w:b/>
              </w:rPr>
            </w:pPr>
          </w:p>
          <w:p w14:paraId="28B2BCDC" w14:textId="55E7662D" w:rsidR="00651FED" w:rsidRDefault="00651FED" w:rsidP="00651FED">
            <w:pPr>
              <w:rPr>
                <w:ins w:id="132" w:author="Laura Mapstone (lam1g19)" w:date="2021-08-29T11:38:00Z"/>
                <w:rFonts w:ascii="Lucida Sans" w:hAnsi="Lucida Sans"/>
                <w:b/>
              </w:rPr>
            </w:pPr>
            <w:ins w:id="133" w:author="Laura Mapstone (lam1g19)" w:date="2021-08-29T11:42:00Z">
              <w:r>
                <w:rPr>
                  <w:rFonts w:ascii="Lucida Sans" w:hAnsi="Lucida Sans"/>
                  <w:b/>
                </w:rPr>
                <w:t>3</w:t>
              </w:r>
            </w:ins>
          </w:p>
        </w:tc>
        <w:tc>
          <w:tcPr>
            <w:tcW w:w="792" w:type="pct"/>
            <w:shd w:val="clear" w:color="auto" w:fill="FFFFFF" w:themeFill="background1"/>
          </w:tcPr>
          <w:p w14:paraId="6C03FA8B" w14:textId="77777777" w:rsidR="00651FED" w:rsidRDefault="00651FED" w:rsidP="00651FED">
            <w:pPr>
              <w:rPr>
                <w:ins w:id="134" w:author="Laura Mapstone (lam1g19)" w:date="2021-08-29T11:38:00Z"/>
              </w:rPr>
            </w:pPr>
          </w:p>
        </w:tc>
      </w:tr>
      <w:tr w:rsidR="00651FED" w14:paraId="1F141F25" w14:textId="77777777" w:rsidTr="00651FED">
        <w:tblPrEx>
          <w:shd w:val="clear" w:color="auto" w:fill="auto"/>
        </w:tblPrEx>
        <w:trPr>
          <w:trHeight w:val="1280"/>
          <w:ins w:id="135" w:author="Laura Mapstone (lam1g19)" w:date="2021-08-29T11:36:00Z"/>
        </w:trPr>
        <w:tc>
          <w:tcPr>
            <w:tcW w:w="455" w:type="pct"/>
            <w:hideMark/>
          </w:tcPr>
          <w:p w14:paraId="450BF8BB" w14:textId="77777777" w:rsidR="00651FED" w:rsidRDefault="00651FED" w:rsidP="00651FED">
            <w:pPr>
              <w:rPr>
                <w:ins w:id="136" w:author="Laura Mapstone (lam1g19)" w:date="2021-08-29T11:36:00Z"/>
              </w:rPr>
            </w:pPr>
            <w:ins w:id="137" w:author="Laura Mapstone (lam1g19)" w:date="2021-08-29T11:36:00Z">
              <w:r>
                <w:t xml:space="preserve">Injury during the yoga practice </w:t>
              </w:r>
              <w:proofErr w:type="spellStart"/>
              <w:r>
                <w:t>e.g</w:t>
              </w:r>
              <w:proofErr w:type="spellEnd"/>
              <w:r>
                <w:t xml:space="preserve"> loss of balance or pulled muscle. </w:t>
              </w:r>
            </w:ins>
          </w:p>
        </w:tc>
        <w:tc>
          <w:tcPr>
            <w:tcW w:w="579" w:type="pct"/>
            <w:hideMark/>
          </w:tcPr>
          <w:p w14:paraId="7751F1DA" w14:textId="77777777" w:rsidR="00651FED" w:rsidRDefault="00651FED" w:rsidP="00651FED">
            <w:pPr>
              <w:rPr>
                <w:ins w:id="138" w:author="Laura Mapstone (lam1g19)" w:date="2021-08-29T11:36:00Z"/>
              </w:rPr>
            </w:pPr>
            <w:ins w:id="139" w:author="Laura Mapstone (lam1g19)" w:date="2021-08-29T11:36:00Z">
              <w:r>
                <w:t xml:space="preserve">Minor injury, muscle strain. </w:t>
              </w:r>
            </w:ins>
          </w:p>
        </w:tc>
        <w:tc>
          <w:tcPr>
            <w:tcW w:w="818" w:type="pct"/>
            <w:hideMark/>
          </w:tcPr>
          <w:p w14:paraId="1DB822D2" w14:textId="56CE74E5" w:rsidR="00651FED" w:rsidRDefault="00651FED" w:rsidP="00651FED">
            <w:pPr>
              <w:rPr>
                <w:ins w:id="140" w:author="Laura Mapstone (lam1g19)" w:date="2021-08-29T11:36:00Z"/>
              </w:rPr>
            </w:pPr>
            <w:ins w:id="141" w:author="Laura Mapstone (lam1g19)" w:date="2021-08-29T11:43:00Z">
              <w:r>
                <w:t xml:space="preserve">All participants </w:t>
              </w:r>
            </w:ins>
          </w:p>
        </w:tc>
        <w:tc>
          <w:tcPr>
            <w:tcW w:w="155" w:type="pct"/>
            <w:hideMark/>
          </w:tcPr>
          <w:p w14:paraId="3C1C980C" w14:textId="77777777" w:rsidR="00651FED" w:rsidRDefault="00651FED" w:rsidP="00651FED">
            <w:pPr>
              <w:rPr>
                <w:ins w:id="142" w:author="Laura Mapstone (lam1g19)" w:date="2021-08-29T11:36:00Z"/>
                <w:rFonts w:ascii="Lucida Sans" w:eastAsia="Lucida Sans" w:hAnsi="Lucida Sans" w:cs="Lucida Sans"/>
                <w:b/>
              </w:rPr>
            </w:pPr>
            <w:ins w:id="143" w:author="Laura Mapstone (lam1g19)" w:date="2021-08-29T11:36:00Z">
              <w:r>
                <w:t>1</w:t>
              </w:r>
            </w:ins>
          </w:p>
        </w:tc>
        <w:tc>
          <w:tcPr>
            <w:tcW w:w="158" w:type="pct"/>
            <w:hideMark/>
          </w:tcPr>
          <w:p w14:paraId="3001E252" w14:textId="77777777" w:rsidR="00651FED" w:rsidRDefault="00651FED" w:rsidP="00651FED">
            <w:pPr>
              <w:rPr>
                <w:ins w:id="144" w:author="Laura Mapstone (lam1g19)" w:date="2021-08-29T11:36:00Z"/>
                <w:rFonts w:ascii="Lucida Sans" w:eastAsia="Lucida Sans" w:hAnsi="Lucida Sans" w:cs="Lucida Sans"/>
                <w:b/>
              </w:rPr>
            </w:pPr>
            <w:ins w:id="145" w:author="Laura Mapstone (lam1g19)" w:date="2021-08-29T11:36:00Z">
              <w:r>
                <w:t>1</w:t>
              </w:r>
            </w:ins>
          </w:p>
        </w:tc>
        <w:tc>
          <w:tcPr>
            <w:tcW w:w="158" w:type="pct"/>
            <w:hideMark/>
          </w:tcPr>
          <w:p w14:paraId="53543516" w14:textId="77777777" w:rsidR="00651FED" w:rsidRDefault="00651FED" w:rsidP="00651FED">
            <w:pPr>
              <w:rPr>
                <w:ins w:id="146" w:author="Laura Mapstone (lam1g19)" w:date="2021-08-29T11:36:00Z"/>
                <w:rFonts w:ascii="Lucida Sans" w:eastAsia="Lucida Sans" w:hAnsi="Lucida Sans" w:cs="Lucida Sans"/>
                <w:b/>
              </w:rPr>
            </w:pPr>
            <w:ins w:id="147" w:author="Laura Mapstone (lam1g19)" w:date="2021-08-29T11:36:00Z">
              <w:r>
                <w:rPr>
                  <w:rFonts w:ascii="Lucida Sans" w:eastAsia="Lucida Sans" w:hAnsi="Lucida Sans" w:cs="Lucida Sans"/>
                  <w:b/>
                </w:rPr>
                <w:t>2</w:t>
              </w:r>
            </w:ins>
          </w:p>
        </w:tc>
        <w:tc>
          <w:tcPr>
            <w:tcW w:w="1416" w:type="pct"/>
            <w:hideMark/>
          </w:tcPr>
          <w:p w14:paraId="608569E7" w14:textId="77777777" w:rsidR="00651FED" w:rsidRDefault="00651FED" w:rsidP="00651FED">
            <w:pPr>
              <w:rPr>
                <w:ins w:id="148" w:author="Laura Mapstone (lam1g19)" w:date="2021-08-29T11:36:00Z"/>
                <w:rFonts w:ascii="Calibri" w:eastAsia="Calibri" w:hAnsi="Calibri" w:cs="Calibri"/>
              </w:rPr>
            </w:pPr>
            <w:ins w:id="149" w:author="Laura Mapstone (lam1g19)" w:date="2021-08-29T11:36:00Z">
              <w:r>
                <w:t>We have experienced yoga instructors who will ensure attendees do warm up and cool down, professional guidance is provided for each yoga style and session.</w:t>
              </w:r>
            </w:ins>
          </w:p>
        </w:tc>
        <w:tc>
          <w:tcPr>
            <w:tcW w:w="155" w:type="pct"/>
            <w:hideMark/>
          </w:tcPr>
          <w:p w14:paraId="793CA5BF" w14:textId="77777777" w:rsidR="00651FED" w:rsidRDefault="00651FED" w:rsidP="00651FED">
            <w:pPr>
              <w:rPr>
                <w:ins w:id="150" w:author="Laura Mapstone (lam1g19)" w:date="2021-08-29T11:36:00Z"/>
              </w:rPr>
            </w:pPr>
            <w:ins w:id="151" w:author="Laura Mapstone (lam1g19)" w:date="2021-08-29T11:36:00Z">
              <w:r>
                <w:t>1</w:t>
              </w:r>
            </w:ins>
          </w:p>
        </w:tc>
        <w:tc>
          <w:tcPr>
            <w:tcW w:w="155" w:type="pct"/>
            <w:hideMark/>
          </w:tcPr>
          <w:p w14:paraId="26AF80A2" w14:textId="77777777" w:rsidR="00651FED" w:rsidRDefault="00651FED" w:rsidP="00651FED">
            <w:pPr>
              <w:rPr>
                <w:ins w:id="152" w:author="Laura Mapstone (lam1g19)" w:date="2021-08-29T11:36:00Z"/>
              </w:rPr>
            </w:pPr>
            <w:ins w:id="153" w:author="Laura Mapstone (lam1g19)" w:date="2021-08-29T11:36:00Z">
              <w:r>
                <w:t>1</w:t>
              </w:r>
            </w:ins>
          </w:p>
        </w:tc>
        <w:tc>
          <w:tcPr>
            <w:tcW w:w="158" w:type="pct"/>
            <w:hideMark/>
          </w:tcPr>
          <w:p w14:paraId="35E67E39" w14:textId="77777777" w:rsidR="00651FED" w:rsidRDefault="00651FED" w:rsidP="00651FED">
            <w:pPr>
              <w:rPr>
                <w:ins w:id="154" w:author="Laura Mapstone (lam1g19)" w:date="2021-08-29T11:36:00Z"/>
                <w:rFonts w:ascii="Lucida Sans" w:eastAsia="Lucida Sans" w:hAnsi="Lucida Sans" w:cs="Lucida Sans"/>
                <w:b/>
              </w:rPr>
            </w:pPr>
            <w:ins w:id="155" w:author="Laura Mapstone (lam1g19)" w:date="2021-08-29T11:36:00Z">
              <w:r>
                <w:rPr>
                  <w:rFonts w:ascii="Lucida Sans" w:eastAsia="Lucida Sans" w:hAnsi="Lucida Sans" w:cs="Lucida Sans"/>
                  <w:b/>
                </w:rPr>
                <w:t>2</w:t>
              </w:r>
            </w:ins>
          </w:p>
        </w:tc>
        <w:tc>
          <w:tcPr>
            <w:tcW w:w="792" w:type="pct"/>
            <w:hideMark/>
          </w:tcPr>
          <w:p w14:paraId="66853376" w14:textId="77777777" w:rsidR="00651FED" w:rsidRDefault="00651FED" w:rsidP="00651FED">
            <w:pPr>
              <w:rPr>
                <w:ins w:id="156" w:author="Laura Mapstone (lam1g19)" w:date="2021-08-29T11:36:00Z"/>
                <w:rFonts w:ascii="Calibri" w:eastAsia="Calibri" w:hAnsi="Calibri" w:cs="Calibri"/>
              </w:rPr>
            </w:pPr>
            <w:ins w:id="157" w:author="Laura Mapstone (lam1g19)" w:date="2021-08-29T11:36:00Z">
              <w:r>
                <w:t>Yoga instructors will monitor the class in its progress, and if needed or appropriate the instructor will give extra guidance for difficult postures or remind attendees to not strain too hard and listen to the body.</w:t>
              </w:r>
            </w:ins>
          </w:p>
        </w:tc>
      </w:tr>
      <w:tr w:rsidR="00651FED" w14:paraId="6BCFC4B1" w14:textId="77777777" w:rsidTr="00651FED">
        <w:tblPrEx>
          <w:shd w:val="clear" w:color="auto" w:fill="auto"/>
        </w:tblPrEx>
        <w:trPr>
          <w:trHeight w:val="1280"/>
          <w:ins w:id="158" w:author="Laura Mapstone (lam1g19)" w:date="2021-08-29T11:35:00Z"/>
        </w:trPr>
        <w:tc>
          <w:tcPr>
            <w:tcW w:w="455" w:type="pct"/>
            <w:hideMark/>
          </w:tcPr>
          <w:p w14:paraId="505EB9CF" w14:textId="77777777" w:rsidR="00651FED" w:rsidRDefault="00651FED" w:rsidP="00651FED">
            <w:pPr>
              <w:rPr>
                <w:ins w:id="159" w:author="Laura Mapstone (lam1g19)" w:date="2021-08-29T11:35:00Z"/>
              </w:rPr>
            </w:pPr>
            <w:ins w:id="160" w:author="Laura Mapstone (lam1g19)" w:date="2021-08-29T11:35:00Z">
              <w:r>
                <w:lastRenderedPageBreak/>
                <w:t xml:space="preserve">Tripping over yoga mats. </w:t>
              </w:r>
            </w:ins>
          </w:p>
        </w:tc>
        <w:tc>
          <w:tcPr>
            <w:tcW w:w="579" w:type="pct"/>
            <w:hideMark/>
          </w:tcPr>
          <w:p w14:paraId="5D0B1D41" w14:textId="77777777" w:rsidR="00651FED" w:rsidRDefault="00651FED" w:rsidP="00651FED">
            <w:pPr>
              <w:rPr>
                <w:ins w:id="161" w:author="Laura Mapstone (lam1g19)" w:date="2021-08-29T11:35:00Z"/>
              </w:rPr>
            </w:pPr>
            <w:ins w:id="162" w:author="Laura Mapstone (lam1g19)" w:date="2021-08-29T11:35:00Z">
              <w:r>
                <w:t xml:space="preserve">Minor injury, bruising. </w:t>
              </w:r>
            </w:ins>
          </w:p>
        </w:tc>
        <w:tc>
          <w:tcPr>
            <w:tcW w:w="818" w:type="pct"/>
            <w:hideMark/>
          </w:tcPr>
          <w:p w14:paraId="0E6E2567" w14:textId="5A3CBD83" w:rsidR="00651FED" w:rsidRDefault="00651FED" w:rsidP="00651FED">
            <w:pPr>
              <w:rPr>
                <w:ins w:id="163" w:author="Laura Mapstone (lam1g19)" w:date="2021-08-29T11:35:00Z"/>
                <w:sz w:val="20"/>
                <w:szCs w:val="20"/>
              </w:rPr>
            </w:pPr>
            <w:ins w:id="164" w:author="Laura Mapstone (lam1g19)" w:date="2021-08-29T11:43:00Z">
              <w:r>
                <w:rPr>
                  <w:sz w:val="20"/>
                  <w:szCs w:val="20"/>
                </w:rPr>
                <w:t xml:space="preserve">All participants </w:t>
              </w:r>
            </w:ins>
          </w:p>
        </w:tc>
        <w:tc>
          <w:tcPr>
            <w:tcW w:w="155" w:type="pct"/>
            <w:hideMark/>
          </w:tcPr>
          <w:p w14:paraId="329D8B47" w14:textId="77777777" w:rsidR="00651FED" w:rsidRDefault="00651FED" w:rsidP="00651FED">
            <w:pPr>
              <w:rPr>
                <w:ins w:id="165" w:author="Laura Mapstone (lam1g19)" w:date="2021-08-29T11:35:00Z"/>
                <w:b/>
              </w:rPr>
            </w:pPr>
            <w:ins w:id="166" w:author="Laura Mapstone (lam1g19)" w:date="2021-08-29T11:35:00Z">
              <w:r>
                <w:rPr>
                  <w:b/>
                </w:rPr>
                <w:t xml:space="preserve"> </w:t>
              </w:r>
              <w:r>
                <w:t>1</w:t>
              </w:r>
            </w:ins>
          </w:p>
        </w:tc>
        <w:tc>
          <w:tcPr>
            <w:tcW w:w="158" w:type="pct"/>
            <w:hideMark/>
          </w:tcPr>
          <w:p w14:paraId="60F4F8BC" w14:textId="77777777" w:rsidR="00651FED" w:rsidRDefault="00651FED" w:rsidP="00651FED">
            <w:pPr>
              <w:rPr>
                <w:ins w:id="167" w:author="Laura Mapstone (lam1g19)" w:date="2021-08-29T11:35:00Z"/>
                <w:rFonts w:ascii="Lucida Sans" w:eastAsia="Lucida Sans" w:hAnsi="Lucida Sans" w:cs="Lucida Sans"/>
                <w:b/>
              </w:rPr>
            </w:pPr>
            <w:ins w:id="168" w:author="Laura Mapstone (lam1g19)" w:date="2021-08-29T11:35:00Z">
              <w:r>
                <w:t>1</w:t>
              </w:r>
            </w:ins>
          </w:p>
        </w:tc>
        <w:tc>
          <w:tcPr>
            <w:tcW w:w="158" w:type="pct"/>
            <w:hideMark/>
          </w:tcPr>
          <w:p w14:paraId="30F72B40" w14:textId="77777777" w:rsidR="00651FED" w:rsidRDefault="00651FED" w:rsidP="00651FED">
            <w:pPr>
              <w:rPr>
                <w:ins w:id="169" w:author="Laura Mapstone (lam1g19)" w:date="2021-08-29T11:35:00Z"/>
                <w:rFonts w:ascii="Lucida Sans" w:eastAsia="Lucida Sans" w:hAnsi="Lucida Sans" w:cs="Lucida Sans"/>
                <w:b/>
              </w:rPr>
            </w:pPr>
            <w:ins w:id="170" w:author="Laura Mapstone (lam1g19)" w:date="2021-08-29T11:35:00Z">
              <w:r>
                <w:rPr>
                  <w:rFonts w:ascii="Lucida Sans" w:eastAsia="Lucida Sans" w:hAnsi="Lucida Sans" w:cs="Lucida Sans"/>
                  <w:b/>
                </w:rPr>
                <w:t>2</w:t>
              </w:r>
            </w:ins>
          </w:p>
        </w:tc>
        <w:tc>
          <w:tcPr>
            <w:tcW w:w="1416" w:type="pct"/>
            <w:hideMark/>
          </w:tcPr>
          <w:p w14:paraId="1542FFC2" w14:textId="77777777" w:rsidR="00651FED" w:rsidRDefault="00651FED" w:rsidP="00651FED">
            <w:pPr>
              <w:rPr>
                <w:ins w:id="171" w:author="Laura Mapstone (lam1g19)" w:date="2021-08-29T11:35:00Z"/>
                <w:rFonts w:ascii="Lucida Sans" w:eastAsia="Lucida Sans" w:hAnsi="Lucida Sans" w:cs="Lucida Sans"/>
              </w:rPr>
            </w:pPr>
            <w:ins w:id="172" w:author="Laura Mapstone (lam1g19)" w:date="2021-08-29T11:35:00Z">
              <w:r>
                <w:rPr>
                  <w:rFonts w:ascii="Arial" w:eastAsia="Arial" w:hAnsi="Arial" w:cs="Arial"/>
                  <w:color w:val="26282A"/>
                  <w:sz w:val="20"/>
                  <w:szCs w:val="20"/>
                  <w:highlight w:val="white"/>
                </w:rPr>
                <w:t xml:space="preserve">We work together to carefully roll out the mats. Guideline are stated about what to wear on </w:t>
              </w:r>
              <w:proofErr w:type="spellStart"/>
              <w:r>
                <w:rPr>
                  <w:rFonts w:ascii="Arial" w:eastAsia="Arial" w:hAnsi="Arial" w:cs="Arial"/>
                  <w:color w:val="26282A"/>
                  <w:sz w:val="20"/>
                  <w:szCs w:val="20"/>
                  <w:highlight w:val="white"/>
                </w:rPr>
                <w:t>bookwhen</w:t>
              </w:r>
              <w:proofErr w:type="spellEnd"/>
              <w:r>
                <w:rPr>
                  <w:rFonts w:ascii="Arial" w:eastAsia="Arial" w:hAnsi="Arial" w:cs="Arial"/>
                  <w:color w:val="26282A"/>
                  <w:sz w:val="20"/>
                  <w:szCs w:val="20"/>
                  <w:highlight w:val="white"/>
                </w:rPr>
                <w:t xml:space="preserve"> and </w:t>
              </w:r>
              <w:proofErr w:type="spellStart"/>
              <w:r>
                <w:rPr>
                  <w:rFonts w:ascii="Arial" w:eastAsia="Arial" w:hAnsi="Arial" w:cs="Arial"/>
                  <w:color w:val="26282A"/>
                  <w:sz w:val="20"/>
                  <w:szCs w:val="20"/>
                  <w:highlight w:val="white"/>
                </w:rPr>
                <w:t>facebook</w:t>
              </w:r>
              <w:proofErr w:type="spellEnd"/>
              <w:r>
                <w:rPr>
                  <w:rFonts w:ascii="Arial" w:eastAsia="Arial" w:hAnsi="Arial" w:cs="Arial"/>
                  <w:color w:val="26282A"/>
                  <w:sz w:val="20"/>
                  <w:szCs w:val="20"/>
                  <w:highlight w:val="white"/>
                </w:rPr>
                <w:t>.</w:t>
              </w:r>
            </w:ins>
          </w:p>
        </w:tc>
        <w:tc>
          <w:tcPr>
            <w:tcW w:w="155" w:type="pct"/>
            <w:hideMark/>
          </w:tcPr>
          <w:p w14:paraId="465A7038" w14:textId="77777777" w:rsidR="00651FED" w:rsidRDefault="00651FED" w:rsidP="00651FED">
            <w:pPr>
              <w:rPr>
                <w:ins w:id="173" w:author="Laura Mapstone (lam1g19)" w:date="2021-08-29T11:35:00Z"/>
                <w:rFonts w:ascii="Calibri" w:eastAsia="Calibri" w:hAnsi="Calibri" w:cs="Calibri"/>
              </w:rPr>
            </w:pPr>
            <w:ins w:id="174" w:author="Laura Mapstone (lam1g19)" w:date="2021-08-29T11:35:00Z">
              <w:r>
                <w:t>1</w:t>
              </w:r>
            </w:ins>
          </w:p>
        </w:tc>
        <w:tc>
          <w:tcPr>
            <w:tcW w:w="155" w:type="pct"/>
            <w:hideMark/>
          </w:tcPr>
          <w:p w14:paraId="168FFDC5" w14:textId="77777777" w:rsidR="00651FED" w:rsidRDefault="00651FED" w:rsidP="00651FED">
            <w:pPr>
              <w:rPr>
                <w:ins w:id="175" w:author="Laura Mapstone (lam1g19)" w:date="2021-08-29T11:35:00Z"/>
              </w:rPr>
            </w:pPr>
            <w:ins w:id="176" w:author="Laura Mapstone (lam1g19)" w:date="2021-08-29T11:35:00Z">
              <w:r>
                <w:t>1</w:t>
              </w:r>
            </w:ins>
          </w:p>
        </w:tc>
        <w:tc>
          <w:tcPr>
            <w:tcW w:w="158" w:type="pct"/>
            <w:hideMark/>
          </w:tcPr>
          <w:p w14:paraId="2D0737D9" w14:textId="77777777" w:rsidR="00651FED" w:rsidRDefault="00651FED" w:rsidP="00651FED">
            <w:pPr>
              <w:rPr>
                <w:ins w:id="177" w:author="Laura Mapstone (lam1g19)" w:date="2021-08-29T11:35:00Z"/>
                <w:rFonts w:ascii="Lucida Sans" w:eastAsia="Lucida Sans" w:hAnsi="Lucida Sans" w:cs="Lucida Sans"/>
                <w:b/>
              </w:rPr>
            </w:pPr>
            <w:ins w:id="178" w:author="Laura Mapstone (lam1g19)" w:date="2021-08-29T11:35:00Z">
              <w:r>
                <w:rPr>
                  <w:rFonts w:ascii="Lucida Sans" w:eastAsia="Lucida Sans" w:hAnsi="Lucida Sans" w:cs="Lucida Sans"/>
                  <w:b/>
                </w:rPr>
                <w:t>2</w:t>
              </w:r>
            </w:ins>
          </w:p>
        </w:tc>
        <w:tc>
          <w:tcPr>
            <w:tcW w:w="792" w:type="pct"/>
            <w:hideMark/>
          </w:tcPr>
          <w:p w14:paraId="08F64C0A" w14:textId="77777777" w:rsidR="00651FED" w:rsidRDefault="00651FED" w:rsidP="00651FED">
            <w:pPr>
              <w:rPr>
                <w:ins w:id="179" w:author="Laura Mapstone (lam1g19)" w:date="2021-08-29T11:35:00Z"/>
                <w:rFonts w:ascii="Calibri" w:eastAsia="Calibri" w:hAnsi="Calibri" w:cs="Calibri"/>
              </w:rPr>
            </w:pPr>
            <w:ins w:id="180" w:author="Laura Mapstone (lam1g19)" w:date="2021-08-29T11:35:00Z">
              <w:r>
                <w:t>Yoga instructors will oversee and guide the laying out of mats and informing mindful and safe practice. i.e. not to wear shoes or socks that can slip.</w:t>
              </w:r>
            </w:ins>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16"/>
        <w:gridCol w:w="1690"/>
        <w:gridCol w:w="2799"/>
        <w:gridCol w:w="2799"/>
        <w:gridCol w:w="2446"/>
        <w:gridCol w:w="1469"/>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541D51DC" w:rsidR="00C642F4" w:rsidRPr="00957A37" w:rsidRDefault="00545A36"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42815CDD" w:rsidR="00C642F4" w:rsidRPr="00957A37" w:rsidRDefault="00545A3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having a First Aid Kit at all classes</w:t>
            </w:r>
          </w:p>
        </w:tc>
        <w:tc>
          <w:tcPr>
            <w:tcW w:w="602" w:type="pct"/>
          </w:tcPr>
          <w:p w14:paraId="3C5F048F" w14:textId="251638EF" w:rsidR="00C642F4" w:rsidRPr="00957A37" w:rsidRDefault="00545A36" w:rsidP="00124F67">
            <w:pPr>
              <w:autoSpaceDE w:val="0"/>
              <w:autoSpaceDN w:val="0"/>
              <w:adjustRightInd w:val="0"/>
              <w:spacing w:after="0" w:line="240" w:lineRule="auto"/>
              <w:outlineLvl w:val="0"/>
              <w:rPr>
                <w:rFonts w:ascii="Lucida Sans" w:eastAsia="Times New Roman" w:hAnsi="Lucida Sans" w:cs="Arial"/>
                <w:color w:val="000000"/>
                <w:szCs w:val="20"/>
              </w:rPr>
            </w:pPr>
            <w:del w:id="181" w:author="Laura Mapstone (lam1g19)" w:date="2021-08-29T11:49:00Z">
              <w:r w:rsidDel="00FF7EAD">
                <w:rPr>
                  <w:rFonts w:ascii="Lucida Sans" w:eastAsia="Times New Roman" w:hAnsi="Lucida Sans" w:cs="Arial"/>
                  <w:color w:val="000000"/>
                  <w:szCs w:val="20"/>
                </w:rPr>
                <w:delText>Ivan Aleksandrov Ivanov</w:delText>
              </w:r>
            </w:del>
            <w:ins w:id="182" w:author="Laura Mapstone (lam1g19)" w:date="2021-08-29T11:49:00Z">
              <w:r w:rsidR="00FF7EAD">
                <w:rPr>
                  <w:rFonts w:ascii="Lucida Sans" w:eastAsia="Times New Roman" w:hAnsi="Lucida Sans" w:cs="Arial"/>
                  <w:color w:val="000000"/>
                  <w:szCs w:val="20"/>
                </w:rPr>
                <w:t xml:space="preserve">Laura Mapstone </w:t>
              </w:r>
            </w:ins>
          </w:p>
        </w:tc>
        <w:tc>
          <w:tcPr>
            <w:tcW w:w="319" w:type="pct"/>
          </w:tcPr>
          <w:p w14:paraId="3C5F0490" w14:textId="70523952" w:rsidR="00C642F4" w:rsidRPr="00957A37" w:rsidRDefault="00545A36" w:rsidP="00124F67">
            <w:pPr>
              <w:autoSpaceDE w:val="0"/>
              <w:autoSpaceDN w:val="0"/>
              <w:adjustRightInd w:val="0"/>
              <w:spacing w:after="0" w:line="240" w:lineRule="auto"/>
              <w:outlineLvl w:val="0"/>
              <w:rPr>
                <w:rFonts w:ascii="Lucida Sans" w:eastAsia="Times New Roman" w:hAnsi="Lucida Sans" w:cs="Arial"/>
                <w:color w:val="000000"/>
                <w:szCs w:val="20"/>
              </w:rPr>
            </w:pPr>
            <w:del w:id="183" w:author="Laura Mapstone (lam1g19)" w:date="2021-08-29T11:49:00Z">
              <w:r w:rsidDel="00FF7EAD">
                <w:rPr>
                  <w:rFonts w:ascii="Lucida Sans" w:eastAsia="Times New Roman" w:hAnsi="Lucida Sans" w:cs="Arial"/>
                  <w:color w:val="000000"/>
                  <w:szCs w:val="20"/>
                </w:rPr>
                <w:delText>01.06.2020</w:delText>
              </w:r>
            </w:del>
            <w:ins w:id="184" w:author="Laura Mapstone (lam1g19)" w:date="2021-08-29T11:49:00Z">
              <w:r w:rsidR="00FF7EAD">
                <w:rPr>
                  <w:rFonts w:ascii="Lucida Sans" w:eastAsia="Times New Roman" w:hAnsi="Lucida Sans" w:cs="Arial"/>
                  <w:color w:val="000000"/>
                  <w:szCs w:val="20"/>
                </w:rPr>
                <w:t>25/09/2021</w:t>
              </w:r>
            </w:ins>
          </w:p>
        </w:tc>
        <w:tc>
          <w:tcPr>
            <w:tcW w:w="344" w:type="pct"/>
            <w:tcBorders>
              <w:right w:val="single" w:sz="18" w:space="0" w:color="auto"/>
            </w:tcBorders>
          </w:tcPr>
          <w:p w14:paraId="3C5F0491" w14:textId="78E916BC" w:rsidR="00C642F4" w:rsidRPr="00957A37" w:rsidRDefault="00545A36" w:rsidP="00124F67">
            <w:pPr>
              <w:autoSpaceDE w:val="0"/>
              <w:autoSpaceDN w:val="0"/>
              <w:adjustRightInd w:val="0"/>
              <w:spacing w:after="0" w:line="240" w:lineRule="auto"/>
              <w:outlineLvl w:val="0"/>
              <w:rPr>
                <w:rFonts w:ascii="Lucida Sans" w:eastAsia="Times New Roman" w:hAnsi="Lucida Sans" w:cs="Arial"/>
                <w:color w:val="000000"/>
                <w:szCs w:val="20"/>
              </w:rPr>
            </w:pPr>
            <w:del w:id="185" w:author="Laura Mapstone (lam1g19)" w:date="2021-08-29T11:49:00Z">
              <w:r w:rsidDel="00FF7EAD">
                <w:rPr>
                  <w:rFonts w:ascii="Lucida Sans" w:eastAsia="Times New Roman" w:hAnsi="Lucida Sans" w:cs="Arial"/>
                  <w:color w:val="000000"/>
                  <w:szCs w:val="20"/>
                </w:rPr>
                <w:delText>10.06.2020</w:delText>
              </w:r>
            </w:del>
            <w:ins w:id="186" w:author="Laura Mapstone (lam1g19)" w:date="2021-08-29T11:49:00Z">
              <w:r w:rsidR="00FF7EAD">
                <w:rPr>
                  <w:rFonts w:ascii="Lucida Sans" w:eastAsia="Times New Roman" w:hAnsi="Lucida Sans" w:cs="Arial"/>
                  <w:color w:val="000000"/>
                  <w:szCs w:val="20"/>
                </w:rPr>
                <w:t>25/</w:t>
              </w:r>
            </w:ins>
            <w:ins w:id="187" w:author="Laura Mapstone (lam1g19)" w:date="2021-08-29T11:50:00Z">
              <w:r w:rsidR="00FF7EAD">
                <w:rPr>
                  <w:rFonts w:ascii="Lucida Sans" w:eastAsia="Times New Roman" w:hAnsi="Lucida Sans" w:cs="Arial"/>
                  <w:color w:val="000000"/>
                  <w:szCs w:val="20"/>
                </w:rPr>
                <w:t>01/2021</w:t>
              </w:r>
            </w:ins>
          </w:p>
        </w:tc>
        <w:tc>
          <w:tcPr>
            <w:tcW w:w="1981" w:type="pct"/>
            <w:gridSpan w:val="2"/>
            <w:tcBorders>
              <w:left w:val="single" w:sz="18" w:space="0" w:color="auto"/>
            </w:tcBorders>
          </w:tcPr>
          <w:p w14:paraId="3C5F0492" w14:textId="1D6DF21B" w:rsidR="00C642F4" w:rsidRPr="00957A37" w:rsidRDefault="00545A36" w:rsidP="00124F67">
            <w:pPr>
              <w:autoSpaceDE w:val="0"/>
              <w:autoSpaceDN w:val="0"/>
              <w:adjustRightInd w:val="0"/>
              <w:spacing w:after="0" w:line="240" w:lineRule="auto"/>
              <w:outlineLvl w:val="0"/>
              <w:rPr>
                <w:rFonts w:ascii="Lucida Sans" w:eastAsia="Times New Roman" w:hAnsi="Lucida Sans" w:cs="Arial"/>
                <w:color w:val="000000"/>
                <w:szCs w:val="20"/>
              </w:rPr>
            </w:pPr>
            <w:del w:id="188" w:author="Laura Mapstone (lam1g19)" w:date="2021-08-29T11:49:00Z">
              <w:r w:rsidDel="00FF7EAD">
                <w:rPr>
                  <w:rFonts w:ascii="Lucida Sans" w:eastAsia="Times New Roman" w:hAnsi="Lucida Sans" w:cs="Arial"/>
                  <w:color w:val="000000"/>
                  <w:szCs w:val="20"/>
                </w:rPr>
                <w:delText>Successful</w:delText>
              </w:r>
            </w:del>
            <w:r>
              <w:rPr>
                <w:rFonts w:ascii="Lucida Sans" w:eastAsia="Times New Roman" w:hAnsi="Lucida Sans" w:cs="Arial"/>
                <w:color w:val="000000"/>
                <w:szCs w:val="20"/>
              </w:rPr>
              <w:t xml:space="preserve"> </w:t>
            </w:r>
          </w:p>
        </w:tc>
      </w:tr>
      <w:tr w:rsidR="00C642F4" w:rsidRPr="00957A37" w14:paraId="3C5F049A" w14:textId="77777777" w:rsidTr="008C216A">
        <w:trPr>
          <w:trHeight w:val="574"/>
        </w:trPr>
        <w:tc>
          <w:tcPr>
            <w:tcW w:w="184" w:type="pct"/>
          </w:tcPr>
          <w:p w14:paraId="3C5F0494" w14:textId="2AD31DB8" w:rsidR="00C642F4" w:rsidRPr="00957A37" w:rsidRDefault="00545A36"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2. </w:t>
            </w:r>
          </w:p>
        </w:tc>
        <w:tc>
          <w:tcPr>
            <w:tcW w:w="1570" w:type="pct"/>
          </w:tcPr>
          <w:p w14:paraId="3C5F0495" w14:textId="625198A5" w:rsidR="00C642F4" w:rsidRPr="00957A37" w:rsidRDefault="00545A3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all yoga teachers are qualified and insured. </w:t>
            </w:r>
          </w:p>
        </w:tc>
        <w:tc>
          <w:tcPr>
            <w:tcW w:w="602" w:type="pct"/>
          </w:tcPr>
          <w:p w14:paraId="3C5F0496" w14:textId="259E3299" w:rsidR="00C642F4" w:rsidRPr="00957A37" w:rsidRDefault="00545A36" w:rsidP="00124F67">
            <w:pPr>
              <w:autoSpaceDE w:val="0"/>
              <w:autoSpaceDN w:val="0"/>
              <w:adjustRightInd w:val="0"/>
              <w:spacing w:after="0" w:line="240" w:lineRule="auto"/>
              <w:outlineLvl w:val="0"/>
              <w:rPr>
                <w:rFonts w:ascii="Lucida Sans" w:eastAsia="Times New Roman" w:hAnsi="Lucida Sans" w:cs="Arial"/>
                <w:color w:val="000000"/>
                <w:szCs w:val="20"/>
              </w:rPr>
            </w:pPr>
            <w:del w:id="189" w:author="Laura Mapstone (lam1g19)" w:date="2021-08-29T11:50:00Z">
              <w:r w:rsidDel="00FF7EAD">
                <w:rPr>
                  <w:rFonts w:ascii="Lucida Sans" w:eastAsia="Times New Roman" w:hAnsi="Lucida Sans" w:cs="Arial"/>
                  <w:color w:val="000000"/>
                  <w:szCs w:val="20"/>
                </w:rPr>
                <w:delText>Ivan Aleksandrov Ivanov</w:delText>
              </w:r>
            </w:del>
            <w:ins w:id="190" w:author="Laura Mapstone (lam1g19)" w:date="2021-08-29T11:50:00Z">
              <w:r w:rsidR="00FF7EAD">
                <w:rPr>
                  <w:rFonts w:ascii="Lucida Sans" w:eastAsia="Times New Roman" w:hAnsi="Lucida Sans" w:cs="Arial"/>
                  <w:color w:val="000000"/>
                  <w:szCs w:val="20"/>
                </w:rPr>
                <w:t xml:space="preserve">Laura Mapstone </w:t>
              </w:r>
            </w:ins>
          </w:p>
        </w:tc>
        <w:tc>
          <w:tcPr>
            <w:tcW w:w="319" w:type="pct"/>
          </w:tcPr>
          <w:p w14:paraId="3C5F0497" w14:textId="72A958BA" w:rsidR="00C642F4" w:rsidRPr="00957A37" w:rsidRDefault="00545A36" w:rsidP="00124F67">
            <w:pPr>
              <w:autoSpaceDE w:val="0"/>
              <w:autoSpaceDN w:val="0"/>
              <w:adjustRightInd w:val="0"/>
              <w:spacing w:after="0" w:line="240" w:lineRule="auto"/>
              <w:outlineLvl w:val="0"/>
              <w:rPr>
                <w:rFonts w:ascii="Lucida Sans" w:eastAsia="Times New Roman" w:hAnsi="Lucida Sans" w:cs="Arial"/>
                <w:color w:val="000000"/>
                <w:szCs w:val="20"/>
              </w:rPr>
            </w:pPr>
            <w:del w:id="191" w:author="Laura Mapstone (lam1g19)" w:date="2021-08-29T11:50:00Z">
              <w:r w:rsidDel="00FF7EAD">
                <w:rPr>
                  <w:rFonts w:ascii="Lucida Sans" w:eastAsia="Times New Roman" w:hAnsi="Lucida Sans" w:cs="Arial"/>
                  <w:color w:val="000000"/>
                  <w:szCs w:val="20"/>
                </w:rPr>
                <w:delText>01.06.2020</w:delText>
              </w:r>
            </w:del>
            <w:ins w:id="192" w:author="Laura Mapstone (lam1g19)" w:date="2021-08-29T11:50:00Z">
              <w:r w:rsidR="00FF7EAD">
                <w:rPr>
                  <w:rFonts w:ascii="Lucida Sans" w:eastAsia="Times New Roman" w:hAnsi="Lucida Sans" w:cs="Arial"/>
                  <w:color w:val="000000"/>
                  <w:szCs w:val="20"/>
                </w:rPr>
                <w:t>25/09/2021</w:t>
              </w:r>
            </w:ins>
          </w:p>
        </w:tc>
        <w:tc>
          <w:tcPr>
            <w:tcW w:w="344" w:type="pct"/>
            <w:tcBorders>
              <w:right w:val="single" w:sz="18" w:space="0" w:color="auto"/>
            </w:tcBorders>
          </w:tcPr>
          <w:p w14:paraId="3C5F0498" w14:textId="0352CF38" w:rsidR="00C642F4" w:rsidRPr="00957A37" w:rsidRDefault="00545A36" w:rsidP="00124F67">
            <w:pPr>
              <w:autoSpaceDE w:val="0"/>
              <w:autoSpaceDN w:val="0"/>
              <w:adjustRightInd w:val="0"/>
              <w:spacing w:after="0" w:line="240" w:lineRule="auto"/>
              <w:outlineLvl w:val="0"/>
              <w:rPr>
                <w:rFonts w:ascii="Lucida Sans" w:eastAsia="Times New Roman" w:hAnsi="Lucida Sans" w:cs="Arial"/>
                <w:color w:val="000000"/>
                <w:szCs w:val="20"/>
              </w:rPr>
            </w:pPr>
            <w:del w:id="193" w:author="Laura Mapstone (lam1g19)" w:date="2021-08-29T11:51:00Z">
              <w:r w:rsidDel="00FF7EAD">
                <w:rPr>
                  <w:rFonts w:ascii="Lucida Sans" w:eastAsia="Times New Roman" w:hAnsi="Lucida Sans" w:cs="Arial"/>
                  <w:color w:val="000000"/>
                  <w:szCs w:val="20"/>
                </w:rPr>
                <w:delText>10.06.2020</w:delText>
              </w:r>
            </w:del>
            <w:ins w:id="194" w:author="Laura Mapstone (lam1g19)" w:date="2021-08-29T11:51:00Z">
              <w:r w:rsidR="00FF7EAD">
                <w:rPr>
                  <w:rFonts w:ascii="Lucida Sans" w:eastAsia="Times New Roman" w:hAnsi="Lucida Sans" w:cs="Arial"/>
                  <w:color w:val="000000"/>
                  <w:szCs w:val="20"/>
                </w:rPr>
                <w:t>25/01/2021</w:t>
              </w:r>
            </w:ins>
          </w:p>
        </w:tc>
        <w:tc>
          <w:tcPr>
            <w:tcW w:w="1981" w:type="pct"/>
            <w:gridSpan w:val="2"/>
            <w:tcBorders>
              <w:left w:val="single" w:sz="18" w:space="0" w:color="auto"/>
            </w:tcBorders>
          </w:tcPr>
          <w:p w14:paraId="3C5F0499" w14:textId="1DEDBE44" w:rsidR="00C642F4" w:rsidRPr="00957A37" w:rsidRDefault="00545A36" w:rsidP="00124F67">
            <w:pPr>
              <w:autoSpaceDE w:val="0"/>
              <w:autoSpaceDN w:val="0"/>
              <w:adjustRightInd w:val="0"/>
              <w:spacing w:after="0" w:line="240" w:lineRule="auto"/>
              <w:outlineLvl w:val="0"/>
              <w:rPr>
                <w:rFonts w:ascii="Lucida Sans" w:eastAsia="Times New Roman" w:hAnsi="Lucida Sans" w:cs="Arial"/>
                <w:color w:val="000000"/>
                <w:szCs w:val="20"/>
              </w:rPr>
            </w:pPr>
            <w:del w:id="195" w:author="Laura Mapstone (lam1g19)" w:date="2021-08-29T11:49:00Z">
              <w:r w:rsidDel="00FF7EAD">
                <w:rPr>
                  <w:rFonts w:ascii="Lucida Sans" w:eastAsia="Times New Roman" w:hAnsi="Lucida Sans" w:cs="Arial"/>
                  <w:color w:val="000000"/>
                  <w:szCs w:val="20"/>
                </w:rPr>
                <w:delText xml:space="preserve">Successful </w:delText>
              </w:r>
            </w:del>
          </w:p>
        </w:tc>
      </w:tr>
      <w:tr w:rsidR="00C642F4" w:rsidRPr="00957A37" w14:paraId="3C5F04A1" w14:textId="77777777" w:rsidTr="008C216A">
        <w:trPr>
          <w:trHeight w:val="574"/>
        </w:trPr>
        <w:tc>
          <w:tcPr>
            <w:tcW w:w="184" w:type="pct"/>
          </w:tcPr>
          <w:p w14:paraId="3C5F049B" w14:textId="76A34307" w:rsidR="00C642F4" w:rsidRPr="00957A37" w:rsidRDefault="00545A36"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 xml:space="preserve">3. </w:t>
            </w:r>
          </w:p>
        </w:tc>
        <w:tc>
          <w:tcPr>
            <w:tcW w:w="1570" w:type="pct"/>
          </w:tcPr>
          <w:p w14:paraId="3C5F049C" w14:textId="128D7C63" w:rsidR="00C642F4" w:rsidRPr="00957A37" w:rsidRDefault="00545A3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all yoga society members are familiar with the housekeeping rules for the room/building of yoga classes </w:t>
            </w:r>
          </w:p>
        </w:tc>
        <w:tc>
          <w:tcPr>
            <w:tcW w:w="602" w:type="pct"/>
          </w:tcPr>
          <w:p w14:paraId="3C5F049D" w14:textId="2D6C82E3" w:rsidR="00C642F4" w:rsidRPr="00957A37" w:rsidRDefault="00FF7EAD" w:rsidP="00124F67">
            <w:pPr>
              <w:autoSpaceDE w:val="0"/>
              <w:autoSpaceDN w:val="0"/>
              <w:adjustRightInd w:val="0"/>
              <w:spacing w:after="0" w:line="240" w:lineRule="auto"/>
              <w:outlineLvl w:val="0"/>
              <w:rPr>
                <w:rFonts w:ascii="Lucida Sans" w:eastAsia="Times New Roman" w:hAnsi="Lucida Sans" w:cs="Arial"/>
                <w:color w:val="000000"/>
                <w:szCs w:val="20"/>
              </w:rPr>
            </w:pPr>
            <w:ins w:id="196" w:author="Laura Mapstone (lam1g19)" w:date="2021-08-29T11:51:00Z">
              <w:r>
                <w:rPr>
                  <w:rFonts w:ascii="Lucida Sans" w:eastAsia="Times New Roman" w:hAnsi="Lucida Sans" w:cs="Arial"/>
                  <w:color w:val="000000"/>
                  <w:szCs w:val="20"/>
                </w:rPr>
                <w:t>Laura Mapstone</w:t>
              </w:r>
            </w:ins>
            <w:del w:id="197" w:author="Laura Mapstone (lam1g19)" w:date="2021-08-29T11:51:00Z">
              <w:r w:rsidR="00545A36" w:rsidDel="00FF7EAD">
                <w:rPr>
                  <w:rFonts w:ascii="Lucida Sans" w:eastAsia="Times New Roman" w:hAnsi="Lucida Sans" w:cs="Arial"/>
                  <w:color w:val="000000"/>
                  <w:szCs w:val="20"/>
                </w:rPr>
                <w:delText xml:space="preserve">Ivan Aleksandrov Ivanov </w:delText>
              </w:r>
            </w:del>
          </w:p>
        </w:tc>
        <w:tc>
          <w:tcPr>
            <w:tcW w:w="319" w:type="pct"/>
          </w:tcPr>
          <w:p w14:paraId="3C5F049E" w14:textId="7D2E2455" w:rsidR="00C642F4" w:rsidRPr="00957A37" w:rsidRDefault="00545A36" w:rsidP="00124F67">
            <w:pPr>
              <w:autoSpaceDE w:val="0"/>
              <w:autoSpaceDN w:val="0"/>
              <w:adjustRightInd w:val="0"/>
              <w:spacing w:after="0" w:line="240" w:lineRule="auto"/>
              <w:outlineLvl w:val="0"/>
              <w:rPr>
                <w:rFonts w:ascii="Lucida Sans" w:eastAsia="Times New Roman" w:hAnsi="Lucida Sans" w:cs="Arial"/>
                <w:color w:val="000000"/>
                <w:szCs w:val="20"/>
              </w:rPr>
            </w:pPr>
            <w:del w:id="198" w:author="Laura Mapstone (lam1g19)" w:date="2021-08-29T11:51:00Z">
              <w:r w:rsidDel="00FF7EAD">
                <w:rPr>
                  <w:rFonts w:ascii="Lucida Sans" w:eastAsia="Times New Roman" w:hAnsi="Lucida Sans" w:cs="Arial"/>
                  <w:color w:val="000000"/>
                  <w:szCs w:val="20"/>
                </w:rPr>
                <w:delText>01.06.2020</w:delText>
              </w:r>
            </w:del>
            <w:ins w:id="199" w:author="Laura Mapstone (lam1g19)" w:date="2021-08-29T11:52:00Z">
              <w:r w:rsidR="00FF7EAD">
                <w:rPr>
                  <w:rFonts w:ascii="Lucida Sans" w:eastAsia="Times New Roman" w:hAnsi="Lucida Sans" w:cs="Arial"/>
                  <w:color w:val="000000"/>
                  <w:szCs w:val="20"/>
                </w:rPr>
                <w:t xml:space="preserve"> 25/09/2021</w:t>
              </w:r>
            </w:ins>
          </w:p>
        </w:tc>
        <w:tc>
          <w:tcPr>
            <w:tcW w:w="344" w:type="pct"/>
            <w:tcBorders>
              <w:right w:val="single" w:sz="18" w:space="0" w:color="auto"/>
            </w:tcBorders>
          </w:tcPr>
          <w:p w14:paraId="3C5F049F" w14:textId="32635583" w:rsidR="00C642F4" w:rsidRPr="00957A37" w:rsidRDefault="00545A36" w:rsidP="00124F67">
            <w:pPr>
              <w:autoSpaceDE w:val="0"/>
              <w:autoSpaceDN w:val="0"/>
              <w:adjustRightInd w:val="0"/>
              <w:spacing w:after="0" w:line="240" w:lineRule="auto"/>
              <w:outlineLvl w:val="0"/>
              <w:rPr>
                <w:rFonts w:ascii="Lucida Sans" w:eastAsia="Times New Roman" w:hAnsi="Lucida Sans" w:cs="Arial"/>
                <w:color w:val="000000"/>
                <w:szCs w:val="20"/>
              </w:rPr>
            </w:pPr>
            <w:del w:id="200" w:author="Laura Mapstone (lam1g19)" w:date="2021-08-29T11:51:00Z">
              <w:r w:rsidDel="00FF7EAD">
                <w:rPr>
                  <w:rFonts w:ascii="Lucida Sans" w:eastAsia="Times New Roman" w:hAnsi="Lucida Sans" w:cs="Arial"/>
                  <w:color w:val="000000"/>
                  <w:szCs w:val="20"/>
                </w:rPr>
                <w:delText>10.06.2020</w:delText>
              </w:r>
            </w:del>
            <w:ins w:id="201" w:author="Laura Mapstone (lam1g19)" w:date="2021-08-29T11:52:00Z">
              <w:r w:rsidR="00FF7EAD">
                <w:rPr>
                  <w:rFonts w:ascii="Lucida Sans" w:eastAsia="Times New Roman" w:hAnsi="Lucida Sans" w:cs="Arial"/>
                  <w:color w:val="000000"/>
                  <w:szCs w:val="20"/>
                </w:rPr>
                <w:t>25/01/2021</w:t>
              </w:r>
            </w:ins>
          </w:p>
        </w:tc>
        <w:tc>
          <w:tcPr>
            <w:tcW w:w="1981" w:type="pct"/>
            <w:gridSpan w:val="2"/>
            <w:tcBorders>
              <w:left w:val="single" w:sz="18" w:space="0" w:color="auto"/>
            </w:tcBorders>
          </w:tcPr>
          <w:p w14:paraId="3C5F04A0" w14:textId="1AE43EAF" w:rsidR="00C642F4" w:rsidRPr="00957A37" w:rsidRDefault="00545A36" w:rsidP="00124F67">
            <w:pPr>
              <w:autoSpaceDE w:val="0"/>
              <w:autoSpaceDN w:val="0"/>
              <w:adjustRightInd w:val="0"/>
              <w:spacing w:after="0" w:line="240" w:lineRule="auto"/>
              <w:outlineLvl w:val="0"/>
              <w:rPr>
                <w:rFonts w:ascii="Lucida Sans" w:eastAsia="Times New Roman" w:hAnsi="Lucida Sans" w:cs="Arial"/>
                <w:color w:val="000000"/>
                <w:szCs w:val="20"/>
              </w:rPr>
            </w:pPr>
            <w:del w:id="202" w:author="Laura Mapstone (lam1g19)" w:date="2021-08-29T11:51:00Z">
              <w:r w:rsidDel="00FF7EAD">
                <w:rPr>
                  <w:rFonts w:ascii="Lucida Sans" w:eastAsia="Times New Roman" w:hAnsi="Lucida Sans" w:cs="Arial"/>
                  <w:color w:val="000000"/>
                  <w:szCs w:val="20"/>
                </w:rPr>
                <w:delText xml:space="preserve">Successful </w:delText>
              </w:r>
            </w:del>
          </w:p>
        </w:tc>
      </w:tr>
      <w:tr w:rsidR="00C642F4" w:rsidRPr="00957A37" w14:paraId="3C5F04A8" w14:textId="77777777" w:rsidTr="008C216A">
        <w:trPr>
          <w:trHeight w:val="574"/>
        </w:trPr>
        <w:tc>
          <w:tcPr>
            <w:tcW w:w="184" w:type="pct"/>
          </w:tcPr>
          <w:p w14:paraId="3C5F04A2" w14:textId="679FAB52" w:rsidR="00C642F4" w:rsidRPr="00957A37" w:rsidRDefault="00C31497"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r w:rsidR="00545A36">
              <w:rPr>
                <w:rFonts w:ascii="Lucida Sans" w:eastAsia="Times New Roman" w:hAnsi="Lucida Sans" w:cs="Arial"/>
                <w:color w:val="000000"/>
                <w:szCs w:val="20"/>
              </w:rPr>
              <w:t xml:space="preserve"> </w:t>
            </w:r>
          </w:p>
        </w:tc>
        <w:tc>
          <w:tcPr>
            <w:tcW w:w="1570" w:type="pct"/>
          </w:tcPr>
          <w:p w14:paraId="73B04CDE" w14:textId="02FBE808" w:rsidR="00C31497" w:rsidRPr="00957A37" w:rsidRDefault="00C31497" w:rsidP="00C31497">
            <w:pPr>
              <w:autoSpaceDE w:val="0"/>
              <w:autoSpaceDN w:val="0"/>
              <w:adjustRightInd w:val="0"/>
              <w:spacing w:after="0" w:line="240" w:lineRule="auto"/>
              <w:outlineLvl w:val="0"/>
              <w:rPr>
                <w:rFonts w:ascii="Lucida Sans" w:eastAsia="Times New Roman" w:hAnsi="Lucida Sans" w:cs="Arial"/>
                <w:color w:val="000000"/>
                <w:szCs w:val="20"/>
              </w:rPr>
            </w:pPr>
            <w:r w:rsidRPr="00C31497">
              <w:rPr>
                <w:rFonts w:ascii="Lucida Sans" w:eastAsia="Times New Roman" w:hAnsi="Lucida Sans" w:cs="Arial"/>
                <w:color w:val="000000"/>
                <w:szCs w:val="20"/>
              </w:rPr>
              <w:t xml:space="preserve">Individual risk assessments </w:t>
            </w:r>
            <w:r>
              <w:rPr>
                <w:rFonts w:ascii="Lucida Sans" w:eastAsia="Times New Roman" w:hAnsi="Lucida Sans" w:cs="Arial"/>
                <w:color w:val="000000"/>
                <w:szCs w:val="20"/>
              </w:rPr>
              <w:t xml:space="preserve">for social events that involve food. </w:t>
            </w:r>
          </w:p>
          <w:p w14:paraId="3C5F04A3" w14:textId="5A315FFF" w:rsidR="00C642F4" w:rsidRPr="00957A37" w:rsidRDefault="00C642F4" w:rsidP="00C3149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3D74CAF7" w:rsidR="00C642F4" w:rsidRPr="00957A37" w:rsidRDefault="00FF7EAD" w:rsidP="00124F67">
            <w:pPr>
              <w:autoSpaceDE w:val="0"/>
              <w:autoSpaceDN w:val="0"/>
              <w:adjustRightInd w:val="0"/>
              <w:spacing w:after="0" w:line="240" w:lineRule="auto"/>
              <w:outlineLvl w:val="0"/>
              <w:rPr>
                <w:rFonts w:ascii="Lucida Sans" w:eastAsia="Times New Roman" w:hAnsi="Lucida Sans" w:cs="Arial"/>
                <w:color w:val="000000"/>
                <w:szCs w:val="20"/>
              </w:rPr>
            </w:pPr>
            <w:ins w:id="203" w:author="Laura Mapstone (lam1g19)" w:date="2021-08-29T11:51:00Z">
              <w:r>
                <w:rPr>
                  <w:rFonts w:ascii="Lucida Sans" w:eastAsia="Times New Roman" w:hAnsi="Lucida Sans" w:cs="Arial"/>
                  <w:color w:val="000000"/>
                  <w:szCs w:val="20"/>
                </w:rPr>
                <w:t>Laura Mapstone</w:t>
              </w:r>
            </w:ins>
            <w:del w:id="204" w:author="Laura Mapstone (lam1g19)" w:date="2021-08-29T11:51:00Z">
              <w:r w:rsidR="00C31497" w:rsidDel="00FF7EAD">
                <w:rPr>
                  <w:rFonts w:ascii="Lucida Sans" w:eastAsia="Times New Roman" w:hAnsi="Lucida Sans" w:cs="Arial"/>
                  <w:color w:val="000000"/>
                  <w:szCs w:val="20"/>
                </w:rPr>
                <w:delText>Ivan Aleksandrov Ivanov</w:delText>
              </w:r>
            </w:del>
          </w:p>
        </w:tc>
        <w:tc>
          <w:tcPr>
            <w:tcW w:w="319" w:type="pct"/>
          </w:tcPr>
          <w:p w14:paraId="3C5F04A5" w14:textId="2BCDF8BD" w:rsidR="00C642F4" w:rsidRPr="00957A37" w:rsidRDefault="00FF7EAD" w:rsidP="00124F67">
            <w:pPr>
              <w:autoSpaceDE w:val="0"/>
              <w:autoSpaceDN w:val="0"/>
              <w:adjustRightInd w:val="0"/>
              <w:spacing w:after="0" w:line="240" w:lineRule="auto"/>
              <w:outlineLvl w:val="0"/>
              <w:rPr>
                <w:rFonts w:ascii="Lucida Sans" w:eastAsia="Times New Roman" w:hAnsi="Lucida Sans" w:cs="Arial"/>
                <w:color w:val="000000"/>
                <w:szCs w:val="20"/>
              </w:rPr>
            </w:pPr>
            <w:ins w:id="205" w:author="Laura Mapstone (lam1g19)" w:date="2021-08-29T11:52:00Z">
              <w:r>
                <w:rPr>
                  <w:rFonts w:ascii="Lucida Sans" w:eastAsia="Times New Roman" w:hAnsi="Lucida Sans" w:cs="Arial"/>
                  <w:color w:val="000000"/>
                  <w:szCs w:val="20"/>
                </w:rPr>
                <w:t>When required</w:t>
              </w:r>
            </w:ins>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02739C63" w:rsidR="00C642F4" w:rsidRPr="00957A37" w:rsidRDefault="00C31497"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1B4B5757" w:rsidR="00C642F4" w:rsidRPr="00957A37" w:rsidRDefault="00C31497" w:rsidP="00124F67">
            <w:pPr>
              <w:autoSpaceDE w:val="0"/>
              <w:autoSpaceDN w:val="0"/>
              <w:adjustRightInd w:val="0"/>
              <w:spacing w:after="0" w:line="240" w:lineRule="auto"/>
              <w:outlineLvl w:val="0"/>
              <w:rPr>
                <w:rFonts w:ascii="Lucida Sans" w:eastAsia="Times New Roman" w:hAnsi="Lucida Sans" w:cs="Arial"/>
                <w:color w:val="000000"/>
                <w:szCs w:val="20"/>
              </w:rPr>
            </w:pPr>
            <w:r w:rsidRPr="00C31497">
              <w:rPr>
                <w:rFonts w:ascii="Lucida Sans" w:eastAsia="Times New Roman" w:hAnsi="Lucida Sans" w:cs="Arial"/>
                <w:color w:val="000000"/>
                <w:szCs w:val="20"/>
              </w:rPr>
              <w:t>Committee to read and share SUSU Expect Respect Policy</w:t>
            </w:r>
          </w:p>
        </w:tc>
        <w:tc>
          <w:tcPr>
            <w:tcW w:w="602" w:type="pct"/>
          </w:tcPr>
          <w:p w14:paraId="3C5F04AB" w14:textId="291C6482" w:rsidR="00C642F4" w:rsidRPr="00957A37" w:rsidRDefault="00FF7EAD" w:rsidP="00124F67">
            <w:pPr>
              <w:autoSpaceDE w:val="0"/>
              <w:autoSpaceDN w:val="0"/>
              <w:adjustRightInd w:val="0"/>
              <w:spacing w:after="0" w:line="240" w:lineRule="auto"/>
              <w:outlineLvl w:val="0"/>
              <w:rPr>
                <w:rFonts w:ascii="Lucida Sans" w:eastAsia="Times New Roman" w:hAnsi="Lucida Sans" w:cs="Arial"/>
                <w:color w:val="000000"/>
                <w:szCs w:val="20"/>
              </w:rPr>
            </w:pPr>
            <w:ins w:id="206" w:author="Laura Mapstone (lam1g19)" w:date="2021-08-29T11:51:00Z">
              <w:r>
                <w:rPr>
                  <w:rFonts w:ascii="Lucida Sans" w:eastAsia="Times New Roman" w:hAnsi="Lucida Sans" w:cs="Arial"/>
                  <w:color w:val="000000"/>
                  <w:szCs w:val="20"/>
                </w:rPr>
                <w:t>Laura</w:t>
              </w:r>
            </w:ins>
            <w:ins w:id="207" w:author="Laura Mapstone (lam1g19)" w:date="2021-08-29T11:52:00Z">
              <w:r>
                <w:rPr>
                  <w:rFonts w:ascii="Lucida Sans" w:eastAsia="Times New Roman" w:hAnsi="Lucida Sans" w:cs="Arial"/>
                  <w:color w:val="000000"/>
                  <w:szCs w:val="20"/>
                </w:rPr>
                <w:t xml:space="preserve"> </w:t>
              </w:r>
              <w:proofErr w:type="spellStart"/>
              <w:r>
                <w:rPr>
                  <w:rFonts w:ascii="Lucida Sans" w:eastAsia="Times New Roman" w:hAnsi="Lucida Sans" w:cs="Arial"/>
                  <w:color w:val="000000"/>
                  <w:szCs w:val="20"/>
                </w:rPr>
                <w:t>Masptone</w:t>
              </w:r>
            </w:ins>
            <w:proofErr w:type="spellEnd"/>
            <w:del w:id="208" w:author="Laura Mapstone (lam1g19)" w:date="2021-08-29T11:51:00Z">
              <w:r w:rsidR="00C31497" w:rsidDel="00FF7EAD">
                <w:rPr>
                  <w:rFonts w:ascii="Lucida Sans" w:eastAsia="Times New Roman" w:hAnsi="Lucida Sans" w:cs="Arial"/>
                  <w:color w:val="000000"/>
                  <w:szCs w:val="20"/>
                </w:rPr>
                <w:delText>Ivan Aleksandrov Ivanov</w:delText>
              </w:r>
            </w:del>
          </w:p>
        </w:tc>
        <w:tc>
          <w:tcPr>
            <w:tcW w:w="319" w:type="pct"/>
          </w:tcPr>
          <w:p w14:paraId="3C5F04AC" w14:textId="67AB889F" w:rsidR="00C642F4" w:rsidRPr="00957A37" w:rsidRDefault="00FF7EAD" w:rsidP="00124F67">
            <w:pPr>
              <w:autoSpaceDE w:val="0"/>
              <w:autoSpaceDN w:val="0"/>
              <w:adjustRightInd w:val="0"/>
              <w:spacing w:after="0" w:line="240" w:lineRule="auto"/>
              <w:outlineLvl w:val="0"/>
              <w:rPr>
                <w:rFonts w:ascii="Lucida Sans" w:eastAsia="Times New Roman" w:hAnsi="Lucida Sans" w:cs="Arial"/>
                <w:color w:val="000000"/>
                <w:szCs w:val="20"/>
              </w:rPr>
            </w:pPr>
            <w:ins w:id="209" w:author="Laura Mapstone (lam1g19)" w:date="2021-08-29T11:52:00Z">
              <w:r>
                <w:rPr>
                  <w:rFonts w:ascii="Lucida Sans" w:eastAsia="Times New Roman" w:hAnsi="Lucida Sans" w:cs="Arial"/>
                  <w:color w:val="000000"/>
                  <w:szCs w:val="20"/>
                </w:rPr>
                <w:t>25/09/2021</w:t>
              </w:r>
            </w:ins>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6E0EBA84" w:rsidR="00C642F4" w:rsidRPr="00957A37" w:rsidRDefault="00FF7EAD" w:rsidP="00124F67">
            <w:pPr>
              <w:autoSpaceDE w:val="0"/>
              <w:autoSpaceDN w:val="0"/>
              <w:adjustRightInd w:val="0"/>
              <w:spacing w:after="0" w:line="240" w:lineRule="auto"/>
              <w:jc w:val="center"/>
              <w:outlineLvl w:val="0"/>
              <w:rPr>
                <w:rFonts w:ascii="Lucida Sans" w:eastAsia="Times New Roman" w:hAnsi="Lucida Sans" w:cs="Arial"/>
                <w:color w:val="000000"/>
                <w:szCs w:val="20"/>
              </w:rPr>
            </w:pPr>
            <w:ins w:id="210" w:author="Laura Mapstone (lam1g19)" w:date="2021-08-29T11:52:00Z">
              <w:r>
                <w:rPr>
                  <w:rFonts w:ascii="Lucida Sans" w:eastAsia="Times New Roman" w:hAnsi="Lucida Sans" w:cs="Arial"/>
                  <w:color w:val="000000"/>
                  <w:szCs w:val="20"/>
                </w:rPr>
                <w:t>6.</w:t>
              </w:r>
            </w:ins>
          </w:p>
        </w:tc>
        <w:tc>
          <w:tcPr>
            <w:tcW w:w="1570" w:type="pct"/>
          </w:tcPr>
          <w:p w14:paraId="3C5F04B1" w14:textId="3D96EADA" w:rsidR="00C642F4" w:rsidRPr="00957A37" w:rsidRDefault="00FF7EAD" w:rsidP="00124F67">
            <w:pPr>
              <w:autoSpaceDE w:val="0"/>
              <w:autoSpaceDN w:val="0"/>
              <w:adjustRightInd w:val="0"/>
              <w:spacing w:after="0" w:line="240" w:lineRule="auto"/>
              <w:outlineLvl w:val="0"/>
              <w:rPr>
                <w:rFonts w:ascii="Lucida Sans" w:eastAsia="Times New Roman" w:hAnsi="Lucida Sans" w:cs="Arial"/>
                <w:color w:val="000000"/>
                <w:szCs w:val="20"/>
              </w:rPr>
            </w:pPr>
            <w:ins w:id="211" w:author="Laura Mapstone (lam1g19)" w:date="2021-08-29T11:53:00Z">
              <w:r>
                <w:rPr>
                  <w:rFonts w:ascii="Lucida Sans" w:eastAsia="Times New Roman" w:hAnsi="Lucida Sans" w:cs="Arial"/>
                  <w:color w:val="000000"/>
                  <w:szCs w:val="20"/>
                </w:rPr>
                <w:t xml:space="preserve">Ensure there is hand sanitiser and equipment sanitiser is available at each in person activity </w:t>
              </w:r>
            </w:ins>
          </w:p>
        </w:tc>
        <w:tc>
          <w:tcPr>
            <w:tcW w:w="602" w:type="pct"/>
          </w:tcPr>
          <w:p w14:paraId="3C5F04B2" w14:textId="54A18F5E" w:rsidR="00C642F4" w:rsidRPr="00957A37" w:rsidRDefault="00FF7EAD" w:rsidP="00124F67">
            <w:pPr>
              <w:autoSpaceDE w:val="0"/>
              <w:autoSpaceDN w:val="0"/>
              <w:adjustRightInd w:val="0"/>
              <w:spacing w:after="0" w:line="240" w:lineRule="auto"/>
              <w:outlineLvl w:val="0"/>
              <w:rPr>
                <w:rFonts w:ascii="Lucida Sans" w:eastAsia="Times New Roman" w:hAnsi="Lucida Sans" w:cs="Arial"/>
                <w:color w:val="000000"/>
                <w:szCs w:val="20"/>
              </w:rPr>
            </w:pPr>
            <w:ins w:id="212" w:author="Laura Mapstone (lam1g19)" w:date="2021-08-29T11:54:00Z">
              <w:r>
                <w:rPr>
                  <w:rFonts w:ascii="Lucida Sans" w:eastAsia="Times New Roman" w:hAnsi="Lucida Sans" w:cs="Arial"/>
                  <w:color w:val="000000"/>
                  <w:szCs w:val="20"/>
                </w:rPr>
                <w:t xml:space="preserve">Committee member present </w:t>
              </w:r>
            </w:ins>
          </w:p>
        </w:tc>
        <w:tc>
          <w:tcPr>
            <w:tcW w:w="319" w:type="pct"/>
          </w:tcPr>
          <w:p w14:paraId="3C5F04B3" w14:textId="1429FD83" w:rsidR="00C642F4" w:rsidRPr="00957A37" w:rsidRDefault="00FF7EAD" w:rsidP="00124F67">
            <w:pPr>
              <w:autoSpaceDE w:val="0"/>
              <w:autoSpaceDN w:val="0"/>
              <w:adjustRightInd w:val="0"/>
              <w:spacing w:after="0" w:line="240" w:lineRule="auto"/>
              <w:outlineLvl w:val="0"/>
              <w:rPr>
                <w:rFonts w:ascii="Lucida Sans" w:eastAsia="Times New Roman" w:hAnsi="Lucida Sans" w:cs="Arial"/>
                <w:color w:val="000000"/>
                <w:szCs w:val="20"/>
              </w:rPr>
            </w:pPr>
            <w:ins w:id="213" w:author="Laura Mapstone (lam1g19)" w:date="2021-08-29T11:54:00Z">
              <w:r>
                <w:rPr>
                  <w:rFonts w:ascii="Lucida Sans" w:eastAsia="Times New Roman" w:hAnsi="Lucida Sans" w:cs="Arial"/>
                  <w:color w:val="000000"/>
                  <w:szCs w:val="20"/>
                </w:rPr>
                <w:t>During each cla</w:t>
              </w:r>
            </w:ins>
            <w:ins w:id="214" w:author="Laura Mapstone (lam1g19)" w:date="2021-08-29T11:55:00Z">
              <w:r>
                <w:rPr>
                  <w:rFonts w:ascii="Lucida Sans" w:eastAsia="Times New Roman" w:hAnsi="Lucida Sans" w:cs="Arial"/>
                  <w:color w:val="000000"/>
                  <w:szCs w:val="20"/>
                </w:rPr>
                <w:t>ss</w:t>
              </w:r>
            </w:ins>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199D924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545A36">
              <w:rPr>
                <w:rFonts w:ascii="Lucida Sans" w:eastAsia="Times New Roman" w:hAnsi="Lucida Sans" w:cs="Arial"/>
                <w:color w:val="000000"/>
                <w:szCs w:val="20"/>
              </w:rPr>
              <w:t xml:space="preserve"> </w:t>
            </w:r>
            <w:del w:id="215" w:author="Laura Mapstone (lam1g19)" w:date="2021-08-29T11:54:00Z">
              <w:r w:rsidR="00545A36" w:rsidDel="00FF7EAD">
                <w:rPr>
                  <w:rFonts w:ascii="Lucida Sans" w:eastAsia="Times New Roman" w:hAnsi="Lucida Sans" w:cs="Arial"/>
                  <w:color w:val="000000"/>
                  <w:szCs w:val="20"/>
                </w:rPr>
                <w:delText>Ivan Aleksandrov Ivanov</w:delText>
              </w:r>
            </w:del>
            <w:ins w:id="216" w:author="Laura Mapstone (lam1g19)" w:date="2021-08-29T11:54:00Z">
              <w:r w:rsidR="00FF7EAD">
                <w:rPr>
                  <w:rFonts w:ascii="Lucida Sans" w:eastAsia="Times New Roman" w:hAnsi="Lucida Sans" w:cs="Arial"/>
                  <w:color w:val="000000"/>
                  <w:szCs w:val="20"/>
                </w:rPr>
                <w:t xml:space="preserve">Laura Mapstone </w:t>
              </w:r>
            </w:ins>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29EF558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545A36">
              <w:rPr>
                <w:rFonts w:ascii="Lucida Sans" w:eastAsia="Times New Roman" w:hAnsi="Lucida Sans" w:cs="Arial"/>
                <w:color w:val="000000"/>
                <w:szCs w:val="20"/>
              </w:rPr>
              <w:t xml:space="preserve"> </w:t>
            </w:r>
            <w:del w:id="217" w:author="Laura Mapstone (lam1g19)" w:date="2021-08-29T11:55:00Z">
              <w:r w:rsidR="00545A36" w:rsidDel="00FF7EAD">
                <w:rPr>
                  <w:rFonts w:ascii="Lucida Sans" w:eastAsia="Times New Roman" w:hAnsi="Lucida Sans" w:cs="Arial"/>
                  <w:color w:val="000000"/>
                  <w:szCs w:val="20"/>
                </w:rPr>
                <w:delText>Ivan Aleksandrov Ivanov</w:delText>
              </w:r>
            </w:del>
          </w:p>
        </w:tc>
      </w:tr>
      <w:tr w:rsidR="00C642F4" w:rsidRPr="00957A37" w14:paraId="3C5F04C7" w14:textId="77777777" w:rsidTr="008C216A">
        <w:trPr>
          <w:cantSplit/>
          <w:trHeight w:val="606"/>
        </w:trPr>
        <w:tc>
          <w:tcPr>
            <w:tcW w:w="2421" w:type="pct"/>
            <w:gridSpan w:val="3"/>
            <w:tcBorders>
              <w:top w:val="nil"/>
              <w:right w:val="nil"/>
            </w:tcBorders>
          </w:tcPr>
          <w:p w14:paraId="3C5F04C3" w14:textId="246C2AE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545A36">
              <w:rPr>
                <w:rFonts w:ascii="Lucida Sans" w:eastAsia="Times New Roman" w:hAnsi="Lucida Sans" w:cs="Arial"/>
                <w:color w:val="000000"/>
                <w:szCs w:val="20"/>
              </w:rPr>
              <w:t xml:space="preserve"> </w:t>
            </w:r>
            <w:del w:id="218" w:author="Laura Mapstone (lam1g19)" w:date="2021-08-29T11:54:00Z">
              <w:r w:rsidR="00545A36" w:rsidDel="00FF7EAD">
                <w:rPr>
                  <w:rFonts w:ascii="Lucida Sans" w:eastAsia="Times New Roman" w:hAnsi="Lucida Sans" w:cs="Arial"/>
                  <w:color w:val="000000"/>
                  <w:szCs w:val="20"/>
                </w:rPr>
                <w:delText>Ivan Aleksandrov Ivanov</w:delText>
              </w:r>
            </w:del>
            <w:ins w:id="219" w:author="Laura Mapstone (lam1g19)" w:date="2021-08-29T11:54:00Z">
              <w:r w:rsidR="00FF7EAD">
                <w:rPr>
                  <w:rFonts w:ascii="Lucida Sans" w:eastAsia="Times New Roman" w:hAnsi="Lucida Sans" w:cs="Arial"/>
                  <w:color w:val="000000"/>
                  <w:szCs w:val="20"/>
                </w:rPr>
                <w:t>Laura Mapstone</w:t>
              </w:r>
            </w:ins>
            <w:r w:rsidR="00545A36">
              <w:rPr>
                <w:rFonts w:ascii="Lucida Sans" w:eastAsia="Times New Roman" w:hAnsi="Lucida Sans" w:cs="Arial"/>
                <w:color w:val="000000"/>
                <w:szCs w:val="20"/>
              </w:rPr>
              <w:t xml:space="preserve"> </w:t>
            </w:r>
          </w:p>
        </w:tc>
        <w:tc>
          <w:tcPr>
            <w:tcW w:w="254" w:type="pct"/>
            <w:tcBorders>
              <w:top w:val="nil"/>
              <w:left w:val="nil"/>
            </w:tcBorders>
          </w:tcPr>
          <w:p w14:paraId="3C5F04C4" w14:textId="58CDFB5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ins w:id="220" w:author="Laura Mapstone (lam1g19)" w:date="2021-08-29T11:55:00Z">
              <w:r w:rsidR="00FF7EAD">
                <w:rPr>
                  <w:rFonts w:ascii="Lucida Sans" w:eastAsia="Times New Roman" w:hAnsi="Lucida Sans" w:cs="Arial"/>
                  <w:color w:val="000000"/>
                  <w:szCs w:val="20"/>
                </w:rPr>
                <w:t xml:space="preserve"> 29/08/2021</w:t>
              </w:r>
            </w:ins>
            <w:del w:id="221" w:author="Laura Mapstone (lam1g19)" w:date="2021-08-29T11:55:00Z">
              <w:r w:rsidR="00545A36" w:rsidDel="00FF7EAD">
                <w:rPr>
                  <w:rFonts w:ascii="Lucida Sans" w:eastAsia="Times New Roman" w:hAnsi="Lucida Sans" w:cs="Arial"/>
                  <w:color w:val="000000"/>
                  <w:szCs w:val="20"/>
                </w:rPr>
                <w:delText>0</w:delText>
              </w:r>
              <w:r w:rsidR="00122B96" w:rsidDel="00FF7EAD">
                <w:rPr>
                  <w:rFonts w:ascii="Lucida Sans" w:eastAsia="Times New Roman" w:hAnsi="Lucida Sans" w:cs="Arial"/>
                  <w:color w:val="000000"/>
                  <w:szCs w:val="20"/>
                </w:rPr>
                <w:delText>6</w:delText>
              </w:r>
              <w:r w:rsidR="00545A36" w:rsidDel="00FF7EAD">
                <w:rPr>
                  <w:rFonts w:ascii="Lucida Sans" w:eastAsia="Times New Roman" w:hAnsi="Lucida Sans" w:cs="Arial"/>
                  <w:color w:val="000000"/>
                  <w:szCs w:val="20"/>
                </w:rPr>
                <w:delText>.07.2020</w:delText>
              </w:r>
            </w:del>
          </w:p>
        </w:tc>
        <w:tc>
          <w:tcPr>
            <w:tcW w:w="1745" w:type="pct"/>
            <w:gridSpan w:val="2"/>
            <w:tcBorders>
              <w:top w:val="nil"/>
              <w:right w:val="nil"/>
            </w:tcBorders>
          </w:tcPr>
          <w:p w14:paraId="3C5F04C5" w14:textId="712F231F"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545A36">
              <w:rPr>
                <w:rFonts w:ascii="Lucida Sans" w:eastAsia="Times New Roman" w:hAnsi="Lucida Sans" w:cs="Arial"/>
                <w:color w:val="000000"/>
                <w:szCs w:val="20"/>
              </w:rPr>
              <w:t xml:space="preserve"> </w:t>
            </w:r>
            <w:del w:id="222" w:author="Laura Mapstone (lam1g19)" w:date="2021-08-29T11:55:00Z">
              <w:r w:rsidR="00545A36" w:rsidDel="00FF7EAD">
                <w:rPr>
                  <w:rFonts w:ascii="Lucida Sans" w:eastAsia="Times New Roman" w:hAnsi="Lucida Sans" w:cs="Arial"/>
                  <w:color w:val="000000"/>
                  <w:szCs w:val="20"/>
                </w:rPr>
                <w:delText>Ivan Aleksandrov Ivanov</w:delText>
              </w:r>
            </w:del>
          </w:p>
        </w:tc>
        <w:tc>
          <w:tcPr>
            <w:tcW w:w="580" w:type="pct"/>
            <w:tcBorders>
              <w:top w:val="nil"/>
              <w:left w:val="nil"/>
            </w:tcBorders>
          </w:tcPr>
          <w:p w14:paraId="3C5F04C6" w14:textId="2405FD6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545A36">
              <w:rPr>
                <w:rFonts w:ascii="Lucida Sans" w:eastAsia="Times New Roman" w:hAnsi="Lucida Sans" w:cs="Arial"/>
                <w:color w:val="000000"/>
                <w:szCs w:val="20"/>
              </w:rPr>
              <w:t xml:space="preserve"> </w:t>
            </w:r>
            <w:del w:id="223" w:author="Laura Mapstone (lam1g19)" w:date="2021-08-29T11:55:00Z">
              <w:r w:rsidR="00545A36" w:rsidDel="00FF7EAD">
                <w:rPr>
                  <w:rFonts w:ascii="Lucida Sans" w:eastAsia="Times New Roman" w:hAnsi="Lucida Sans" w:cs="Arial"/>
                  <w:color w:val="000000"/>
                  <w:szCs w:val="20"/>
                </w:rPr>
                <w:delText>0</w:delText>
              </w:r>
              <w:r w:rsidR="00122B96" w:rsidDel="00FF7EAD">
                <w:rPr>
                  <w:rFonts w:ascii="Lucida Sans" w:eastAsia="Times New Roman" w:hAnsi="Lucida Sans" w:cs="Arial"/>
                  <w:color w:val="000000"/>
                  <w:szCs w:val="20"/>
                </w:rPr>
                <w:delText>6</w:delText>
              </w:r>
              <w:r w:rsidR="00545A36" w:rsidDel="00FF7EAD">
                <w:rPr>
                  <w:rFonts w:ascii="Lucida Sans" w:eastAsia="Times New Roman" w:hAnsi="Lucida Sans" w:cs="Arial"/>
                  <w:color w:val="000000"/>
                  <w:szCs w:val="20"/>
                </w:rPr>
                <w:delText>.07.2020</w:delText>
              </w:r>
            </w:del>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292AE8">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292AE8">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292AE8">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292AE8">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292AE8">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FF735" w14:textId="77777777" w:rsidR="00292AE8" w:rsidRDefault="00292AE8" w:rsidP="00AC47B4">
      <w:pPr>
        <w:spacing w:after="0" w:line="240" w:lineRule="auto"/>
      </w:pPr>
      <w:r>
        <w:separator/>
      </w:r>
    </w:p>
  </w:endnote>
  <w:endnote w:type="continuationSeparator" w:id="0">
    <w:p w14:paraId="291CDF43" w14:textId="77777777" w:rsidR="00292AE8" w:rsidRDefault="00292AE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5F80A" w14:textId="77777777" w:rsidR="00292AE8" w:rsidRDefault="00292AE8" w:rsidP="00AC47B4">
      <w:pPr>
        <w:spacing w:after="0" w:line="240" w:lineRule="auto"/>
      </w:pPr>
      <w:r>
        <w:separator/>
      </w:r>
    </w:p>
  </w:footnote>
  <w:footnote w:type="continuationSeparator" w:id="0">
    <w:p w14:paraId="40C258BE" w14:textId="77777777" w:rsidR="00292AE8" w:rsidRDefault="00292AE8"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930FE5"/>
    <w:multiLevelType w:val="hybridMultilevel"/>
    <w:tmpl w:val="D332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1A5BF1"/>
    <w:multiLevelType w:val="hybridMultilevel"/>
    <w:tmpl w:val="01F6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Times New Roman"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Times New Roman"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Times New Roman" w:hint="default"/>
      </w:rPr>
    </w:lvl>
    <w:lvl w:ilvl="8" w:tplc="04090005">
      <w:start w:val="1"/>
      <w:numFmt w:val="bullet"/>
      <w:lvlText w:val=""/>
      <w:lvlJc w:val="left"/>
      <w:pPr>
        <w:ind w:left="6510" w:hanging="360"/>
      </w:pPr>
      <w:rPr>
        <w:rFonts w:ascii="Wingdings" w:hAnsi="Wingdings" w:hint="default"/>
      </w:rPr>
    </w:lvl>
  </w:abstractNum>
  <w:abstractNum w:abstractNumId="6" w15:restartNumberingAfterBreak="0">
    <w:nsid w:val="33D70475"/>
    <w:multiLevelType w:val="multilevel"/>
    <w:tmpl w:val="51ACCB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7F757E"/>
    <w:multiLevelType w:val="multilevel"/>
    <w:tmpl w:val="72FEF4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AB7036"/>
    <w:multiLevelType w:val="hybridMultilevel"/>
    <w:tmpl w:val="1D9E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F722F3"/>
    <w:multiLevelType w:val="hybridMultilevel"/>
    <w:tmpl w:val="0570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D2B632F"/>
    <w:multiLevelType w:val="multilevel"/>
    <w:tmpl w:val="A1DCF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7209F8"/>
    <w:multiLevelType w:val="hybridMultilevel"/>
    <w:tmpl w:val="1E86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0"/>
  </w:num>
  <w:num w:numId="4">
    <w:abstractNumId w:val="13"/>
  </w:num>
  <w:num w:numId="5">
    <w:abstractNumId w:val="16"/>
  </w:num>
  <w:num w:numId="6">
    <w:abstractNumId w:val="6"/>
  </w:num>
  <w:num w:numId="7">
    <w:abstractNumId w:val="3"/>
  </w:num>
  <w:num w:numId="8">
    <w:abstractNumId w:val="8"/>
  </w:num>
  <w:num w:numId="9">
    <w:abstractNumId w:val="1"/>
  </w:num>
  <w:num w:numId="10">
    <w:abstractNumId w:val="7"/>
  </w:num>
  <w:num w:numId="11">
    <w:abstractNumId w:val="12"/>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5"/>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 w:numId="15">
    <w:abstractNumId w:val="0"/>
    <w:lvlOverride w:ilvl="0"/>
    <w:lvlOverride w:ilvl="1"/>
    <w:lvlOverride w:ilvl="2"/>
    <w:lvlOverride w:ilvl="3"/>
    <w:lvlOverride w:ilvl="4"/>
    <w:lvlOverride w:ilvl="5"/>
    <w:lvlOverride w:ilvl="6"/>
    <w:lvlOverride w:ilvl="7"/>
    <w:lvlOverride w:ilvl="8"/>
  </w:num>
  <w:num w:numId="16">
    <w:abstractNumId w:val="2"/>
    <w:lvlOverride w:ilvl="0"/>
    <w:lvlOverride w:ilvl="1"/>
    <w:lvlOverride w:ilvl="2"/>
    <w:lvlOverride w:ilvl="3"/>
    <w:lvlOverride w:ilvl="4"/>
    <w:lvlOverride w:ilvl="5"/>
    <w:lvlOverride w:ilvl="6"/>
    <w:lvlOverride w:ilvl="7"/>
    <w:lvlOverride w:ilvl="8"/>
  </w:num>
  <w:num w:numId="17">
    <w:abstractNumId w:val="9"/>
    <w:lvlOverride w:ilvl="0"/>
    <w:lvlOverride w:ilvl="1"/>
    <w:lvlOverride w:ilvl="2"/>
    <w:lvlOverride w:ilvl="3"/>
    <w:lvlOverride w:ilvl="4"/>
    <w:lvlOverride w:ilvl="5"/>
    <w:lvlOverride w:ilvl="6"/>
    <w:lvlOverride w:ilvl="7"/>
    <w:lvlOverride w:ilvl="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a Mapstone (lam1g19)">
    <w15:presenceInfo w15:providerId="None" w15:userId="Laura Mapstone (lam1g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2B96"/>
    <w:rsid w:val="0012482F"/>
    <w:rsid w:val="00124DF9"/>
    <w:rsid w:val="00133077"/>
    <w:rsid w:val="0013426F"/>
    <w:rsid w:val="00140E8A"/>
    <w:rsid w:val="00147C5C"/>
    <w:rsid w:val="00155D42"/>
    <w:rsid w:val="001611F8"/>
    <w:rsid w:val="0016601C"/>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B54DD"/>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03DD"/>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92AE8"/>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A596D"/>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5A36"/>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1FED"/>
    <w:rsid w:val="00652EC7"/>
    <w:rsid w:val="00653DD3"/>
    <w:rsid w:val="0065453E"/>
    <w:rsid w:val="00654F86"/>
    <w:rsid w:val="006558D5"/>
    <w:rsid w:val="006619CB"/>
    <w:rsid w:val="00662342"/>
    <w:rsid w:val="0066407A"/>
    <w:rsid w:val="00671D3B"/>
    <w:rsid w:val="0067220D"/>
    <w:rsid w:val="0067375F"/>
    <w:rsid w:val="006764BF"/>
    <w:rsid w:val="00676FA5"/>
    <w:rsid w:val="00682F30"/>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3656"/>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8F78EF"/>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1497"/>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0555"/>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7CB"/>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00FF7E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651FED"/>
    <w:pPr>
      <w:spacing w:before="100" w:beforeAutospacing="1" w:after="100" w:afterAutospacing="1" w:line="240" w:lineRule="auto"/>
    </w:pPr>
    <w:rPr>
      <w:rFonts w:ascii="Times" w:hAnsi="Times"/>
      <w:sz w:val="20"/>
      <w:szCs w:val="20"/>
    </w:rPr>
  </w:style>
  <w:style w:type="character" w:customStyle="1" w:styleId="normaltextrun">
    <w:name w:val="normaltextrun"/>
    <w:basedOn w:val="DefaultParagraphFont"/>
    <w:rsid w:val="00651FED"/>
  </w:style>
  <w:style w:type="character" w:customStyle="1" w:styleId="eop">
    <w:name w:val="eop"/>
    <w:basedOn w:val="DefaultParagraphFont"/>
    <w:rsid w:val="00651FED"/>
  </w:style>
  <w:style w:type="character" w:styleId="Hyperlink">
    <w:name w:val="Hyperlink"/>
    <w:basedOn w:val="DefaultParagraphFont"/>
    <w:uiPriority w:val="99"/>
    <w:semiHidden/>
    <w:unhideWhenUsed/>
    <w:rsid w:val="00651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9564543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41919499">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Laura Mapstone (lam1g19)</cp:lastModifiedBy>
  <cp:revision>2</cp:revision>
  <cp:lastPrinted>2016-04-18T12:10:00Z</cp:lastPrinted>
  <dcterms:created xsi:type="dcterms:W3CDTF">2021-08-29T10:56:00Z</dcterms:created>
  <dcterms:modified xsi:type="dcterms:W3CDTF">2021-08-29T10:56:00Z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