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73D8D6EC" w14:textId="4401D7DD" w:rsidR="00A156C3" w:rsidRDefault="00EF055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Yoga Society</w:t>
            </w:r>
            <w:r w:rsidR="00F747CB">
              <w:rPr>
                <w:rFonts w:ascii="Verdana" w:eastAsia="Times New Roman" w:hAnsi="Verdana" w:cs="Times New Roman"/>
                <w:b/>
                <w:lang w:eastAsia="en-GB"/>
              </w:rPr>
              <w:t xml:space="preserve"> Risk Assessment</w:t>
            </w:r>
          </w:p>
          <w:p w14:paraId="3C5F03FD" w14:textId="0FD0F2DD" w:rsidR="00F747CB" w:rsidRPr="00F747CB" w:rsidRDefault="0016601C" w:rsidP="00A156C3">
            <w:pPr>
              <w:pStyle w:val="ListParagraph"/>
              <w:ind w:left="170"/>
              <w:rPr>
                <w:rFonts w:ascii="Verdana" w:eastAsia="Times New Roman" w:hAnsi="Verdana" w:cs="Times New Roman"/>
                <w:bCs/>
                <w:lang w:eastAsia="en-GB"/>
              </w:rPr>
            </w:pPr>
            <w:ins w:id="0" w:author="Laura Mapstone (lam1g19)" w:date="2021-08-29T11:33:00Z">
              <w:r>
                <w:rPr>
                  <w:rFonts w:ascii="Verdana" w:eastAsia="Times New Roman" w:hAnsi="Verdana" w:cs="Times New Roman"/>
                  <w:bCs/>
                  <w:lang w:eastAsia="en-GB"/>
                </w:rPr>
                <w:t>Practice,</w:t>
              </w:r>
            </w:ins>
            <w:ins w:id="1" w:author="Laura Mapstone (lam1g19)" w:date="2021-08-29T11:34:00Z">
              <w:r>
                <w:rPr>
                  <w:rFonts w:ascii="Verdana" w:eastAsia="Times New Roman" w:hAnsi="Verdana" w:cs="Times New Roman"/>
                  <w:bCs/>
                  <w:lang w:eastAsia="en-GB"/>
                </w:rPr>
                <w:t xml:space="preserve"> </w:t>
              </w:r>
            </w:ins>
            <w:r w:rsidR="00F747CB">
              <w:rPr>
                <w:rFonts w:ascii="Verdana" w:eastAsia="Times New Roman" w:hAnsi="Verdana" w:cs="Times New Roman"/>
                <w:bCs/>
                <w:lang w:eastAsia="en-GB"/>
              </w:rPr>
              <w:t>Planning meetings, Social</w:t>
            </w:r>
            <w:ins w:id="2" w:author="Laura Mapstone (lam1g19)" w:date="2021-10-26T21:09:00Z">
              <w:r w:rsidR="001F71FA">
                <w:rPr>
                  <w:rFonts w:ascii="Verdana" w:eastAsia="Times New Roman" w:hAnsi="Verdana" w:cs="Times New Roman"/>
                  <w:bCs/>
                  <w:lang w:eastAsia="en-GB"/>
                </w:rPr>
                <w:t>s</w:t>
              </w:r>
            </w:ins>
            <w:r w:rsidR="00F747CB">
              <w:rPr>
                <w:rFonts w:ascii="Verdana" w:eastAsia="Times New Roman" w:hAnsi="Verdana" w:cs="Times New Roman"/>
                <w:bCs/>
                <w:lang w:eastAsia="en-GB"/>
              </w:rPr>
              <w:t xml:space="preserve">, Fundraising, Awareness stand. </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7DA68FF6" w:rsidR="00A156C3" w:rsidRPr="00A156C3" w:rsidRDefault="0016601C" w:rsidP="00A156C3">
            <w:pPr>
              <w:pStyle w:val="ListParagraph"/>
              <w:ind w:left="170"/>
              <w:rPr>
                <w:rFonts w:ascii="Verdana" w:eastAsia="Times New Roman" w:hAnsi="Verdana" w:cs="Times New Roman"/>
                <w:b/>
                <w:lang w:eastAsia="en-GB"/>
              </w:rPr>
            </w:pPr>
            <w:ins w:id="3" w:author="Laura Mapstone (lam1g19)" w:date="2021-08-29T11:34:00Z">
              <w:r>
                <w:rPr>
                  <w:rFonts w:ascii="Verdana" w:eastAsia="Times New Roman" w:hAnsi="Verdana" w:cs="Times New Roman"/>
                  <w:b/>
                  <w:lang w:eastAsia="en-GB"/>
                </w:rPr>
                <w:t>2</w:t>
              </w:r>
            </w:ins>
            <w:ins w:id="4" w:author="Alyssa Nurden (amn1g18)" w:date="2022-09-28T15:27:00Z">
              <w:r w:rsidR="000870B5">
                <w:rPr>
                  <w:rFonts w:ascii="Verdana" w:eastAsia="Times New Roman" w:hAnsi="Verdana" w:cs="Times New Roman"/>
                  <w:b/>
                  <w:lang w:eastAsia="en-GB"/>
                </w:rPr>
                <w:t>8</w:t>
              </w:r>
            </w:ins>
            <w:ins w:id="5" w:author="Laura Mapstone (lam1g19)" w:date="2021-08-29T11:34:00Z">
              <w:del w:id="6" w:author="Alyssa Nurden (amn1g18)" w:date="2022-09-28T15:27:00Z">
                <w:r w:rsidDel="000870B5">
                  <w:rPr>
                    <w:rFonts w:ascii="Verdana" w:eastAsia="Times New Roman" w:hAnsi="Verdana" w:cs="Times New Roman"/>
                    <w:b/>
                    <w:lang w:eastAsia="en-GB"/>
                  </w:rPr>
                  <w:delText>9</w:delText>
                </w:r>
              </w:del>
              <w:r>
                <w:rPr>
                  <w:rFonts w:ascii="Verdana" w:eastAsia="Times New Roman" w:hAnsi="Verdana" w:cs="Times New Roman"/>
                  <w:b/>
                  <w:lang w:eastAsia="en-GB"/>
                </w:rPr>
                <w:t>/0</w:t>
              </w:r>
            </w:ins>
            <w:ins w:id="7" w:author="Alyssa Nurden (amn1g18)" w:date="2022-09-28T15:27:00Z">
              <w:r w:rsidR="000870B5">
                <w:rPr>
                  <w:rFonts w:ascii="Verdana" w:eastAsia="Times New Roman" w:hAnsi="Verdana" w:cs="Times New Roman"/>
                  <w:b/>
                  <w:lang w:eastAsia="en-GB"/>
                </w:rPr>
                <w:t>9</w:t>
              </w:r>
            </w:ins>
            <w:ins w:id="8" w:author="Laura Mapstone (lam1g19)" w:date="2021-08-29T11:34:00Z">
              <w:del w:id="9" w:author="Alyssa Nurden (amn1g18)" w:date="2022-09-28T15:27:00Z">
                <w:r w:rsidDel="000870B5">
                  <w:rPr>
                    <w:rFonts w:ascii="Verdana" w:eastAsia="Times New Roman" w:hAnsi="Verdana" w:cs="Times New Roman"/>
                    <w:b/>
                    <w:lang w:eastAsia="en-GB"/>
                  </w:rPr>
                  <w:delText>8</w:delText>
                </w:r>
              </w:del>
              <w:r>
                <w:rPr>
                  <w:rFonts w:ascii="Verdana" w:eastAsia="Times New Roman" w:hAnsi="Verdana" w:cs="Times New Roman"/>
                  <w:b/>
                  <w:lang w:eastAsia="en-GB"/>
                </w:rPr>
                <w:t>/202</w:t>
              </w:r>
            </w:ins>
            <w:ins w:id="10" w:author="Alyssa Nurden (amn1g18)" w:date="2022-09-28T15:27:00Z">
              <w:r w:rsidR="000870B5">
                <w:rPr>
                  <w:rFonts w:ascii="Verdana" w:eastAsia="Times New Roman" w:hAnsi="Verdana" w:cs="Times New Roman"/>
                  <w:b/>
                  <w:lang w:eastAsia="en-GB"/>
                </w:rPr>
                <w:t>2</w:t>
              </w:r>
            </w:ins>
            <w:ins w:id="11" w:author="Laura Mapstone (lam1g19)" w:date="2021-08-29T11:34:00Z">
              <w:del w:id="12" w:author="Alyssa Nurden (amn1g18)" w:date="2022-09-28T15:27:00Z">
                <w:r w:rsidDel="000870B5">
                  <w:rPr>
                    <w:rFonts w:ascii="Verdana" w:eastAsia="Times New Roman" w:hAnsi="Verdana" w:cs="Times New Roman"/>
                    <w:b/>
                    <w:lang w:eastAsia="en-GB"/>
                  </w:rPr>
                  <w:delText>1</w:delText>
                </w:r>
              </w:del>
            </w:ins>
            <w:del w:id="13" w:author="Laura Mapstone (lam1g19)" w:date="2021-08-29T11:34:00Z">
              <w:r w:rsidR="00EF0555" w:rsidDel="0016601C">
                <w:rPr>
                  <w:rFonts w:ascii="Verdana" w:eastAsia="Times New Roman" w:hAnsi="Verdana" w:cs="Times New Roman"/>
                  <w:b/>
                  <w:lang w:eastAsia="en-GB"/>
                </w:rPr>
                <w:delText>03/07/2020</w:delText>
              </w:r>
            </w:del>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631B405F" w:rsidR="00A156C3" w:rsidRPr="00A156C3" w:rsidRDefault="00F747C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SUSU Yoga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05065C52" w:rsidR="00A156C3" w:rsidRPr="00A156C3" w:rsidRDefault="00EF0555" w:rsidP="00A156C3">
            <w:pPr>
              <w:pStyle w:val="ListParagraph"/>
              <w:ind w:left="170"/>
              <w:rPr>
                <w:rFonts w:ascii="Verdana" w:eastAsia="Times New Roman" w:hAnsi="Verdana" w:cs="Times New Roman"/>
                <w:b/>
                <w:lang w:eastAsia="en-GB"/>
              </w:rPr>
            </w:pPr>
            <w:del w:id="14" w:author="Laura Mapstone (lam1g19)" w:date="2021-08-29T11:34:00Z">
              <w:r w:rsidDel="0016601C">
                <w:rPr>
                  <w:rFonts w:ascii="Verdana" w:eastAsia="Times New Roman" w:hAnsi="Verdana" w:cs="Times New Roman"/>
                  <w:b/>
                  <w:lang w:eastAsia="en-GB"/>
                </w:rPr>
                <w:delText>Ivan Aleksandrov Ivanov</w:delText>
              </w:r>
            </w:del>
            <w:ins w:id="15" w:author="Alyssa Nurden (amn1g18)" w:date="2022-09-28T15:27:00Z">
              <w:r w:rsidR="000870B5">
                <w:rPr>
                  <w:rFonts w:ascii="Verdana" w:eastAsia="Times New Roman" w:hAnsi="Verdana" w:cs="Times New Roman"/>
                  <w:b/>
                  <w:lang w:eastAsia="en-GB"/>
                </w:rPr>
                <w:t>Alyssa Nurden</w:t>
              </w:r>
            </w:ins>
            <w:ins w:id="16" w:author="Laura Mapstone (lam1g19)" w:date="2021-08-29T11:34:00Z">
              <w:del w:id="17" w:author="Alyssa Nurden (amn1g18)" w:date="2022-09-28T15:27:00Z">
                <w:r w:rsidR="0016601C" w:rsidDel="000870B5">
                  <w:rPr>
                    <w:rFonts w:ascii="Verdana" w:eastAsia="Times New Roman" w:hAnsi="Verdana" w:cs="Times New Roman"/>
                    <w:b/>
                    <w:lang w:eastAsia="en-GB"/>
                  </w:rPr>
                  <w:delText>Laura Mapstone</w:delText>
                </w:r>
              </w:del>
              <w:r w:rsidR="0016601C">
                <w:rPr>
                  <w:rFonts w:ascii="Verdana" w:eastAsia="Times New Roman" w:hAnsi="Verdana" w:cs="Times New Roman"/>
                  <w:b/>
                  <w:lang w:eastAsia="en-GB"/>
                </w:rPr>
                <w:t xml:space="preserve"> </w:t>
              </w:r>
            </w:ins>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77777777" w:rsidR="00EB5320" w:rsidRPr="00B817BD" w:rsidRDefault="00EB5320" w:rsidP="00F747CB">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358"/>
        <w:gridCol w:w="1729"/>
        <w:gridCol w:w="2466"/>
        <w:gridCol w:w="478"/>
        <w:gridCol w:w="608"/>
        <w:gridCol w:w="739"/>
        <w:gridCol w:w="4215"/>
        <w:gridCol w:w="478"/>
        <w:gridCol w:w="478"/>
        <w:gridCol w:w="478"/>
        <w:gridCol w:w="2362"/>
        <w:tblGridChange w:id="18">
          <w:tblGrid>
            <w:gridCol w:w="1358"/>
            <w:gridCol w:w="279"/>
            <w:gridCol w:w="1450"/>
            <w:gridCol w:w="396"/>
            <w:gridCol w:w="2070"/>
            <w:gridCol w:w="478"/>
            <w:gridCol w:w="92"/>
            <w:gridCol w:w="498"/>
            <w:gridCol w:w="18"/>
            <w:gridCol w:w="620"/>
            <w:gridCol w:w="119"/>
            <w:gridCol w:w="660"/>
            <w:gridCol w:w="3329"/>
            <w:gridCol w:w="226"/>
            <w:gridCol w:w="272"/>
            <w:gridCol w:w="206"/>
            <w:gridCol w:w="292"/>
            <w:gridCol w:w="186"/>
            <w:gridCol w:w="312"/>
            <w:gridCol w:w="166"/>
            <w:gridCol w:w="2362"/>
          </w:tblGrid>
        </w:tblGridChange>
      </w:tblGrid>
      <w:tr w:rsidR="00C642F4" w14:paraId="3C5F040F" w14:textId="77777777" w:rsidTr="0016601C">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FF4AA7" w14:paraId="3C5F0413" w14:textId="77777777" w:rsidTr="00F50498">
        <w:tblPrEx>
          <w:tblW w:w="5000" w:type="pct"/>
          <w:shd w:val="clear" w:color="auto" w:fill="F2F2F2" w:themeFill="background1" w:themeFillShade="F2"/>
          <w:tblPrExChange w:id="19" w:author="Laura Mapstone (lam1g19)" w:date="2021-10-26T21:35:00Z">
            <w:tblPrEx>
              <w:tblW w:w="5000" w:type="pct"/>
              <w:shd w:val="clear" w:color="auto" w:fill="F2F2F2" w:themeFill="background1" w:themeFillShade="F2"/>
            </w:tblPrEx>
          </w:tblPrExChange>
        </w:tblPrEx>
        <w:trPr>
          <w:tblHeader/>
          <w:trPrChange w:id="20" w:author="Laura Mapstone (lam1g19)" w:date="2021-10-26T21:35:00Z">
            <w:trPr>
              <w:tblHeader/>
            </w:trPr>
          </w:trPrChange>
        </w:trPr>
        <w:tc>
          <w:tcPr>
            <w:tcW w:w="1804" w:type="pct"/>
            <w:gridSpan w:val="3"/>
            <w:shd w:val="clear" w:color="auto" w:fill="F2F2F2" w:themeFill="background1" w:themeFillShade="F2"/>
            <w:tcPrChange w:id="21" w:author="Laura Mapstone (lam1g19)" w:date="2021-10-26T21:35:00Z">
              <w:tcPr>
                <w:tcW w:w="2003" w:type="pct"/>
                <w:gridSpan w:val="7"/>
                <w:shd w:val="clear" w:color="auto" w:fill="F2F2F2" w:themeFill="background1" w:themeFillShade="F2"/>
              </w:tcPr>
            </w:tcPrChange>
          </w:tcPr>
          <w:p w14:paraId="3C5F0410" w14:textId="77777777" w:rsidR="00CE1AAA" w:rsidRDefault="00CE1AAA">
            <w:r w:rsidRPr="00957A37">
              <w:rPr>
                <w:rFonts w:ascii="Lucida Sans" w:hAnsi="Lucida Sans"/>
                <w:b/>
              </w:rPr>
              <w:t>(1) Risk identification</w:t>
            </w:r>
          </w:p>
        </w:tc>
        <w:tc>
          <w:tcPr>
            <w:tcW w:w="1962" w:type="pct"/>
            <w:gridSpan w:val="4"/>
            <w:shd w:val="clear" w:color="auto" w:fill="F2F2F2" w:themeFill="background1" w:themeFillShade="F2"/>
            <w:tcPrChange w:id="22" w:author="Laura Mapstone (lam1g19)" w:date="2021-10-26T21:35:00Z">
              <w:tcPr>
                <w:tcW w:w="1696" w:type="pct"/>
                <w:gridSpan w:val="6"/>
                <w:shd w:val="clear" w:color="auto" w:fill="F2F2F2" w:themeFill="background1" w:themeFillShade="F2"/>
              </w:tcPr>
            </w:tcPrChange>
          </w:tcPr>
          <w:p w14:paraId="3C5F0411" w14:textId="77777777" w:rsidR="00CE1AAA" w:rsidRDefault="00CE1AAA">
            <w:r w:rsidRPr="00957A37">
              <w:rPr>
                <w:rFonts w:ascii="Lucida Sans" w:hAnsi="Lucida Sans"/>
                <w:b/>
              </w:rPr>
              <w:t>(2) Risk assessment</w:t>
            </w:r>
          </w:p>
        </w:tc>
        <w:tc>
          <w:tcPr>
            <w:tcW w:w="1233" w:type="pct"/>
            <w:gridSpan w:val="4"/>
            <w:shd w:val="clear" w:color="auto" w:fill="F2F2F2" w:themeFill="background1" w:themeFillShade="F2"/>
            <w:tcPrChange w:id="23" w:author="Laura Mapstone (lam1g19)" w:date="2021-10-26T21:35:00Z">
              <w:tcPr>
                <w:tcW w:w="1301" w:type="pct"/>
                <w:gridSpan w:val="8"/>
                <w:shd w:val="clear" w:color="auto" w:fill="F2F2F2" w:themeFill="background1" w:themeFillShade="F2"/>
              </w:tcPr>
            </w:tcPrChange>
          </w:tcPr>
          <w:p w14:paraId="3C5F0412" w14:textId="77777777" w:rsidR="00CE1AAA" w:rsidRDefault="00CE1AAA">
            <w:r w:rsidRPr="00957A37">
              <w:rPr>
                <w:rFonts w:ascii="Lucida Sans" w:hAnsi="Lucida Sans"/>
                <w:b/>
              </w:rPr>
              <w:t>(3) Risk management</w:t>
            </w:r>
          </w:p>
        </w:tc>
      </w:tr>
      <w:tr w:rsidR="00F3615E" w14:paraId="3C5F041F" w14:textId="77777777" w:rsidTr="00F50498">
        <w:tblPrEx>
          <w:tblW w:w="5000" w:type="pct"/>
          <w:shd w:val="clear" w:color="auto" w:fill="F2F2F2" w:themeFill="background1" w:themeFillShade="F2"/>
          <w:tblPrExChange w:id="24" w:author="Laura Mapstone (lam1g19)" w:date="2021-10-26T21:35:00Z">
            <w:tblPrEx>
              <w:tblW w:w="5000" w:type="pct"/>
              <w:shd w:val="clear" w:color="auto" w:fill="F2F2F2" w:themeFill="background1" w:themeFillShade="F2"/>
            </w:tblPrEx>
          </w:tblPrExChange>
        </w:tblPrEx>
        <w:trPr>
          <w:tblHeader/>
          <w:trPrChange w:id="25" w:author="Laura Mapstone (lam1g19)" w:date="2021-10-26T21:35:00Z">
            <w:trPr>
              <w:tblHeader/>
            </w:trPr>
          </w:trPrChange>
        </w:trPr>
        <w:tc>
          <w:tcPr>
            <w:tcW w:w="441" w:type="pct"/>
            <w:vMerge w:val="restart"/>
            <w:shd w:val="clear" w:color="auto" w:fill="F2F2F2" w:themeFill="background1" w:themeFillShade="F2"/>
            <w:tcPrChange w:id="26" w:author="Laura Mapstone (lam1g19)" w:date="2021-10-26T21:35:00Z">
              <w:tcPr>
                <w:tcW w:w="553" w:type="pct"/>
                <w:gridSpan w:val="2"/>
                <w:vMerge w:val="restart"/>
                <w:shd w:val="clear" w:color="auto" w:fill="F2F2F2" w:themeFill="background1" w:themeFillShade="F2"/>
              </w:tcPr>
            </w:tcPrChange>
          </w:tcPr>
          <w:p w14:paraId="3C5F0414" w14:textId="77777777" w:rsidR="00CE1AAA" w:rsidRDefault="00CE1AAA" w:rsidP="00FF4AA7">
            <w:r w:rsidRPr="00957A37">
              <w:rPr>
                <w:rFonts w:ascii="Lucida Sans" w:hAnsi="Lucida Sans"/>
                <w:b/>
              </w:rPr>
              <w:t>Hazard</w:t>
            </w:r>
          </w:p>
        </w:tc>
        <w:tc>
          <w:tcPr>
            <w:tcW w:w="562" w:type="pct"/>
            <w:vMerge w:val="restart"/>
            <w:shd w:val="clear" w:color="auto" w:fill="F2F2F2" w:themeFill="background1" w:themeFillShade="F2"/>
            <w:tcPrChange w:id="27" w:author="Laura Mapstone (lam1g19)" w:date="2021-10-26T21:35:00Z">
              <w:tcPr>
                <w:tcW w:w="597" w:type="pct"/>
                <w:gridSpan w:val="2"/>
                <w:vMerge w:val="restart"/>
                <w:shd w:val="clear" w:color="auto" w:fill="F2F2F2" w:themeFill="background1" w:themeFillShade="F2"/>
              </w:tcPr>
            </w:tcPrChange>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FF4AA7"/>
        </w:tc>
        <w:tc>
          <w:tcPr>
            <w:tcW w:w="801" w:type="pct"/>
            <w:vMerge w:val="restart"/>
            <w:shd w:val="clear" w:color="auto" w:fill="F2F2F2" w:themeFill="background1" w:themeFillShade="F2"/>
            <w:tcPrChange w:id="28" w:author="Laura Mapstone (lam1g19)" w:date="2021-10-26T21:35:00Z">
              <w:tcPr>
                <w:tcW w:w="853" w:type="pct"/>
                <w:gridSpan w:val="3"/>
                <w:vMerge w:val="restart"/>
                <w:shd w:val="clear" w:color="auto" w:fill="F2F2F2" w:themeFill="background1" w:themeFillShade="F2"/>
              </w:tcPr>
            </w:tcPrChange>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FF4AA7"/>
        </w:tc>
        <w:tc>
          <w:tcPr>
            <w:tcW w:w="593" w:type="pct"/>
            <w:gridSpan w:val="3"/>
            <w:shd w:val="clear" w:color="auto" w:fill="F2F2F2" w:themeFill="background1" w:themeFillShade="F2"/>
            <w:tcPrChange w:id="29" w:author="Laura Mapstone (lam1g19)" w:date="2021-10-26T21:35:00Z">
              <w:tcPr>
                <w:tcW w:w="620" w:type="pct"/>
                <w:gridSpan w:val="5"/>
                <w:shd w:val="clear" w:color="auto" w:fill="F2F2F2" w:themeFill="background1" w:themeFillShade="F2"/>
              </w:tcPr>
            </w:tcPrChange>
          </w:tcPr>
          <w:p w14:paraId="3C5F041B" w14:textId="77777777" w:rsidR="00CE1AAA" w:rsidRDefault="00CE1AAA">
            <w:r w:rsidRPr="00957A37">
              <w:rPr>
                <w:rFonts w:ascii="Lucida Sans" w:hAnsi="Lucida Sans"/>
                <w:b/>
              </w:rPr>
              <w:t>Inherent</w:t>
            </w:r>
          </w:p>
        </w:tc>
        <w:tc>
          <w:tcPr>
            <w:tcW w:w="1369" w:type="pct"/>
            <w:shd w:val="clear" w:color="auto" w:fill="F2F2F2" w:themeFill="background1" w:themeFillShade="F2"/>
            <w:tcPrChange w:id="30" w:author="Laura Mapstone (lam1g19)" w:date="2021-10-26T21:35:00Z">
              <w:tcPr>
                <w:tcW w:w="1076" w:type="pct"/>
                <w:shd w:val="clear" w:color="auto" w:fill="F2F2F2" w:themeFill="background1" w:themeFillShade="F2"/>
              </w:tcPr>
            </w:tcPrChange>
          </w:tcPr>
          <w:p w14:paraId="3C5F041C" w14:textId="77777777" w:rsidR="00CE1AAA" w:rsidRDefault="00CE1AAA"/>
        </w:tc>
        <w:tc>
          <w:tcPr>
            <w:tcW w:w="466" w:type="pct"/>
            <w:gridSpan w:val="3"/>
            <w:shd w:val="clear" w:color="auto" w:fill="F2F2F2" w:themeFill="background1" w:themeFillShade="F2"/>
            <w:tcPrChange w:id="31" w:author="Laura Mapstone (lam1g19)" w:date="2021-10-26T21:35:00Z">
              <w:tcPr>
                <w:tcW w:w="483" w:type="pct"/>
                <w:gridSpan w:val="6"/>
                <w:shd w:val="clear" w:color="auto" w:fill="F2F2F2" w:themeFill="background1" w:themeFillShade="F2"/>
              </w:tcPr>
            </w:tcPrChange>
          </w:tcPr>
          <w:p w14:paraId="3C5F041D" w14:textId="77777777" w:rsidR="00CE1AAA" w:rsidRDefault="00CE1AAA">
            <w:r w:rsidRPr="00957A37">
              <w:rPr>
                <w:rFonts w:ascii="Lucida Sans" w:hAnsi="Lucida Sans"/>
                <w:b/>
              </w:rPr>
              <w:t>Residual</w:t>
            </w:r>
          </w:p>
        </w:tc>
        <w:tc>
          <w:tcPr>
            <w:tcW w:w="767" w:type="pct"/>
            <w:vMerge w:val="restart"/>
            <w:shd w:val="clear" w:color="auto" w:fill="F2F2F2" w:themeFill="background1" w:themeFillShade="F2"/>
            <w:tcPrChange w:id="32" w:author="Laura Mapstone (lam1g19)" w:date="2021-10-26T21:35:00Z">
              <w:tcPr>
                <w:tcW w:w="817" w:type="pct"/>
                <w:gridSpan w:val="2"/>
                <w:vMerge w:val="restart"/>
                <w:shd w:val="clear" w:color="auto" w:fill="F2F2F2" w:themeFill="background1" w:themeFillShade="F2"/>
              </w:tcPr>
            </w:tcPrChange>
          </w:tcPr>
          <w:p w14:paraId="3C5F041E" w14:textId="77777777" w:rsidR="00CE1AAA" w:rsidRDefault="00CE1AAA" w:rsidP="00FF4AA7">
            <w:r w:rsidRPr="00957A37">
              <w:rPr>
                <w:rFonts w:ascii="Lucida Sans" w:hAnsi="Lucida Sans"/>
                <w:b/>
              </w:rPr>
              <w:t>Further controls (use the risk hierarchy)</w:t>
            </w:r>
          </w:p>
        </w:tc>
      </w:tr>
      <w:tr w:rsidR="00FF4AA7" w14:paraId="3C5F042B" w14:textId="77777777" w:rsidTr="00F50498">
        <w:trPr>
          <w:cantSplit/>
          <w:trHeight w:val="1510"/>
          <w:tblHeader/>
        </w:trPr>
        <w:tc>
          <w:tcPr>
            <w:tcW w:w="441" w:type="pct"/>
            <w:vMerge/>
            <w:shd w:val="clear" w:color="auto" w:fill="F2F2F2" w:themeFill="background1" w:themeFillShade="F2"/>
          </w:tcPr>
          <w:p w14:paraId="3C5F0420" w14:textId="77777777" w:rsidR="00CE1AAA" w:rsidRDefault="00CE1AAA"/>
        </w:tc>
        <w:tc>
          <w:tcPr>
            <w:tcW w:w="562" w:type="pct"/>
            <w:vMerge/>
            <w:shd w:val="clear" w:color="auto" w:fill="F2F2F2" w:themeFill="background1" w:themeFillShade="F2"/>
          </w:tcPr>
          <w:p w14:paraId="3C5F0421" w14:textId="77777777" w:rsidR="00CE1AAA" w:rsidRDefault="00CE1AAA"/>
        </w:tc>
        <w:tc>
          <w:tcPr>
            <w:tcW w:w="801" w:type="pct"/>
            <w:vMerge/>
            <w:shd w:val="clear" w:color="auto" w:fill="F2F2F2" w:themeFill="background1" w:themeFillShade="F2"/>
          </w:tcPr>
          <w:p w14:paraId="3C5F0422" w14:textId="77777777" w:rsidR="00CE1AAA" w:rsidRDefault="00CE1AAA"/>
        </w:tc>
        <w:tc>
          <w:tcPr>
            <w:tcW w:w="155"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98"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240"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369"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5"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5"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5"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767" w:type="pct"/>
            <w:vMerge/>
            <w:shd w:val="clear" w:color="auto" w:fill="F2F2F2" w:themeFill="background1" w:themeFillShade="F2"/>
          </w:tcPr>
          <w:p w14:paraId="3C5F042A" w14:textId="77777777" w:rsidR="00CE1AAA" w:rsidRDefault="00CE1AAA"/>
        </w:tc>
      </w:tr>
      <w:tr w:rsidR="00FF4AA7" w14:paraId="3C5F0437" w14:textId="77777777" w:rsidTr="00F50498">
        <w:trPr>
          <w:cantSplit/>
          <w:trHeight w:val="1296"/>
        </w:trPr>
        <w:tc>
          <w:tcPr>
            <w:tcW w:w="441" w:type="pct"/>
            <w:shd w:val="clear" w:color="auto" w:fill="FFFFFF" w:themeFill="background1"/>
          </w:tcPr>
          <w:p w14:paraId="3C5F042C" w14:textId="6A091F92" w:rsidR="00CE1AAA" w:rsidRDefault="00F747CB">
            <w:r>
              <w:t>Slips, Trips, and falls</w:t>
            </w:r>
          </w:p>
        </w:tc>
        <w:tc>
          <w:tcPr>
            <w:tcW w:w="562" w:type="pct"/>
            <w:shd w:val="clear" w:color="auto" w:fill="FFFFFF" w:themeFill="background1"/>
          </w:tcPr>
          <w:p w14:paraId="3C5F042D" w14:textId="264B4C5A" w:rsidR="00CE1AAA" w:rsidRDefault="00F747CB">
            <w:r>
              <w:t>Physical injury</w:t>
            </w:r>
          </w:p>
        </w:tc>
        <w:tc>
          <w:tcPr>
            <w:tcW w:w="801" w:type="pct"/>
            <w:shd w:val="clear" w:color="auto" w:fill="FFFFFF" w:themeFill="background1"/>
          </w:tcPr>
          <w:p w14:paraId="3C5F042E" w14:textId="6E79BA69" w:rsidR="00CE1AAA" w:rsidRDefault="00F747CB">
            <w:r>
              <w:t>Event organisers and attendees</w:t>
            </w:r>
          </w:p>
        </w:tc>
        <w:tc>
          <w:tcPr>
            <w:tcW w:w="155" w:type="pct"/>
            <w:shd w:val="clear" w:color="auto" w:fill="FFFFFF" w:themeFill="background1"/>
          </w:tcPr>
          <w:p w14:paraId="3C5F042F" w14:textId="1A893337" w:rsidR="00CE1AAA" w:rsidRPr="00957A37" w:rsidRDefault="00F747CB" w:rsidP="00CE1AAA">
            <w:pPr>
              <w:rPr>
                <w:rFonts w:ascii="Lucida Sans" w:hAnsi="Lucida Sans"/>
                <w:b/>
              </w:rPr>
            </w:pPr>
            <w:r>
              <w:rPr>
                <w:rFonts w:ascii="Lucida Sans" w:hAnsi="Lucida Sans"/>
                <w:b/>
              </w:rPr>
              <w:t>2</w:t>
            </w:r>
          </w:p>
        </w:tc>
        <w:tc>
          <w:tcPr>
            <w:tcW w:w="198" w:type="pct"/>
            <w:shd w:val="clear" w:color="auto" w:fill="FFFFFF" w:themeFill="background1"/>
          </w:tcPr>
          <w:p w14:paraId="3C5F0430" w14:textId="1A988DE6" w:rsidR="00CE1AAA" w:rsidRPr="00957A37" w:rsidRDefault="00F747CB" w:rsidP="00CE1AAA">
            <w:pPr>
              <w:rPr>
                <w:rFonts w:ascii="Lucida Sans" w:hAnsi="Lucida Sans"/>
                <w:b/>
              </w:rPr>
            </w:pPr>
            <w:r>
              <w:rPr>
                <w:rFonts w:ascii="Lucida Sans" w:hAnsi="Lucida Sans"/>
                <w:b/>
              </w:rPr>
              <w:t>3</w:t>
            </w:r>
          </w:p>
        </w:tc>
        <w:tc>
          <w:tcPr>
            <w:tcW w:w="240" w:type="pct"/>
            <w:shd w:val="clear" w:color="auto" w:fill="FFFFFF" w:themeFill="background1"/>
          </w:tcPr>
          <w:p w14:paraId="3C5F0431" w14:textId="3089578B" w:rsidR="00CE1AAA" w:rsidRPr="00957A37" w:rsidRDefault="00F747CB" w:rsidP="00CE1AAA">
            <w:pPr>
              <w:rPr>
                <w:rFonts w:ascii="Lucida Sans" w:hAnsi="Lucida Sans"/>
                <w:b/>
              </w:rPr>
            </w:pPr>
            <w:r>
              <w:rPr>
                <w:rFonts w:ascii="Lucida Sans" w:hAnsi="Lucida Sans"/>
                <w:b/>
              </w:rPr>
              <w:t>5</w:t>
            </w:r>
          </w:p>
        </w:tc>
        <w:tc>
          <w:tcPr>
            <w:tcW w:w="1369" w:type="pct"/>
            <w:shd w:val="clear" w:color="auto" w:fill="FFFFFF" w:themeFill="background1"/>
          </w:tcPr>
          <w:p w14:paraId="550B8D26" w14:textId="77777777" w:rsidR="00CE1AAA" w:rsidRDefault="00F747CB" w:rsidP="00292AE8">
            <w:pPr>
              <w:pStyle w:val="ListParagraph"/>
              <w:numPr>
                <w:ilvl w:val="0"/>
                <w:numId w:val="3"/>
              </w:numPr>
              <w:rPr>
                <w:rFonts w:ascii="Lucida Sans" w:hAnsi="Lucida Sans"/>
                <w:b/>
              </w:rPr>
            </w:pPr>
            <w:r>
              <w:rPr>
                <w:rFonts w:ascii="Lucida Sans" w:hAnsi="Lucida Sans"/>
                <w:b/>
              </w:rPr>
              <w:t xml:space="preserve">All physical items to be safely stored away while practicing. </w:t>
            </w:r>
          </w:p>
          <w:p w14:paraId="44D9590A" w14:textId="1F6B73C4" w:rsidR="00F747CB" w:rsidRDefault="00F747CB" w:rsidP="00292AE8">
            <w:pPr>
              <w:pStyle w:val="ListParagraph"/>
              <w:numPr>
                <w:ilvl w:val="0"/>
                <w:numId w:val="3"/>
              </w:numPr>
              <w:rPr>
                <w:rFonts w:ascii="Lucida Sans" w:hAnsi="Lucida Sans"/>
                <w:b/>
              </w:rPr>
            </w:pPr>
            <w:r>
              <w:rPr>
                <w:rFonts w:ascii="Lucida Sans" w:hAnsi="Lucida Sans"/>
                <w:b/>
              </w:rPr>
              <w:t>All cables to be organised.</w:t>
            </w:r>
          </w:p>
          <w:p w14:paraId="3C5F0432" w14:textId="1988BD9B" w:rsidR="00F747CB" w:rsidRPr="00F747CB" w:rsidRDefault="00F747CB" w:rsidP="00292AE8">
            <w:pPr>
              <w:pStyle w:val="ListParagraph"/>
              <w:numPr>
                <w:ilvl w:val="0"/>
                <w:numId w:val="3"/>
              </w:numPr>
              <w:rPr>
                <w:rFonts w:ascii="Lucida Sans" w:hAnsi="Lucida Sans"/>
                <w:b/>
              </w:rPr>
            </w:pPr>
            <w:r>
              <w:rPr>
                <w:rFonts w:ascii="Lucida Sans" w:hAnsi="Lucida Sans"/>
                <w:b/>
              </w:rPr>
              <w:t xml:space="preserve">Floors to be kept clear and dry. </w:t>
            </w:r>
          </w:p>
        </w:tc>
        <w:tc>
          <w:tcPr>
            <w:tcW w:w="155" w:type="pct"/>
            <w:shd w:val="clear" w:color="auto" w:fill="FFFFFF" w:themeFill="background1"/>
          </w:tcPr>
          <w:p w14:paraId="3C5F0433" w14:textId="7323CF22" w:rsidR="00CE1AAA" w:rsidRPr="00957A37" w:rsidRDefault="00F747CB" w:rsidP="00CE1AAA">
            <w:pPr>
              <w:rPr>
                <w:rFonts w:ascii="Lucida Sans" w:hAnsi="Lucida Sans"/>
                <w:b/>
              </w:rPr>
            </w:pPr>
            <w:r>
              <w:rPr>
                <w:rFonts w:ascii="Lucida Sans" w:hAnsi="Lucida Sans"/>
                <w:b/>
              </w:rPr>
              <w:t>1</w:t>
            </w:r>
          </w:p>
        </w:tc>
        <w:tc>
          <w:tcPr>
            <w:tcW w:w="155" w:type="pct"/>
            <w:shd w:val="clear" w:color="auto" w:fill="FFFFFF" w:themeFill="background1"/>
          </w:tcPr>
          <w:p w14:paraId="3C5F0434" w14:textId="2D379882" w:rsidR="00CE1AAA" w:rsidRPr="00957A37" w:rsidRDefault="00F747CB" w:rsidP="00CE1AAA">
            <w:pPr>
              <w:rPr>
                <w:rFonts w:ascii="Lucida Sans" w:hAnsi="Lucida Sans"/>
                <w:b/>
              </w:rPr>
            </w:pPr>
            <w:r>
              <w:rPr>
                <w:rFonts w:ascii="Lucida Sans" w:hAnsi="Lucida Sans"/>
                <w:b/>
              </w:rPr>
              <w:t>2</w:t>
            </w:r>
          </w:p>
        </w:tc>
        <w:tc>
          <w:tcPr>
            <w:tcW w:w="155" w:type="pct"/>
            <w:shd w:val="clear" w:color="auto" w:fill="FFFFFF" w:themeFill="background1"/>
          </w:tcPr>
          <w:p w14:paraId="3C5F0435" w14:textId="343C8E84" w:rsidR="00CE1AAA" w:rsidRPr="00957A37" w:rsidRDefault="00F747CB" w:rsidP="00CE1AAA">
            <w:pPr>
              <w:rPr>
                <w:rFonts w:ascii="Lucida Sans" w:hAnsi="Lucida Sans"/>
                <w:b/>
              </w:rPr>
            </w:pPr>
            <w:r>
              <w:rPr>
                <w:rFonts w:ascii="Lucida Sans" w:hAnsi="Lucida Sans"/>
                <w:b/>
              </w:rPr>
              <w:t>2</w:t>
            </w:r>
          </w:p>
        </w:tc>
        <w:tc>
          <w:tcPr>
            <w:tcW w:w="767" w:type="pct"/>
            <w:shd w:val="clear" w:color="auto" w:fill="FFFFFF" w:themeFill="background1"/>
          </w:tcPr>
          <w:p w14:paraId="575961DF" w14:textId="77777777" w:rsidR="00F747CB" w:rsidRDefault="00F747CB" w:rsidP="00292AE8">
            <w:pPr>
              <w:numPr>
                <w:ilvl w:val="0"/>
                <w:numId w:val="4"/>
              </w:numPr>
              <w:ind w:left="360" w:hanging="360"/>
              <w:rPr>
                <w:rFonts w:ascii="Calibri" w:eastAsia="Calibri" w:hAnsi="Calibri" w:cs="Calibri"/>
              </w:rPr>
            </w:pPr>
            <w:r>
              <w:rPr>
                <w:rFonts w:ascii="Calibri" w:eastAsia="Calibri" w:hAnsi="Calibri" w:cs="Calibri"/>
              </w:rPr>
              <w:t>Seek medical attention from SUSU Reception/venue staff if in need</w:t>
            </w:r>
          </w:p>
          <w:p w14:paraId="1B0C8F1E" w14:textId="77777777" w:rsidR="00F747CB" w:rsidRDefault="00F747CB" w:rsidP="00292AE8">
            <w:pPr>
              <w:numPr>
                <w:ilvl w:val="0"/>
                <w:numId w:val="4"/>
              </w:numPr>
              <w:ind w:left="360" w:hanging="360"/>
              <w:rPr>
                <w:rFonts w:ascii="Calibri" w:eastAsia="Calibri" w:hAnsi="Calibri" w:cs="Calibri"/>
              </w:rPr>
            </w:pPr>
            <w:r>
              <w:rPr>
                <w:rFonts w:ascii="Calibri" w:eastAsia="Calibri" w:hAnsi="Calibri" w:cs="Calibri"/>
              </w:rPr>
              <w:t>Contact facilities team via SUSU reception/venue staff</w:t>
            </w:r>
          </w:p>
          <w:p w14:paraId="4BDB22FA" w14:textId="77777777" w:rsidR="00F747CB" w:rsidRDefault="00F747CB" w:rsidP="00292AE8">
            <w:pPr>
              <w:numPr>
                <w:ilvl w:val="0"/>
                <w:numId w:val="4"/>
              </w:numPr>
              <w:ind w:left="360" w:hanging="360"/>
              <w:rPr>
                <w:rFonts w:ascii="Calibri" w:eastAsia="Calibri" w:hAnsi="Calibri" w:cs="Calibri"/>
              </w:rPr>
            </w:pPr>
            <w:r>
              <w:rPr>
                <w:rFonts w:ascii="Calibri" w:eastAsia="Calibri" w:hAnsi="Calibri" w:cs="Calibri"/>
              </w:rPr>
              <w:t xml:space="preserve">Contact emergency services if needed </w:t>
            </w:r>
          </w:p>
          <w:p w14:paraId="3C5F0436" w14:textId="30D9A9B0" w:rsidR="00CE1AAA" w:rsidRDefault="00F747CB" w:rsidP="00F747CB">
            <w:r>
              <w:rPr>
                <w:rFonts w:ascii="Calibri" w:eastAsia="Calibri" w:hAnsi="Calibri" w:cs="Calibri"/>
                <w:color w:val="000000"/>
              </w:rPr>
              <w:t xml:space="preserve">All incidents are to be reported on the as soon as possible ensuring the duty manager/health and safety officer have been informed. Follow </w:t>
            </w:r>
            <w:hyperlink r:id="rId11">
              <w:r>
                <w:rPr>
                  <w:rFonts w:ascii="Calibri" w:eastAsia="Calibri" w:hAnsi="Calibri" w:cs="Calibri"/>
                  <w:color w:val="0000FF"/>
                  <w:u w:val="single"/>
                </w:rPr>
                <w:t>SUSU incident report policy</w:t>
              </w:r>
            </w:hyperlink>
          </w:p>
        </w:tc>
      </w:tr>
      <w:tr w:rsidR="00FF4AA7" w14:paraId="3C5F0443" w14:textId="77777777" w:rsidTr="00F50498">
        <w:trPr>
          <w:cantSplit/>
          <w:trHeight w:val="1296"/>
        </w:trPr>
        <w:tc>
          <w:tcPr>
            <w:tcW w:w="441" w:type="pct"/>
            <w:shd w:val="clear" w:color="auto" w:fill="FFFFFF" w:themeFill="background1"/>
          </w:tcPr>
          <w:p w14:paraId="3C5F0438" w14:textId="791DBD75" w:rsidR="00CE1AAA" w:rsidRDefault="00F747CB">
            <w:r>
              <w:lastRenderedPageBreak/>
              <w:t>Inadequate meeting space - overcrowding</w:t>
            </w:r>
          </w:p>
        </w:tc>
        <w:tc>
          <w:tcPr>
            <w:tcW w:w="562" w:type="pct"/>
            <w:shd w:val="clear" w:color="auto" w:fill="FFFFFF" w:themeFill="background1"/>
          </w:tcPr>
          <w:p w14:paraId="3C5F0439" w14:textId="4199802C" w:rsidR="00CE1AAA" w:rsidRDefault="00F747CB">
            <w:r>
              <w:t>Physical injury, distress, exclusion</w:t>
            </w:r>
          </w:p>
        </w:tc>
        <w:tc>
          <w:tcPr>
            <w:tcW w:w="801" w:type="pct"/>
            <w:shd w:val="clear" w:color="auto" w:fill="FFFFFF" w:themeFill="background1"/>
          </w:tcPr>
          <w:p w14:paraId="3C5F043A" w14:textId="75F14F5D" w:rsidR="00CE1AAA" w:rsidRDefault="00F747CB">
            <w:r>
              <w:t xml:space="preserve">Event organisers and attendees </w:t>
            </w:r>
          </w:p>
        </w:tc>
        <w:tc>
          <w:tcPr>
            <w:tcW w:w="155" w:type="pct"/>
            <w:shd w:val="clear" w:color="auto" w:fill="FFFFFF" w:themeFill="background1"/>
          </w:tcPr>
          <w:p w14:paraId="3C5F043B" w14:textId="7013DA53" w:rsidR="00CE1AAA" w:rsidRPr="00957A37" w:rsidRDefault="003A596D" w:rsidP="00CE1AAA">
            <w:pPr>
              <w:rPr>
                <w:rFonts w:ascii="Lucida Sans" w:hAnsi="Lucida Sans"/>
                <w:b/>
              </w:rPr>
            </w:pPr>
            <w:r>
              <w:rPr>
                <w:rFonts w:ascii="Lucida Sans" w:hAnsi="Lucida Sans"/>
                <w:b/>
              </w:rPr>
              <w:t>1</w:t>
            </w:r>
            <w:r w:rsidR="00EF0555">
              <w:rPr>
                <w:rFonts w:ascii="Lucida Sans" w:hAnsi="Lucida Sans"/>
                <w:b/>
              </w:rPr>
              <w:t xml:space="preserve"> </w:t>
            </w:r>
          </w:p>
        </w:tc>
        <w:tc>
          <w:tcPr>
            <w:tcW w:w="198" w:type="pct"/>
            <w:shd w:val="clear" w:color="auto" w:fill="FFFFFF" w:themeFill="background1"/>
          </w:tcPr>
          <w:p w14:paraId="3C5F043C" w14:textId="53302404" w:rsidR="00CE1AAA" w:rsidRPr="00957A37" w:rsidRDefault="003A596D" w:rsidP="00CE1AAA">
            <w:pPr>
              <w:rPr>
                <w:rFonts w:ascii="Lucida Sans" w:hAnsi="Lucida Sans"/>
                <w:b/>
              </w:rPr>
            </w:pPr>
            <w:r>
              <w:rPr>
                <w:rFonts w:ascii="Lucida Sans" w:hAnsi="Lucida Sans"/>
                <w:b/>
              </w:rPr>
              <w:t>1</w:t>
            </w:r>
            <w:r w:rsidR="00EF0555">
              <w:rPr>
                <w:rFonts w:ascii="Lucida Sans" w:hAnsi="Lucida Sans"/>
                <w:b/>
              </w:rPr>
              <w:t xml:space="preserve"> </w:t>
            </w:r>
          </w:p>
        </w:tc>
        <w:tc>
          <w:tcPr>
            <w:tcW w:w="240" w:type="pct"/>
            <w:shd w:val="clear" w:color="auto" w:fill="FFFFFF" w:themeFill="background1"/>
          </w:tcPr>
          <w:p w14:paraId="3C5F043D" w14:textId="315A1C4B" w:rsidR="00CE1AAA" w:rsidRPr="00957A37" w:rsidRDefault="002003DD" w:rsidP="00CE1AAA">
            <w:pPr>
              <w:rPr>
                <w:rFonts w:ascii="Lucida Sans" w:hAnsi="Lucida Sans"/>
                <w:b/>
              </w:rPr>
            </w:pPr>
            <w:r>
              <w:rPr>
                <w:rFonts w:ascii="Lucida Sans" w:hAnsi="Lucida Sans"/>
                <w:b/>
              </w:rPr>
              <w:t>1</w:t>
            </w:r>
          </w:p>
        </w:tc>
        <w:tc>
          <w:tcPr>
            <w:tcW w:w="1369" w:type="pct"/>
            <w:shd w:val="clear" w:color="auto" w:fill="FFFFFF" w:themeFill="background1"/>
          </w:tcPr>
          <w:p w14:paraId="34BA928F" w14:textId="77777777" w:rsidR="00CE1AAA" w:rsidRDefault="003A596D" w:rsidP="00292AE8">
            <w:pPr>
              <w:pStyle w:val="ListParagraph"/>
              <w:numPr>
                <w:ilvl w:val="0"/>
                <w:numId w:val="5"/>
              </w:numPr>
              <w:rPr>
                <w:rFonts w:ascii="Lucida Sans" w:hAnsi="Lucida Sans"/>
                <w:b/>
              </w:rPr>
            </w:pPr>
            <w:r>
              <w:rPr>
                <w:rFonts w:ascii="Lucida Sans" w:hAnsi="Lucida Sans"/>
                <w:b/>
              </w:rPr>
              <w:t xml:space="preserve">Secretary to check on the room before booking. </w:t>
            </w:r>
          </w:p>
          <w:p w14:paraId="03B77B9E" w14:textId="54A0B7B8" w:rsidR="003A596D" w:rsidRDefault="003A596D" w:rsidP="00292AE8">
            <w:pPr>
              <w:pStyle w:val="ListParagraph"/>
              <w:numPr>
                <w:ilvl w:val="0"/>
                <w:numId w:val="5"/>
              </w:numPr>
              <w:rPr>
                <w:rFonts w:ascii="Lucida Sans" w:hAnsi="Lucida Sans"/>
                <w:b/>
              </w:rPr>
            </w:pPr>
            <w:r>
              <w:rPr>
                <w:rFonts w:ascii="Lucida Sans" w:hAnsi="Lucida Sans"/>
                <w:b/>
              </w:rPr>
              <w:t>Ensure the space meets the needs of the yoga classes.</w:t>
            </w:r>
          </w:p>
          <w:p w14:paraId="3C5F043E" w14:textId="387F6DC3" w:rsidR="003A596D" w:rsidRPr="003A596D" w:rsidRDefault="003A596D" w:rsidP="00292AE8">
            <w:pPr>
              <w:pStyle w:val="ListParagraph"/>
              <w:numPr>
                <w:ilvl w:val="0"/>
                <w:numId w:val="5"/>
              </w:numPr>
              <w:rPr>
                <w:rFonts w:ascii="Lucida Sans" w:hAnsi="Lucida Sans"/>
                <w:b/>
              </w:rPr>
            </w:pPr>
            <w:r>
              <w:rPr>
                <w:rFonts w:ascii="Lucida Sans" w:hAnsi="Lucida Sans"/>
                <w:b/>
              </w:rPr>
              <w:t xml:space="preserve">Consult society members on their needs and make the appropriate adjustments. </w:t>
            </w:r>
          </w:p>
        </w:tc>
        <w:tc>
          <w:tcPr>
            <w:tcW w:w="155" w:type="pct"/>
            <w:shd w:val="clear" w:color="auto" w:fill="FFFFFF" w:themeFill="background1"/>
          </w:tcPr>
          <w:p w14:paraId="3C5F043F" w14:textId="511F6E57" w:rsidR="00CE1AAA" w:rsidRPr="00957A37" w:rsidRDefault="003A596D" w:rsidP="00CE1AAA">
            <w:pPr>
              <w:rPr>
                <w:rFonts w:ascii="Lucida Sans" w:hAnsi="Lucida Sans"/>
                <w:b/>
              </w:rPr>
            </w:pPr>
            <w:r>
              <w:rPr>
                <w:rFonts w:ascii="Lucida Sans" w:hAnsi="Lucida Sans"/>
                <w:b/>
              </w:rPr>
              <w:t>1</w:t>
            </w:r>
          </w:p>
        </w:tc>
        <w:tc>
          <w:tcPr>
            <w:tcW w:w="155" w:type="pct"/>
            <w:shd w:val="clear" w:color="auto" w:fill="FFFFFF" w:themeFill="background1"/>
          </w:tcPr>
          <w:p w14:paraId="3C5F0440" w14:textId="089FAE11" w:rsidR="00CE1AAA" w:rsidRPr="00957A37" w:rsidRDefault="003A596D" w:rsidP="00CE1AAA">
            <w:pPr>
              <w:rPr>
                <w:rFonts w:ascii="Lucida Sans" w:hAnsi="Lucida Sans"/>
                <w:b/>
              </w:rPr>
            </w:pPr>
            <w:r>
              <w:rPr>
                <w:rFonts w:ascii="Lucida Sans" w:hAnsi="Lucida Sans"/>
                <w:b/>
              </w:rPr>
              <w:t>1</w:t>
            </w:r>
            <w:r w:rsidR="002003DD">
              <w:rPr>
                <w:rFonts w:ascii="Lucida Sans" w:hAnsi="Lucida Sans"/>
                <w:b/>
              </w:rPr>
              <w:t xml:space="preserve"> </w:t>
            </w:r>
          </w:p>
        </w:tc>
        <w:tc>
          <w:tcPr>
            <w:tcW w:w="155" w:type="pct"/>
            <w:shd w:val="clear" w:color="auto" w:fill="FFFFFF" w:themeFill="background1"/>
          </w:tcPr>
          <w:p w14:paraId="3C5F0441" w14:textId="687B083D" w:rsidR="00CE1AAA" w:rsidRPr="00957A37" w:rsidRDefault="002003DD" w:rsidP="00CE1AAA">
            <w:pPr>
              <w:rPr>
                <w:rFonts w:ascii="Lucida Sans" w:hAnsi="Lucida Sans"/>
                <w:b/>
              </w:rPr>
            </w:pPr>
            <w:r>
              <w:rPr>
                <w:rFonts w:ascii="Lucida Sans" w:hAnsi="Lucida Sans"/>
                <w:b/>
              </w:rPr>
              <w:t>1</w:t>
            </w:r>
          </w:p>
        </w:tc>
        <w:tc>
          <w:tcPr>
            <w:tcW w:w="767" w:type="pct"/>
            <w:shd w:val="clear" w:color="auto" w:fill="FFFFFF" w:themeFill="background1"/>
          </w:tcPr>
          <w:p w14:paraId="7B20AAAE" w14:textId="77777777" w:rsidR="003A596D" w:rsidRDefault="003A596D" w:rsidP="00292AE8">
            <w:pPr>
              <w:numPr>
                <w:ilvl w:val="0"/>
                <w:numId w:val="6"/>
              </w:numPr>
              <w:ind w:left="360" w:hanging="360"/>
              <w:rPr>
                <w:rFonts w:ascii="Calibri" w:eastAsia="Calibri" w:hAnsi="Calibri" w:cs="Calibri"/>
              </w:rPr>
            </w:pPr>
            <w:r>
              <w:rPr>
                <w:rFonts w:ascii="Calibri" w:eastAsia="Calibri" w:hAnsi="Calibri" w:cs="Calibri"/>
              </w:rPr>
              <w:t>Seek medical attention if problem arises</w:t>
            </w:r>
          </w:p>
          <w:p w14:paraId="2F40E021" w14:textId="77777777" w:rsidR="003A596D" w:rsidRDefault="003A596D" w:rsidP="00292AE8">
            <w:pPr>
              <w:numPr>
                <w:ilvl w:val="0"/>
                <w:numId w:val="6"/>
              </w:numPr>
              <w:ind w:left="360" w:hanging="360"/>
              <w:rPr>
                <w:rFonts w:ascii="Calibri" w:eastAsia="Calibri" w:hAnsi="Calibri" w:cs="Calibri"/>
              </w:rPr>
            </w:pPr>
            <w:r>
              <w:rPr>
                <w:rFonts w:ascii="Calibri" w:eastAsia="Calibri" w:hAnsi="Calibri" w:cs="Calibri"/>
              </w:rPr>
              <w:t xml:space="preserve">Liaise with SUSU reception/activities team on available spaces for meetings </w:t>
            </w:r>
          </w:p>
          <w:p w14:paraId="66E322D5" w14:textId="77777777" w:rsidR="003A596D" w:rsidRDefault="003A596D" w:rsidP="00292AE8">
            <w:pPr>
              <w:numPr>
                <w:ilvl w:val="0"/>
                <w:numId w:val="6"/>
              </w:numPr>
              <w:ind w:left="360" w:hanging="360"/>
              <w:rPr>
                <w:rFonts w:ascii="Calibri" w:eastAsia="Calibri" w:hAnsi="Calibri" w:cs="Calibri"/>
              </w:rPr>
            </w:pPr>
            <w:r>
              <w:rPr>
                <w:rFonts w:ascii="Calibri" w:eastAsia="Calibri" w:hAnsi="Calibri" w:cs="Calibri"/>
              </w:rPr>
              <w:t>Postpone meetings where space cannot be found</w:t>
            </w:r>
          </w:p>
          <w:p w14:paraId="32BC4535" w14:textId="77777777" w:rsidR="003A596D" w:rsidRDefault="003A596D" w:rsidP="00292AE8">
            <w:pPr>
              <w:numPr>
                <w:ilvl w:val="0"/>
                <w:numId w:val="6"/>
              </w:numPr>
              <w:ind w:left="360" w:hanging="360"/>
              <w:rPr>
                <w:rFonts w:ascii="Calibri" w:eastAsia="Calibri" w:hAnsi="Calibri" w:cs="Calibri"/>
              </w:rPr>
            </w:pPr>
            <w:r>
              <w:rPr>
                <w:rFonts w:ascii="Calibri" w:eastAsia="Calibri" w:hAnsi="Calibri" w:cs="Calibri"/>
              </w:rPr>
              <w:t>Look at remote meeting options for members</w:t>
            </w:r>
          </w:p>
          <w:p w14:paraId="3C5F0442" w14:textId="7BB7D772" w:rsidR="00CE1AAA" w:rsidRDefault="003A596D" w:rsidP="003A596D">
            <w:r>
              <w:rPr>
                <w:rFonts w:ascii="Calibri" w:eastAsia="Calibri" w:hAnsi="Calibri" w:cs="Calibri"/>
              </w:rPr>
              <w:t>Committee WIDE training</w:t>
            </w:r>
          </w:p>
        </w:tc>
      </w:tr>
      <w:tr w:rsidR="00FF4AA7" w14:paraId="3C5F044F" w14:textId="77777777" w:rsidTr="00F50498">
        <w:trPr>
          <w:cantSplit/>
          <w:trHeight w:val="1296"/>
        </w:trPr>
        <w:tc>
          <w:tcPr>
            <w:tcW w:w="441" w:type="pct"/>
            <w:shd w:val="clear" w:color="auto" w:fill="FFFFFF" w:themeFill="background1"/>
          </w:tcPr>
          <w:p w14:paraId="4975810F" w14:textId="2B69EAE6" w:rsidR="00CE1AAA" w:rsidRDefault="002003DD">
            <w:r>
              <w:lastRenderedPageBreak/>
              <w:t xml:space="preserve">Fundraising </w:t>
            </w:r>
            <w:r w:rsidR="00545A36">
              <w:t xml:space="preserve">yoga </w:t>
            </w:r>
            <w:r w:rsidR="00C31497">
              <w:t xml:space="preserve">classes. </w:t>
            </w:r>
          </w:p>
          <w:p w14:paraId="3C5F0444" w14:textId="696E6EFA" w:rsidR="00C31497" w:rsidRDefault="00C31497">
            <w:r>
              <w:t xml:space="preserve">Regular yoga classes </w:t>
            </w:r>
          </w:p>
        </w:tc>
        <w:tc>
          <w:tcPr>
            <w:tcW w:w="562" w:type="pct"/>
            <w:shd w:val="clear" w:color="auto" w:fill="FFFFFF" w:themeFill="background1"/>
          </w:tcPr>
          <w:p w14:paraId="3C5F0445" w14:textId="38FAB2B0" w:rsidR="00CE1AAA" w:rsidRDefault="00C31497">
            <w:r>
              <w:t xml:space="preserve">Physical injury </w:t>
            </w:r>
          </w:p>
        </w:tc>
        <w:tc>
          <w:tcPr>
            <w:tcW w:w="801" w:type="pct"/>
            <w:shd w:val="clear" w:color="auto" w:fill="FFFFFF" w:themeFill="background1"/>
          </w:tcPr>
          <w:p w14:paraId="3C5F0446" w14:textId="06804ADA" w:rsidR="00CE1AAA" w:rsidRDefault="00C31497">
            <w:r>
              <w:t xml:space="preserve">Event organisers, members. </w:t>
            </w:r>
            <w:r w:rsidR="002003DD">
              <w:t xml:space="preserve"> </w:t>
            </w:r>
          </w:p>
        </w:tc>
        <w:tc>
          <w:tcPr>
            <w:tcW w:w="155" w:type="pct"/>
            <w:shd w:val="clear" w:color="auto" w:fill="FFFFFF" w:themeFill="background1"/>
          </w:tcPr>
          <w:p w14:paraId="3C5F0447" w14:textId="06C72DF7" w:rsidR="00CE1AAA" w:rsidRPr="00957A37" w:rsidRDefault="00C31497" w:rsidP="00CE1AAA">
            <w:pPr>
              <w:rPr>
                <w:rFonts w:ascii="Lucida Sans" w:hAnsi="Lucida Sans"/>
                <w:b/>
              </w:rPr>
            </w:pPr>
            <w:r>
              <w:rPr>
                <w:rFonts w:ascii="Lucida Sans" w:hAnsi="Lucida Sans"/>
                <w:b/>
              </w:rPr>
              <w:t>2</w:t>
            </w:r>
          </w:p>
        </w:tc>
        <w:tc>
          <w:tcPr>
            <w:tcW w:w="198" w:type="pct"/>
            <w:shd w:val="clear" w:color="auto" w:fill="FFFFFF" w:themeFill="background1"/>
          </w:tcPr>
          <w:p w14:paraId="3C5F0448" w14:textId="178CA872" w:rsidR="00CE1AAA" w:rsidRPr="00957A37" w:rsidRDefault="00C31497" w:rsidP="00CE1AAA">
            <w:pPr>
              <w:rPr>
                <w:rFonts w:ascii="Lucida Sans" w:hAnsi="Lucida Sans"/>
                <w:b/>
              </w:rPr>
            </w:pPr>
            <w:r>
              <w:rPr>
                <w:rFonts w:ascii="Lucida Sans" w:hAnsi="Lucida Sans"/>
                <w:b/>
              </w:rPr>
              <w:t>3</w:t>
            </w:r>
          </w:p>
        </w:tc>
        <w:tc>
          <w:tcPr>
            <w:tcW w:w="240" w:type="pct"/>
            <w:shd w:val="clear" w:color="auto" w:fill="FFFFFF" w:themeFill="background1"/>
          </w:tcPr>
          <w:p w14:paraId="3C5F0449" w14:textId="123BFD8F" w:rsidR="00CE1AAA" w:rsidRPr="00957A37" w:rsidRDefault="00C31497" w:rsidP="00CE1AAA">
            <w:pPr>
              <w:rPr>
                <w:rFonts w:ascii="Lucida Sans" w:hAnsi="Lucida Sans"/>
                <w:b/>
              </w:rPr>
            </w:pPr>
            <w:r>
              <w:rPr>
                <w:rFonts w:ascii="Lucida Sans" w:hAnsi="Lucida Sans"/>
                <w:b/>
              </w:rPr>
              <w:t>5</w:t>
            </w:r>
          </w:p>
        </w:tc>
        <w:tc>
          <w:tcPr>
            <w:tcW w:w="1369" w:type="pct"/>
            <w:shd w:val="clear" w:color="auto" w:fill="FFFFFF" w:themeFill="background1"/>
          </w:tcPr>
          <w:p w14:paraId="6F161651" w14:textId="77777777" w:rsidR="00CE1AAA" w:rsidRDefault="00C31497" w:rsidP="00292AE8">
            <w:pPr>
              <w:pStyle w:val="ListParagraph"/>
              <w:numPr>
                <w:ilvl w:val="0"/>
                <w:numId w:val="8"/>
              </w:numPr>
              <w:rPr>
                <w:rFonts w:ascii="Lucida Sans" w:hAnsi="Lucida Sans"/>
                <w:b/>
              </w:rPr>
            </w:pPr>
            <w:r>
              <w:rPr>
                <w:rFonts w:ascii="Lucida Sans" w:hAnsi="Lucida Sans"/>
                <w:b/>
              </w:rPr>
              <w:t xml:space="preserve">Ensure there are no physical object anywhere near members. </w:t>
            </w:r>
          </w:p>
          <w:p w14:paraId="3C5F044A" w14:textId="6BD23208" w:rsidR="00C31497" w:rsidRPr="00C31497" w:rsidRDefault="00C31497" w:rsidP="00292AE8">
            <w:pPr>
              <w:pStyle w:val="ListParagraph"/>
              <w:numPr>
                <w:ilvl w:val="0"/>
                <w:numId w:val="8"/>
              </w:numPr>
              <w:rPr>
                <w:rFonts w:ascii="Lucida Sans" w:hAnsi="Lucida Sans"/>
                <w:b/>
              </w:rPr>
            </w:pPr>
            <w:r>
              <w:rPr>
                <w:rFonts w:ascii="Lucida Sans" w:hAnsi="Lucida Sans"/>
                <w:b/>
              </w:rPr>
              <w:t xml:space="preserve">Ensure there are no cables that could cause harm. </w:t>
            </w:r>
          </w:p>
        </w:tc>
        <w:tc>
          <w:tcPr>
            <w:tcW w:w="155" w:type="pct"/>
            <w:shd w:val="clear" w:color="auto" w:fill="FFFFFF" w:themeFill="background1"/>
          </w:tcPr>
          <w:p w14:paraId="3C5F044B" w14:textId="02CEE38B" w:rsidR="00CE1AAA" w:rsidRPr="00957A37" w:rsidRDefault="00C31497" w:rsidP="00CE1AAA">
            <w:pPr>
              <w:rPr>
                <w:rFonts w:ascii="Lucida Sans" w:hAnsi="Lucida Sans"/>
                <w:b/>
              </w:rPr>
            </w:pPr>
            <w:r>
              <w:rPr>
                <w:rFonts w:ascii="Lucida Sans" w:hAnsi="Lucida Sans"/>
                <w:b/>
              </w:rPr>
              <w:t>2</w:t>
            </w:r>
          </w:p>
        </w:tc>
        <w:tc>
          <w:tcPr>
            <w:tcW w:w="155" w:type="pct"/>
            <w:shd w:val="clear" w:color="auto" w:fill="FFFFFF" w:themeFill="background1"/>
          </w:tcPr>
          <w:p w14:paraId="3C5F044C" w14:textId="7C91E8A5" w:rsidR="00CE1AAA" w:rsidRPr="00957A37" w:rsidRDefault="00C31497" w:rsidP="00CE1AAA">
            <w:pPr>
              <w:rPr>
                <w:rFonts w:ascii="Lucida Sans" w:hAnsi="Lucida Sans"/>
                <w:b/>
              </w:rPr>
            </w:pPr>
            <w:r>
              <w:rPr>
                <w:rFonts w:ascii="Lucida Sans" w:hAnsi="Lucida Sans"/>
                <w:b/>
              </w:rPr>
              <w:t>2</w:t>
            </w:r>
            <w:r w:rsidR="002003DD">
              <w:rPr>
                <w:rFonts w:ascii="Lucida Sans" w:hAnsi="Lucida Sans"/>
                <w:b/>
              </w:rPr>
              <w:t xml:space="preserve"> </w:t>
            </w:r>
          </w:p>
        </w:tc>
        <w:tc>
          <w:tcPr>
            <w:tcW w:w="155" w:type="pct"/>
            <w:shd w:val="clear" w:color="auto" w:fill="FFFFFF" w:themeFill="background1"/>
          </w:tcPr>
          <w:p w14:paraId="3C5F044D" w14:textId="35DC50B9" w:rsidR="00CE1AAA" w:rsidRPr="00957A37" w:rsidRDefault="00C31497" w:rsidP="00CE1AAA">
            <w:pPr>
              <w:rPr>
                <w:rFonts w:ascii="Lucida Sans" w:hAnsi="Lucida Sans"/>
                <w:b/>
              </w:rPr>
            </w:pPr>
            <w:r>
              <w:rPr>
                <w:rFonts w:ascii="Lucida Sans" w:hAnsi="Lucida Sans"/>
                <w:b/>
              </w:rPr>
              <w:t>2</w:t>
            </w:r>
          </w:p>
        </w:tc>
        <w:tc>
          <w:tcPr>
            <w:tcW w:w="767" w:type="pct"/>
            <w:shd w:val="clear" w:color="auto" w:fill="FFFFFF" w:themeFill="background1"/>
          </w:tcPr>
          <w:p w14:paraId="1E7542DF" w14:textId="77777777" w:rsidR="00C31497" w:rsidRDefault="00545A36" w:rsidP="00292AE8">
            <w:pPr>
              <w:pStyle w:val="ListParagraph"/>
              <w:numPr>
                <w:ilvl w:val="0"/>
                <w:numId w:val="9"/>
              </w:numPr>
            </w:pPr>
            <w:r>
              <w:t xml:space="preserve">Ensure everyone is familiar with the code of conduct during a yoga class; </w:t>
            </w:r>
          </w:p>
          <w:p w14:paraId="53D5C483" w14:textId="77777777" w:rsidR="00CE1AAA" w:rsidRDefault="00C31497" w:rsidP="00292AE8">
            <w:pPr>
              <w:pStyle w:val="ListParagraph"/>
              <w:numPr>
                <w:ilvl w:val="0"/>
                <w:numId w:val="9"/>
              </w:numPr>
            </w:pPr>
            <w:r>
              <w:t>E</w:t>
            </w:r>
            <w:r w:rsidR="00545A36">
              <w:t xml:space="preserve">nsure yoga teachers have qualification and insurance. </w:t>
            </w:r>
          </w:p>
          <w:p w14:paraId="56D9A01C" w14:textId="5E4F3943" w:rsidR="00C31497" w:rsidRDefault="00C31497" w:rsidP="00292AE8">
            <w:pPr>
              <w:numPr>
                <w:ilvl w:val="0"/>
                <w:numId w:val="10"/>
              </w:numPr>
              <w:ind w:left="720" w:hanging="360"/>
              <w:rPr>
                <w:rFonts w:ascii="Calibri" w:eastAsia="Calibri" w:hAnsi="Calibri" w:cs="Calibri"/>
              </w:rPr>
            </w:pPr>
            <w:r>
              <w:t xml:space="preserve">Contact SUSU Reception or emergency services on </w:t>
            </w:r>
            <w:r>
              <w:rPr>
                <w:rFonts w:ascii="Calibri" w:eastAsia="Calibri" w:hAnsi="Calibri" w:cs="Calibri"/>
              </w:rPr>
              <w:t xml:space="preserve">111/999 if needed. </w:t>
            </w:r>
          </w:p>
          <w:p w14:paraId="3C5F044E" w14:textId="75E02F88" w:rsidR="00C31497" w:rsidRDefault="00C31497" w:rsidP="00C31497">
            <w:pPr>
              <w:pStyle w:val="ListParagraph"/>
            </w:pPr>
          </w:p>
        </w:tc>
      </w:tr>
      <w:tr w:rsidR="00FF4AA7" w14:paraId="3C5F045B" w14:textId="77777777" w:rsidTr="00F50498">
        <w:trPr>
          <w:cantSplit/>
          <w:trHeight w:val="1296"/>
        </w:trPr>
        <w:tc>
          <w:tcPr>
            <w:tcW w:w="441" w:type="pct"/>
            <w:shd w:val="clear" w:color="auto" w:fill="FFFFFF" w:themeFill="background1"/>
          </w:tcPr>
          <w:p w14:paraId="3C5F0450" w14:textId="452E93E7" w:rsidR="00CE1AAA" w:rsidRDefault="002003DD">
            <w:r>
              <w:lastRenderedPageBreak/>
              <w:t>Social events</w:t>
            </w:r>
            <w:r w:rsidR="003A596D">
              <w:t xml:space="preserve"> – Medical emergency </w:t>
            </w:r>
          </w:p>
        </w:tc>
        <w:tc>
          <w:tcPr>
            <w:tcW w:w="562" w:type="pct"/>
            <w:shd w:val="clear" w:color="auto" w:fill="FFFFFF" w:themeFill="background1"/>
          </w:tcPr>
          <w:p w14:paraId="3C5F0451" w14:textId="0D933978" w:rsidR="00CE1AAA" w:rsidRDefault="003A596D">
            <w:r>
              <w:t xml:space="preserve">Members may sustain injury or become unwell due to pre-existing medical conditions; sickness or distress. </w:t>
            </w:r>
          </w:p>
        </w:tc>
        <w:tc>
          <w:tcPr>
            <w:tcW w:w="801" w:type="pct"/>
            <w:shd w:val="clear" w:color="auto" w:fill="FFFFFF" w:themeFill="background1"/>
          </w:tcPr>
          <w:p w14:paraId="3C5F0452" w14:textId="7AF59610" w:rsidR="00CE1AAA" w:rsidRDefault="003A596D">
            <w:r>
              <w:t xml:space="preserve">Members; event organisers. </w:t>
            </w:r>
          </w:p>
        </w:tc>
        <w:tc>
          <w:tcPr>
            <w:tcW w:w="155" w:type="pct"/>
            <w:shd w:val="clear" w:color="auto" w:fill="FFFFFF" w:themeFill="background1"/>
          </w:tcPr>
          <w:p w14:paraId="3C5F0453" w14:textId="1029FF11" w:rsidR="00CE1AAA" w:rsidRPr="00957A37" w:rsidRDefault="003A596D" w:rsidP="00CE1AAA">
            <w:pPr>
              <w:rPr>
                <w:rFonts w:ascii="Lucida Sans" w:hAnsi="Lucida Sans"/>
                <w:b/>
              </w:rPr>
            </w:pPr>
            <w:r>
              <w:rPr>
                <w:rFonts w:ascii="Lucida Sans" w:hAnsi="Lucida Sans"/>
                <w:b/>
              </w:rPr>
              <w:t>3</w:t>
            </w:r>
          </w:p>
        </w:tc>
        <w:tc>
          <w:tcPr>
            <w:tcW w:w="198" w:type="pct"/>
            <w:shd w:val="clear" w:color="auto" w:fill="FFFFFF" w:themeFill="background1"/>
          </w:tcPr>
          <w:p w14:paraId="3C5F0454" w14:textId="0859EA80" w:rsidR="00CE1AAA" w:rsidRPr="00957A37" w:rsidRDefault="003A596D" w:rsidP="00CE1AAA">
            <w:pPr>
              <w:rPr>
                <w:rFonts w:ascii="Lucida Sans" w:hAnsi="Lucida Sans"/>
                <w:b/>
              </w:rPr>
            </w:pPr>
            <w:r>
              <w:rPr>
                <w:rFonts w:ascii="Lucida Sans" w:hAnsi="Lucida Sans"/>
                <w:b/>
              </w:rPr>
              <w:t>5</w:t>
            </w:r>
          </w:p>
        </w:tc>
        <w:tc>
          <w:tcPr>
            <w:tcW w:w="240" w:type="pct"/>
            <w:shd w:val="clear" w:color="auto" w:fill="FFFFFF" w:themeFill="background1"/>
          </w:tcPr>
          <w:p w14:paraId="3C5F0455" w14:textId="54EE5582" w:rsidR="00CE1AAA" w:rsidRPr="00957A37" w:rsidRDefault="003A596D" w:rsidP="00CE1AAA">
            <w:pPr>
              <w:rPr>
                <w:rFonts w:ascii="Lucida Sans" w:hAnsi="Lucida Sans"/>
                <w:b/>
              </w:rPr>
            </w:pPr>
            <w:r>
              <w:rPr>
                <w:rFonts w:ascii="Lucida Sans" w:hAnsi="Lucida Sans"/>
                <w:b/>
              </w:rPr>
              <w:t>10</w:t>
            </w:r>
          </w:p>
        </w:tc>
        <w:tc>
          <w:tcPr>
            <w:tcW w:w="1369" w:type="pct"/>
            <w:shd w:val="clear" w:color="auto" w:fill="FFFFFF" w:themeFill="background1"/>
          </w:tcPr>
          <w:p w14:paraId="1EDEB4FB" w14:textId="77777777" w:rsidR="00CE1AAA" w:rsidRDefault="003A596D" w:rsidP="00292AE8">
            <w:pPr>
              <w:pStyle w:val="ListParagraph"/>
              <w:numPr>
                <w:ilvl w:val="0"/>
                <w:numId w:val="7"/>
              </w:numPr>
              <w:rPr>
                <w:rFonts w:ascii="Lucida Sans" w:hAnsi="Lucida Sans"/>
                <w:b/>
              </w:rPr>
            </w:pPr>
            <w:r>
              <w:rPr>
                <w:rFonts w:ascii="Lucida Sans" w:hAnsi="Lucida Sans"/>
                <w:b/>
              </w:rPr>
              <w:t xml:space="preserve">Advice participants to bring their necessary medication in case they need it. </w:t>
            </w:r>
          </w:p>
          <w:p w14:paraId="18E79A2B" w14:textId="77777777" w:rsidR="003A596D" w:rsidRDefault="003A596D" w:rsidP="00292AE8">
            <w:pPr>
              <w:pStyle w:val="ListParagraph"/>
              <w:numPr>
                <w:ilvl w:val="0"/>
                <w:numId w:val="7"/>
              </w:numPr>
              <w:rPr>
                <w:rFonts w:ascii="Lucida Sans" w:hAnsi="Lucida Sans"/>
                <w:b/>
              </w:rPr>
            </w:pPr>
            <w:r>
              <w:rPr>
                <w:rFonts w:ascii="Lucida Sans" w:hAnsi="Lucida Sans"/>
                <w:b/>
              </w:rPr>
              <w:t>Members/Committee to carry out first aid if needed only if qualified and confident to do so.</w:t>
            </w:r>
          </w:p>
          <w:p w14:paraId="047DF7F9" w14:textId="77777777" w:rsidR="003A596D" w:rsidRDefault="003A596D" w:rsidP="00292AE8">
            <w:pPr>
              <w:pStyle w:val="ListParagraph"/>
              <w:numPr>
                <w:ilvl w:val="0"/>
                <w:numId w:val="7"/>
              </w:numPr>
              <w:rPr>
                <w:rFonts w:ascii="Lucida Sans" w:hAnsi="Lucida Sans"/>
                <w:b/>
              </w:rPr>
            </w:pPr>
            <w:r>
              <w:rPr>
                <w:rFonts w:ascii="Lucida Sans" w:hAnsi="Lucida Sans"/>
                <w:b/>
              </w:rPr>
              <w:t>Contact emergency services 111/999</w:t>
            </w:r>
          </w:p>
          <w:p w14:paraId="3C5F0456" w14:textId="6A540DED" w:rsidR="003A596D" w:rsidRPr="003A596D" w:rsidRDefault="003A596D" w:rsidP="00292AE8">
            <w:pPr>
              <w:pStyle w:val="ListParagraph"/>
              <w:numPr>
                <w:ilvl w:val="0"/>
                <w:numId w:val="7"/>
              </w:numPr>
              <w:rPr>
                <w:rFonts w:ascii="Lucida Sans" w:hAnsi="Lucida Sans"/>
                <w:b/>
              </w:rPr>
            </w:pPr>
            <w:r>
              <w:rPr>
                <w:rFonts w:ascii="Lucida Sans" w:hAnsi="Lucida Sans"/>
                <w:b/>
              </w:rPr>
              <w:t xml:space="preserve">Contact SUSU Reception for support. </w:t>
            </w:r>
          </w:p>
        </w:tc>
        <w:tc>
          <w:tcPr>
            <w:tcW w:w="155" w:type="pct"/>
            <w:shd w:val="clear" w:color="auto" w:fill="FFFFFF" w:themeFill="background1"/>
          </w:tcPr>
          <w:p w14:paraId="3C5F0457" w14:textId="6C380105" w:rsidR="00CE1AAA" w:rsidRPr="00957A37" w:rsidRDefault="003A596D" w:rsidP="00CE1AAA">
            <w:pPr>
              <w:rPr>
                <w:rFonts w:ascii="Lucida Sans" w:hAnsi="Lucida Sans"/>
                <w:b/>
              </w:rPr>
            </w:pPr>
            <w:r>
              <w:rPr>
                <w:rFonts w:ascii="Lucida Sans" w:hAnsi="Lucida Sans"/>
                <w:b/>
              </w:rPr>
              <w:t>2</w:t>
            </w:r>
          </w:p>
        </w:tc>
        <w:tc>
          <w:tcPr>
            <w:tcW w:w="155" w:type="pct"/>
            <w:shd w:val="clear" w:color="auto" w:fill="FFFFFF" w:themeFill="background1"/>
          </w:tcPr>
          <w:p w14:paraId="3C5F0458" w14:textId="09255BDC" w:rsidR="00CE1AAA" w:rsidRPr="00957A37" w:rsidRDefault="003A596D" w:rsidP="00CE1AAA">
            <w:pPr>
              <w:rPr>
                <w:rFonts w:ascii="Lucida Sans" w:hAnsi="Lucida Sans"/>
                <w:b/>
              </w:rPr>
            </w:pPr>
            <w:r>
              <w:rPr>
                <w:rFonts w:ascii="Lucida Sans" w:hAnsi="Lucida Sans"/>
                <w:b/>
              </w:rPr>
              <w:t>5</w:t>
            </w:r>
          </w:p>
        </w:tc>
        <w:tc>
          <w:tcPr>
            <w:tcW w:w="155" w:type="pct"/>
            <w:shd w:val="clear" w:color="auto" w:fill="FFFFFF" w:themeFill="background1"/>
          </w:tcPr>
          <w:p w14:paraId="3C5F0459" w14:textId="7941C3C3" w:rsidR="00CE1AAA" w:rsidRPr="00957A37" w:rsidRDefault="002003DD" w:rsidP="00CE1AAA">
            <w:pPr>
              <w:rPr>
                <w:rFonts w:ascii="Lucida Sans" w:hAnsi="Lucida Sans"/>
                <w:b/>
              </w:rPr>
            </w:pPr>
            <w:r>
              <w:rPr>
                <w:rFonts w:ascii="Lucida Sans" w:hAnsi="Lucida Sans"/>
                <w:b/>
              </w:rPr>
              <w:t>1</w:t>
            </w:r>
            <w:r w:rsidR="003A596D">
              <w:rPr>
                <w:rFonts w:ascii="Lucida Sans" w:hAnsi="Lucida Sans"/>
                <w:b/>
              </w:rPr>
              <w:t>0</w:t>
            </w:r>
          </w:p>
        </w:tc>
        <w:tc>
          <w:tcPr>
            <w:tcW w:w="767" w:type="pct"/>
            <w:shd w:val="clear" w:color="auto" w:fill="FFFFFF" w:themeFill="background1"/>
          </w:tcPr>
          <w:p w14:paraId="36BD2F70" w14:textId="77777777" w:rsidR="003A596D" w:rsidRDefault="003A596D" w:rsidP="003A596D">
            <w:del w:id="33" w:author="Laura Mapstone (lam1g19)" w:date="2021-10-26T21:11:00Z">
              <w:r w:rsidDel="001F71FA">
                <w:delText>•</w:delText>
              </w:r>
              <w:r w:rsidDel="001F71FA">
                <w:tab/>
              </w:r>
            </w:del>
            <w:r>
              <w:t>Incidents are to be reported on the as soon as possible ensuring the duty manager/health and safety officer have been informed.</w:t>
            </w:r>
          </w:p>
          <w:p w14:paraId="73A06FFD" w14:textId="77777777" w:rsidR="001F71FA" w:rsidRDefault="001F71FA" w:rsidP="003A596D">
            <w:pPr>
              <w:rPr>
                <w:ins w:id="34" w:author="Laura Mapstone (lam1g19)" w:date="2021-10-26T21:11:00Z"/>
              </w:rPr>
            </w:pPr>
          </w:p>
          <w:p w14:paraId="3C5F045A" w14:textId="0643D71F" w:rsidR="00CE1AAA" w:rsidRDefault="003A596D" w:rsidP="003A596D">
            <w:del w:id="35" w:author="Laura Mapstone (lam1g19)" w:date="2021-10-26T21:11:00Z">
              <w:r w:rsidDel="001F71FA">
                <w:delText>•</w:delText>
              </w:r>
              <w:r w:rsidDel="001F71FA">
                <w:tab/>
              </w:r>
            </w:del>
            <w:r>
              <w:t>Follow SUSU incident report policy</w:t>
            </w:r>
          </w:p>
        </w:tc>
      </w:tr>
      <w:tr w:rsidR="00F3615E" w14:paraId="75982DB0" w14:textId="77777777" w:rsidTr="00F50498">
        <w:tblPrEx>
          <w:tblW w:w="5000" w:type="pct"/>
          <w:shd w:val="clear" w:color="auto" w:fill="F2F2F2" w:themeFill="background1" w:themeFillShade="F2"/>
          <w:tblPrExChange w:id="36" w:author="Laura Mapstone (lam1g19)" w:date="2021-10-26T21:35:00Z">
            <w:tblPrEx>
              <w:tblW w:w="5000" w:type="pct"/>
              <w:shd w:val="clear" w:color="auto" w:fill="F2F2F2" w:themeFill="background1" w:themeFillShade="F2"/>
            </w:tblPrEx>
          </w:tblPrExChange>
        </w:tblPrEx>
        <w:trPr>
          <w:trHeight w:val="1296"/>
          <w:ins w:id="37" w:author="Laura Mapstone (lam1g19)" w:date="2021-10-26T21:17:00Z"/>
          <w:trPrChange w:id="38" w:author="Laura Mapstone (lam1g19)" w:date="2021-10-26T21:35:00Z">
            <w:trPr>
              <w:trHeight w:val="1296"/>
            </w:trPr>
          </w:trPrChange>
        </w:trPr>
        <w:tc>
          <w:tcPr>
            <w:tcW w:w="441" w:type="pct"/>
            <w:hideMark/>
            <w:tcPrChange w:id="39" w:author="Laura Mapstone (lam1g19)" w:date="2021-10-26T21:35:00Z">
              <w:tcPr>
                <w:tcW w:w="553" w:type="pct"/>
                <w:gridSpan w:val="2"/>
                <w:hideMark/>
              </w:tcPr>
            </w:tcPrChange>
          </w:tcPr>
          <w:p w14:paraId="553B853D" w14:textId="6E56B144" w:rsidR="001F71FA" w:rsidRDefault="001F71FA">
            <w:pPr>
              <w:rPr>
                <w:ins w:id="40" w:author="Laura Mapstone (lam1g19)" w:date="2021-10-26T21:17:00Z"/>
              </w:rPr>
            </w:pPr>
            <w:ins w:id="41" w:author="Laura Mapstone (lam1g19)" w:date="2021-10-26T21:17:00Z">
              <w:r>
                <w:t xml:space="preserve">Social events involving food - Allergies </w:t>
              </w:r>
            </w:ins>
          </w:p>
        </w:tc>
        <w:tc>
          <w:tcPr>
            <w:tcW w:w="562" w:type="pct"/>
            <w:hideMark/>
            <w:tcPrChange w:id="42" w:author="Laura Mapstone (lam1g19)" w:date="2021-10-26T21:35:00Z">
              <w:tcPr>
                <w:tcW w:w="597" w:type="pct"/>
                <w:gridSpan w:val="2"/>
                <w:hideMark/>
              </w:tcPr>
            </w:tcPrChange>
          </w:tcPr>
          <w:p w14:paraId="677361F4" w14:textId="77777777" w:rsidR="001F71FA" w:rsidRDefault="001F71FA">
            <w:pPr>
              <w:rPr>
                <w:ins w:id="43" w:author="Laura Mapstone (lam1g19)" w:date="2021-10-26T21:17:00Z"/>
              </w:rPr>
            </w:pPr>
            <w:ins w:id="44" w:author="Laura Mapstone (lam1g19)" w:date="2021-10-26T21:17:00Z">
              <w:r>
                <w:t>Allergic reactions to food and drink when out</w:t>
              </w:r>
            </w:ins>
          </w:p>
        </w:tc>
        <w:tc>
          <w:tcPr>
            <w:tcW w:w="801" w:type="pct"/>
            <w:hideMark/>
            <w:tcPrChange w:id="45" w:author="Laura Mapstone (lam1g19)" w:date="2021-10-26T21:35:00Z">
              <w:tcPr>
                <w:tcW w:w="853" w:type="pct"/>
                <w:gridSpan w:val="3"/>
                <w:hideMark/>
              </w:tcPr>
            </w:tcPrChange>
          </w:tcPr>
          <w:p w14:paraId="5081C3F4" w14:textId="77777777" w:rsidR="001F71FA" w:rsidRDefault="001F71FA">
            <w:pPr>
              <w:rPr>
                <w:ins w:id="46" w:author="Laura Mapstone (lam1g19)" w:date="2021-10-26T21:17:00Z"/>
              </w:rPr>
            </w:pPr>
            <w:ins w:id="47" w:author="Laura Mapstone (lam1g19)" w:date="2021-10-26T21:17:00Z">
              <w:r>
                <w:t xml:space="preserve">Event organisers, event attendees,  </w:t>
              </w:r>
            </w:ins>
          </w:p>
        </w:tc>
        <w:tc>
          <w:tcPr>
            <w:tcW w:w="155" w:type="pct"/>
            <w:hideMark/>
            <w:tcPrChange w:id="48" w:author="Laura Mapstone (lam1g19)" w:date="2021-10-26T21:35:00Z">
              <w:tcPr>
                <w:tcW w:w="161" w:type="pct"/>
                <w:hideMark/>
              </w:tcPr>
            </w:tcPrChange>
          </w:tcPr>
          <w:p w14:paraId="1D473A37" w14:textId="77777777" w:rsidR="001F71FA" w:rsidRDefault="001F71FA">
            <w:pPr>
              <w:rPr>
                <w:ins w:id="49" w:author="Laura Mapstone (lam1g19)" w:date="2021-10-26T21:17:00Z"/>
                <w:rFonts w:ascii="Lucida Sans" w:hAnsi="Lucida Sans"/>
                <w:b/>
                <w:bCs/>
              </w:rPr>
            </w:pPr>
            <w:ins w:id="50" w:author="Laura Mapstone (lam1g19)" w:date="2021-10-26T21:17:00Z">
              <w:r>
                <w:rPr>
                  <w:rFonts w:ascii="Lucida Sans" w:hAnsi="Lucida Sans"/>
                  <w:b/>
                  <w:bCs/>
                </w:rPr>
                <w:t>3</w:t>
              </w:r>
            </w:ins>
          </w:p>
        </w:tc>
        <w:tc>
          <w:tcPr>
            <w:tcW w:w="198" w:type="pct"/>
            <w:hideMark/>
            <w:tcPrChange w:id="51" w:author="Laura Mapstone (lam1g19)" w:date="2021-10-26T21:35:00Z">
              <w:tcPr>
                <w:tcW w:w="207" w:type="pct"/>
                <w:gridSpan w:val="2"/>
                <w:hideMark/>
              </w:tcPr>
            </w:tcPrChange>
          </w:tcPr>
          <w:p w14:paraId="509109E6" w14:textId="77777777" w:rsidR="001F71FA" w:rsidRDefault="001F71FA">
            <w:pPr>
              <w:rPr>
                <w:ins w:id="52" w:author="Laura Mapstone (lam1g19)" w:date="2021-10-26T21:17:00Z"/>
                <w:rFonts w:ascii="Lucida Sans" w:hAnsi="Lucida Sans"/>
                <w:b/>
                <w:bCs/>
              </w:rPr>
            </w:pPr>
            <w:ins w:id="53" w:author="Laura Mapstone (lam1g19)" w:date="2021-10-26T21:17:00Z">
              <w:r>
                <w:rPr>
                  <w:rFonts w:ascii="Lucida Sans" w:hAnsi="Lucida Sans"/>
                  <w:b/>
                  <w:bCs/>
                </w:rPr>
                <w:t>5</w:t>
              </w:r>
            </w:ins>
          </w:p>
        </w:tc>
        <w:tc>
          <w:tcPr>
            <w:tcW w:w="240" w:type="pct"/>
            <w:hideMark/>
            <w:tcPrChange w:id="54" w:author="Laura Mapstone (lam1g19)" w:date="2021-10-26T21:35:00Z">
              <w:tcPr>
                <w:tcW w:w="252" w:type="pct"/>
                <w:gridSpan w:val="2"/>
                <w:hideMark/>
              </w:tcPr>
            </w:tcPrChange>
          </w:tcPr>
          <w:p w14:paraId="6735A60D" w14:textId="77777777" w:rsidR="001F71FA" w:rsidRDefault="001F71FA">
            <w:pPr>
              <w:rPr>
                <w:ins w:id="55" w:author="Laura Mapstone (lam1g19)" w:date="2021-10-26T21:17:00Z"/>
                <w:rFonts w:ascii="Lucida Sans" w:hAnsi="Lucida Sans"/>
                <w:b/>
                <w:bCs/>
              </w:rPr>
            </w:pPr>
            <w:ins w:id="56" w:author="Laura Mapstone (lam1g19)" w:date="2021-10-26T21:17:00Z">
              <w:r>
                <w:rPr>
                  <w:rFonts w:ascii="Lucida Sans" w:hAnsi="Lucida Sans"/>
                  <w:b/>
                  <w:bCs/>
                </w:rPr>
                <w:t>15</w:t>
              </w:r>
            </w:ins>
          </w:p>
        </w:tc>
        <w:tc>
          <w:tcPr>
            <w:tcW w:w="1369" w:type="pct"/>
            <w:tcPrChange w:id="57" w:author="Laura Mapstone (lam1g19)" w:date="2021-10-26T21:35:00Z">
              <w:tcPr>
                <w:tcW w:w="1076" w:type="pct"/>
              </w:tcPr>
            </w:tcPrChange>
          </w:tcPr>
          <w:p w14:paraId="12CAFDDD" w14:textId="4FA6DB05" w:rsidR="001F71FA" w:rsidRDefault="00F3615E" w:rsidP="001F71FA">
            <w:pPr>
              <w:pStyle w:val="NoSpacing"/>
              <w:numPr>
                <w:ilvl w:val="0"/>
                <w:numId w:val="18"/>
              </w:numPr>
              <w:rPr>
                <w:ins w:id="58" w:author="Laura Mapstone (lam1g19)" w:date="2021-10-26T21:18:00Z"/>
              </w:rPr>
            </w:pPr>
            <w:ins w:id="59" w:author="Laura Mapstone (lam1g19)" w:date="2021-10-26T21:19:00Z">
              <w:r w:rsidRPr="00F3615E">
                <w:t xml:space="preserve">Ensure every venue </w:t>
              </w:r>
              <w:r>
                <w:t>used</w:t>
              </w:r>
              <w:r w:rsidRPr="00F3615E">
                <w:t xml:space="preserve"> has a food standard hygiene rating and options available for food allergies </w:t>
              </w:r>
            </w:ins>
          </w:p>
          <w:p w14:paraId="10303756" w14:textId="0EDB6C00" w:rsidR="001F71FA" w:rsidRDefault="001F71FA" w:rsidP="001F71FA">
            <w:pPr>
              <w:pStyle w:val="NoSpacing"/>
              <w:numPr>
                <w:ilvl w:val="0"/>
                <w:numId w:val="18"/>
              </w:numPr>
              <w:rPr>
                <w:ins w:id="60" w:author="Laura Mapstone (lam1g19)" w:date="2021-10-26T21:17:00Z"/>
              </w:rPr>
            </w:pPr>
            <w:ins w:id="61" w:author="Laura Mapstone (lam1g19)" w:date="2021-10-26T21:17:00Z">
              <w:r>
                <w:t xml:space="preserve">Attendees responsible for own welfare I such instances- follow guidelines of venues </w:t>
              </w:r>
            </w:ins>
          </w:p>
          <w:p w14:paraId="1A448DF4" w14:textId="1DE3064C" w:rsidR="001F71FA" w:rsidRDefault="001F71FA">
            <w:pPr>
              <w:pStyle w:val="NoSpacing"/>
              <w:numPr>
                <w:ilvl w:val="0"/>
                <w:numId w:val="18"/>
              </w:numPr>
              <w:rPr>
                <w:ins w:id="62" w:author="Laura Mapstone (lam1g19)" w:date="2021-10-26T21:17:00Z"/>
              </w:rPr>
              <w:pPrChange w:id="63" w:author="Laura Mapstone (lam1g19)" w:date="2021-10-26T21:34:00Z">
                <w:pPr>
                  <w:pStyle w:val="NoSpacing"/>
                  <w:ind w:left="720"/>
                </w:pPr>
              </w:pPrChange>
            </w:pPr>
            <w:ins w:id="64" w:author="Laura Mapstone (lam1g19)" w:date="2021-10-26T21:17:00Z">
              <w:r>
                <w:t xml:space="preserve">First aid requested from bar staff as required </w:t>
              </w:r>
            </w:ins>
          </w:p>
        </w:tc>
        <w:tc>
          <w:tcPr>
            <w:tcW w:w="155" w:type="pct"/>
            <w:hideMark/>
            <w:tcPrChange w:id="65" w:author="Laura Mapstone (lam1g19)" w:date="2021-10-26T21:35:00Z">
              <w:tcPr>
                <w:tcW w:w="161" w:type="pct"/>
                <w:gridSpan w:val="2"/>
                <w:hideMark/>
              </w:tcPr>
            </w:tcPrChange>
          </w:tcPr>
          <w:p w14:paraId="53068E46" w14:textId="77777777" w:rsidR="001F71FA" w:rsidRDefault="001F71FA">
            <w:pPr>
              <w:rPr>
                <w:ins w:id="66" w:author="Laura Mapstone (lam1g19)" w:date="2021-10-26T21:17:00Z"/>
                <w:rFonts w:ascii="Lucida Sans" w:hAnsi="Lucida Sans"/>
                <w:b/>
                <w:bCs/>
              </w:rPr>
            </w:pPr>
            <w:ins w:id="67" w:author="Laura Mapstone (lam1g19)" w:date="2021-10-26T21:17:00Z">
              <w:r>
                <w:rPr>
                  <w:rFonts w:ascii="Lucida Sans" w:hAnsi="Lucida Sans"/>
                  <w:b/>
                  <w:bCs/>
                </w:rPr>
                <w:t>1</w:t>
              </w:r>
            </w:ins>
          </w:p>
        </w:tc>
        <w:tc>
          <w:tcPr>
            <w:tcW w:w="155" w:type="pct"/>
            <w:hideMark/>
            <w:tcPrChange w:id="68" w:author="Laura Mapstone (lam1g19)" w:date="2021-10-26T21:35:00Z">
              <w:tcPr>
                <w:tcW w:w="161" w:type="pct"/>
                <w:gridSpan w:val="2"/>
                <w:hideMark/>
              </w:tcPr>
            </w:tcPrChange>
          </w:tcPr>
          <w:p w14:paraId="3D8CFBF5" w14:textId="77777777" w:rsidR="001F71FA" w:rsidRDefault="001F71FA">
            <w:pPr>
              <w:rPr>
                <w:ins w:id="69" w:author="Laura Mapstone (lam1g19)" w:date="2021-10-26T21:17:00Z"/>
                <w:rFonts w:ascii="Lucida Sans" w:hAnsi="Lucida Sans"/>
                <w:b/>
                <w:bCs/>
              </w:rPr>
            </w:pPr>
            <w:ins w:id="70" w:author="Laura Mapstone (lam1g19)" w:date="2021-10-26T21:17:00Z">
              <w:r>
                <w:rPr>
                  <w:rFonts w:ascii="Lucida Sans" w:hAnsi="Lucida Sans"/>
                  <w:b/>
                  <w:bCs/>
                </w:rPr>
                <w:t>5</w:t>
              </w:r>
            </w:ins>
          </w:p>
        </w:tc>
        <w:tc>
          <w:tcPr>
            <w:tcW w:w="155" w:type="pct"/>
            <w:hideMark/>
            <w:tcPrChange w:id="71" w:author="Laura Mapstone (lam1g19)" w:date="2021-10-26T21:35:00Z">
              <w:tcPr>
                <w:tcW w:w="161" w:type="pct"/>
                <w:gridSpan w:val="2"/>
                <w:hideMark/>
              </w:tcPr>
            </w:tcPrChange>
          </w:tcPr>
          <w:p w14:paraId="64AAA863" w14:textId="77777777" w:rsidR="001F71FA" w:rsidRDefault="001F71FA">
            <w:pPr>
              <w:rPr>
                <w:ins w:id="72" w:author="Laura Mapstone (lam1g19)" w:date="2021-10-26T21:17:00Z"/>
                <w:rFonts w:ascii="Lucida Sans" w:hAnsi="Lucida Sans"/>
                <w:b/>
                <w:bCs/>
              </w:rPr>
            </w:pPr>
            <w:ins w:id="73" w:author="Laura Mapstone (lam1g19)" w:date="2021-10-26T21:17:00Z">
              <w:r>
                <w:rPr>
                  <w:rFonts w:ascii="Lucida Sans" w:hAnsi="Lucida Sans"/>
                  <w:b/>
                  <w:bCs/>
                </w:rPr>
                <w:t>5</w:t>
              </w:r>
            </w:ins>
          </w:p>
        </w:tc>
        <w:tc>
          <w:tcPr>
            <w:tcW w:w="767" w:type="pct"/>
            <w:hideMark/>
            <w:tcPrChange w:id="74" w:author="Laura Mapstone (lam1g19)" w:date="2021-10-26T21:35:00Z">
              <w:tcPr>
                <w:tcW w:w="817" w:type="pct"/>
                <w:gridSpan w:val="2"/>
                <w:hideMark/>
              </w:tcPr>
            </w:tcPrChange>
          </w:tcPr>
          <w:p w14:paraId="78C00DB1" w14:textId="77777777" w:rsidR="001F71FA" w:rsidRDefault="001F71FA" w:rsidP="001F71FA">
            <w:pPr>
              <w:pStyle w:val="ListParagraph"/>
              <w:numPr>
                <w:ilvl w:val="0"/>
                <w:numId w:val="19"/>
              </w:numPr>
              <w:rPr>
                <w:ins w:id="75" w:author="Laura Mapstone (lam1g19)" w:date="2021-10-26T21:19:00Z"/>
              </w:rPr>
            </w:pPr>
            <w:ins w:id="76" w:author="Laura Mapstone (lam1g19)" w:date="2021-10-26T21:17:00Z">
              <w:r>
                <w:t>Call Emergency Services</w:t>
              </w:r>
            </w:ins>
            <w:ins w:id="77" w:author="Laura Mapstone (lam1g19)" w:date="2021-10-26T21:19:00Z">
              <w:r w:rsidR="00F3615E">
                <w:t>/</w:t>
              </w:r>
            </w:ins>
            <w:ins w:id="78" w:author="Laura Mapstone (lam1g19)" w:date="2021-10-26T21:17:00Z">
              <w:r>
                <w:t xml:space="preserve">alert staff </w:t>
              </w:r>
            </w:ins>
          </w:p>
          <w:p w14:paraId="020ADBA0" w14:textId="31EFFF9B" w:rsidR="00F3615E" w:rsidRDefault="00F3615E" w:rsidP="001F71FA">
            <w:pPr>
              <w:pStyle w:val="ListParagraph"/>
              <w:numPr>
                <w:ilvl w:val="0"/>
                <w:numId w:val="19"/>
              </w:numPr>
              <w:rPr>
                <w:ins w:id="79" w:author="Laura Mapstone (lam1g19)" w:date="2021-10-26T21:17:00Z"/>
              </w:rPr>
            </w:pPr>
            <w:ins w:id="80" w:author="Laura Mapstone (lam1g19)" w:date="2021-10-26T21:19:00Z">
              <w:r>
                <w:t xml:space="preserve">Follow SUSU reporting procedure </w:t>
              </w:r>
            </w:ins>
          </w:p>
        </w:tc>
      </w:tr>
      <w:tr w:rsidR="00FF4AA7" w14:paraId="6C1F6C15" w14:textId="77777777" w:rsidTr="00F50498">
        <w:tblPrEx>
          <w:tblW w:w="5000" w:type="pct"/>
          <w:shd w:val="clear" w:color="auto" w:fill="F2F2F2" w:themeFill="background1" w:themeFillShade="F2"/>
          <w:tblPrExChange w:id="81" w:author="Laura Mapstone (lam1g19)" w:date="2021-10-26T21:35:00Z">
            <w:tblPrEx>
              <w:tblW w:w="5000" w:type="pct"/>
              <w:shd w:val="clear" w:color="auto" w:fill="F2F2F2" w:themeFill="background1" w:themeFillShade="F2"/>
            </w:tblPrEx>
          </w:tblPrExChange>
        </w:tblPrEx>
        <w:trPr>
          <w:cantSplit/>
          <w:trHeight w:val="1296"/>
          <w:trPrChange w:id="82" w:author="Laura Mapstone (lam1g19)" w:date="2021-10-26T21:35:00Z">
            <w:trPr>
              <w:cantSplit/>
              <w:trHeight w:val="1296"/>
            </w:trPr>
          </w:trPrChange>
        </w:trPr>
        <w:tc>
          <w:tcPr>
            <w:tcW w:w="441" w:type="pct"/>
            <w:shd w:val="clear" w:color="auto" w:fill="FFFFFF" w:themeFill="background1"/>
            <w:tcPrChange w:id="83" w:author="Laura Mapstone (lam1g19)" w:date="2021-10-26T21:35:00Z">
              <w:tcPr>
                <w:tcW w:w="553" w:type="pct"/>
                <w:gridSpan w:val="2"/>
                <w:shd w:val="clear" w:color="auto" w:fill="FFFFFF" w:themeFill="background1"/>
              </w:tcPr>
            </w:tcPrChange>
          </w:tcPr>
          <w:p w14:paraId="0E12B728" w14:textId="25E65C30" w:rsidR="00FF4AA7" w:rsidRDefault="00FF4AA7" w:rsidP="00FF4AA7">
            <w:ins w:id="84" w:author="Laura Mapstone (lam1g19)" w:date="2021-10-26T21:29:00Z">
              <w:r>
                <w:rPr>
                  <w:rFonts w:ascii="Calibri" w:eastAsia="Calibri" w:hAnsi="Calibri" w:cs="Calibri"/>
                </w:rPr>
                <w:lastRenderedPageBreak/>
                <w:t>Social</w:t>
              </w:r>
            </w:ins>
            <w:ins w:id="85" w:author="Laura Mapstone (lam1g19)" w:date="2021-10-26T21:30:00Z">
              <w:r>
                <w:rPr>
                  <w:rFonts w:ascii="Calibri" w:eastAsia="Calibri" w:hAnsi="Calibri" w:cs="Calibri"/>
                </w:rPr>
                <w:t xml:space="preserve"> events </w:t>
              </w:r>
            </w:ins>
            <w:ins w:id="86" w:author="Laura Mapstone (lam1g19)" w:date="2021-10-26T21:29:00Z">
              <w:r>
                <w:rPr>
                  <w:rFonts w:ascii="Calibri" w:eastAsia="Calibri" w:hAnsi="Calibri" w:cs="Calibri"/>
                </w:rPr>
                <w:t xml:space="preserve">- alcohol consumption </w:t>
              </w:r>
            </w:ins>
            <w:del w:id="87" w:author="Laura Mapstone (lam1g19)" w:date="2021-10-26T21:27:00Z">
              <w:r w:rsidDel="00AF4466">
                <w:delText>Insufficient Fire Safety awareness</w:delText>
              </w:r>
            </w:del>
          </w:p>
        </w:tc>
        <w:tc>
          <w:tcPr>
            <w:tcW w:w="562" w:type="pct"/>
            <w:shd w:val="clear" w:color="auto" w:fill="FFFFFF" w:themeFill="background1"/>
            <w:tcPrChange w:id="88" w:author="Laura Mapstone (lam1g19)" w:date="2021-10-26T21:35:00Z">
              <w:tcPr>
                <w:tcW w:w="597" w:type="pct"/>
                <w:gridSpan w:val="2"/>
                <w:shd w:val="clear" w:color="auto" w:fill="FFFFFF" w:themeFill="background1"/>
              </w:tcPr>
            </w:tcPrChange>
          </w:tcPr>
          <w:p w14:paraId="0DCE7E34" w14:textId="77777777" w:rsidR="00FF4AA7" w:rsidRDefault="00FF4AA7" w:rsidP="00FF4AA7">
            <w:pPr>
              <w:rPr>
                <w:ins w:id="89" w:author="Laura Mapstone (lam1g19)" w:date="2021-10-26T21:29:00Z"/>
                <w:rFonts w:ascii="Calibri" w:eastAsia="Calibri" w:hAnsi="Calibri" w:cs="Calibri"/>
              </w:rPr>
            </w:pPr>
            <w:ins w:id="90" w:author="Laura Mapstone (lam1g19)" w:date="2021-10-26T21:29:00Z">
              <w:r>
                <w:rPr>
                  <w:rFonts w:ascii="Calibri" w:eastAsia="Calibri" w:hAnsi="Calibri" w:cs="Calibri"/>
                </w:rPr>
                <w:t xml:space="preserve">Participants may become at risk </w:t>
              </w:r>
              <w:proofErr w:type="gramStart"/>
              <w:r>
                <w:rPr>
                  <w:rFonts w:ascii="Calibri" w:eastAsia="Calibri" w:hAnsi="Calibri" w:cs="Calibri"/>
                </w:rPr>
                <w:t>as a result of</w:t>
              </w:r>
              <w:proofErr w:type="gramEnd"/>
              <w:r>
                <w:rPr>
                  <w:rFonts w:ascii="Calibri" w:eastAsia="Calibri" w:hAnsi="Calibri" w:cs="Calibri"/>
                </w:rPr>
                <w:t xml:space="preserve"> alcohol consumption</w:t>
              </w:r>
            </w:ins>
          </w:p>
          <w:p w14:paraId="45CC5214" w14:textId="77777777" w:rsidR="00FF4AA7" w:rsidRDefault="00FF4AA7" w:rsidP="00FF4AA7">
            <w:pPr>
              <w:rPr>
                <w:ins w:id="91" w:author="Laura Mapstone (lam1g19)" w:date="2021-10-26T21:29:00Z"/>
                <w:rFonts w:ascii="Calibri" w:eastAsia="Calibri" w:hAnsi="Calibri" w:cs="Calibri"/>
              </w:rPr>
            </w:pPr>
          </w:p>
          <w:p w14:paraId="7F0934F2" w14:textId="4A75A427" w:rsidR="00FF4AA7" w:rsidRDefault="00FF4AA7" w:rsidP="00FF4AA7">
            <w:ins w:id="92" w:author="Laura Mapstone (lam1g19)" w:date="2021-10-26T21:29:00Z">
              <w:r>
                <w:rPr>
                  <w:rFonts w:ascii="Calibri" w:eastAsia="Calibri" w:hAnsi="Calibri" w:cs="Calibri"/>
                </w:rPr>
                <w:t xml:space="preserve">Members of the public may act violently towards participants. </w:t>
              </w:r>
            </w:ins>
            <w:del w:id="93" w:author="Laura Mapstone (lam1g19)" w:date="2021-10-26T21:27:00Z">
              <w:r w:rsidDel="00AF4466">
                <w:delText xml:space="preserve">If fire alarms are triggered, there might be members who are unaware of how to safely exit the building, leading to potential injury, burns or smoke inhalation, induced panic. </w:delText>
              </w:r>
            </w:del>
          </w:p>
        </w:tc>
        <w:tc>
          <w:tcPr>
            <w:tcW w:w="801" w:type="pct"/>
            <w:shd w:val="clear" w:color="auto" w:fill="FFFFFF" w:themeFill="background1"/>
            <w:tcPrChange w:id="94" w:author="Laura Mapstone (lam1g19)" w:date="2021-10-26T21:35:00Z">
              <w:tcPr>
                <w:tcW w:w="853" w:type="pct"/>
                <w:gridSpan w:val="3"/>
                <w:shd w:val="clear" w:color="auto" w:fill="FFFFFF" w:themeFill="background1"/>
              </w:tcPr>
            </w:tcPrChange>
          </w:tcPr>
          <w:p w14:paraId="1F4129B1" w14:textId="1353E5F8" w:rsidR="00FF4AA7" w:rsidRDefault="00FF4AA7" w:rsidP="00FF4AA7">
            <w:ins w:id="95" w:author="Laura Mapstone (lam1g19)" w:date="2021-10-26T21:29:00Z">
              <w:r>
                <w:rPr>
                  <w:rFonts w:ascii="Calibri" w:eastAsia="Calibri" w:hAnsi="Calibri" w:cs="Calibri"/>
                </w:rPr>
                <w:t xml:space="preserve">Event organisers, event attendees,  </w:t>
              </w:r>
            </w:ins>
            <w:del w:id="96" w:author="Laura Mapstone (lam1g19)" w:date="2021-10-26T21:27:00Z">
              <w:r w:rsidDel="00AF4466">
                <w:delText>Committee; Society members</w:delText>
              </w:r>
            </w:del>
          </w:p>
        </w:tc>
        <w:tc>
          <w:tcPr>
            <w:tcW w:w="155" w:type="pct"/>
            <w:shd w:val="clear" w:color="auto" w:fill="FFFFFF" w:themeFill="background1"/>
            <w:tcPrChange w:id="97" w:author="Laura Mapstone (lam1g19)" w:date="2021-10-26T21:35:00Z">
              <w:tcPr>
                <w:tcW w:w="161" w:type="pct"/>
                <w:shd w:val="clear" w:color="auto" w:fill="FFFFFF" w:themeFill="background1"/>
              </w:tcPr>
            </w:tcPrChange>
          </w:tcPr>
          <w:p w14:paraId="21E935DB" w14:textId="5CFD71B1" w:rsidR="00FF4AA7" w:rsidRDefault="00FF4AA7" w:rsidP="00FF4AA7">
            <w:pPr>
              <w:rPr>
                <w:rFonts w:ascii="Lucida Sans" w:hAnsi="Lucida Sans"/>
                <w:b/>
              </w:rPr>
            </w:pPr>
            <w:ins w:id="98" w:author="Laura Mapstone (lam1g19)" w:date="2021-10-26T21:29:00Z">
              <w:r>
                <w:rPr>
                  <w:rFonts w:ascii="Lucida Sans" w:eastAsia="Lucida Sans" w:hAnsi="Lucida Sans" w:cs="Lucida Sans"/>
                  <w:b/>
                </w:rPr>
                <w:t>2</w:t>
              </w:r>
            </w:ins>
            <w:del w:id="99" w:author="Laura Mapstone (lam1g19)" w:date="2021-10-26T21:27:00Z">
              <w:r w:rsidDel="00AF4466">
                <w:rPr>
                  <w:rFonts w:ascii="Lucida Sans" w:hAnsi="Lucida Sans"/>
                  <w:b/>
                </w:rPr>
                <w:delText>2</w:delText>
              </w:r>
            </w:del>
          </w:p>
        </w:tc>
        <w:tc>
          <w:tcPr>
            <w:tcW w:w="198" w:type="pct"/>
            <w:shd w:val="clear" w:color="auto" w:fill="FFFFFF" w:themeFill="background1"/>
            <w:tcPrChange w:id="100" w:author="Laura Mapstone (lam1g19)" w:date="2021-10-26T21:35:00Z">
              <w:tcPr>
                <w:tcW w:w="207" w:type="pct"/>
                <w:gridSpan w:val="2"/>
                <w:shd w:val="clear" w:color="auto" w:fill="FFFFFF" w:themeFill="background1"/>
              </w:tcPr>
            </w:tcPrChange>
          </w:tcPr>
          <w:p w14:paraId="0AC3E223" w14:textId="3E47588B" w:rsidR="00FF4AA7" w:rsidRDefault="00FF4AA7" w:rsidP="00FF4AA7">
            <w:pPr>
              <w:rPr>
                <w:rFonts w:ascii="Lucida Sans" w:hAnsi="Lucida Sans"/>
                <w:b/>
              </w:rPr>
            </w:pPr>
            <w:ins w:id="101" w:author="Laura Mapstone (lam1g19)" w:date="2021-10-26T21:29:00Z">
              <w:r>
                <w:rPr>
                  <w:rFonts w:ascii="Lucida Sans" w:eastAsia="Lucida Sans" w:hAnsi="Lucida Sans" w:cs="Lucida Sans"/>
                  <w:b/>
                </w:rPr>
                <w:t>5</w:t>
              </w:r>
            </w:ins>
            <w:del w:id="102" w:author="Laura Mapstone (lam1g19)" w:date="2021-10-26T21:27:00Z">
              <w:r w:rsidDel="00AF4466">
                <w:rPr>
                  <w:rFonts w:ascii="Lucida Sans" w:hAnsi="Lucida Sans"/>
                  <w:b/>
                </w:rPr>
                <w:delText>10</w:delText>
              </w:r>
            </w:del>
          </w:p>
        </w:tc>
        <w:tc>
          <w:tcPr>
            <w:tcW w:w="240" w:type="pct"/>
            <w:shd w:val="clear" w:color="auto" w:fill="FFFFFF" w:themeFill="background1"/>
            <w:tcPrChange w:id="103" w:author="Laura Mapstone (lam1g19)" w:date="2021-10-26T21:35:00Z">
              <w:tcPr>
                <w:tcW w:w="252" w:type="pct"/>
                <w:gridSpan w:val="2"/>
                <w:shd w:val="clear" w:color="auto" w:fill="FFFFFF" w:themeFill="background1"/>
              </w:tcPr>
            </w:tcPrChange>
          </w:tcPr>
          <w:p w14:paraId="17C70872" w14:textId="31D54685" w:rsidR="00FF4AA7" w:rsidRDefault="00FF4AA7" w:rsidP="00FF4AA7">
            <w:pPr>
              <w:rPr>
                <w:rFonts w:ascii="Lucida Sans" w:hAnsi="Lucida Sans"/>
                <w:b/>
              </w:rPr>
            </w:pPr>
            <w:ins w:id="104" w:author="Laura Mapstone (lam1g19)" w:date="2021-10-26T21:29:00Z">
              <w:r>
                <w:rPr>
                  <w:rFonts w:ascii="Lucida Sans" w:eastAsia="Lucida Sans" w:hAnsi="Lucida Sans" w:cs="Lucida Sans"/>
                  <w:b/>
                </w:rPr>
                <w:t>10</w:t>
              </w:r>
            </w:ins>
            <w:del w:id="105" w:author="Laura Mapstone (lam1g19)" w:date="2021-10-26T21:27:00Z">
              <w:r w:rsidDel="00AF4466">
                <w:rPr>
                  <w:rFonts w:ascii="Lucida Sans" w:hAnsi="Lucida Sans"/>
                  <w:b/>
                </w:rPr>
                <w:delText>5</w:delText>
              </w:r>
            </w:del>
          </w:p>
        </w:tc>
        <w:tc>
          <w:tcPr>
            <w:tcW w:w="1369" w:type="pct"/>
            <w:shd w:val="clear" w:color="auto" w:fill="FFFFFF" w:themeFill="background1"/>
            <w:tcPrChange w:id="106" w:author="Laura Mapstone (lam1g19)" w:date="2021-10-26T21:35:00Z">
              <w:tcPr>
                <w:tcW w:w="1076" w:type="pct"/>
                <w:shd w:val="clear" w:color="auto" w:fill="FFFFFF" w:themeFill="background1"/>
              </w:tcPr>
            </w:tcPrChange>
          </w:tcPr>
          <w:p w14:paraId="5B3DFA17" w14:textId="77777777" w:rsidR="00FF4AA7" w:rsidRDefault="00FF4AA7" w:rsidP="00FF4AA7">
            <w:pPr>
              <w:numPr>
                <w:ilvl w:val="0"/>
                <w:numId w:val="22"/>
              </w:numPr>
              <w:ind w:left="360" w:hanging="360"/>
              <w:rPr>
                <w:ins w:id="107" w:author="Laura Mapstone (lam1g19)" w:date="2021-10-26T21:29:00Z"/>
                <w:rFonts w:ascii="Calibri" w:eastAsia="Calibri" w:hAnsi="Calibri" w:cs="Calibri"/>
              </w:rPr>
            </w:pPr>
            <w:ins w:id="108" w:author="Laura Mapstone (lam1g19)" w:date="2021-10-26T21:29:00Z">
              <w:r>
                <w:rPr>
                  <w:rFonts w:ascii="Calibri" w:eastAsia="Calibri" w:hAnsi="Calibri" w:cs="Calibri"/>
                </w:rPr>
                <w:t xml:space="preserve">Members are responsible for their individual safety though and are expected to act sensibly </w:t>
              </w:r>
            </w:ins>
          </w:p>
          <w:p w14:paraId="73B01E57" w14:textId="77777777" w:rsidR="00FF4AA7" w:rsidRDefault="00FF4AA7" w:rsidP="00FF4AA7">
            <w:pPr>
              <w:numPr>
                <w:ilvl w:val="0"/>
                <w:numId w:val="22"/>
              </w:numPr>
              <w:ind w:left="360" w:hanging="360"/>
              <w:rPr>
                <w:ins w:id="109" w:author="Laura Mapstone (lam1g19)" w:date="2021-10-26T21:29:00Z"/>
                <w:rFonts w:ascii="Calibri" w:eastAsia="Calibri" w:hAnsi="Calibri" w:cs="Calibri"/>
              </w:rPr>
            </w:pPr>
            <w:ins w:id="110" w:author="Laura Mapstone (lam1g19)" w:date="2021-10-26T21:29:00Z">
              <w:r>
                <w:rPr>
                  <w:rFonts w:ascii="Calibri" w:eastAsia="Calibri" w:hAnsi="Calibri" w:cs="Calibri"/>
                </w:rPr>
                <w:t>Initiation behaviour not to be tolerated and drinking games to be discouraged</w:t>
              </w:r>
            </w:ins>
          </w:p>
          <w:p w14:paraId="4688F594" w14:textId="77777777" w:rsidR="00FF4AA7" w:rsidRDefault="00FF4AA7" w:rsidP="00FF4AA7">
            <w:pPr>
              <w:numPr>
                <w:ilvl w:val="0"/>
                <w:numId w:val="22"/>
              </w:numPr>
              <w:ind w:left="360" w:hanging="360"/>
              <w:rPr>
                <w:ins w:id="111" w:author="Laura Mapstone (lam1g19)" w:date="2021-10-26T21:29:00Z"/>
                <w:rFonts w:ascii="Calibri" w:eastAsia="Calibri" w:hAnsi="Calibri" w:cs="Calibri"/>
                <w:color w:val="000000"/>
              </w:rPr>
            </w:pPr>
            <w:ins w:id="112" w:author="Laura Mapstone (lam1g19)" w:date="2021-10-26T21:29:00Z">
              <w:r>
                <w:rPr>
                  <w:rFonts w:ascii="Calibri" w:eastAsia="Calibri" w:hAnsi="Calibri" w:cs="Calibri"/>
                </w:rPr>
                <w:t xml:space="preserve">For socials at bars/pubs etc bouncers will be present at most venues. </w:t>
              </w:r>
            </w:ins>
          </w:p>
          <w:p w14:paraId="0F41FFEB" w14:textId="77777777" w:rsidR="00FF4AA7" w:rsidRDefault="00FF4AA7" w:rsidP="00FF4AA7">
            <w:pPr>
              <w:numPr>
                <w:ilvl w:val="0"/>
                <w:numId w:val="22"/>
              </w:numPr>
              <w:ind w:left="360" w:hanging="360"/>
              <w:rPr>
                <w:ins w:id="113" w:author="Laura Mapstone (lam1g19)" w:date="2021-10-26T21:29:00Z"/>
                <w:rFonts w:ascii="Calibri" w:eastAsia="Calibri" w:hAnsi="Calibri" w:cs="Calibri"/>
                <w:color w:val="000000"/>
              </w:rPr>
            </w:pPr>
            <w:ins w:id="114" w:author="Laura Mapstone (lam1g19)" w:date="2021-10-26T21:29:00Z">
              <w:r>
                <w:rPr>
                  <w:rFonts w:ascii="Calibri" w:eastAsia="Calibri" w:hAnsi="Calibri" w:cs="Calibri"/>
                </w:rPr>
                <w:t xml:space="preserve">Bar Security staff will need to be alerted and emergency services called as required. </w:t>
              </w:r>
            </w:ins>
          </w:p>
          <w:p w14:paraId="720382FB" w14:textId="77777777" w:rsidR="00FF4AA7" w:rsidRDefault="00FF4AA7" w:rsidP="00FF4AA7">
            <w:pPr>
              <w:numPr>
                <w:ilvl w:val="0"/>
                <w:numId w:val="22"/>
              </w:numPr>
              <w:ind w:left="360" w:hanging="360"/>
              <w:rPr>
                <w:ins w:id="115" w:author="Laura Mapstone (lam1g19)" w:date="2021-10-26T21:29:00Z"/>
                <w:rFonts w:ascii="Calibri" w:eastAsia="Calibri" w:hAnsi="Calibri" w:cs="Calibri"/>
                <w:color w:val="000000"/>
              </w:rPr>
            </w:pPr>
            <w:ins w:id="116" w:author="Laura Mapstone (lam1g19)" w:date="2021-10-26T21:29:00Z">
              <w:r>
                <w:rPr>
                  <w:rFonts w:ascii="Calibri" w:eastAsia="Calibri" w:hAnsi="Calibri" w:cs="Calibri"/>
                </w:rPr>
                <w:t>Where possible the consumption of alcohol will take place at licensed premises. The conditions on the license will be adhered to and alcohol will not be served to customers who have drunk to excess</w:t>
              </w:r>
            </w:ins>
          </w:p>
          <w:p w14:paraId="0BC4C242" w14:textId="77777777" w:rsidR="00FF4AA7" w:rsidRDefault="00FF4AA7" w:rsidP="00FF4AA7">
            <w:pPr>
              <w:numPr>
                <w:ilvl w:val="0"/>
                <w:numId w:val="22"/>
              </w:numPr>
              <w:ind w:left="360" w:hanging="360"/>
              <w:rPr>
                <w:ins w:id="117" w:author="Laura Mapstone (lam1g19)" w:date="2021-10-26T21:29:00Z"/>
                <w:rFonts w:ascii="Calibri" w:eastAsia="Calibri" w:hAnsi="Calibri" w:cs="Calibri"/>
              </w:rPr>
            </w:pPr>
            <w:ins w:id="118" w:author="Laura Mapstone (lam1g19)" w:date="2021-10-26T21:29:00Z">
              <w:r>
                <w:rPr>
                  <w:rFonts w:ascii="Calibri" w:eastAsia="Calibri" w:hAnsi="Calibri" w:cs="Calibri"/>
                </w:rPr>
                <w:t>Committee to select ‘student friendly’ bars/clubs and contact them in advance to inform them of the event</w:t>
              </w:r>
            </w:ins>
          </w:p>
          <w:p w14:paraId="73CA871D" w14:textId="165D272F" w:rsidR="00FF4AA7" w:rsidDel="00AF4466" w:rsidRDefault="00FF4AA7" w:rsidP="00FF4AA7">
            <w:pPr>
              <w:pStyle w:val="ListParagraph"/>
              <w:numPr>
                <w:ilvl w:val="0"/>
                <w:numId w:val="7"/>
              </w:numPr>
              <w:rPr>
                <w:del w:id="119" w:author="Laura Mapstone (lam1g19)" w:date="2021-10-26T21:27:00Z"/>
                <w:rFonts w:ascii="Lucida Sans" w:hAnsi="Lucida Sans"/>
                <w:b/>
              </w:rPr>
            </w:pPr>
            <w:ins w:id="120" w:author="Laura Mapstone (lam1g19)" w:date="2021-10-26T21:29:00Z">
              <w:r>
                <w:rPr>
                  <w:rFonts w:ascii="Calibri" w:eastAsia="Calibri" w:hAnsi="Calibri" w:cs="Calibri"/>
                </w:rPr>
                <w:t xml:space="preserve">Society to follow and share with members Code of conduct/SUSU </w:t>
              </w:r>
              <w:r>
                <w:fldChar w:fldCharType="begin"/>
              </w:r>
              <w:r>
                <w:instrText xml:space="preserve"> HYPERLINK "https://www.susu.org/downloads/SUSU-Expect-Respect-Policy.pdf" \h </w:instrText>
              </w:r>
              <w:r>
                <w:fldChar w:fldCharType="separate"/>
              </w:r>
              <w:r>
                <w:rPr>
                  <w:rFonts w:ascii="Calibri" w:eastAsia="Calibri" w:hAnsi="Calibri" w:cs="Calibri"/>
                  <w:color w:val="0000FF"/>
                  <w:u w:val="single"/>
                </w:rPr>
                <w:t>Expect Respect policy</w:t>
              </w:r>
              <w:r>
                <w:rPr>
                  <w:rFonts w:ascii="Calibri" w:eastAsia="Calibri" w:hAnsi="Calibri" w:cs="Calibri"/>
                  <w:color w:val="0000FF"/>
                  <w:u w:val="single"/>
                </w:rPr>
                <w:fldChar w:fldCharType="end"/>
              </w:r>
            </w:ins>
            <w:del w:id="121" w:author="Laura Mapstone (lam1g19)" w:date="2021-10-26T21:27:00Z">
              <w:r w:rsidDel="00AF4466">
                <w:rPr>
                  <w:rFonts w:ascii="Lucida Sans" w:hAnsi="Lucida Sans"/>
                  <w:b/>
                </w:rPr>
                <w:delText xml:space="preserve">Ensure to introduce members to the nearest fire safety exit and the meeting place outside. </w:delText>
              </w:r>
            </w:del>
          </w:p>
          <w:p w14:paraId="499BCBF0" w14:textId="4E24C5F1" w:rsidR="00FF4AA7" w:rsidRDefault="00FF4AA7" w:rsidP="00FF4AA7">
            <w:pPr>
              <w:pStyle w:val="ListParagraph"/>
              <w:rPr>
                <w:rFonts w:ascii="Lucida Sans" w:hAnsi="Lucida Sans"/>
                <w:b/>
              </w:rPr>
            </w:pPr>
          </w:p>
        </w:tc>
        <w:tc>
          <w:tcPr>
            <w:tcW w:w="155" w:type="pct"/>
            <w:shd w:val="clear" w:color="auto" w:fill="FFFFFF" w:themeFill="background1"/>
            <w:tcPrChange w:id="122" w:author="Laura Mapstone (lam1g19)" w:date="2021-10-26T21:35:00Z">
              <w:tcPr>
                <w:tcW w:w="161" w:type="pct"/>
                <w:gridSpan w:val="2"/>
                <w:shd w:val="clear" w:color="auto" w:fill="FFFFFF" w:themeFill="background1"/>
              </w:tcPr>
            </w:tcPrChange>
          </w:tcPr>
          <w:p w14:paraId="78EB9DCF" w14:textId="00B8D25F" w:rsidR="00FF4AA7" w:rsidRDefault="00FF4AA7" w:rsidP="00FF4AA7">
            <w:pPr>
              <w:rPr>
                <w:rFonts w:ascii="Lucida Sans" w:hAnsi="Lucida Sans"/>
                <w:b/>
              </w:rPr>
            </w:pPr>
            <w:ins w:id="123" w:author="Laura Mapstone (lam1g19)" w:date="2021-10-26T21:27:00Z">
              <w:r>
                <w:rPr>
                  <w:rFonts w:ascii="Lucida Sans" w:eastAsia="Lucida Sans" w:hAnsi="Lucida Sans" w:cs="Lucida Sans"/>
                  <w:b/>
                </w:rPr>
                <w:t>1</w:t>
              </w:r>
            </w:ins>
            <w:del w:id="124" w:author="Laura Mapstone (lam1g19)" w:date="2021-10-26T21:27:00Z">
              <w:r w:rsidDel="00AF4466">
                <w:rPr>
                  <w:rFonts w:ascii="Lucida Sans" w:hAnsi="Lucida Sans"/>
                  <w:b/>
                </w:rPr>
                <w:delText>1</w:delText>
              </w:r>
            </w:del>
          </w:p>
        </w:tc>
        <w:tc>
          <w:tcPr>
            <w:tcW w:w="155" w:type="pct"/>
            <w:shd w:val="clear" w:color="auto" w:fill="FFFFFF" w:themeFill="background1"/>
            <w:tcPrChange w:id="125" w:author="Laura Mapstone (lam1g19)" w:date="2021-10-26T21:35:00Z">
              <w:tcPr>
                <w:tcW w:w="161" w:type="pct"/>
                <w:gridSpan w:val="2"/>
                <w:shd w:val="clear" w:color="auto" w:fill="FFFFFF" w:themeFill="background1"/>
              </w:tcPr>
            </w:tcPrChange>
          </w:tcPr>
          <w:p w14:paraId="0212166C" w14:textId="27291EBD" w:rsidR="00FF4AA7" w:rsidRDefault="00FF4AA7" w:rsidP="00FF4AA7">
            <w:pPr>
              <w:rPr>
                <w:rFonts w:ascii="Lucida Sans" w:hAnsi="Lucida Sans"/>
                <w:b/>
              </w:rPr>
            </w:pPr>
            <w:ins w:id="126" w:author="Laura Mapstone (lam1g19)" w:date="2021-10-26T21:27:00Z">
              <w:r>
                <w:rPr>
                  <w:rFonts w:ascii="Lucida Sans" w:eastAsia="Lucida Sans" w:hAnsi="Lucida Sans" w:cs="Lucida Sans"/>
                  <w:b/>
                </w:rPr>
                <w:t>2</w:t>
              </w:r>
            </w:ins>
            <w:del w:id="127" w:author="Laura Mapstone (lam1g19)" w:date="2021-10-26T21:27:00Z">
              <w:r w:rsidDel="00AF4466">
                <w:rPr>
                  <w:rFonts w:ascii="Lucida Sans" w:hAnsi="Lucida Sans"/>
                  <w:b/>
                </w:rPr>
                <w:delText>5</w:delText>
              </w:r>
            </w:del>
          </w:p>
        </w:tc>
        <w:tc>
          <w:tcPr>
            <w:tcW w:w="155" w:type="pct"/>
            <w:shd w:val="clear" w:color="auto" w:fill="FFFFFF" w:themeFill="background1"/>
            <w:tcPrChange w:id="128" w:author="Laura Mapstone (lam1g19)" w:date="2021-10-26T21:35:00Z">
              <w:tcPr>
                <w:tcW w:w="161" w:type="pct"/>
                <w:gridSpan w:val="2"/>
                <w:shd w:val="clear" w:color="auto" w:fill="FFFFFF" w:themeFill="background1"/>
              </w:tcPr>
            </w:tcPrChange>
          </w:tcPr>
          <w:p w14:paraId="0AF2E968" w14:textId="360D91FA" w:rsidR="00FF4AA7" w:rsidRDefault="00FF4AA7" w:rsidP="00FF4AA7">
            <w:pPr>
              <w:rPr>
                <w:rFonts w:ascii="Lucida Sans" w:hAnsi="Lucida Sans"/>
                <w:b/>
              </w:rPr>
            </w:pPr>
            <w:r>
              <w:rPr>
                <w:rFonts w:ascii="Lucida Sans" w:hAnsi="Lucida Sans"/>
                <w:b/>
              </w:rPr>
              <w:t>5</w:t>
            </w:r>
          </w:p>
        </w:tc>
        <w:tc>
          <w:tcPr>
            <w:tcW w:w="767" w:type="pct"/>
            <w:shd w:val="clear" w:color="auto" w:fill="FFFFFF" w:themeFill="background1"/>
            <w:tcPrChange w:id="129" w:author="Laura Mapstone (lam1g19)" w:date="2021-10-26T21:35:00Z">
              <w:tcPr>
                <w:tcW w:w="817" w:type="pct"/>
                <w:gridSpan w:val="2"/>
                <w:shd w:val="clear" w:color="auto" w:fill="FFFFFF" w:themeFill="background1"/>
              </w:tcPr>
            </w:tcPrChange>
          </w:tcPr>
          <w:p w14:paraId="6793F1D8" w14:textId="77777777" w:rsidR="00FF4AA7" w:rsidRDefault="00FF4AA7" w:rsidP="00FF4AA7">
            <w:r>
              <w:t>•</w:t>
            </w:r>
            <w:r>
              <w:tab/>
              <w:t>All incidents are to be reported as soon as possible ensuring the duty manager/health and safety officer have been informed.</w:t>
            </w:r>
          </w:p>
          <w:p w14:paraId="31B1D845" w14:textId="77777777" w:rsidR="00FF4AA7" w:rsidRDefault="00FF4AA7" w:rsidP="00FF4AA7"/>
          <w:p w14:paraId="0EC28FA8" w14:textId="77777777" w:rsidR="00FF4AA7" w:rsidRDefault="00FF4AA7" w:rsidP="00FF4AA7">
            <w:r>
              <w:t>•</w:t>
            </w:r>
            <w:r>
              <w:tab/>
              <w:t xml:space="preserve">Call emergency services and University Security: </w:t>
            </w:r>
          </w:p>
          <w:p w14:paraId="590DE989" w14:textId="77777777" w:rsidR="00FF4AA7" w:rsidRDefault="00FF4AA7" w:rsidP="00FF4AA7">
            <w:r>
              <w:t>•</w:t>
            </w:r>
            <w:r>
              <w:tab/>
              <w:t xml:space="preserve">Emergency contact number for Campus Security: </w:t>
            </w:r>
          </w:p>
          <w:p w14:paraId="05C50DE1" w14:textId="77777777" w:rsidR="00FF4AA7" w:rsidRDefault="00FF4AA7" w:rsidP="00FF4AA7">
            <w:r>
              <w:t>•</w:t>
            </w:r>
            <w:r>
              <w:tab/>
              <w:t>Tel: +44 (0)23 8059 3311</w:t>
            </w:r>
          </w:p>
          <w:p w14:paraId="23F0E8CB" w14:textId="73B233CC" w:rsidR="00FF4AA7" w:rsidRDefault="00FF4AA7" w:rsidP="00FF4AA7">
            <w:r>
              <w:t>•</w:t>
            </w:r>
            <w:r>
              <w:tab/>
              <w:t>(Ext:3311).</w:t>
            </w:r>
          </w:p>
        </w:tc>
      </w:tr>
      <w:tr w:rsidR="00FF4AA7" w:rsidDel="001F71FA" w14:paraId="0B8BF7D9" w14:textId="48852FE6" w:rsidTr="00F50498">
        <w:tblPrEx>
          <w:tblW w:w="5000" w:type="pct"/>
          <w:shd w:val="clear" w:color="auto" w:fill="F2F2F2" w:themeFill="background1" w:themeFillShade="F2"/>
          <w:tblPrExChange w:id="130" w:author="Laura Mapstone (lam1g19)" w:date="2021-10-26T21:35:00Z">
            <w:tblPrEx>
              <w:tblW w:w="5000" w:type="pct"/>
              <w:shd w:val="clear" w:color="auto" w:fill="F2F2F2" w:themeFill="background1" w:themeFillShade="F2"/>
            </w:tblPrEx>
          </w:tblPrExChange>
        </w:tblPrEx>
        <w:trPr>
          <w:cantSplit/>
          <w:trHeight w:val="1296"/>
          <w:del w:id="131" w:author="Laura Mapstone (lam1g19)" w:date="2021-10-26T21:12:00Z"/>
          <w:trPrChange w:id="132" w:author="Laura Mapstone (lam1g19)" w:date="2021-10-26T21:35:00Z">
            <w:trPr>
              <w:cantSplit/>
              <w:trHeight w:val="1296"/>
            </w:trPr>
          </w:trPrChange>
        </w:trPr>
        <w:tc>
          <w:tcPr>
            <w:tcW w:w="441" w:type="pct"/>
            <w:shd w:val="clear" w:color="auto" w:fill="FFFFFF" w:themeFill="background1"/>
            <w:tcPrChange w:id="133" w:author="Laura Mapstone (lam1g19)" w:date="2021-10-26T21:35:00Z">
              <w:tcPr>
                <w:tcW w:w="553" w:type="pct"/>
                <w:gridSpan w:val="2"/>
                <w:shd w:val="clear" w:color="auto" w:fill="FFFFFF" w:themeFill="background1"/>
              </w:tcPr>
            </w:tcPrChange>
          </w:tcPr>
          <w:p w14:paraId="4D7A8FE9" w14:textId="6F8CFDE4" w:rsidR="00FF4AA7" w:rsidDel="001F71FA" w:rsidRDefault="00FF4AA7" w:rsidP="00FF4AA7">
            <w:pPr>
              <w:rPr>
                <w:del w:id="134" w:author="Laura Mapstone (lam1g19)" w:date="2021-10-26T21:12:00Z"/>
              </w:rPr>
            </w:pPr>
            <w:ins w:id="135" w:author="Laura Mapstone (lam1g19)" w:date="2021-10-26T21:27:00Z">
              <w:r>
                <w:rPr>
                  <w:rFonts w:ascii="Calibri" w:eastAsia="Calibri" w:hAnsi="Calibri" w:cs="Calibri"/>
                </w:rPr>
                <w:t xml:space="preserve">Socials- alcohol consumption </w:t>
              </w:r>
            </w:ins>
            <w:del w:id="136" w:author="Laura Mapstone (lam1g19)" w:date="2021-10-26T21:12:00Z">
              <w:r w:rsidDel="001F71FA">
                <w:delText xml:space="preserve">Social events involving food. </w:delText>
              </w:r>
            </w:del>
          </w:p>
        </w:tc>
        <w:tc>
          <w:tcPr>
            <w:tcW w:w="562" w:type="pct"/>
            <w:shd w:val="clear" w:color="auto" w:fill="FFFFFF" w:themeFill="background1"/>
            <w:tcPrChange w:id="137" w:author="Laura Mapstone (lam1g19)" w:date="2021-10-26T21:35:00Z">
              <w:tcPr>
                <w:tcW w:w="597" w:type="pct"/>
                <w:gridSpan w:val="2"/>
                <w:shd w:val="clear" w:color="auto" w:fill="FFFFFF" w:themeFill="background1"/>
              </w:tcPr>
            </w:tcPrChange>
          </w:tcPr>
          <w:p w14:paraId="0EF50DBD" w14:textId="77777777" w:rsidR="00FF4AA7" w:rsidRDefault="00FF4AA7" w:rsidP="00FF4AA7">
            <w:pPr>
              <w:rPr>
                <w:ins w:id="138" w:author="Laura Mapstone (lam1g19)" w:date="2021-10-26T21:27:00Z"/>
                <w:rFonts w:ascii="Calibri" w:eastAsia="Calibri" w:hAnsi="Calibri" w:cs="Calibri"/>
              </w:rPr>
            </w:pPr>
            <w:ins w:id="139" w:author="Laura Mapstone (lam1g19)" w:date="2021-10-26T21:27:00Z">
              <w:r>
                <w:rPr>
                  <w:rFonts w:ascii="Calibri" w:eastAsia="Calibri" w:hAnsi="Calibri" w:cs="Calibri"/>
                </w:rPr>
                <w:t xml:space="preserve">Participants may become at risk </w:t>
              </w:r>
              <w:proofErr w:type="gramStart"/>
              <w:r>
                <w:rPr>
                  <w:rFonts w:ascii="Calibri" w:eastAsia="Calibri" w:hAnsi="Calibri" w:cs="Calibri"/>
                </w:rPr>
                <w:t>as a result of</w:t>
              </w:r>
              <w:proofErr w:type="gramEnd"/>
              <w:r>
                <w:rPr>
                  <w:rFonts w:ascii="Calibri" w:eastAsia="Calibri" w:hAnsi="Calibri" w:cs="Calibri"/>
                </w:rPr>
                <w:t xml:space="preserve"> alcohol consumption</w:t>
              </w:r>
            </w:ins>
          </w:p>
          <w:p w14:paraId="6A1CD384" w14:textId="77777777" w:rsidR="00FF4AA7" w:rsidRDefault="00FF4AA7" w:rsidP="00FF4AA7">
            <w:pPr>
              <w:rPr>
                <w:ins w:id="140" w:author="Laura Mapstone (lam1g19)" w:date="2021-10-26T21:27:00Z"/>
                <w:rFonts w:ascii="Calibri" w:eastAsia="Calibri" w:hAnsi="Calibri" w:cs="Calibri"/>
              </w:rPr>
            </w:pPr>
          </w:p>
          <w:p w14:paraId="750DB9C6" w14:textId="6EEB5035" w:rsidR="00FF4AA7" w:rsidDel="001F71FA" w:rsidRDefault="00FF4AA7" w:rsidP="00FF4AA7">
            <w:pPr>
              <w:rPr>
                <w:del w:id="141" w:author="Laura Mapstone (lam1g19)" w:date="2021-10-26T21:12:00Z"/>
              </w:rPr>
            </w:pPr>
            <w:ins w:id="142" w:author="Laura Mapstone (lam1g19)" w:date="2021-10-26T21:27:00Z">
              <w:r>
                <w:rPr>
                  <w:rFonts w:ascii="Calibri" w:eastAsia="Calibri" w:hAnsi="Calibri" w:cs="Calibri"/>
                </w:rPr>
                <w:t xml:space="preserve">Members of the public may act violently towards participants. </w:t>
              </w:r>
            </w:ins>
            <w:del w:id="143" w:author="Laura Mapstone (lam1g19)" w:date="2021-10-26T21:12:00Z">
              <w:r w:rsidDel="001F71FA">
                <w:delText>•</w:delText>
              </w:r>
              <w:r w:rsidDel="001F71FA">
                <w:tab/>
                <w:delText xml:space="preserve">Allergies </w:delText>
              </w:r>
            </w:del>
          </w:p>
          <w:p w14:paraId="2A9CE76D" w14:textId="051C1B05" w:rsidR="00FF4AA7" w:rsidDel="001F71FA" w:rsidRDefault="00FF4AA7" w:rsidP="00FF4AA7">
            <w:pPr>
              <w:rPr>
                <w:del w:id="144" w:author="Laura Mapstone (lam1g19)" w:date="2021-10-26T21:12:00Z"/>
              </w:rPr>
            </w:pPr>
            <w:del w:id="145" w:author="Laura Mapstone (lam1g19)" w:date="2021-10-26T21:12:00Z">
              <w:r w:rsidDel="001F71FA">
                <w:delText>•</w:delText>
              </w:r>
              <w:r w:rsidDel="001F71FA">
                <w:tab/>
                <w:delText>Food poisoning</w:delText>
              </w:r>
            </w:del>
          </w:p>
          <w:p w14:paraId="71EFBBC0" w14:textId="55EA8A78" w:rsidR="00FF4AA7" w:rsidDel="001F71FA" w:rsidRDefault="00FF4AA7" w:rsidP="00FF4AA7">
            <w:pPr>
              <w:rPr>
                <w:del w:id="146" w:author="Laura Mapstone (lam1g19)" w:date="2021-10-26T21:12:00Z"/>
              </w:rPr>
            </w:pPr>
            <w:del w:id="147" w:author="Laura Mapstone (lam1g19)" w:date="2021-10-26T21:12:00Z">
              <w:r w:rsidDel="001F71FA">
                <w:delText>•</w:delText>
              </w:r>
              <w:r w:rsidDel="001F71FA">
                <w:tab/>
                <w:delText>Choking</w:delText>
              </w:r>
            </w:del>
          </w:p>
        </w:tc>
        <w:tc>
          <w:tcPr>
            <w:tcW w:w="801" w:type="pct"/>
            <w:shd w:val="clear" w:color="auto" w:fill="FFFFFF" w:themeFill="background1"/>
            <w:tcPrChange w:id="148" w:author="Laura Mapstone (lam1g19)" w:date="2021-10-26T21:35:00Z">
              <w:tcPr>
                <w:tcW w:w="853" w:type="pct"/>
                <w:gridSpan w:val="3"/>
                <w:shd w:val="clear" w:color="auto" w:fill="FFFFFF" w:themeFill="background1"/>
              </w:tcPr>
            </w:tcPrChange>
          </w:tcPr>
          <w:p w14:paraId="1502BA5A" w14:textId="5470F89D" w:rsidR="00FF4AA7" w:rsidDel="001F71FA" w:rsidRDefault="00FF4AA7" w:rsidP="00FF4AA7">
            <w:pPr>
              <w:rPr>
                <w:del w:id="149" w:author="Laura Mapstone (lam1g19)" w:date="2021-10-26T21:12:00Z"/>
              </w:rPr>
            </w:pPr>
            <w:ins w:id="150" w:author="Laura Mapstone (lam1g19)" w:date="2021-10-26T21:27:00Z">
              <w:r>
                <w:rPr>
                  <w:rFonts w:ascii="Calibri" w:eastAsia="Calibri" w:hAnsi="Calibri" w:cs="Calibri"/>
                </w:rPr>
                <w:t xml:space="preserve">Event organisers, event attendees,  </w:t>
              </w:r>
            </w:ins>
            <w:del w:id="151" w:author="Laura Mapstone (lam1g19)" w:date="2021-10-26T21:12:00Z">
              <w:r w:rsidDel="001F71FA">
                <w:delText>All participants</w:delText>
              </w:r>
            </w:del>
          </w:p>
        </w:tc>
        <w:tc>
          <w:tcPr>
            <w:tcW w:w="155" w:type="pct"/>
            <w:shd w:val="clear" w:color="auto" w:fill="FFFFFF" w:themeFill="background1"/>
            <w:tcPrChange w:id="152" w:author="Laura Mapstone (lam1g19)" w:date="2021-10-26T21:35:00Z">
              <w:tcPr>
                <w:tcW w:w="161" w:type="pct"/>
                <w:shd w:val="clear" w:color="auto" w:fill="FFFFFF" w:themeFill="background1"/>
              </w:tcPr>
            </w:tcPrChange>
          </w:tcPr>
          <w:p w14:paraId="24B3BD14" w14:textId="0CFE8684" w:rsidR="00FF4AA7" w:rsidDel="001F71FA" w:rsidRDefault="00FF4AA7" w:rsidP="00FF4AA7">
            <w:pPr>
              <w:rPr>
                <w:del w:id="153" w:author="Laura Mapstone (lam1g19)" w:date="2021-10-26T21:12:00Z"/>
                <w:rFonts w:ascii="Lucida Sans" w:hAnsi="Lucida Sans"/>
                <w:b/>
              </w:rPr>
            </w:pPr>
            <w:ins w:id="154" w:author="Laura Mapstone (lam1g19)" w:date="2021-10-26T21:27:00Z">
              <w:r>
                <w:rPr>
                  <w:rFonts w:ascii="Lucida Sans" w:eastAsia="Lucida Sans" w:hAnsi="Lucida Sans" w:cs="Lucida Sans"/>
                  <w:b/>
                </w:rPr>
                <w:t>2</w:t>
              </w:r>
            </w:ins>
            <w:del w:id="155" w:author="Laura Mapstone (lam1g19)" w:date="2021-10-26T21:12:00Z">
              <w:r w:rsidDel="001F71FA">
                <w:rPr>
                  <w:rFonts w:ascii="Lucida Sans" w:hAnsi="Lucida Sans"/>
                  <w:b/>
                </w:rPr>
                <w:delText>3</w:delText>
              </w:r>
            </w:del>
          </w:p>
        </w:tc>
        <w:tc>
          <w:tcPr>
            <w:tcW w:w="198" w:type="pct"/>
            <w:shd w:val="clear" w:color="auto" w:fill="FFFFFF" w:themeFill="background1"/>
            <w:tcPrChange w:id="156" w:author="Laura Mapstone (lam1g19)" w:date="2021-10-26T21:35:00Z">
              <w:tcPr>
                <w:tcW w:w="207" w:type="pct"/>
                <w:gridSpan w:val="2"/>
                <w:shd w:val="clear" w:color="auto" w:fill="FFFFFF" w:themeFill="background1"/>
              </w:tcPr>
            </w:tcPrChange>
          </w:tcPr>
          <w:p w14:paraId="1E696C74" w14:textId="1B7B2383" w:rsidR="00FF4AA7" w:rsidDel="001F71FA" w:rsidRDefault="00FF4AA7" w:rsidP="00FF4AA7">
            <w:pPr>
              <w:rPr>
                <w:del w:id="157" w:author="Laura Mapstone (lam1g19)" w:date="2021-10-26T21:12:00Z"/>
                <w:rFonts w:ascii="Lucida Sans" w:hAnsi="Lucida Sans"/>
                <w:b/>
              </w:rPr>
            </w:pPr>
            <w:ins w:id="158" w:author="Laura Mapstone (lam1g19)" w:date="2021-10-26T21:27:00Z">
              <w:r>
                <w:rPr>
                  <w:rFonts w:ascii="Lucida Sans" w:eastAsia="Lucida Sans" w:hAnsi="Lucida Sans" w:cs="Lucida Sans"/>
                  <w:b/>
                </w:rPr>
                <w:t>5</w:t>
              </w:r>
            </w:ins>
            <w:del w:id="159" w:author="Laura Mapstone (lam1g19)" w:date="2021-10-26T21:12:00Z">
              <w:r w:rsidDel="001F71FA">
                <w:rPr>
                  <w:rFonts w:ascii="Lucida Sans" w:hAnsi="Lucida Sans"/>
                  <w:b/>
                </w:rPr>
                <w:delText>5</w:delText>
              </w:r>
            </w:del>
          </w:p>
        </w:tc>
        <w:tc>
          <w:tcPr>
            <w:tcW w:w="240" w:type="pct"/>
            <w:shd w:val="clear" w:color="auto" w:fill="FFFFFF" w:themeFill="background1"/>
            <w:tcPrChange w:id="160" w:author="Laura Mapstone (lam1g19)" w:date="2021-10-26T21:35:00Z">
              <w:tcPr>
                <w:tcW w:w="252" w:type="pct"/>
                <w:gridSpan w:val="2"/>
                <w:shd w:val="clear" w:color="auto" w:fill="FFFFFF" w:themeFill="background1"/>
              </w:tcPr>
            </w:tcPrChange>
          </w:tcPr>
          <w:p w14:paraId="4D725CDB" w14:textId="5E0E1CD9" w:rsidR="00FF4AA7" w:rsidDel="001F71FA" w:rsidRDefault="00FF4AA7" w:rsidP="00FF4AA7">
            <w:pPr>
              <w:rPr>
                <w:del w:id="161" w:author="Laura Mapstone (lam1g19)" w:date="2021-10-26T21:12:00Z"/>
                <w:rFonts w:ascii="Lucida Sans" w:hAnsi="Lucida Sans"/>
                <w:b/>
              </w:rPr>
            </w:pPr>
            <w:ins w:id="162" w:author="Laura Mapstone (lam1g19)" w:date="2021-10-26T21:27:00Z">
              <w:r>
                <w:rPr>
                  <w:rFonts w:ascii="Lucida Sans" w:eastAsia="Lucida Sans" w:hAnsi="Lucida Sans" w:cs="Lucida Sans"/>
                  <w:b/>
                </w:rPr>
                <w:t>10</w:t>
              </w:r>
            </w:ins>
            <w:del w:id="163" w:author="Laura Mapstone (lam1g19)" w:date="2021-10-26T21:12:00Z">
              <w:r w:rsidDel="001F71FA">
                <w:rPr>
                  <w:rFonts w:ascii="Lucida Sans" w:hAnsi="Lucida Sans"/>
                  <w:b/>
                </w:rPr>
                <w:delText>15</w:delText>
              </w:r>
            </w:del>
          </w:p>
        </w:tc>
        <w:tc>
          <w:tcPr>
            <w:tcW w:w="1369" w:type="pct"/>
            <w:shd w:val="clear" w:color="auto" w:fill="FFFFFF" w:themeFill="background1"/>
            <w:tcPrChange w:id="164" w:author="Laura Mapstone (lam1g19)" w:date="2021-10-26T21:35:00Z">
              <w:tcPr>
                <w:tcW w:w="1076" w:type="pct"/>
                <w:shd w:val="clear" w:color="auto" w:fill="FFFFFF" w:themeFill="background1"/>
              </w:tcPr>
            </w:tcPrChange>
          </w:tcPr>
          <w:p w14:paraId="5E759CE1" w14:textId="77777777" w:rsidR="00FF4AA7" w:rsidRDefault="00FF4AA7" w:rsidP="00FF4AA7">
            <w:pPr>
              <w:numPr>
                <w:ilvl w:val="0"/>
                <w:numId w:val="22"/>
              </w:numPr>
              <w:ind w:left="360" w:hanging="360"/>
              <w:rPr>
                <w:ins w:id="165" w:author="Laura Mapstone (lam1g19)" w:date="2021-10-26T21:27:00Z"/>
                <w:rFonts w:ascii="Calibri" w:eastAsia="Calibri" w:hAnsi="Calibri" w:cs="Calibri"/>
              </w:rPr>
            </w:pPr>
            <w:ins w:id="166" w:author="Laura Mapstone (lam1g19)" w:date="2021-10-26T21:27:00Z">
              <w:r>
                <w:rPr>
                  <w:rFonts w:ascii="Calibri" w:eastAsia="Calibri" w:hAnsi="Calibri" w:cs="Calibri"/>
                </w:rPr>
                <w:t xml:space="preserve">Members are responsible for their individual safety though and are expected to act sensibly </w:t>
              </w:r>
            </w:ins>
          </w:p>
          <w:p w14:paraId="61103ABA" w14:textId="77777777" w:rsidR="00FF4AA7" w:rsidRDefault="00FF4AA7" w:rsidP="00FF4AA7">
            <w:pPr>
              <w:numPr>
                <w:ilvl w:val="0"/>
                <w:numId w:val="22"/>
              </w:numPr>
              <w:ind w:left="360" w:hanging="360"/>
              <w:rPr>
                <w:ins w:id="167" w:author="Laura Mapstone (lam1g19)" w:date="2021-10-26T21:27:00Z"/>
                <w:rFonts w:ascii="Calibri" w:eastAsia="Calibri" w:hAnsi="Calibri" w:cs="Calibri"/>
              </w:rPr>
            </w:pPr>
            <w:ins w:id="168" w:author="Laura Mapstone (lam1g19)" w:date="2021-10-26T21:27:00Z">
              <w:r>
                <w:rPr>
                  <w:rFonts w:ascii="Calibri" w:eastAsia="Calibri" w:hAnsi="Calibri" w:cs="Calibri"/>
                </w:rPr>
                <w:t>Initiation behaviour not to be tolerated and drinking games to be discouraged</w:t>
              </w:r>
            </w:ins>
          </w:p>
          <w:p w14:paraId="46A9ED5A" w14:textId="77777777" w:rsidR="00FF4AA7" w:rsidRDefault="00FF4AA7" w:rsidP="00FF4AA7">
            <w:pPr>
              <w:numPr>
                <w:ilvl w:val="0"/>
                <w:numId w:val="22"/>
              </w:numPr>
              <w:ind w:left="360" w:hanging="360"/>
              <w:rPr>
                <w:ins w:id="169" w:author="Laura Mapstone (lam1g19)" w:date="2021-10-26T21:27:00Z"/>
                <w:rFonts w:ascii="Calibri" w:eastAsia="Calibri" w:hAnsi="Calibri" w:cs="Calibri"/>
                <w:color w:val="000000"/>
              </w:rPr>
            </w:pPr>
            <w:ins w:id="170" w:author="Laura Mapstone (lam1g19)" w:date="2021-10-26T21:27:00Z">
              <w:r>
                <w:rPr>
                  <w:rFonts w:ascii="Calibri" w:eastAsia="Calibri" w:hAnsi="Calibri" w:cs="Calibri"/>
                </w:rPr>
                <w:t xml:space="preserve">For socials at bars/pubs etc bouncers will be present at most venues. </w:t>
              </w:r>
            </w:ins>
          </w:p>
          <w:p w14:paraId="0003723C" w14:textId="77777777" w:rsidR="00FF4AA7" w:rsidRDefault="00FF4AA7" w:rsidP="00FF4AA7">
            <w:pPr>
              <w:numPr>
                <w:ilvl w:val="0"/>
                <w:numId w:val="22"/>
              </w:numPr>
              <w:ind w:left="360" w:hanging="360"/>
              <w:rPr>
                <w:ins w:id="171" w:author="Laura Mapstone (lam1g19)" w:date="2021-10-26T21:27:00Z"/>
                <w:rFonts w:ascii="Calibri" w:eastAsia="Calibri" w:hAnsi="Calibri" w:cs="Calibri"/>
                <w:color w:val="000000"/>
              </w:rPr>
            </w:pPr>
            <w:ins w:id="172" w:author="Laura Mapstone (lam1g19)" w:date="2021-10-26T21:27:00Z">
              <w:r>
                <w:rPr>
                  <w:rFonts w:ascii="Calibri" w:eastAsia="Calibri" w:hAnsi="Calibri" w:cs="Calibri"/>
                </w:rPr>
                <w:t xml:space="preserve">Bar Security staff will need to be alerted and emergency services called as required. </w:t>
              </w:r>
            </w:ins>
          </w:p>
          <w:p w14:paraId="1F4227CA" w14:textId="77777777" w:rsidR="00FF4AA7" w:rsidRDefault="00FF4AA7" w:rsidP="00FF4AA7">
            <w:pPr>
              <w:numPr>
                <w:ilvl w:val="0"/>
                <w:numId w:val="22"/>
              </w:numPr>
              <w:ind w:left="360" w:hanging="360"/>
              <w:rPr>
                <w:ins w:id="173" w:author="Laura Mapstone (lam1g19)" w:date="2021-10-26T21:27:00Z"/>
                <w:rFonts w:ascii="Calibri" w:eastAsia="Calibri" w:hAnsi="Calibri" w:cs="Calibri"/>
                <w:color w:val="000000"/>
              </w:rPr>
            </w:pPr>
            <w:ins w:id="174" w:author="Laura Mapstone (lam1g19)" w:date="2021-10-26T21:27:00Z">
              <w:r>
                <w:rPr>
                  <w:rFonts w:ascii="Calibri" w:eastAsia="Calibri" w:hAnsi="Calibri" w:cs="Calibri"/>
                </w:rPr>
                <w:t>Where possible the consumption of alcohol will take place at licensed premises. The conditions on the license will be adhered to and alcohol will not be served to customers who have drunk to excess</w:t>
              </w:r>
            </w:ins>
          </w:p>
          <w:p w14:paraId="47FD2881" w14:textId="77777777" w:rsidR="00FF4AA7" w:rsidRDefault="00FF4AA7" w:rsidP="00FF4AA7">
            <w:pPr>
              <w:numPr>
                <w:ilvl w:val="0"/>
                <w:numId w:val="22"/>
              </w:numPr>
              <w:ind w:left="360" w:hanging="360"/>
              <w:rPr>
                <w:ins w:id="175" w:author="Laura Mapstone (lam1g19)" w:date="2021-10-26T21:27:00Z"/>
                <w:rFonts w:ascii="Calibri" w:eastAsia="Calibri" w:hAnsi="Calibri" w:cs="Calibri"/>
              </w:rPr>
            </w:pPr>
            <w:ins w:id="176" w:author="Laura Mapstone (lam1g19)" w:date="2021-10-26T21:27:00Z">
              <w:r>
                <w:rPr>
                  <w:rFonts w:ascii="Calibri" w:eastAsia="Calibri" w:hAnsi="Calibri" w:cs="Calibri"/>
                </w:rPr>
                <w:t>Committee to select ‘student friendly’ bars/clubs and contact them in advance to inform them of the event</w:t>
              </w:r>
            </w:ins>
          </w:p>
          <w:p w14:paraId="3715280C" w14:textId="5607C666" w:rsidR="00FF4AA7" w:rsidDel="001F71FA" w:rsidRDefault="00FF4AA7" w:rsidP="00FF4AA7">
            <w:pPr>
              <w:pStyle w:val="ListParagraph"/>
              <w:numPr>
                <w:ilvl w:val="0"/>
                <w:numId w:val="7"/>
              </w:numPr>
              <w:rPr>
                <w:del w:id="177" w:author="Laura Mapstone (lam1g19)" w:date="2021-10-26T21:12:00Z"/>
                <w:rFonts w:ascii="Lucida Sans" w:hAnsi="Lucida Sans"/>
                <w:b/>
              </w:rPr>
            </w:pPr>
            <w:ins w:id="178" w:author="Laura Mapstone (lam1g19)" w:date="2021-10-26T21:27:00Z">
              <w:r>
                <w:rPr>
                  <w:rFonts w:ascii="Calibri" w:eastAsia="Calibri" w:hAnsi="Calibri" w:cs="Calibri"/>
                </w:rPr>
                <w:t xml:space="preserve">Society to follow and share with members Code of conduct/SUSU </w:t>
              </w:r>
              <w:r>
                <w:fldChar w:fldCharType="begin"/>
              </w:r>
              <w:r>
                <w:instrText xml:space="preserve"> HYPERLINK "https://www.susu.org/downloads/SUSU-Expect-Respect-Policy.pdf" \h </w:instrText>
              </w:r>
              <w:r>
                <w:fldChar w:fldCharType="separate"/>
              </w:r>
              <w:r>
                <w:rPr>
                  <w:rFonts w:ascii="Calibri" w:eastAsia="Calibri" w:hAnsi="Calibri" w:cs="Calibri"/>
                  <w:color w:val="0000FF"/>
                  <w:u w:val="single"/>
                </w:rPr>
                <w:t>Expect Respect policy</w:t>
              </w:r>
              <w:r>
                <w:rPr>
                  <w:rFonts w:ascii="Calibri" w:eastAsia="Calibri" w:hAnsi="Calibri" w:cs="Calibri"/>
                  <w:color w:val="0000FF"/>
                  <w:u w:val="single"/>
                </w:rPr>
                <w:fldChar w:fldCharType="end"/>
              </w:r>
            </w:ins>
            <w:del w:id="179" w:author="Laura Mapstone (lam1g19)" w:date="2021-10-26T21:12:00Z">
              <w:r w:rsidDel="001F71FA">
                <w:rPr>
                  <w:rFonts w:ascii="Lucida Sans" w:hAnsi="Lucida Sans"/>
                  <w:b/>
                </w:rPr>
                <w:delText>Indi</w:delText>
              </w:r>
              <w:r w:rsidRPr="00C31497" w:rsidDel="001F71FA">
                <w:rPr>
                  <w:rFonts w:ascii="Lucida Sans" w:hAnsi="Lucida Sans"/>
                  <w:b/>
                </w:rPr>
                <w:delText>vidual event risk assessment to be carried out for events involving members making/serving food</w:delText>
              </w:r>
              <w:r w:rsidDel="001F71FA">
                <w:rPr>
                  <w:rFonts w:ascii="Lucida Sans" w:hAnsi="Lucida Sans"/>
                  <w:b/>
                </w:rPr>
                <w:delText>.</w:delText>
              </w:r>
            </w:del>
          </w:p>
          <w:p w14:paraId="376118AC" w14:textId="65B8D791" w:rsidR="00FF4AA7" w:rsidDel="001F71FA" w:rsidRDefault="00FF4AA7" w:rsidP="00FF4AA7">
            <w:pPr>
              <w:pStyle w:val="ListParagraph"/>
              <w:numPr>
                <w:ilvl w:val="0"/>
                <w:numId w:val="7"/>
              </w:numPr>
              <w:rPr>
                <w:del w:id="180" w:author="Laura Mapstone (lam1g19)" w:date="2021-10-26T21:12:00Z"/>
                <w:rFonts w:ascii="Lucida Sans" w:hAnsi="Lucida Sans"/>
                <w:b/>
              </w:rPr>
            </w:pPr>
            <w:del w:id="181" w:author="Laura Mapstone (lam1g19)" w:date="2021-10-26T21:12:00Z">
              <w:r w:rsidDel="001F71FA">
                <w:rPr>
                  <w:rFonts w:ascii="Lucida Sans" w:hAnsi="Lucida Sans"/>
                  <w:b/>
                </w:rPr>
                <w:delText xml:space="preserve">Home-made items to be avoided by those with specific allergies. </w:delText>
              </w:r>
            </w:del>
          </w:p>
        </w:tc>
        <w:tc>
          <w:tcPr>
            <w:tcW w:w="155" w:type="pct"/>
            <w:shd w:val="clear" w:color="auto" w:fill="FFFFFF" w:themeFill="background1"/>
            <w:tcPrChange w:id="182" w:author="Laura Mapstone (lam1g19)" w:date="2021-10-26T21:35:00Z">
              <w:tcPr>
                <w:tcW w:w="161" w:type="pct"/>
                <w:gridSpan w:val="2"/>
                <w:shd w:val="clear" w:color="auto" w:fill="FFFFFF" w:themeFill="background1"/>
              </w:tcPr>
            </w:tcPrChange>
          </w:tcPr>
          <w:p w14:paraId="22FC5388" w14:textId="03531E03" w:rsidR="00FF4AA7" w:rsidDel="001F71FA" w:rsidRDefault="00FF4AA7" w:rsidP="00FF4AA7">
            <w:pPr>
              <w:rPr>
                <w:del w:id="183" w:author="Laura Mapstone (lam1g19)" w:date="2021-10-26T21:12:00Z"/>
                <w:rFonts w:ascii="Lucida Sans" w:hAnsi="Lucida Sans"/>
                <w:b/>
              </w:rPr>
            </w:pPr>
            <w:ins w:id="184" w:author="Laura Mapstone (lam1g19)" w:date="2021-10-26T21:27:00Z">
              <w:r>
                <w:rPr>
                  <w:rFonts w:ascii="Lucida Sans" w:eastAsia="Lucida Sans" w:hAnsi="Lucida Sans" w:cs="Lucida Sans"/>
                  <w:b/>
                </w:rPr>
                <w:t>1</w:t>
              </w:r>
            </w:ins>
            <w:del w:id="185" w:author="Laura Mapstone (lam1g19)" w:date="2021-10-26T21:12:00Z">
              <w:r w:rsidDel="001F71FA">
                <w:rPr>
                  <w:rFonts w:ascii="Lucida Sans" w:hAnsi="Lucida Sans"/>
                  <w:b/>
                </w:rPr>
                <w:delText>1</w:delText>
              </w:r>
            </w:del>
          </w:p>
        </w:tc>
        <w:tc>
          <w:tcPr>
            <w:tcW w:w="155" w:type="pct"/>
            <w:shd w:val="clear" w:color="auto" w:fill="FFFFFF" w:themeFill="background1"/>
            <w:tcPrChange w:id="186" w:author="Laura Mapstone (lam1g19)" w:date="2021-10-26T21:35:00Z">
              <w:tcPr>
                <w:tcW w:w="161" w:type="pct"/>
                <w:gridSpan w:val="2"/>
                <w:shd w:val="clear" w:color="auto" w:fill="FFFFFF" w:themeFill="background1"/>
              </w:tcPr>
            </w:tcPrChange>
          </w:tcPr>
          <w:p w14:paraId="451D421A" w14:textId="26B2FC3C" w:rsidR="00FF4AA7" w:rsidDel="001F71FA" w:rsidRDefault="00FF4AA7" w:rsidP="00FF4AA7">
            <w:pPr>
              <w:rPr>
                <w:del w:id="187" w:author="Laura Mapstone (lam1g19)" w:date="2021-10-26T21:12:00Z"/>
                <w:rFonts w:ascii="Lucida Sans" w:hAnsi="Lucida Sans"/>
                <w:b/>
              </w:rPr>
            </w:pPr>
            <w:ins w:id="188" w:author="Laura Mapstone (lam1g19)" w:date="2021-10-26T21:27:00Z">
              <w:r>
                <w:rPr>
                  <w:rFonts w:ascii="Lucida Sans" w:eastAsia="Lucida Sans" w:hAnsi="Lucida Sans" w:cs="Lucida Sans"/>
                  <w:b/>
                </w:rPr>
                <w:t>3</w:t>
              </w:r>
            </w:ins>
            <w:del w:id="189" w:author="Laura Mapstone (lam1g19)" w:date="2021-10-26T21:12:00Z">
              <w:r w:rsidDel="001F71FA">
                <w:rPr>
                  <w:rFonts w:ascii="Lucida Sans" w:hAnsi="Lucida Sans"/>
                  <w:b/>
                </w:rPr>
                <w:delText>5</w:delText>
              </w:r>
            </w:del>
          </w:p>
        </w:tc>
        <w:tc>
          <w:tcPr>
            <w:tcW w:w="155" w:type="pct"/>
            <w:shd w:val="clear" w:color="auto" w:fill="FFFFFF" w:themeFill="background1"/>
            <w:tcPrChange w:id="190" w:author="Laura Mapstone (lam1g19)" w:date="2021-10-26T21:35:00Z">
              <w:tcPr>
                <w:tcW w:w="161" w:type="pct"/>
                <w:gridSpan w:val="2"/>
                <w:shd w:val="clear" w:color="auto" w:fill="FFFFFF" w:themeFill="background1"/>
              </w:tcPr>
            </w:tcPrChange>
          </w:tcPr>
          <w:p w14:paraId="0E7DB40B" w14:textId="591EFAC8" w:rsidR="00FF4AA7" w:rsidDel="001F71FA" w:rsidRDefault="00FF4AA7" w:rsidP="00FF4AA7">
            <w:pPr>
              <w:rPr>
                <w:del w:id="191" w:author="Laura Mapstone (lam1g19)" w:date="2021-10-26T21:12:00Z"/>
                <w:rFonts w:ascii="Lucida Sans" w:hAnsi="Lucida Sans"/>
                <w:b/>
              </w:rPr>
            </w:pPr>
            <w:del w:id="192" w:author="Laura Mapstone (lam1g19)" w:date="2021-10-26T21:12:00Z">
              <w:r w:rsidDel="001F71FA">
                <w:rPr>
                  <w:rFonts w:ascii="Lucida Sans" w:hAnsi="Lucida Sans"/>
                  <w:b/>
                </w:rPr>
                <w:delText>5</w:delText>
              </w:r>
            </w:del>
          </w:p>
        </w:tc>
        <w:tc>
          <w:tcPr>
            <w:tcW w:w="767" w:type="pct"/>
            <w:shd w:val="clear" w:color="auto" w:fill="FFFFFF" w:themeFill="background1"/>
            <w:tcPrChange w:id="193" w:author="Laura Mapstone (lam1g19)" w:date="2021-10-26T21:35:00Z">
              <w:tcPr>
                <w:tcW w:w="817" w:type="pct"/>
                <w:gridSpan w:val="2"/>
                <w:shd w:val="clear" w:color="auto" w:fill="FFFFFF" w:themeFill="background1"/>
              </w:tcPr>
            </w:tcPrChange>
          </w:tcPr>
          <w:p w14:paraId="5343C1AA" w14:textId="345F3B0F" w:rsidR="00FF4AA7" w:rsidDel="001F71FA" w:rsidRDefault="00FF4AA7" w:rsidP="00FF4AA7">
            <w:pPr>
              <w:rPr>
                <w:del w:id="194" w:author="Laura Mapstone (lam1g19)" w:date="2021-10-26T21:12:00Z"/>
              </w:rPr>
            </w:pPr>
            <w:del w:id="195" w:author="Laura Mapstone (lam1g19)" w:date="2021-10-26T21:12:00Z">
              <w:r w:rsidDel="001F71FA">
                <w:delText>SUSU food hygiene level 2 course available for completion- requests made to activities team</w:delText>
              </w:r>
            </w:del>
          </w:p>
          <w:p w14:paraId="69696B93" w14:textId="446971BC" w:rsidR="00FF4AA7" w:rsidDel="001F71FA" w:rsidRDefault="00FF4AA7" w:rsidP="00FF4AA7">
            <w:pPr>
              <w:rPr>
                <w:del w:id="196" w:author="Laura Mapstone (lam1g19)" w:date="2021-10-26T21:12:00Z"/>
              </w:rPr>
            </w:pPr>
          </w:p>
          <w:p w14:paraId="0C50D7EC" w14:textId="0AFA6804" w:rsidR="00FF4AA7" w:rsidDel="001F71FA" w:rsidRDefault="00FF4AA7" w:rsidP="00FF4AA7">
            <w:pPr>
              <w:rPr>
                <w:del w:id="197" w:author="Laura Mapstone (lam1g19)" w:date="2021-10-26T21:12:00Z"/>
              </w:rPr>
            </w:pPr>
            <w:del w:id="198" w:author="Laura Mapstone (lam1g19)" w:date="2021-10-26T21:12:00Z">
              <w:r w:rsidDel="001F71FA">
                <w:delText xml:space="preserve">Call for first aid/emergency services a required </w:delText>
              </w:r>
            </w:del>
          </w:p>
          <w:p w14:paraId="14783355" w14:textId="43751F1F" w:rsidR="00FF4AA7" w:rsidDel="001F71FA" w:rsidRDefault="00FF4AA7" w:rsidP="00FF4AA7">
            <w:pPr>
              <w:rPr>
                <w:del w:id="199" w:author="Laura Mapstone (lam1g19)" w:date="2021-10-26T21:12:00Z"/>
              </w:rPr>
            </w:pPr>
          </w:p>
          <w:p w14:paraId="0770C03F" w14:textId="162FF2E0" w:rsidR="00FF4AA7" w:rsidDel="001F71FA" w:rsidRDefault="00FF4AA7" w:rsidP="00FF4AA7">
            <w:pPr>
              <w:rPr>
                <w:del w:id="200" w:author="Laura Mapstone (lam1g19)" w:date="2021-10-26T21:12:00Z"/>
              </w:rPr>
            </w:pPr>
            <w:del w:id="201" w:author="Laura Mapstone (lam1g19)" w:date="2021-10-26T21:12:00Z">
              <w:r w:rsidDel="001F71FA">
                <w:delText>Report incidents via SUSU incident report procedure</w:delText>
              </w:r>
            </w:del>
          </w:p>
        </w:tc>
      </w:tr>
      <w:tr w:rsidR="00FF4AA7" w14:paraId="7A8A7A0B" w14:textId="77777777" w:rsidTr="00F50498">
        <w:tblPrEx>
          <w:tblW w:w="5000" w:type="pct"/>
          <w:shd w:val="clear" w:color="auto" w:fill="F2F2F2" w:themeFill="background1" w:themeFillShade="F2"/>
          <w:tblPrExChange w:id="202" w:author="Laura Mapstone (lam1g19)" w:date="2021-10-26T21:35:00Z">
            <w:tblPrEx>
              <w:tblW w:w="5000" w:type="pct"/>
              <w:shd w:val="clear" w:color="auto" w:fill="F2F2F2" w:themeFill="background1" w:themeFillShade="F2"/>
            </w:tblPrEx>
          </w:tblPrExChange>
        </w:tblPrEx>
        <w:trPr>
          <w:cantSplit/>
          <w:trHeight w:val="1296"/>
          <w:ins w:id="203" w:author="Laura Mapstone (lam1g19)" w:date="2021-08-29T11:42:00Z"/>
          <w:trPrChange w:id="204" w:author="Laura Mapstone (lam1g19)" w:date="2021-10-26T21:35:00Z">
            <w:trPr>
              <w:cantSplit/>
              <w:trHeight w:val="1296"/>
            </w:trPr>
          </w:trPrChange>
        </w:trPr>
        <w:tc>
          <w:tcPr>
            <w:tcW w:w="441" w:type="pct"/>
            <w:shd w:val="clear" w:color="auto" w:fill="FFFFFF" w:themeFill="background1"/>
            <w:tcPrChange w:id="205" w:author="Laura Mapstone (lam1g19)" w:date="2021-10-26T21:35:00Z">
              <w:tcPr>
                <w:tcW w:w="553" w:type="pct"/>
                <w:gridSpan w:val="2"/>
                <w:shd w:val="clear" w:color="auto" w:fill="FFFFFF" w:themeFill="background1"/>
              </w:tcPr>
            </w:tcPrChange>
          </w:tcPr>
          <w:p w14:paraId="64095D44" w14:textId="057EE666" w:rsidR="00FF4AA7" w:rsidRDefault="00FF4AA7" w:rsidP="00FF4AA7">
            <w:pPr>
              <w:rPr>
                <w:ins w:id="206" w:author="Laura Mapstone (lam1g19)" w:date="2021-08-29T11:42:00Z"/>
              </w:rPr>
            </w:pPr>
            <w:ins w:id="207" w:author="Laura Mapstone (lam1g19)" w:date="2021-10-26T21:27:00Z">
              <w:r>
                <w:rPr>
                  <w:rFonts w:ascii="Calibri" w:eastAsia="Calibri" w:hAnsi="Calibri" w:cs="Calibri"/>
                </w:rPr>
                <w:lastRenderedPageBreak/>
                <w:t>Socials</w:t>
              </w:r>
            </w:ins>
            <w:ins w:id="208" w:author="Laura Mapstone (lam1g19)" w:date="2021-10-26T21:28:00Z">
              <w:r>
                <w:rPr>
                  <w:rFonts w:ascii="Calibri" w:eastAsia="Calibri" w:hAnsi="Calibri" w:cs="Calibri"/>
                </w:rPr>
                <w:t xml:space="preserve"> events - </w:t>
              </w:r>
            </w:ins>
            <w:ins w:id="209" w:author="Laura Mapstone (lam1g19)" w:date="2021-10-26T21:27:00Z">
              <w:r>
                <w:rPr>
                  <w:rFonts w:ascii="Calibri" w:eastAsia="Calibri" w:hAnsi="Calibri" w:cs="Calibri"/>
                </w:rPr>
                <w:t xml:space="preserve">Travel </w:t>
              </w:r>
            </w:ins>
          </w:p>
        </w:tc>
        <w:tc>
          <w:tcPr>
            <w:tcW w:w="562" w:type="pct"/>
            <w:shd w:val="clear" w:color="auto" w:fill="FFFFFF" w:themeFill="background1"/>
            <w:tcPrChange w:id="210" w:author="Laura Mapstone (lam1g19)" w:date="2021-10-26T21:35:00Z">
              <w:tcPr>
                <w:tcW w:w="597" w:type="pct"/>
                <w:gridSpan w:val="2"/>
                <w:shd w:val="clear" w:color="auto" w:fill="FFFFFF" w:themeFill="background1"/>
              </w:tcPr>
            </w:tcPrChange>
          </w:tcPr>
          <w:p w14:paraId="564BDD35" w14:textId="4EA97E12" w:rsidR="00FF4AA7" w:rsidRDefault="00FF4AA7" w:rsidP="00FF4AA7">
            <w:pPr>
              <w:rPr>
                <w:ins w:id="211" w:author="Laura Mapstone (lam1g19)" w:date="2021-08-29T11:42:00Z"/>
              </w:rPr>
            </w:pPr>
            <w:ins w:id="212" w:author="Laura Mapstone (lam1g19)" w:date="2021-10-26T21:27:00Z">
              <w:r>
                <w:rPr>
                  <w:rFonts w:ascii="Calibri" w:eastAsia="Calibri" w:hAnsi="Calibri" w:cs="Calibri"/>
                </w:rPr>
                <w:t xml:space="preserve">Vehicles collision -causing serious injury </w:t>
              </w:r>
            </w:ins>
          </w:p>
        </w:tc>
        <w:tc>
          <w:tcPr>
            <w:tcW w:w="801" w:type="pct"/>
            <w:tcBorders>
              <w:top w:val="single" w:sz="4" w:space="0" w:color="auto"/>
              <w:left w:val="single" w:sz="4" w:space="0" w:color="auto"/>
              <w:bottom w:val="single" w:sz="4" w:space="0" w:color="auto"/>
              <w:right w:val="single" w:sz="4" w:space="0" w:color="auto"/>
            </w:tcBorders>
            <w:shd w:val="clear" w:color="auto" w:fill="FFFFFF" w:themeFill="background1"/>
            <w:tcPrChange w:id="213" w:author="Laura Mapstone (lam1g19)" w:date="2021-10-26T21:35:00Z">
              <w:tcPr>
                <w:tcW w:w="85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37721C7C" w14:textId="40C1BFBC" w:rsidR="00FF4AA7" w:rsidRDefault="00FF4AA7" w:rsidP="00FF4AA7">
            <w:pPr>
              <w:rPr>
                <w:ins w:id="214" w:author="Laura Mapstone (lam1g19)" w:date="2021-08-29T11:42:00Z"/>
              </w:rPr>
            </w:pPr>
            <w:ins w:id="215" w:author="Laura Mapstone (lam1g19)" w:date="2021-10-26T21:27:00Z">
              <w:r>
                <w:rPr>
                  <w:rFonts w:ascii="Calibri" w:eastAsia="Calibri" w:hAnsi="Calibri" w:cs="Calibri"/>
                </w:rPr>
                <w:t xml:space="preserve">Event organisers, event attendees, Members of the public </w:t>
              </w:r>
            </w:ins>
          </w:p>
        </w:tc>
        <w:tc>
          <w:tcPr>
            <w:tcW w:w="155" w:type="pct"/>
            <w:tcBorders>
              <w:top w:val="single" w:sz="4" w:space="0" w:color="auto"/>
              <w:left w:val="single" w:sz="4" w:space="0" w:color="auto"/>
              <w:bottom w:val="single" w:sz="4" w:space="0" w:color="auto"/>
              <w:right w:val="single" w:sz="4" w:space="0" w:color="auto"/>
            </w:tcBorders>
            <w:shd w:val="clear" w:color="auto" w:fill="FFFFFF" w:themeFill="background1"/>
            <w:tcPrChange w:id="216" w:author="Laura Mapstone (lam1g19)" w:date="2021-10-26T21:35:00Z">
              <w:tcPr>
                <w:tcW w:w="161" w:type="pct"/>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2FBB9FE8" w14:textId="6FC07AC2" w:rsidR="00FF4AA7" w:rsidRDefault="00FF4AA7" w:rsidP="00FF4AA7">
            <w:pPr>
              <w:rPr>
                <w:ins w:id="217" w:author="Laura Mapstone (lam1g19)" w:date="2021-08-29T11:42:00Z"/>
                <w:rFonts w:ascii="Lucida Sans" w:hAnsi="Lucida Sans"/>
                <w:b/>
              </w:rPr>
            </w:pPr>
            <w:ins w:id="218" w:author="Laura Mapstone (lam1g19)" w:date="2021-10-26T21:27:00Z">
              <w:r>
                <w:rPr>
                  <w:rFonts w:ascii="Lucida Sans" w:eastAsia="Lucida Sans" w:hAnsi="Lucida Sans" w:cs="Lucida Sans"/>
                  <w:b/>
                </w:rPr>
                <w:t>4</w:t>
              </w:r>
            </w:ins>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PrChange w:id="219" w:author="Laura Mapstone (lam1g19)" w:date="2021-10-26T21:35:00Z">
              <w:tcPr>
                <w:tcW w:w="20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4BF25F79" w14:textId="167E16B0" w:rsidR="00FF4AA7" w:rsidRDefault="00FF4AA7" w:rsidP="00FF4AA7">
            <w:pPr>
              <w:rPr>
                <w:ins w:id="220" w:author="Laura Mapstone (lam1g19)" w:date="2021-08-29T11:42:00Z"/>
                <w:rFonts w:ascii="Lucida Sans" w:hAnsi="Lucida Sans"/>
                <w:b/>
              </w:rPr>
            </w:pPr>
            <w:ins w:id="221" w:author="Laura Mapstone (lam1g19)" w:date="2021-10-26T21:27:00Z">
              <w:r>
                <w:rPr>
                  <w:rFonts w:ascii="Lucida Sans" w:eastAsia="Lucida Sans" w:hAnsi="Lucida Sans" w:cs="Lucida Sans"/>
                  <w:b/>
                </w:rPr>
                <w:t>3</w:t>
              </w:r>
            </w:ins>
          </w:p>
        </w:tc>
        <w:tc>
          <w:tcPr>
            <w:tcW w:w="240" w:type="pct"/>
            <w:tcBorders>
              <w:top w:val="single" w:sz="4" w:space="0" w:color="auto"/>
              <w:left w:val="single" w:sz="4" w:space="0" w:color="auto"/>
              <w:bottom w:val="single" w:sz="4" w:space="0" w:color="auto"/>
              <w:right w:val="single" w:sz="4" w:space="0" w:color="auto"/>
            </w:tcBorders>
            <w:shd w:val="clear" w:color="auto" w:fill="FFFFFF" w:themeFill="background1"/>
            <w:tcPrChange w:id="222" w:author="Laura Mapstone (lam1g19)" w:date="2021-10-26T21:35:00Z">
              <w:tcPr>
                <w:tcW w:w="2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2C4576C8" w14:textId="6F4C7671" w:rsidR="00FF4AA7" w:rsidRDefault="00FF4AA7" w:rsidP="00FF4AA7">
            <w:pPr>
              <w:rPr>
                <w:ins w:id="223" w:author="Laura Mapstone (lam1g19)" w:date="2021-08-29T11:42:00Z"/>
                <w:rFonts w:ascii="Lucida Sans" w:hAnsi="Lucida Sans"/>
                <w:b/>
              </w:rPr>
            </w:pPr>
            <w:ins w:id="224" w:author="Laura Mapstone (lam1g19)" w:date="2021-10-26T21:27:00Z">
              <w:r>
                <w:rPr>
                  <w:rFonts w:ascii="Lucida Sans" w:eastAsia="Lucida Sans" w:hAnsi="Lucida Sans" w:cs="Lucida Sans"/>
                  <w:b/>
                </w:rPr>
                <w:t>12</w:t>
              </w:r>
            </w:ins>
          </w:p>
        </w:tc>
        <w:tc>
          <w:tcPr>
            <w:tcW w:w="1369" w:type="pct"/>
            <w:tcBorders>
              <w:top w:val="single" w:sz="4" w:space="0" w:color="auto"/>
              <w:left w:val="single" w:sz="4" w:space="0" w:color="auto"/>
              <w:bottom w:val="single" w:sz="4" w:space="0" w:color="auto"/>
              <w:right w:val="single" w:sz="4" w:space="0" w:color="auto"/>
            </w:tcBorders>
            <w:shd w:val="clear" w:color="auto" w:fill="FFFFFF" w:themeFill="background1"/>
            <w:tcPrChange w:id="225" w:author="Laura Mapstone (lam1g19)" w:date="2021-10-26T21:35:00Z">
              <w:tcPr>
                <w:tcW w:w="1076" w:type="pct"/>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03957B8C" w14:textId="77777777" w:rsidR="00FF4AA7" w:rsidRDefault="00FF4AA7" w:rsidP="00FF4AA7">
            <w:pPr>
              <w:numPr>
                <w:ilvl w:val="0"/>
                <w:numId w:val="23"/>
              </w:numPr>
              <w:ind w:left="720" w:hanging="360"/>
              <w:rPr>
                <w:ins w:id="226" w:author="Laura Mapstone (lam1g19)" w:date="2021-10-26T21:27:00Z"/>
                <w:rFonts w:ascii="Calibri" w:eastAsia="Calibri" w:hAnsi="Calibri" w:cs="Calibri"/>
              </w:rPr>
            </w:pPr>
            <w:ins w:id="227" w:author="Laura Mapstone (lam1g19)" w:date="2021-10-26T21:27:00Z">
              <w:r>
                <w:rPr>
                  <w:rFonts w:ascii="Calibri" w:eastAsia="Calibri" w:hAnsi="Calibri" w:cs="Calibri"/>
                </w:rPr>
                <w:t xml:space="preserve">Members are responsible for their individual safety though and are expected to act sensibly </w:t>
              </w:r>
            </w:ins>
          </w:p>
          <w:p w14:paraId="18B16548" w14:textId="77777777" w:rsidR="00FF4AA7" w:rsidRDefault="00FF4AA7" w:rsidP="00FF4AA7">
            <w:pPr>
              <w:numPr>
                <w:ilvl w:val="0"/>
                <w:numId w:val="23"/>
              </w:numPr>
              <w:ind w:left="720" w:hanging="360"/>
              <w:rPr>
                <w:ins w:id="228" w:author="Laura Mapstone (lam1g19)" w:date="2021-10-26T21:27:00Z"/>
                <w:rFonts w:ascii="Calibri" w:eastAsia="Calibri" w:hAnsi="Calibri" w:cs="Calibri"/>
                <w:color w:val="000000"/>
              </w:rPr>
            </w:pPr>
            <w:ins w:id="229" w:author="Laura Mapstone (lam1g19)" w:date="2021-10-26T21:27:00Z">
              <w:r>
                <w:rPr>
                  <w:rFonts w:ascii="Calibri" w:eastAsia="Calibri" w:hAnsi="Calibri" w:cs="Calibri"/>
                </w:rPr>
                <w:t xml:space="preserve">local venues known to </w:t>
              </w:r>
              <w:proofErr w:type="spellStart"/>
              <w:r>
                <w:rPr>
                  <w:rFonts w:ascii="Calibri" w:eastAsia="Calibri" w:hAnsi="Calibri" w:cs="Calibri"/>
                </w:rPr>
                <w:t>UoS</w:t>
              </w:r>
              <w:proofErr w:type="spellEnd"/>
              <w:r>
                <w:rPr>
                  <w:rFonts w:ascii="Calibri" w:eastAsia="Calibri" w:hAnsi="Calibri" w:cs="Calibri"/>
                </w:rPr>
                <w:t xml:space="preserve"> students chosen </w:t>
              </w:r>
            </w:ins>
          </w:p>
          <w:p w14:paraId="68874732" w14:textId="77777777" w:rsidR="00FF4AA7" w:rsidRDefault="00FF4AA7" w:rsidP="00FF4AA7">
            <w:pPr>
              <w:numPr>
                <w:ilvl w:val="0"/>
                <w:numId w:val="23"/>
              </w:numPr>
              <w:ind w:left="720" w:hanging="360"/>
              <w:rPr>
                <w:ins w:id="230" w:author="Laura Mapstone (lam1g19)" w:date="2021-10-26T21:27:00Z"/>
                <w:rFonts w:ascii="Calibri" w:eastAsia="Calibri" w:hAnsi="Calibri" w:cs="Calibri"/>
                <w:color w:val="000000"/>
              </w:rPr>
            </w:pPr>
            <w:ins w:id="231" w:author="Laura Mapstone (lam1g19)" w:date="2021-10-26T21:27:00Z">
              <w:r>
                <w:rPr>
                  <w:rFonts w:ascii="Calibri" w:eastAsia="Calibri" w:hAnsi="Calibri" w:cs="Calibri"/>
                </w:rPr>
                <w:t>Event organisers will be available to direct people between venues.</w:t>
              </w:r>
            </w:ins>
          </w:p>
          <w:p w14:paraId="28C34822" w14:textId="77777777" w:rsidR="00FF4AA7" w:rsidRDefault="00FF4AA7" w:rsidP="00FF4AA7">
            <w:pPr>
              <w:numPr>
                <w:ilvl w:val="0"/>
                <w:numId w:val="23"/>
              </w:numPr>
              <w:ind w:left="720" w:hanging="360"/>
              <w:rPr>
                <w:ins w:id="232" w:author="Laura Mapstone (lam1g19)" w:date="2021-10-26T21:27:00Z"/>
                <w:rFonts w:ascii="Calibri" w:eastAsia="Calibri" w:hAnsi="Calibri" w:cs="Calibri"/>
                <w:color w:val="000000"/>
              </w:rPr>
            </w:pPr>
            <w:ins w:id="233" w:author="Laura Mapstone (lam1g19)" w:date="2021-10-26T21:27:00Z">
              <w:r>
                <w:rPr>
                  <w:rFonts w:ascii="Calibri" w:eastAsia="Calibri" w:hAnsi="Calibri" w:cs="Calibri"/>
                </w:rPr>
                <w:t xml:space="preserve">Attendees will be encouraged to identify a ‘buddy’, this will make it easier for people to stay together. They will be encouraged (but not expected) to look out for one another and check in throughout the night where possible. </w:t>
              </w:r>
            </w:ins>
          </w:p>
          <w:p w14:paraId="66B2FEFD" w14:textId="77777777" w:rsidR="00FF4AA7" w:rsidRDefault="00FF4AA7" w:rsidP="00FF4AA7">
            <w:pPr>
              <w:numPr>
                <w:ilvl w:val="0"/>
                <w:numId w:val="23"/>
              </w:numPr>
              <w:ind w:left="720" w:hanging="360"/>
              <w:rPr>
                <w:ins w:id="234" w:author="Laura Mapstone (lam1g19)" w:date="2021-10-26T21:27:00Z"/>
                <w:rFonts w:ascii="Calibri" w:eastAsia="Calibri" w:hAnsi="Calibri" w:cs="Calibri"/>
                <w:color w:val="000000"/>
              </w:rPr>
            </w:pPr>
            <w:ins w:id="235" w:author="Laura Mapstone (lam1g19)" w:date="2021-10-26T21:27:00Z">
              <w:r>
                <w:rPr>
                  <w:rFonts w:ascii="Calibri" w:eastAsia="Calibri" w:hAnsi="Calibri" w:cs="Calibri"/>
                </w:rPr>
                <w:t xml:space="preserve">Avoid large groups of people totally blocking the pavement or spilling </w:t>
              </w:r>
              <w:proofErr w:type="gramStart"/>
              <w:r>
                <w:rPr>
                  <w:rFonts w:ascii="Calibri" w:eastAsia="Calibri" w:hAnsi="Calibri" w:cs="Calibri"/>
                </w:rPr>
                <w:t>in to</w:t>
              </w:r>
              <w:proofErr w:type="gramEnd"/>
              <w:r>
                <w:rPr>
                  <w:rFonts w:ascii="Calibri" w:eastAsia="Calibri" w:hAnsi="Calibri" w:cs="Calibri"/>
                </w:rPr>
                <w:t xml:space="preserve"> the road. </w:t>
              </w:r>
            </w:ins>
          </w:p>
          <w:p w14:paraId="7BED2A6A" w14:textId="77777777" w:rsidR="00FF4AA7" w:rsidRDefault="00FF4AA7" w:rsidP="00FF4AA7">
            <w:pPr>
              <w:numPr>
                <w:ilvl w:val="0"/>
                <w:numId w:val="23"/>
              </w:numPr>
              <w:ind w:left="720" w:hanging="360"/>
              <w:rPr>
                <w:ins w:id="236" w:author="Laura Mapstone (lam1g19)" w:date="2021-10-26T21:27:00Z"/>
                <w:rFonts w:ascii="Calibri" w:eastAsia="Calibri" w:hAnsi="Calibri" w:cs="Calibri"/>
                <w:color w:val="000000"/>
              </w:rPr>
            </w:pPr>
            <w:ins w:id="237" w:author="Laura Mapstone (lam1g19)" w:date="2021-10-26T21:27:00Z">
              <w:r>
                <w:rPr>
                  <w:rFonts w:ascii="Calibri" w:eastAsia="Calibri" w:hAnsi="Calibri" w:cs="Calibri"/>
                </w:rPr>
                <w:t xml:space="preserve">Anybody in the group who is very drunk or appears unwell and therefore not safe should be encouraged to go home ideally with someone else. If required a taxi will be called for them (ideally SUSU safety bus will be used, or radio taxis). </w:t>
              </w:r>
            </w:ins>
          </w:p>
          <w:p w14:paraId="54812409" w14:textId="77777777" w:rsidR="00FF4AA7" w:rsidRDefault="00FF4AA7" w:rsidP="00FF4AA7">
            <w:pPr>
              <w:numPr>
                <w:ilvl w:val="0"/>
                <w:numId w:val="23"/>
              </w:numPr>
              <w:ind w:left="720" w:hanging="360"/>
              <w:rPr>
                <w:ins w:id="238" w:author="Laura Mapstone (lam1g19)" w:date="2021-10-26T21:27:00Z"/>
                <w:rFonts w:ascii="Calibri" w:eastAsia="Calibri" w:hAnsi="Calibri" w:cs="Calibri"/>
                <w:color w:val="000000"/>
              </w:rPr>
            </w:pPr>
            <w:ins w:id="239" w:author="Laura Mapstone (lam1g19)" w:date="2021-10-26T21:27:00Z">
              <w:r>
                <w:rPr>
                  <w:rFonts w:ascii="Calibri" w:eastAsia="Calibri" w:hAnsi="Calibri" w:cs="Calibri"/>
                </w:rPr>
                <w:t xml:space="preserve">Be considerate of other pedestrians &amp; road users, keep disturbance &amp; noise down. </w:t>
              </w:r>
            </w:ins>
          </w:p>
          <w:p w14:paraId="7FEA979E" w14:textId="77777777" w:rsidR="00FF4AA7" w:rsidRPr="00FF4AA7" w:rsidRDefault="00FF4AA7">
            <w:pPr>
              <w:rPr>
                <w:ins w:id="240" w:author="Laura Mapstone (lam1g19)" w:date="2021-08-29T11:42:00Z"/>
                <w:rFonts w:ascii="Lucida Sans" w:hAnsi="Lucida Sans"/>
                <w:b/>
                <w:rPrChange w:id="241" w:author="Laura Mapstone (lam1g19)" w:date="2021-10-26T21:30:00Z">
                  <w:rPr>
                    <w:ins w:id="242" w:author="Laura Mapstone (lam1g19)" w:date="2021-08-29T11:42:00Z"/>
                  </w:rPr>
                </w:rPrChange>
              </w:rPr>
              <w:pPrChange w:id="243" w:author="Laura Mapstone (lam1g19)" w:date="2021-10-26T21:30:00Z">
                <w:pPr>
                  <w:pStyle w:val="ListParagraph"/>
                  <w:numPr>
                    <w:numId w:val="7"/>
                  </w:numPr>
                  <w:ind w:hanging="360"/>
                </w:pPr>
              </w:pPrChange>
            </w:pPr>
          </w:p>
        </w:tc>
        <w:tc>
          <w:tcPr>
            <w:tcW w:w="155" w:type="pct"/>
            <w:tcBorders>
              <w:top w:val="single" w:sz="4" w:space="0" w:color="auto"/>
              <w:left w:val="single" w:sz="4" w:space="0" w:color="auto"/>
              <w:bottom w:val="single" w:sz="4" w:space="0" w:color="auto"/>
              <w:right w:val="single" w:sz="4" w:space="0" w:color="auto"/>
            </w:tcBorders>
            <w:shd w:val="clear" w:color="auto" w:fill="FFFFFF" w:themeFill="background1"/>
            <w:tcPrChange w:id="244" w:author="Laura Mapstone (lam1g19)" w:date="2021-10-26T21:35:00Z">
              <w:tcPr>
                <w:tcW w:w="16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65C774BE" w14:textId="18AAC480" w:rsidR="00FF4AA7" w:rsidRDefault="00FF4AA7" w:rsidP="00FF4AA7">
            <w:pPr>
              <w:rPr>
                <w:ins w:id="245" w:author="Laura Mapstone (lam1g19)" w:date="2021-08-29T11:42:00Z"/>
                <w:rFonts w:ascii="Lucida Sans" w:hAnsi="Lucida Sans"/>
                <w:b/>
              </w:rPr>
            </w:pPr>
            <w:ins w:id="246" w:author="Laura Mapstone (lam1g19)" w:date="2021-10-26T21:27:00Z">
              <w:r>
                <w:rPr>
                  <w:rFonts w:ascii="Lucida Sans" w:eastAsia="Lucida Sans" w:hAnsi="Lucida Sans" w:cs="Lucida Sans"/>
                  <w:b/>
                </w:rPr>
                <w:t>2</w:t>
              </w:r>
            </w:ins>
          </w:p>
        </w:tc>
        <w:tc>
          <w:tcPr>
            <w:tcW w:w="155" w:type="pct"/>
            <w:tcBorders>
              <w:top w:val="single" w:sz="4" w:space="0" w:color="auto"/>
              <w:left w:val="single" w:sz="4" w:space="0" w:color="auto"/>
              <w:bottom w:val="single" w:sz="4" w:space="0" w:color="auto"/>
              <w:right w:val="single" w:sz="4" w:space="0" w:color="auto"/>
            </w:tcBorders>
            <w:shd w:val="clear" w:color="auto" w:fill="FFFFFF" w:themeFill="background1"/>
            <w:tcPrChange w:id="247" w:author="Laura Mapstone (lam1g19)" w:date="2021-10-26T21:35:00Z">
              <w:tcPr>
                <w:tcW w:w="16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2FD6900A" w14:textId="603F4F1C" w:rsidR="00FF4AA7" w:rsidRDefault="00FF4AA7" w:rsidP="00FF4AA7">
            <w:pPr>
              <w:rPr>
                <w:ins w:id="248" w:author="Laura Mapstone (lam1g19)" w:date="2021-08-29T11:42:00Z"/>
                <w:rFonts w:ascii="Lucida Sans" w:hAnsi="Lucida Sans"/>
                <w:b/>
              </w:rPr>
            </w:pPr>
            <w:ins w:id="249" w:author="Laura Mapstone (lam1g19)" w:date="2021-10-26T21:27:00Z">
              <w:r>
                <w:rPr>
                  <w:rFonts w:ascii="Lucida Sans" w:eastAsia="Lucida Sans" w:hAnsi="Lucida Sans" w:cs="Lucida Sans"/>
                  <w:b/>
                </w:rPr>
                <w:t>2</w:t>
              </w:r>
            </w:ins>
          </w:p>
        </w:tc>
        <w:tc>
          <w:tcPr>
            <w:tcW w:w="155" w:type="pct"/>
            <w:tcBorders>
              <w:top w:val="single" w:sz="4" w:space="0" w:color="auto"/>
              <w:left w:val="single" w:sz="4" w:space="0" w:color="auto"/>
              <w:bottom w:val="single" w:sz="4" w:space="0" w:color="auto"/>
              <w:right w:val="single" w:sz="4" w:space="0" w:color="auto"/>
            </w:tcBorders>
            <w:shd w:val="clear" w:color="auto" w:fill="FFFFFF" w:themeFill="background1"/>
            <w:tcPrChange w:id="250" w:author="Laura Mapstone (lam1g19)" w:date="2021-10-26T21:35:00Z">
              <w:tcPr>
                <w:tcW w:w="16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02CEBE5D" w14:textId="77777777" w:rsidR="00FF4AA7" w:rsidRDefault="00FF4AA7" w:rsidP="00FF4AA7">
            <w:pPr>
              <w:rPr>
                <w:ins w:id="251" w:author="Laura Mapstone (lam1g19)" w:date="2021-08-29T11:46:00Z"/>
                <w:rFonts w:ascii="Lucida Sans" w:hAnsi="Lucida Sans"/>
                <w:b/>
              </w:rPr>
            </w:pPr>
          </w:p>
          <w:p w14:paraId="5560A281" w14:textId="5069B28D" w:rsidR="00FF4AA7" w:rsidRDefault="00FF4AA7" w:rsidP="00FF4AA7">
            <w:pPr>
              <w:rPr>
                <w:ins w:id="252" w:author="Laura Mapstone (lam1g19)" w:date="2021-08-29T11:42:00Z"/>
                <w:rFonts w:ascii="Lucida Sans" w:hAnsi="Lucida Sans"/>
                <w:b/>
              </w:rPr>
            </w:pPr>
            <w:ins w:id="253" w:author="Laura Mapstone (lam1g19)" w:date="2021-08-29T11:46:00Z">
              <w:r>
                <w:rPr>
                  <w:rFonts w:ascii="Lucida Sans" w:hAnsi="Lucida Sans"/>
                  <w:b/>
                </w:rPr>
                <w:t>15</w:t>
              </w:r>
            </w:ins>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Change w:id="254" w:author="Laura Mapstone (lam1g19)" w:date="2021-10-26T21:35:00Z">
              <w:tcPr>
                <w:tcW w:w="81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01F3B0FB" w14:textId="77777777" w:rsidR="00FF4AA7" w:rsidRDefault="00FF4AA7" w:rsidP="00FF4AA7">
            <w:pPr>
              <w:rPr>
                <w:ins w:id="255" w:author="Laura Mapstone (lam1g19)" w:date="2021-08-29T11:46:00Z"/>
              </w:rPr>
            </w:pPr>
          </w:p>
          <w:p w14:paraId="7CD94AEC" w14:textId="77777777" w:rsidR="00FF4AA7" w:rsidRDefault="00FF4AA7" w:rsidP="00FF4AA7">
            <w:pPr>
              <w:pStyle w:val="ListParagraph"/>
              <w:numPr>
                <w:ilvl w:val="0"/>
                <w:numId w:val="15"/>
              </w:numPr>
              <w:jc w:val="both"/>
              <w:textAlignment w:val="baseline"/>
              <w:rPr>
                <w:ins w:id="256" w:author="Laura Mapstone (lam1g19)" w:date="2021-08-29T11:46:00Z"/>
                <w:rFonts w:ascii="Calibri" w:hAnsi="Calibri" w:cs="Times New Roman"/>
                <w:sz w:val="20"/>
                <w:szCs w:val="20"/>
              </w:rPr>
            </w:pPr>
            <w:ins w:id="257" w:author="Laura Mapstone (lam1g19)" w:date="2021-08-29T11:46:00Z">
              <w:r>
                <w:rPr>
                  <w:rFonts w:ascii="Calibri" w:hAnsi="Calibri" w:cs="Times New Roman"/>
                  <w:sz w:val="20"/>
                  <w:szCs w:val="20"/>
                </w:rPr>
                <w:t>Planning for people who are unable to engage in person </w:t>
              </w:r>
            </w:ins>
          </w:p>
          <w:p w14:paraId="371C335A" w14:textId="77777777" w:rsidR="00FF4AA7" w:rsidRDefault="00FF4AA7" w:rsidP="00FF4AA7">
            <w:pPr>
              <w:numPr>
                <w:ilvl w:val="0"/>
                <w:numId w:val="16"/>
              </w:numPr>
              <w:ind w:left="360" w:firstLine="0"/>
              <w:jc w:val="both"/>
              <w:textAlignment w:val="baseline"/>
              <w:rPr>
                <w:ins w:id="258" w:author="Laura Mapstone (lam1g19)" w:date="2021-08-29T11:46:00Z"/>
                <w:rFonts w:ascii="Calibri" w:hAnsi="Calibri" w:cs="Times New Roman"/>
                <w:sz w:val="20"/>
                <w:szCs w:val="20"/>
              </w:rPr>
            </w:pPr>
            <w:ins w:id="259" w:author="Laura Mapstone (lam1g19)" w:date="2021-08-29T11:46:00Z">
              <w:r>
                <w:rPr>
                  <w:rFonts w:ascii="Calibri" w:hAnsi="Calibri" w:cs="Times New Roman"/>
                  <w:sz w:val="20"/>
                  <w:szCs w:val="20"/>
                </w:rPr>
                <w:t>Provide meaningful alternative activity for those who have someone shielding in their household </w:t>
              </w:r>
            </w:ins>
          </w:p>
          <w:p w14:paraId="4FEAD897" w14:textId="77777777" w:rsidR="00FF4AA7" w:rsidRDefault="00FF4AA7" w:rsidP="00FF4AA7">
            <w:pPr>
              <w:numPr>
                <w:ilvl w:val="0"/>
                <w:numId w:val="16"/>
              </w:numPr>
              <w:ind w:left="360" w:firstLine="0"/>
              <w:jc w:val="both"/>
              <w:textAlignment w:val="baseline"/>
              <w:rPr>
                <w:ins w:id="260" w:author="Laura Mapstone (lam1g19)" w:date="2021-08-29T11:46:00Z"/>
                <w:rFonts w:ascii="Calibri" w:hAnsi="Calibri" w:cs="Times New Roman"/>
                <w:sz w:val="20"/>
                <w:szCs w:val="20"/>
              </w:rPr>
            </w:pPr>
            <w:ins w:id="261" w:author="Laura Mapstone (lam1g19)" w:date="2021-08-29T11:46:00Z">
              <w:r>
                <w:rPr>
                  <w:rFonts w:ascii="Calibri" w:hAnsi="Calibri" w:cs="Times New Roman"/>
                  <w:sz w:val="20"/>
                  <w:szCs w:val="20"/>
                </w:rPr>
                <w:t>Helping members at increased risk to engage from home, either in their current role or an alternative role </w:t>
              </w:r>
            </w:ins>
          </w:p>
          <w:p w14:paraId="7F83EAF9" w14:textId="77777777" w:rsidR="00FF4AA7" w:rsidRDefault="00FF4AA7" w:rsidP="00FF4AA7">
            <w:pPr>
              <w:numPr>
                <w:ilvl w:val="0"/>
                <w:numId w:val="16"/>
              </w:numPr>
              <w:ind w:left="360" w:firstLine="0"/>
              <w:jc w:val="both"/>
              <w:textAlignment w:val="baseline"/>
              <w:rPr>
                <w:ins w:id="262" w:author="Laura Mapstone (lam1g19)" w:date="2021-08-29T11:46:00Z"/>
                <w:rFonts w:ascii="Calibri" w:hAnsi="Calibri" w:cs="Times New Roman"/>
                <w:sz w:val="20"/>
                <w:szCs w:val="20"/>
              </w:rPr>
            </w:pPr>
            <w:ins w:id="263" w:author="Laura Mapstone (lam1g19)" w:date="2021-08-29T11:46:00Z">
              <w:r>
                <w:rPr>
                  <w:rFonts w:ascii="Calibri" w:hAnsi="Calibri" w:cs="Times New Roman"/>
                  <w:sz w:val="20"/>
                  <w:szCs w:val="20"/>
                </w:rPr>
                <w:t>Offering </w:t>
              </w:r>
              <w:proofErr w:type="gramStart"/>
              <w:r>
                <w:rPr>
                  <w:rFonts w:ascii="Calibri" w:hAnsi="Calibri" w:cs="Times New Roman"/>
                  <w:sz w:val="20"/>
                  <w:szCs w:val="20"/>
                </w:rPr>
                <w:t>people</w:t>
              </w:r>
              <w:proofErr w:type="gramEnd"/>
              <w:r>
                <w:rPr>
                  <w:rFonts w:ascii="Calibri" w:hAnsi="Calibri" w:cs="Times New Roman"/>
                  <w:sz w:val="20"/>
                  <w:szCs w:val="20"/>
                </w:rPr>
                <w:t> the safest available roles in an activity </w:t>
              </w:r>
            </w:ins>
          </w:p>
          <w:p w14:paraId="02DA55A9" w14:textId="77777777" w:rsidR="00FF4AA7" w:rsidRDefault="00FF4AA7" w:rsidP="00FF4AA7">
            <w:pPr>
              <w:numPr>
                <w:ilvl w:val="0"/>
                <w:numId w:val="16"/>
              </w:numPr>
              <w:ind w:left="360" w:firstLine="0"/>
              <w:jc w:val="both"/>
              <w:textAlignment w:val="baseline"/>
              <w:rPr>
                <w:ins w:id="264" w:author="Laura Mapstone (lam1g19)" w:date="2021-08-29T11:46:00Z"/>
                <w:rFonts w:ascii="Calibri" w:hAnsi="Calibri" w:cs="Times New Roman"/>
                <w:sz w:val="20"/>
                <w:szCs w:val="20"/>
              </w:rPr>
            </w:pPr>
            <w:ins w:id="265" w:author="Laura Mapstone (lam1g19)" w:date="2021-08-29T11:46:00Z">
              <w:r>
                <w:rPr>
                  <w:rFonts w:ascii="Calibri" w:hAnsi="Calibri" w:cs="Times New Roman"/>
                  <w:sz w:val="20"/>
                  <w:szCs w:val="20"/>
                </w:rPr>
                <w:t>Planning for members who need to self-isolate. </w:t>
              </w:r>
            </w:ins>
          </w:p>
          <w:p w14:paraId="774704A7" w14:textId="77777777" w:rsidR="00FF4AA7" w:rsidRDefault="00FF4AA7" w:rsidP="00FF4AA7">
            <w:pPr>
              <w:rPr>
                <w:ins w:id="266" w:author="Laura Mapstone (lam1g19)" w:date="2021-08-29T11:42:00Z"/>
              </w:rPr>
            </w:pPr>
          </w:p>
        </w:tc>
      </w:tr>
      <w:tr w:rsidR="00FF4AA7" w14:paraId="7A764669" w14:textId="77777777" w:rsidTr="00F50498">
        <w:tblPrEx>
          <w:tblW w:w="5000" w:type="pct"/>
          <w:shd w:val="clear" w:color="auto" w:fill="F2F2F2" w:themeFill="background1" w:themeFillShade="F2"/>
          <w:tblPrExChange w:id="267" w:author="Laura Mapstone (lam1g19)" w:date="2021-10-26T21:35:00Z">
            <w:tblPrEx>
              <w:tblW w:w="5000" w:type="pct"/>
              <w:shd w:val="clear" w:color="auto" w:fill="F2F2F2" w:themeFill="background1" w:themeFillShade="F2"/>
            </w:tblPrEx>
          </w:tblPrExChange>
        </w:tblPrEx>
        <w:trPr>
          <w:cantSplit/>
          <w:trHeight w:val="1296"/>
          <w:ins w:id="268" w:author="Laura Mapstone (lam1g19)" w:date="2021-08-29T11:42:00Z"/>
          <w:trPrChange w:id="269" w:author="Laura Mapstone (lam1g19)" w:date="2021-10-26T21:35:00Z">
            <w:trPr>
              <w:cantSplit/>
              <w:trHeight w:val="1296"/>
            </w:trPr>
          </w:trPrChange>
        </w:trPr>
        <w:tc>
          <w:tcPr>
            <w:tcW w:w="441" w:type="pct"/>
            <w:shd w:val="clear" w:color="auto" w:fill="FFFFFF" w:themeFill="background1"/>
            <w:tcPrChange w:id="270" w:author="Laura Mapstone (lam1g19)" w:date="2021-10-26T21:35:00Z">
              <w:tcPr>
                <w:tcW w:w="553" w:type="pct"/>
                <w:gridSpan w:val="2"/>
                <w:shd w:val="clear" w:color="auto" w:fill="FFFFFF" w:themeFill="background1"/>
              </w:tcPr>
            </w:tcPrChange>
          </w:tcPr>
          <w:p w14:paraId="1C016E78" w14:textId="4403800A" w:rsidR="00FF4AA7" w:rsidRDefault="00FF4AA7" w:rsidP="00FF4AA7">
            <w:pPr>
              <w:rPr>
                <w:ins w:id="271" w:author="Laura Mapstone (lam1g19)" w:date="2021-08-29T11:42:00Z"/>
              </w:rPr>
            </w:pPr>
            <w:ins w:id="272" w:author="Laura Mapstone (lam1g19)" w:date="2021-10-26T21:37:00Z">
              <w:r>
                <w:t>Insufficient Fire Safety awareness</w:t>
              </w:r>
            </w:ins>
          </w:p>
        </w:tc>
        <w:tc>
          <w:tcPr>
            <w:tcW w:w="562" w:type="pct"/>
            <w:shd w:val="clear" w:color="auto" w:fill="FFFFFF" w:themeFill="background1"/>
            <w:tcPrChange w:id="273" w:author="Laura Mapstone (lam1g19)" w:date="2021-10-26T21:35:00Z">
              <w:tcPr>
                <w:tcW w:w="597" w:type="pct"/>
                <w:gridSpan w:val="2"/>
                <w:shd w:val="clear" w:color="auto" w:fill="FFFFFF" w:themeFill="background1"/>
              </w:tcPr>
            </w:tcPrChange>
          </w:tcPr>
          <w:p w14:paraId="7DF7B88C" w14:textId="0E2F3899" w:rsidR="00FF4AA7" w:rsidRDefault="00FF4AA7" w:rsidP="00FF4AA7">
            <w:pPr>
              <w:rPr>
                <w:ins w:id="274" w:author="Laura Mapstone (lam1g19)" w:date="2021-08-29T11:42:00Z"/>
              </w:rPr>
            </w:pPr>
            <w:ins w:id="275" w:author="Laura Mapstone (lam1g19)" w:date="2021-10-26T21:37:00Z">
              <w:r>
                <w:t xml:space="preserve">If fire alarms are triggered, there might be members who are unaware of </w:t>
              </w:r>
              <w:r>
                <w:lastRenderedPageBreak/>
                <w:t xml:space="preserve">how to safely exit the building, leading to potential injury, burns or smoke inhalation, induced panic. </w:t>
              </w:r>
            </w:ins>
          </w:p>
        </w:tc>
        <w:tc>
          <w:tcPr>
            <w:tcW w:w="801" w:type="pct"/>
            <w:tcBorders>
              <w:top w:val="single" w:sz="4" w:space="0" w:color="auto"/>
              <w:left w:val="single" w:sz="4" w:space="0" w:color="auto"/>
              <w:bottom w:val="single" w:sz="4" w:space="0" w:color="auto"/>
              <w:right w:val="single" w:sz="4" w:space="0" w:color="auto"/>
            </w:tcBorders>
            <w:shd w:val="clear" w:color="auto" w:fill="FFFFFF" w:themeFill="background1"/>
            <w:tcPrChange w:id="276" w:author="Laura Mapstone (lam1g19)" w:date="2021-10-26T21:35:00Z">
              <w:tcPr>
                <w:tcW w:w="85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236FD397" w14:textId="6A32081D" w:rsidR="00FF4AA7" w:rsidRDefault="00FF4AA7" w:rsidP="00FF4AA7">
            <w:pPr>
              <w:rPr>
                <w:ins w:id="277" w:author="Laura Mapstone (lam1g19)" w:date="2021-08-29T11:42:00Z"/>
              </w:rPr>
            </w:pPr>
            <w:ins w:id="278" w:author="Laura Mapstone (lam1g19)" w:date="2021-10-26T21:37:00Z">
              <w:r>
                <w:lastRenderedPageBreak/>
                <w:t>Committee; Society members</w:t>
              </w:r>
            </w:ins>
          </w:p>
        </w:tc>
        <w:tc>
          <w:tcPr>
            <w:tcW w:w="155" w:type="pct"/>
            <w:tcBorders>
              <w:top w:val="single" w:sz="4" w:space="0" w:color="auto"/>
              <w:left w:val="single" w:sz="4" w:space="0" w:color="auto"/>
              <w:bottom w:val="single" w:sz="4" w:space="0" w:color="auto"/>
              <w:right w:val="single" w:sz="4" w:space="0" w:color="auto"/>
            </w:tcBorders>
            <w:shd w:val="clear" w:color="auto" w:fill="FFFFFF" w:themeFill="background1"/>
            <w:tcPrChange w:id="279" w:author="Laura Mapstone (lam1g19)" w:date="2021-10-26T21:35:00Z">
              <w:tcPr>
                <w:tcW w:w="161" w:type="pct"/>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1414FDBB" w14:textId="1C6E23F8" w:rsidR="00FF4AA7" w:rsidRDefault="00FF4AA7" w:rsidP="00FF4AA7">
            <w:pPr>
              <w:rPr>
                <w:ins w:id="280" w:author="Laura Mapstone (lam1g19)" w:date="2021-08-29T11:42:00Z"/>
                <w:rFonts w:ascii="Lucida Sans" w:hAnsi="Lucida Sans"/>
                <w:b/>
              </w:rPr>
            </w:pPr>
            <w:ins w:id="281" w:author="Laura Mapstone (lam1g19)" w:date="2021-10-26T21:37:00Z">
              <w:r>
                <w:rPr>
                  <w:rFonts w:ascii="Lucida Sans" w:hAnsi="Lucida Sans"/>
                  <w:b/>
                </w:rPr>
                <w:t>2</w:t>
              </w:r>
            </w:ins>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PrChange w:id="282" w:author="Laura Mapstone (lam1g19)" w:date="2021-10-26T21:35:00Z">
              <w:tcPr>
                <w:tcW w:w="20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0456B96B" w14:textId="486695FE" w:rsidR="00FF4AA7" w:rsidRDefault="00FF4AA7" w:rsidP="00FF4AA7">
            <w:pPr>
              <w:rPr>
                <w:ins w:id="283" w:author="Laura Mapstone (lam1g19)" w:date="2021-08-29T11:42:00Z"/>
                <w:rFonts w:ascii="Lucida Sans" w:hAnsi="Lucida Sans"/>
                <w:b/>
              </w:rPr>
            </w:pPr>
            <w:ins w:id="284" w:author="Laura Mapstone (lam1g19)" w:date="2021-10-26T21:37:00Z">
              <w:r>
                <w:rPr>
                  <w:rFonts w:ascii="Lucida Sans" w:hAnsi="Lucida Sans"/>
                  <w:b/>
                </w:rPr>
                <w:t>10</w:t>
              </w:r>
            </w:ins>
          </w:p>
        </w:tc>
        <w:tc>
          <w:tcPr>
            <w:tcW w:w="240" w:type="pct"/>
            <w:tcBorders>
              <w:top w:val="single" w:sz="4" w:space="0" w:color="auto"/>
              <w:left w:val="single" w:sz="4" w:space="0" w:color="auto"/>
              <w:bottom w:val="single" w:sz="4" w:space="0" w:color="auto"/>
              <w:right w:val="single" w:sz="4" w:space="0" w:color="auto"/>
            </w:tcBorders>
            <w:shd w:val="clear" w:color="auto" w:fill="FFFFFF" w:themeFill="background1"/>
            <w:tcPrChange w:id="285" w:author="Laura Mapstone (lam1g19)" w:date="2021-10-26T21:35:00Z">
              <w:tcPr>
                <w:tcW w:w="2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0E13E01E" w14:textId="22951441" w:rsidR="00FF4AA7" w:rsidRDefault="00FF4AA7" w:rsidP="00FF4AA7">
            <w:pPr>
              <w:rPr>
                <w:ins w:id="286" w:author="Laura Mapstone (lam1g19)" w:date="2021-08-29T11:42:00Z"/>
                <w:rFonts w:ascii="Lucida Sans" w:hAnsi="Lucida Sans"/>
                <w:b/>
              </w:rPr>
            </w:pPr>
            <w:ins w:id="287" w:author="Laura Mapstone (lam1g19)" w:date="2021-10-26T21:37:00Z">
              <w:r>
                <w:rPr>
                  <w:rFonts w:ascii="Lucida Sans" w:hAnsi="Lucida Sans"/>
                  <w:b/>
                </w:rPr>
                <w:t>5</w:t>
              </w:r>
            </w:ins>
          </w:p>
        </w:tc>
        <w:tc>
          <w:tcPr>
            <w:tcW w:w="1369" w:type="pct"/>
            <w:tcBorders>
              <w:top w:val="single" w:sz="4" w:space="0" w:color="auto"/>
              <w:left w:val="single" w:sz="4" w:space="0" w:color="auto"/>
              <w:bottom w:val="single" w:sz="4" w:space="0" w:color="auto"/>
              <w:right w:val="single" w:sz="4" w:space="0" w:color="auto"/>
            </w:tcBorders>
            <w:shd w:val="clear" w:color="auto" w:fill="FFFFFF" w:themeFill="background1"/>
            <w:tcPrChange w:id="288" w:author="Laura Mapstone (lam1g19)" w:date="2021-10-26T21:35:00Z">
              <w:tcPr>
                <w:tcW w:w="1076" w:type="pct"/>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40F82D2E" w14:textId="77777777" w:rsidR="00FF4AA7" w:rsidRDefault="00FF4AA7" w:rsidP="00FF4AA7">
            <w:pPr>
              <w:pStyle w:val="ListParagraph"/>
              <w:numPr>
                <w:ilvl w:val="0"/>
                <w:numId w:val="7"/>
              </w:numPr>
              <w:rPr>
                <w:ins w:id="289" w:author="Laura Mapstone (lam1g19)" w:date="2021-10-26T21:37:00Z"/>
                <w:rFonts w:ascii="Lucida Sans" w:hAnsi="Lucida Sans"/>
                <w:b/>
              </w:rPr>
            </w:pPr>
            <w:ins w:id="290" w:author="Laura Mapstone (lam1g19)" w:date="2021-10-26T21:37:00Z">
              <w:r>
                <w:rPr>
                  <w:rFonts w:ascii="Lucida Sans" w:hAnsi="Lucida Sans"/>
                  <w:b/>
                </w:rPr>
                <w:t xml:space="preserve">Ensure to introduce members to the nearest fire safety exit and the meeting place outside. </w:t>
              </w:r>
            </w:ins>
          </w:p>
          <w:p w14:paraId="2B8992C0" w14:textId="77777777" w:rsidR="00FF4AA7" w:rsidRPr="00FF4AA7" w:rsidRDefault="00FF4AA7">
            <w:pPr>
              <w:rPr>
                <w:ins w:id="291" w:author="Laura Mapstone (lam1g19)" w:date="2021-08-29T11:42:00Z"/>
                <w:rFonts w:ascii="Lucida Sans" w:hAnsi="Lucida Sans"/>
                <w:b/>
                <w:rPrChange w:id="292" w:author="Laura Mapstone (lam1g19)" w:date="2021-10-26T21:30:00Z">
                  <w:rPr>
                    <w:ins w:id="293" w:author="Laura Mapstone (lam1g19)" w:date="2021-08-29T11:42:00Z"/>
                  </w:rPr>
                </w:rPrChange>
              </w:rPr>
              <w:pPrChange w:id="294" w:author="Laura Mapstone (lam1g19)" w:date="2021-10-26T21:30:00Z">
                <w:pPr>
                  <w:pStyle w:val="ListParagraph"/>
                  <w:numPr>
                    <w:numId w:val="7"/>
                  </w:numPr>
                  <w:ind w:hanging="360"/>
                </w:pPr>
              </w:pPrChange>
            </w:pPr>
          </w:p>
        </w:tc>
        <w:tc>
          <w:tcPr>
            <w:tcW w:w="155" w:type="pct"/>
            <w:tcBorders>
              <w:top w:val="single" w:sz="4" w:space="0" w:color="auto"/>
              <w:left w:val="single" w:sz="4" w:space="0" w:color="auto"/>
              <w:bottom w:val="single" w:sz="4" w:space="0" w:color="auto"/>
              <w:right w:val="single" w:sz="4" w:space="0" w:color="auto"/>
            </w:tcBorders>
            <w:shd w:val="clear" w:color="auto" w:fill="FFFFFF" w:themeFill="background1"/>
            <w:tcPrChange w:id="295" w:author="Laura Mapstone (lam1g19)" w:date="2021-10-26T21:35:00Z">
              <w:tcPr>
                <w:tcW w:w="16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57CF9DE6" w14:textId="0BEA14B5" w:rsidR="00FF4AA7" w:rsidRDefault="00FF4AA7" w:rsidP="00FF4AA7">
            <w:pPr>
              <w:rPr>
                <w:ins w:id="296" w:author="Laura Mapstone (lam1g19)" w:date="2021-08-29T11:42:00Z"/>
                <w:rFonts w:ascii="Lucida Sans" w:hAnsi="Lucida Sans"/>
                <w:b/>
              </w:rPr>
            </w:pPr>
            <w:ins w:id="297" w:author="Laura Mapstone (lam1g19)" w:date="2021-10-26T21:37:00Z">
              <w:r>
                <w:rPr>
                  <w:rFonts w:ascii="Lucida Sans" w:hAnsi="Lucida Sans"/>
                  <w:b/>
                </w:rPr>
                <w:t>1</w:t>
              </w:r>
            </w:ins>
          </w:p>
        </w:tc>
        <w:tc>
          <w:tcPr>
            <w:tcW w:w="155" w:type="pct"/>
            <w:tcBorders>
              <w:top w:val="single" w:sz="4" w:space="0" w:color="auto"/>
              <w:left w:val="single" w:sz="4" w:space="0" w:color="auto"/>
              <w:bottom w:val="single" w:sz="4" w:space="0" w:color="auto"/>
              <w:right w:val="single" w:sz="4" w:space="0" w:color="auto"/>
            </w:tcBorders>
            <w:shd w:val="clear" w:color="auto" w:fill="FFFFFF" w:themeFill="background1"/>
            <w:tcPrChange w:id="298" w:author="Laura Mapstone (lam1g19)" w:date="2021-10-26T21:35:00Z">
              <w:tcPr>
                <w:tcW w:w="16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52E96BB4" w14:textId="2E2912CF" w:rsidR="00FF4AA7" w:rsidRDefault="00FF4AA7" w:rsidP="00FF4AA7">
            <w:pPr>
              <w:rPr>
                <w:ins w:id="299" w:author="Laura Mapstone (lam1g19)" w:date="2021-08-29T11:42:00Z"/>
                <w:rFonts w:ascii="Lucida Sans" w:hAnsi="Lucida Sans"/>
                <w:b/>
              </w:rPr>
            </w:pPr>
            <w:ins w:id="300" w:author="Laura Mapstone (lam1g19)" w:date="2021-10-26T21:37:00Z">
              <w:r>
                <w:rPr>
                  <w:rFonts w:ascii="Lucida Sans" w:hAnsi="Lucida Sans"/>
                  <w:b/>
                </w:rPr>
                <w:t>5</w:t>
              </w:r>
            </w:ins>
          </w:p>
        </w:tc>
        <w:tc>
          <w:tcPr>
            <w:tcW w:w="155" w:type="pct"/>
            <w:tcBorders>
              <w:top w:val="single" w:sz="4" w:space="0" w:color="auto"/>
              <w:left w:val="single" w:sz="4" w:space="0" w:color="auto"/>
              <w:bottom w:val="single" w:sz="4" w:space="0" w:color="auto"/>
              <w:right w:val="single" w:sz="4" w:space="0" w:color="auto"/>
            </w:tcBorders>
            <w:shd w:val="clear" w:color="auto" w:fill="FFFFFF" w:themeFill="background1"/>
            <w:tcPrChange w:id="301" w:author="Laura Mapstone (lam1g19)" w:date="2021-10-26T21:35:00Z">
              <w:tcPr>
                <w:tcW w:w="16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5FD5A87D" w14:textId="78C36BBC" w:rsidR="00FF4AA7" w:rsidRDefault="00FF4AA7" w:rsidP="00FF4AA7">
            <w:pPr>
              <w:rPr>
                <w:ins w:id="302" w:author="Laura Mapstone (lam1g19)" w:date="2021-08-29T11:42:00Z"/>
                <w:rFonts w:ascii="Lucida Sans" w:hAnsi="Lucida Sans"/>
                <w:b/>
              </w:rPr>
            </w:pPr>
            <w:ins w:id="303" w:author="Laura Mapstone (lam1g19)" w:date="2021-10-26T21:37:00Z">
              <w:r>
                <w:rPr>
                  <w:rFonts w:ascii="Lucida Sans" w:hAnsi="Lucida Sans"/>
                  <w:b/>
                </w:rPr>
                <w:t>5</w:t>
              </w:r>
            </w:ins>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Change w:id="304" w:author="Laura Mapstone (lam1g19)" w:date="2021-10-26T21:35:00Z">
              <w:tcPr>
                <w:tcW w:w="81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3D76DE10" w14:textId="77777777" w:rsidR="00FF4AA7" w:rsidRDefault="00FF4AA7" w:rsidP="00FF4AA7">
            <w:pPr>
              <w:rPr>
                <w:ins w:id="305" w:author="Laura Mapstone (lam1g19)" w:date="2021-10-26T21:37:00Z"/>
              </w:rPr>
            </w:pPr>
            <w:ins w:id="306" w:author="Laura Mapstone (lam1g19)" w:date="2021-10-26T21:37:00Z">
              <w:r>
                <w:t>•</w:t>
              </w:r>
              <w:r>
                <w:tab/>
                <w:t xml:space="preserve">All incidents are to be reported as soon as possible ensuring the duty manager/health and </w:t>
              </w:r>
              <w:r>
                <w:lastRenderedPageBreak/>
                <w:t>safety officer have been informed.</w:t>
              </w:r>
            </w:ins>
          </w:p>
          <w:p w14:paraId="1431D89E" w14:textId="77777777" w:rsidR="00FF4AA7" w:rsidRDefault="00FF4AA7" w:rsidP="00FF4AA7">
            <w:pPr>
              <w:rPr>
                <w:ins w:id="307" w:author="Laura Mapstone (lam1g19)" w:date="2021-10-26T21:37:00Z"/>
              </w:rPr>
            </w:pPr>
          </w:p>
          <w:p w14:paraId="574FDFD7" w14:textId="77777777" w:rsidR="00FF4AA7" w:rsidRDefault="00FF4AA7" w:rsidP="00FF4AA7">
            <w:pPr>
              <w:rPr>
                <w:ins w:id="308" w:author="Laura Mapstone (lam1g19)" w:date="2021-10-26T21:37:00Z"/>
              </w:rPr>
            </w:pPr>
            <w:ins w:id="309" w:author="Laura Mapstone (lam1g19)" w:date="2021-10-26T21:37:00Z">
              <w:r>
                <w:t>•</w:t>
              </w:r>
              <w:r>
                <w:tab/>
                <w:t xml:space="preserve">Call emergency services and University Security: </w:t>
              </w:r>
            </w:ins>
          </w:p>
          <w:p w14:paraId="2E4B2F05" w14:textId="77777777" w:rsidR="00FF4AA7" w:rsidRDefault="00FF4AA7" w:rsidP="00FF4AA7">
            <w:pPr>
              <w:rPr>
                <w:ins w:id="310" w:author="Laura Mapstone (lam1g19)" w:date="2021-10-26T21:37:00Z"/>
              </w:rPr>
            </w:pPr>
            <w:ins w:id="311" w:author="Laura Mapstone (lam1g19)" w:date="2021-10-26T21:37:00Z">
              <w:r>
                <w:t>•</w:t>
              </w:r>
              <w:r>
                <w:tab/>
                <w:t xml:space="preserve">Emergency contact number for Campus Security: </w:t>
              </w:r>
            </w:ins>
          </w:p>
          <w:p w14:paraId="1557AC95" w14:textId="77777777" w:rsidR="00FF4AA7" w:rsidRDefault="00FF4AA7" w:rsidP="00FF4AA7">
            <w:pPr>
              <w:rPr>
                <w:ins w:id="312" w:author="Laura Mapstone (lam1g19)" w:date="2021-10-26T21:37:00Z"/>
              </w:rPr>
            </w:pPr>
            <w:ins w:id="313" w:author="Laura Mapstone (lam1g19)" w:date="2021-10-26T21:37:00Z">
              <w:r>
                <w:t>•</w:t>
              </w:r>
              <w:r>
                <w:tab/>
                <w:t>Tel: +44 (0)23 8059 3311</w:t>
              </w:r>
            </w:ins>
          </w:p>
          <w:p w14:paraId="22ADA3EB" w14:textId="5F849AD5" w:rsidR="00FF4AA7" w:rsidRDefault="00FF4AA7" w:rsidP="00FF4AA7">
            <w:pPr>
              <w:rPr>
                <w:ins w:id="314" w:author="Laura Mapstone (lam1g19)" w:date="2021-08-29T11:42:00Z"/>
              </w:rPr>
            </w:pPr>
            <w:ins w:id="315" w:author="Laura Mapstone (lam1g19)" w:date="2021-10-26T21:37:00Z">
              <w:r>
                <w:t>•</w:t>
              </w:r>
              <w:r>
                <w:tab/>
                <w:t>(Ext:3311).</w:t>
              </w:r>
            </w:ins>
          </w:p>
        </w:tc>
      </w:tr>
      <w:tr w:rsidR="00FF4AA7" w14:paraId="05CB3E69" w14:textId="77777777" w:rsidTr="00F50498">
        <w:trPr>
          <w:cantSplit/>
          <w:trHeight w:val="1296"/>
          <w:ins w:id="316" w:author="Laura Mapstone (lam1g19)" w:date="2021-10-26T21:38:00Z"/>
        </w:trPr>
        <w:tc>
          <w:tcPr>
            <w:tcW w:w="441" w:type="pct"/>
            <w:shd w:val="clear" w:color="auto" w:fill="FFFFFF" w:themeFill="background1"/>
          </w:tcPr>
          <w:p w14:paraId="4B53552B" w14:textId="1126EEAF" w:rsidR="00FF4AA7" w:rsidRDefault="00FF4AA7" w:rsidP="00FF4AA7">
            <w:pPr>
              <w:rPr>
                <w:ins w:id="317" w:author="Laura Mapstone (lam1g19)" w:date="2021-10-26T21:38:00Z"/>
              </w:rPr>
            </w:pPr>
            <w:ins w:id="318" w:author="Laura Mapstone (lam1g19)" w:date="2021-10-26T21:39:00Z">
              <w:r>
                <w:lastRenderedPageBreak/>
                <w:t>Transmission of COVID-19 (symptoms of COVID-19)</w:t>
              </w:r>
            </w:ins>
          </w:p>
        </w:tc>
        <w:tc>
          <w:tcPr>
            <w:tcW w:w="562" w:type="pct"/>
            <w:shd w:val="clear" w:color="auto" w:fill="FFFFFF" w:themeFill="background1"/>
          </w:tcPr>
          <w:p w14:paraId="56F73573" w14:textId="1D9F6035" w:rsidR="00FF4AA7" w:rsidRDefault="00FF4AA7" w:rsidP="00FF4AA7">
            <w:pPr>
              <w:rPr>
                <w:ins w:id="319" w:author="Laura Mapstone (lam1g19)" w:date="2021-10-26T21:38:00Z"/>
              </w:rPr>
            </w:pPr>
            <w:ins w:id="320" w:author="Laura Mapstone (lam1g19)" w:date="2021-10-26T21:39:00Z">
              <w:r>
                <w:t>Contracting COVID-19</w:t>
              </w:r>
            </w:ins>
          </w:p>
        </w:tc>
        <w:tc>
          <w:tcPr>
            <w:tcW w:w="801" w:type="pct"/>
            <w:tcBorders>
              <w:top w:val="single" w:sz="4" w:space="0" w:color="auto"/>
              <w:left w:val="single" w:sz="4" w:space="0" w:color="auto"/>
              <w:bottom w:val="single" w:sz="4" w:space="0" w:color="auto"/>
              <w:right w:val="single" w:sz="4" w:space="0" w:color="auto"/>
            </w:tcBorders>
            <w:shd w:val="clear" w:color="auto" w:fill="FFFFFF" w:themeFill="background1"/>
          </w:tcPr>
          <w:p w14:paraId="063A8050" w14:textId="77777777" w:rsidR="00FF4AA7" w:rsidRDefault="00FF4AA7" w:rsidP="00FF4AA7">
            <w:pPr>
              <w:pStyle w:val="paragraph"/>
              <w:spacing w:before="0" w:beforeAutospacing="0" w:after="0" w:afterAutospacing="0"/>
              <w:ind w:left="750"/>
              <w:textAlignment w:val="baseline"/>
              <w:rPr>
                <w:ins w:id="321" w:author="Laura Mapstone (lam1g19)" w:date="2021-10-26T21:39:00Z"/>
                <w:rStyle w:val="normaltextrun"/>
                <w:rFonts w:ascii="Calibri" w:hAnsi="Calibri" w:cs="Arial"/>
              </w:rPr>
            </w:pPr>
          </w:p>
          <w:p w14:paraId="0D59333D" w14:textId="77777777" w:rsidR="00FF4AA7" w:rsidRDefault="00FF4AA7" w:rsidP="00FF4AA7">
            <w:pPr>
              <w:pStyle w:val="paragraph"/>
              <w:numPr>
                <w:ilvl w:val="0"/>
                <w:numId w:val="13"/>
              </w:numPr>
              <w:spacing w:before="0" w:beforeAutospacing="0" w:after="0" w:afterAutospacing="0"/>
              <w:textAlignment w:val="baseline"/>
              <w:rPr>
                <w:ins w:id="322" w:author="Laura Mapstone (lam1g19)" w:date="2021-10-26T21:39:00Z"/>
              </w:rPr>
            </w:pPr>
            <w:ins w:id="323" w:author="Laura Mapstone (lam1g19)" w:date="2021-10-26T21:39:00Z">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ins>
          </w:p>
          <w:p w14:paraId="320F6B26" w14:textId="77777777" w:rsidR="00FF4AA7" w:rsidRDefault="00FF4AA7" w:rsidP="00FF4AA7">
            <w:pPr>
              <w:pStyle w:val="paragraph"/>
              <w:numPr>
                <w:ilvl w:val="0"/>
                <w:numId w:val="13"/>
              </w:numPr>
              <w:spacing w:before="0" w:beforeAutospacing="0" w:after="0" w:afterAutospacing="0"/>
              <w:textAlignment w:val="baseline"/>
              <w:rPr>
                <w:ins w:id="324" w:author="Laura Mapstone (lam1g19)" w:date="2021-10-26T21:39:00Z"/>
                <w:rFonts w:ascii="Calibri" w:hAnsi="Calibri" w:cs="Arial"/>
                <w:sz w:val="22"/>
                <w:szCs w:val="22"/>
              </w:rPr>
            </w:pPr>
            <w:ins w:id="325" w:author="Laura Mapstone (lam1g19)" w:date="2021-10-26T21:39:00Z">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ins>
          </w:p>
          <w:p w14:paraId="148E6F4B" w14:textId="77777777" w:rsidR="00FF4AA7" w:rsidRDefault="00FF4AA7" w:rsidP="00FF4AA7">
            <w:pPr>
              <w:pStyle w:val="paragraph"/>
              <w:numPr>
                <w:ilvl w:val="0"/>
                <w:numId w:val="13"/>
              </w:numPr>
              <w:spacing w:before="0" w:beforeAutospacing="0" w:after="0" w:afterAutospacing="0"/>
              <w:textAlignment w:val="baseline"/>
              <w:rPr>
                <w:ins w:id="326" w:author="Laura Mapstone (lam1g19)" w:date="2021-10-26T21:39:00Z"/>
                <w:rFonts w:ascii="Calibri" w:hAnsi="Calibri" w:cs="Arial"/>
                <w:sz w:val="22"/>
                <w:szCs w:val="22"/>
              </w:rPr>
            </w:pPr>
            <w:ins w:id="327" w:author="Laura Mapstone (lam1g19)" w:date="2021-10-26T21:39:00Z">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ins>
          </w:p>
          <w:p w14:paraId="37504599" w14:textId="77777777" w:rsidR="00FF4AA7" w:rsidRDefault="00FF4AA7" w:rsidP="00FF4AA7">
            <w:pPr>
              <w:rPr>
                <w:ins w:id="328" w:author="Laura Mapstone (lam1g19)" w:date="2021-10-26T21:39:00Z"/>
              </w:rPr>
            </w:pPr>
          </w:p>
          <w:p w14:paraId="64CA6D05" w14:textId="77777777" w:rsidR="00FF4AA7" w:rsidRDefault="00FF4AA7" w:rsidP="00FF4AA7">
            <w:pPr>
              <w:rPr>
                <w:ins w:id="329" w:author="Laura Mapstone (lam1g19)" w:date="2021-10-26T21:38:00Z"/>
              </w:rPr>
            </w:pPr>
          </w:p>
        </w:tc>
        <w:tc>
          <w:tcPr>
            <w:tcW w:w="155" w:type="pct"/>
            <w:tcBorders>
              <w:top w:val="single" w:sz="4" w:space="0" w:color="auto"/>
              <w:left w:val="single" w:sz="4" w:space="0" w:color="auto"/>
              <w:bottom w:val="single" w:sz="4" w:space="0" w:color="auto"/>
              <w:right w:val="single" w:sz="4" w:space="0" w:color="auto"/>
            </w:tcBorders>
            <w:shd w:val="clear" w:color="auto" w:fill="FFFFFF" w:themeFill="background1"/>
          </w:tcPr>
          <w:p w14:paraId="1D8ABEA6" w14:textId="77777777" w:rsidR="00FF4AA7" w:rsidRDefault="00FF4AA7" w:rsidP="00FF4AA7">
            <w:pPr>
              <w:rPr>
                <w:ins w:id="330" w:author="Laura Mapstone (lam1g19)" w:date="2021-10-26T21:39:00Z"/>
                <w:rFonts w:ascii="Lucida Sans" w:hAnsi="Lucida Sans"/>
                <w:b/>
              </w:rPr>
            </w:pPr>
          </w:p>
          <w:p w14:paraId="44C53667" w14:textId="6EC0A564" w:rsidR="00FF4AA7" w:rsidRDefault="00FF4AA7" w:rsidP="00FF4AA7">
            <w:pPr>
              <w:rPr>
                <w:ins w:id="331" w:author="Laura Mapstone (lam1g19)" w:date="2021-10-26T21:38:00Z"/>
                <w:rFonts w:ascii="Lucida Sans" w:hAnsi="Lucida Sans"/>
                <w:b/>
              </w:rPr>
            </w:pPr>
            <w:ins w:id="332" w:author="Laura Mapstone (lam1g19)" w:date="2021-10-26T21:39:00Z">
              <w:r>
                <w:rPr>
                  <w:rFonts w:ascii="Lucida Sans" w:hAnsi="Lucida Sans"/>
                  <w:b/>
                </w:rPr>
                <w:t>4</w:t>
              </w:r>
            </w:ins>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Pr>
          <w:p w14:paraId="6F95EB48" w14:textId="77777777" w:rsidR="00FF4AA7" w:rsidRDefault="00FF4AA7" w:rsidP="00FF4AA7">
            <w:pPr>
              <w:rPr>
                <w:ins w:id="333" w:author="Laura Mapstone (lam1g19)" w:date="2021-10-26T21:39:00Z"/>
                <w:rFonts w:ascii="Lucida Sans" w:hAnsi="Lucida Sans"/>
                <w:b/>
              </w:rPr>
            </w:pPr>
          </w:p>
          <w:p w14:paraId="5CC4E23C" w14:textId="65701008" w:rsidR="00FF4AA7" w:rsidRDefault="00FF4AA7" w:rsidP="00FF4AA7">
            <w:pPr>
              <w:rPr>
                <w:ins w:id="334" w:author="Laura Mapstone (lam1g19)" w:date="2021-10-26T21:38:00Z"/>
                <w:rFonts w:ascii="Lucida Sans" w:hAnsi="Lucida Sans"/>
                <w:b/>
              </w:rPr>
            </w:pPr>
            <w:ins w:id="335" w:author="Laura Mapstone (lam1g19)" w:date="2021-10-26T21:39:00Z">
              <w:r>
                <w:rPr>
                  <w:rFonts w:ascii="Lucida Sans" w:hAnsi="Lucida Sans"/>
                  <w:b/>
                </w:rPr>
                <w:t>5</w:t>
              </w:r>
            </w:ins>
          </w:p>
        </w:tc>
        <w:tc>
          <w:tcPr>
            <w:tcW w:w="240" w:type="pct"/>
            <w:tcBorders>
              <w:top w:val="single" w:sz="4" w:space="0" w:color="auto"/>
              <w:left w:val="single" w:sz="4" w:space="0" w:color="auto"/>
              <w:bottom w:val="single" w:sz="4" w:space="0" w:color="auto"/>
              <w:right w:val="single" w:sz="4" w:space="0" w:color="auto"/>
            </w:tcBorders>
            <w:shd w:val="clear" w:color="auto" w:fill="FFFFFF" w:themeFill="background1"/>
          </w:tcPr>
          <w:p w14:paraId="1723EBE2" w14:textId="77777777" w:rsidR="00FF4AA7" w:rsidRDefault="00FF4AA7" w:rsidP="00FF4AA7">
            <w:pPr>
              <w:rPr>
                <w:ins w:id="336" w:author="Laura Mapstone (lam1g19)" w:date="2021-10-26T21:39:00Z"/>
                <w:rFonts w:ascii="Lucida Sans" w:hAnsi="Lucida Sans"/>
                <w:b/>
              </w:rPr>
            </w:pPr>
          </w:p>
          <w:p w14:paraId="581D02EF" w14:textId="77777777" w:rsidR="00FF4AA7" w:rsidRDefault="00FF4AA7" w:rsidP="00FF4AA7">
            <w:pPr>
              <w:rPr>
                <w:ins w:id="337" w:author="Laura Mapstone (lam1g19)" w:date="2021-10-26T21:39:00Z"/>
                <w:rFonts w:ascii="Lucida Sans" w:hAnsi="Lucida Sans"/>
                <w:b/>
              </w:rPr>
            </w:pPr>
            <w:ins w:id="338" w:author="Laura Mapstone (lam1g19)" w:date="2021-10-26T21:39:00Z">
              <w:r>
                <w:rPr>
                  <w:rFonts w:ascii="Lucida Sans" w:hAnsi="Lucida Sans"/>
                  <w:b/>
                </w:rPr>
                <w:t>20</w:t>
              </w:r>
            </w:ins>
          </w:p>
          <w:p w14:paraId="08280951" w14:textId="77777777" w:rsidR="00FF4AA7" w:rsidRDefault="00FF4AA7" w:rsidP="00FF4AA7">
            <w:pPr>
              <w:rPr>
                <w:ins w:id="339" w:author="Laura Mapstone (lam1g19)" w:date="2021-10-26T21:38:00Z"/>
                <w:rFonts w:ascii="Lucida Sans" w:hAnsi="Lucida Sans"/>
                <w:b/>
              </w:rPr>
            </w:pPr>
          </w:p>
        </w:tc>
        <w:tc>
          <w:tcPr>
            <w:tcW w:w="1369" w:type="pct"/>
            <w:tcBorders>
              <w:top w:val="single" w:sz="4" w:space="0" w:color="auto"/>
              <w:left w:val="single" w:sz="4" w:space="0" w:color="auto"/>
              <w:bottom w:val="single" w:sz="4" w:space="0" w:color="auto"/>
              <w:right w:val="single" w:sz="4" w:space="0" w:color="auto"/>
            </w:tcBorders>
            <w:shd w:val="clear" w:color="auto" w:fill="FFFFFF" w:themeFill="background1"/>
          </w:tcPr>
          <w:p w14:paraId="6C066FC0" w14:textId="77777777" w:rsidR="00FF4AA7" w:rsidRDefault="00FF4AA7" w:rsidP="00FF4AA7">
            <w:pPr>
              <w:rPr>
                <w:ins w:id="340" w:author="Laura Mapstone (lam1g19)" w:date="2021-10-26T21:39:00Z"/>
                <w:rFonts w:ascii="Lucida Sans" w:hAnsi="Lucida Sans"/>
                <w:b/>
              </w:rPr>
            </w:pPr>
          </w:p>
          <w:p w14:paraId="4DFA0C4A" w14:textId="77777777" w:rsidR="00FF4AA7" w:rsidRDefault="00FF4AA7" w:rsidP="00FF4AA7">
            <w:pPr>
              <w:pStyle w:val="ListParagraph"/>
              <w:numPr>
                <w:ilvl w:val="0"/>
                <w:numId w:val="14"/>
              </w:numPr>
              <w:textAlignment w:val="baseline"/>
              <w:rPr>
                <w:ins w:id="341" w:author="Laura Mapstone (lam1g19)" w:date="2021-10-26T21:39:00Z"/>
                <w:rFonts w:ascii="Arial" w:hAnsi="Arial" w:cs="Arial"/>
                <w:sz w:val="18"/>
                <w:szCs w:val="18"/>
              </w:rPr>
            </w:pPr>
            <w:ins w:id="342" w:author="Laura Mapstone (lam1g19)" w:date="2021-10-26T21:39:00Z">
              <w:r>
                <w:rPr>
                  <w:rFonts w:ascii="Calibri" w:hAnsi="Calibri" w:cs="Arial"/>
                  <w:sz w:val="20"/>
                  <w:szCs w:val="20"/>
                </w:rPr>
                <w:t>If member becomes unwell with a new continuous cough or s high </w:t>
              </w:r>
              <w:proofErr w:type="gramStart"/>
              <w:r>
                <w:rPr>
                  <w:rFonts w:ascii="Calibri" w:hAnsi="Calibri" w:cs="Arial"/>
                  <w:sz w:val="20"/>
                  <w:szCs w:val="20"/>
                </w:rPr>
                <w:t>temperature</w:t>
              </w:r>
              <w:proofErr w:type="gramEnd"/>
              <w:r>
                <w:rPr>
                  <w:rFonts w:ascii="Calibri" w:hAnsi="Calibri" w:cs="Arial"/>
                  <w:sz w:val="20"/>
                  <w:szCs w:val="20"/>
                </w:rPr>
                <w:t> they will be sent home and advised to follow the stay at home guidance. </w:t>
              </w:r>
            </w:ins>
          </w:p>
          <w:p w14:paraId="0CB65052" w14:textId="77777777" w:rsidR="00FF4AA7" w:rsidRDefault="00FF4AA7" w:rsidP="00FF4AA7">
            <w:pPr>
              <w:pStyle w:val="ListParagraph"/>
              <w:numPr>
                <w:ilvl w:val="0"/>
                <w:numId w:val="14"/>
              </w:numPr>
              <w:textAlignment w:val="baseline"/>
              <w:rPr>
                <w:ins w:id="343" w:author="Laura Mapstone (lam1g19)" w:date="2021-10-26T21:39:00Z"/>
                <w:rFonts w:ascii="Arial" w:hAnsi="Arial" w:cs="Arial"/>
                <w:sz w:val="18"/>
                <w:szCs w:val="18"/>
              </w:rPr>
            </w:pPr>
            <w:ins w:id="344" w:author="Laura Mapstone (lam1g19)" w:date="2021-10-26T21:39:00Z">
              <w:r>
                <w:rPr>
                  <w:rFonts w:ascii="Calibri" w:hAnsi="Calibri" w:cs="Arial"/>
                  <w:sz w:val="20"/>
                  <w:szCs w:val="20"/>
                </w:rPr>
                <w:t>Committee Members will maintain regular contact with members during this time. </w:t>
              </w:r>
            </w:ins>
          </w:p>
          <w:p w14:paraId="493420AC" w14:textId="77777777" w:rsidR="00FF4AA7" w:rsidRDefault="00FF4AA7" w:rsidP="00FF4AA7">
            <w:pPr>
              <w:textAlignment w:val="baseline"/>
              <w:rPr>
                <w:ins w:id="345" w:author="Laura Mapstone (lam1g19)" w:date="2021-10-26T21:39:00Z"/>
                <w:rFonts w:ascii="Arial" w:hAnsi="Arial" w:cs="Arial"/>
                <w:sz w:val="18"/>
                <w:szCs w:val="18"/>
              </w:rPr>
            </w:pPr>
            <w:ins w:id="346" w:author="Laura Mapstone (lam1g19)" w:date="2021-10-26T21:39:00Z">
              <w:r>
                <w:rPr>
                  <w:rFonts w:ascii="Calibri" w:hAnsi="Calibri" w:cs="Arial"/>
                  <w:sz w:val="20"/>
                  <w:szCs w:val="20"/>
                </w:rPr>
                <w:t> </w:t>
              </w:r>
            </w:ins>
          </w:p>
          <w:p w14:paraId="6FD639E1" w14:textId="77777777" w:rsidR="00FF4AA7" w:rsidRDefault="00FF4AA7" w:rsidP="00FF4AA7">
            <w:pPr>
              <w:pStyle w:val="ListParagraph"/>
              <w:numPr>
                <w:ilvl w:val="0"/>
                <w:numId w:val="14"/>
              </w:numPr>
              <w:textAlignment w:val="baseline"/>
              <w:rPr>
                <w:ins w:id="347" w:author="Laura Mapstone (lam1g19)" w:date="2021-10-26T21:39:00Z"/>
                <w:rFonts w:ascii="Arial" w:hAnsi="Arial" w:cs="Arial"/>
                <w:sz w:val="18"/>
                <w:szCs w:val="18"/>
              </w:rPr>
            </w:pPr>
            <w:ins w:id="348" w:author="Laura Mapstone (lam1g19)" w:date="2021-10-26T21:39:00Z">
              <w:r>
                <w:rPr>
                  <w:rFonts w:ascii="Calibri" w:hAnsi="Calibri" w:cs="Arial"/>
                  <w:sz w:val="20"/>
                  <w:szCs w:val="20"/>
                </w:rPr>
                <w:t>If advised that a member has developed Covid-19 and that they were recently in contact with member, the Club/Socs committee will contact SUSU Activities Team and will encourage the person to contact Public Health England to discuss the case, identify people who have been in contact with them and will take advice on any actions or precautions that should be taken. </w:t>
              </w:r>
              <w:r>
                <w:fldChar w:fldCharType="begin"/>
              </w:r>
              <w:r>
                <w:instrText xml:space="preserve"> HYPERLINK "https://www.publichealth.hscni.net/" \t "_blank" </w:instrText>
              </w:r>
              <w:r>
                <w:fldChar w:fldCharType="separate"/>
              </w:r>
              <w:r>
                <w:rPr>
                  <w:rStyle w:val="Hyperlink"/>
                  <w:rFonts w:ascii="Calibri" w:hAnsi="Calibri" w:cs="Arial"/>
                  <w:color w:val="0563C1"/>
                  <w:sz w:val="20"/>
                  <w:szCs w:val="20"/>
                </w:rPr>
                <w:t>https://www.publichealth.hscni.net/</w:t>
              </w:r>
              <w:r>
                <w:fldChar w:fldCharType="end"/>
              </w:r>
              <w:r>
                <w:rPr>
                  <w:rFonts w:ascii="Calibri" w:hAnsi="Calibri" w:cs="Arial"/>
                  <w:sz w:val="20"/>
                  <w:szCs w:val="20"/>
                </w:rPr>
                <w:t> </w:t>
              </w:r>
            </w:ins>
          </w:p>
          <w:p w14:paraId="02FA2306" w14:textId="77777777" w:rsidR="00FF4AA7" w:rsidRDefault="00FF4AA7" w:rsidP="00FF4AA7">
            <w:pPr>
              <w:pStyle w:val="ListParagraph"/>
              <w:numPr>
                <w:ilvl w:val="0"/>
                <w:numId w:val="7"/>
              </w:numPr>
              <w:rPr>
                <w:ins w:id="349" w:author="Laura Mapstone (lam1g19)" w:date="2021-10-26T21:38:00Z"/>
                <w:rFonts w:ascii="Lucida Sans" w:hAnsi="Lucida Sans"/>
                <w:b/>
              </w:rPr>
            </w:pPr>
          </w:p>
        </w:tc>
        <w:tc>
          <w:tcPr>
            <w:tcW w:w="155" w:type="pct"/>
            <w:tcBorders>
              <w:top w:val="single" w:sz="4" w:space="0" w:color="auto"/>
              <w:left w:val="single" w:sz="4" w:space="0" w:color="auto"/>
              <w:bottom w:val="single" w:sz="4" w:space="0" w:color="auto"/>
              <w:right w:val="single" w:sz="4" w:space="0" w:color="auto"/>
            </w:tcBorders>
            <w:shd w:val="clear" w:color="auto" w:fill="FFFFFF" w:themeFill="background1"/>
          </w:tcPr>
          <w:p w14:paraId="08774CF3" w14:textId="77777777" w:rsidR="00FF4AA7" w:rsidRDefault="00FF4AA7" w:rsidP="00FF4AA7">
            <w:pPr>
              <w:rPr>
                <w:ins w:id="350" w:author="Laura Mapstone (lam1g19)" w:date="2021-10-26T21:39:00Z"/>
                <w:rFonts w:ascii="Lucida Sans" w:hAnsi="Lucida Sans"/>
                <w:b/>
              </w:rPr>
            </w:pPr>
          </w:p>
          <w:p w14:paraId="511E524E" w14:textId="63CFC271" w:rsidR="00FF4AA7" w:rsidRDefault="00FF4AA7" w:rsidP="00FF4AA7">
            <w:pPr>
              <w:rPr>
                <w:ins w:id="351" w:author="Laura Mapstone (lam1g19)" w:date="2021-10-26T21:38:00Z"/>
                <w:rFonts w:ascii="Lucida Sans" w:hAnsi="Lucida Sans"/>
                <w:b/>
              </w:rPr>
            </w:pPr>
            <w:ins w:id="352" w:author="Laura Mapstone (lam1g19)" w:date="2021-10-26T21:39:00Z">
              <w:r>
                <w:rPr>
                  <w:rFonts w:ascii="Lucida Sans" w:hAnsi="Lucida Sans"/>
                  <w:b/>
                </w:rPr>
                <w:t>3</w:t>
              </w:r>
            </w:ins>
          </w:p>
        </w:tc>
        <w:tc>
          <w:tcPr>
            <w:tcW w:w="155" w:type="pct"/>
            <w:tcBorders>
              <w:top w:val="single" w:sz="4" w:space="0" w:color="auto"/>
              <w:left w:val="single" w:sz="4" w:space="0" w:color="auto"/>
              <w:bottom w:val="single" w:sz="4" w:space="0" w:color="auto"/>
              <w:right w:val="single" w:sz="4" w:space="0" w:color="auto"/>
            </w:tcBorders>
            <w:shd w:val="clear" w:color="auto" w:fill="FFFFFF" w:themeFill="background1"/>
          </w:tcPr>
          <w:p w14:paraId="346363C9" w14:textId="77777777" w:rsidR="00FF4AA7" w:rsidRDefault="00FF4AA7" w:rsidP="00FF4AA7">
            <w:pPr>
              <w:rPr>
                <w:ins w:id="353" w:author="Laura Mapstone (lam1g19)" w:date="2021-10-26T21:39:00Z"/>
                <w:rFonts w:ascii="Lucida Sans" w:hAnsi="Lucida Sans"/>
                <w:b/>
              </w:rPr>
            </w:pPr>
          </w:p>
          <w:p w14:paraId="13484BDD" w14:textId="63F7DDB9" w:rsidR="00FF4AA7" w:rsidRDefault="00FF4AA7" w:rsidP="00FF4AA7">
            <w:pPr>
              <w:rPr>
                <w:ins w:id="354" w:author="Laura Mapstone (lam1g19)" w:date="2021-10-26T21:38:00Z"/>
                <w:rFonts w:ascii="Lucida Sans" w:hAnsi="Lucida Sans"/>
                <w:b/>
              </w:rPr>
            </w:pPr>
            <w:ins w:id="355" w:author="Laura Mapstone (lam1g19)" w:date="2021-10-26T21:39:00Z">
              <w:r>
                <w:rPr>
                  <w:rFonts w:ascii="Lucida Sans" w:hAnsi="Lucida Sans"/>
                  <w:b/>
                </w:rPr>
                <w:t>5</w:t>
              </w:r>
            </w:ins>
          </w:p>
        </w:tc>
        <w:tc>
          <w:tcPr>
            <w:tcW w:w="155" w:type="pct"/>
            <w:tcBorders>
              <w:top w:val="single" w:sz="4" w:space="0" w:color="auto"/>
              <w:left w:val="single" w:sz="4" w:space="0" w:color="auto"/>
              <w:bottom w:val="single" w:sz="4" w:space="0" w:color="auto"/>
              <w:right w:val="single" w:sz="4" w:space="0" w:color="auto"/>
            </w:tcBorders>
            <w:shd w:val="clear" w:color="auto" w:fill="FFFFFF" w:themeFill="background1"/>
          </w:tcPr>
          <w:p w14:paraId="3701FBE4" w14:textId="77777777" w:rsidR="00FF4AA7" w:rsidRDefault="00FF4AA7" w:rsidP="00FF4AA7">
            <w:pPr>
              <w:rPr>
                <w:ins w:id="356" w:author="Laura Mapstone (lam1g19)" w:date="2021-10-26T21:39:00Z"/>
                <w:rFonts w:ascii="Lucida Sans" w:hAnsi="Lucida Sans"/>
                <w:b/>
              </w:rPr>
            </w:pPr>
          </w:p>
          <w:p w14:paraId="57931960" w14:textId="62293311" w:rsidR="00FF4AA7" w:rsidRDefault="00FF4AA7" w:rsidP="00FF4AA7">
            <w:pPr>
              <w:rPr>
                <w:ins w:id="357" w:author="Laura Mapstone (lam1g19)" w:date="2021-10-26T21:38:00Z"/>
                <w:rFonts w:ascii="Lucida Sans" w:hAnsi="Lucida Sans"/>
                <w:b/>
              </w:rPr>
            </w:pPr>
            <w:ins w:id="358" w:author="Laura Mapstone (lam1g19)" w:date="2021-10-26T21:39:00Z">
              <w:r>
                <w:rPr>
                  <w:rFonts w:ascii="Lucida Sans" w:hAnsi="Lucida Sans"/>
                  <w:b/>
                </w:rPr>
                <w:t>15</w:t>
              </w:r>
            </w:ins>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6198F9D3" w14:textId="77777777" w:rsidR="00FF4AA7" w:rsidRDefault="00FF4AA7" w:rsidP="00FF4AA7">
            <w:pPr>
              <w:rPr>
                <w:ins w:id="359" w:author="Laura Mapstone (lam1g19)" w:date="2021-10-26T21:39:00Z"/>
              </w:rPr>
            </w:pPr>
          </w:p>
          <w:p w14:paraId="44B50E03" w14:textId="77777777" w:rsidR="00FF4AA7" w:rsidRDefault="00FF4AA7" w:rsidP="00FF4AA7">
            <w:pPr>
              <w:pStyle w:val="ListParagraph"/>
              <w:numPr>
                <w:ilvl w:val="0"/>
                <w:numId w:val="15"/>
              </w:numPr>
              <w:jc w:val="both"/>
              <w:textAlignment w:val="baseline"/>
              <w:rPr>
                <w:ins w:id="360" w:author="Laura Mapstone (lam1g19)" w:date="2021-10-26T21:39:00Z"/>
                <w:rFonts w:ascii="Calibri" w:hAnsi="Calibri" w:cs="Times New Roman"/>
                <w:sz w:val="20"/>
                <w:szCs w:val="20"/>
              </w:rPr>
            </w:pPr>
            <w:ins w:id="361" w:author="Laura Mapstone (lam1g19)" w:date="2021-10-26T21:39:00Z">
              <w:r>
                <w:rPr>
                  <w:rFonts w:ascii="Calibri" w:hAnsi="Calibri" w:cs="Times New Roman"/>
                  <w:sz w:val="20"/>
                  <w:szCs w:val="20"/>
                </w:rPr>
                <w:t>Planning for people who are unable to engage in person </w:t>
              </w:r>
            </w:ins>
          </w:p>
          <w:p w14:paraId="70E75451" w14:textId="77777777" w:rsidR="00FF4AA7" w:rsidRDefault="00FF4AA7" w:rsidP="00FF4AA7">
            <w:pPr>
              <w:numPr>
                <w:ilvl w:val="0"/>
                <w:numId w:val="16"/>
              </w:numPr>
              <w:ind w:left="360" w:firstLine="0"/>
              <w:jc w:val="both"/>
              <w:textAlignment w:val="baseline"/>
              <w:rPr>
                <w:ins w:id="362" w:author="Laura Mapstone (lam1g19)" w:date="2021-10-26T21:39:00Z"/>
                <w:rFonts w:ascii="Calibri" w:hAnsi="Calibri" w:cs="Times New Roman"/>
                <w:sz w:val="20"/>
                <w:szCs w:val="20"/>
              </w:rPr>
            </w:pPr>
            <w:ins w:id="363" w:author="Laura Mapstone (lam1g19)" w:date="2021-10-26T21:39:00Z">
              <w:r>
                <w:rPr>
                  <w:rFonts w:ascii="Calibri" w:hAnsi="Calibri" w:cs="Times New Roman"/>
                  <w:sz w:val="20"/>
                  <w:szCs w:val="20"/>
                </w:rPr>
                <w:t>Provide meaningful alternative activity for those who have someone shielding in their household </w:t>
              </w:r>
            </w:ins>
          </w:p>
          <w:p w14:paraId="759A8F59" w14:textId="77777777" w:rsidR="00FF4AA7" w:rsidRDefault="00FF4AA7" w:rsidP="00FF4AA7">
            <w:pPr>
              <w:numPr>
                <w:ilvl w:val="0"/>
                <w:numId w:val="16"/>
              </w:numPr>
              <w:ind w:left="360" w:firstLine="0"/>
              <w:jc w:val="both"/>
              <w:textAlignment w:val="baseline"/>
              <w:rPr>
                <w:ins w:id="364" w:author="Laura Mapstone (lam1g19)" w:date="2021-10-26T21:39:00Z"/>
                <w:rFonts w:ascii="Calibri" w:hAnsi="Calibri" w:cs="Times New Roman"/>
                <w:sz w:val="20"/>
                <w:szCs w:val="20"/>
              </w:rPr>
            </w:pPr>
            <w:ins w:id="365" w:author="Laura Mapstone (lam1g19)" w:date="2021-10-26T21:39:00Z">
              <w:r>
                <w:rPr>
                  <w:rFonts w:ascii="Calibri" w:hAnsi="Calibri" w:cs="Times New Roman"/>
                  <w:sz w:val="20"/>
                  <w:szCs w:val="20"/>
                </w:rPr>
                <w:t>Helping members at increased risk to engage from home, either in their current role or an alternative role </w:t>
              </w:r>
            </w:ins>
          </w:p>
          <w:p w14:paraId="457A4723" w14:textId="77777777" w:rsidR="00FF4AA7" w:rsidRDefault="00FF4AA7" w:rsidP="00FF4AA7">
            <w:pPr>
              <w:numPr>
                <w:ilvl w:val="0"/>
                <w:numId w:val="16"/>
              </w:numPr>
              <w:ind w:left="360" w:firstLine="0"/>
              <w:jc w:val="both"/>
              <w:textAlignment w:val="baseline"/>
              <w:rPr>
                <w:ins w:id="366" w:author="Laura Mapstone (lam1g19)" w:date="2021-10-26T21:39:00Z"/>
                <w:rFonts w:ascii="Calibri" w:hAnsi="Calibri" w:cs="Times New Roman"/>
                <w:sz w:val="20"/>
                <w:szCs w:val="20"/>
              </w:rPr>
            </w:pPr>
            <w:ins w:id="367" w:author="Laura Mapstone (lam1g19)" w:date="2021-10-26T21:39:00Z">
              <w:r>
                <w:rPr>
                  <w:rFonts w:ascii="Calibri" w:hAnsi="Calibri" w:cs="Times New Roman"/>
                  <w:sz w:val="20"/>
                  <w:szCs w:val="20"/>
                </w:rPr>
                <w:t>Offering </w:t>
              </w:r>
              <w:proofErr w:type="gramStart"/>
              <w:r>
                <w:rPr>
                  <w:rFonts w:ascii="Calibri" w:hAnsi="Calibri" w:cs="Times New Roman"/>
                  <w:sz w:val="20"/>
                  <w:szCs w:val="20"/>
                </w:rPr>
                <w:t>people</w:t>
              </w:r>
              <w:proofErr w:type="gramEnd"/>
              <w:r>
                <w:rPr>
                  <w:rFonts w:ascii="Calibri" w:hAnsi="Calibri" w:cs="Times New Roman"/>
                  <w:sz w:val="20"/>
                  <w:szCs w:val="20"/>
                </w:rPr>
                <w:t> the safest available roles in an activity </w:t>
              </w:r>
            </w:ins>
          </w:p>
          <w:p w14:paraId="7F07E2A7" w14:textId="77777777" w:rsidR="00FF4AA7" w:rsidRDefault="00FF4AA7" w:rsidP="00FF4AA7">
            <w:pPr>
              <w:numPr>
                <w:ilvl w:val="0"/>
                <w:numId w:val="16"/>
              </w:numPr>
              <w:ind w:left="360" w:firstLine="0"/>
              <w:jc w:val="both"/>
              <w:textAlignment w:val="baseline"/>
              <w:rPr>
                <w:ins w:id="368" w:author="Laura Mapstone (lam1g19)" w:date="2021-10-26T21:39:00Z"/>
                <w:rFonts w:ascii="Calibri" w:hAnsi="Calibri" w:cs="Times New Roman"/>
                <w:sz w:val="20"/>
                <w:szCs w:val="20"/>
              </w:rPr>
            </w:pPr>
            <w:ins w:id="369" w:author="Laura Mapstone (lam1g19)" w:date="2021-10-26T21:39:00Z">
              <w:r>
                <w:rPr>
                  <w:rFonts w:ascii="Calibri" w:hAnsi="Calibri" w:cs="Times New Roman"/>
                  <w:sz w:val="20"/>
                  <w:szCs w:val="20"/>
                </w:rPr>
                <w:t>Planning for members who need to self-isolate. </w:t>
              </w:r>
            </w:ins>
          </w:p>
          <w:p w14:paraId="41416BA4" w14:textId="77777777" w:rsidR="00FF4AA7" w:rsidRDefault="00FF4AA7" w:rsidP="00FF4AA7">
            <w:pPr>
              <w:rPr>
                <w:ins w:id="370" w:author="Laura Mapstone (lam1g19)" w:date="2021-10-26T21:38:00Z"/>
              </w:rPr>
            </w:pPr>
          </w:p>
        </w:tc>
      </w:tr>
      <w:tr w:rsidR="00FF4AA7" w14:paraId="6FAF904B" w14:textId="77777777" w:rsidTr="00F50498">
        <w:tblPrEx>
          <w:tblW w:w="5000" w:type="pct"/>
          <w:shd w:val="clear" w:color="auto" w:fill="F2F2F2" w:themeFill="background1" w:themeFillShade="F2"/>
          <w:tblPrExChange w:id="371" w:author="Laura Mapstone (lam1g19)" w:date="2021-10-26T21:35:00Z">
            <w:tblPrEx>
              <w:tblW w:w="5000" w:type="pct"/>
              <w:shd w:val="clear" w:color="auto" w:fill="F2F2F2" w:themeFill="background1" w:themeFillShade="F2"/>
            </w:tblPrEx>
          </w:tblPrExChange>
        </w:tblPrEx>
        <w:trPr>
          <w:cantSplit/>
          <w:trHeight w:val="1296"/>
          <w:ins w:id="372" w:author="Laura Mapstone (lam1g19)" w:date="2021-08-29T11:38:00Z"/>
          <w:trPrChange w:id="373" w:author="Laura Mapstone (lam1g19)" w:date="2021-10-26T21:35:00Z">
            <w:trPr>
              <w:cantSplit/>
              <w:trHeight w:val="1296"/>
            </w:trPr>
          </w:trPrChange>
        </w:trPr>
        <w:tc>
          <w:tcPr>
            <w:tcW w:w="441" w:type="pct"/>
            <w:shd w:val="clear" w:color="auto" w:fill="FFFFFF" w:themeFill="background1"/>
            <w:tcPrChange w:id="374" w:author="Laura Mapstone (lam1g19)" w:date="2021-10-26T21:35:00Z">
              <w:tcPr>
                <w:tcW w:w="553" w:type="pct"/>
                <w:gridSpan w:val="2"/>
                <w:shd w:val="clear" w:color="auto" w:fill="FFFFFF" w:themeFill="background1"/>
              </w:tcPr>
            </w:tcPrChange>
          </w:tcPr>
          <w:p w14:paraId="45382AD6" w14:textId="1818D2DB" w:rsidR="00FF4AA7" w:rsidRDefault="00FF4AA7" w:rsidP="00FF4AA7">
            <w:pPr>
              <w:rPr>
                <w:ins w:id="375" w:author="Laura Mapstone (lam1g19)" w:date="2021-08-29T11:38:00Z"/>
              </w:rPr>
            </w:pPr>
            <w:ins w:id="376" w:author="Laura Mapstone (lam1g19)" w:date="2021-10-26T21:39:00Z">
              <w:r>
                <w:lastRenderedPageBreak/>
                <w:t>Transmission of COVID-19 (Sharing equipment)</w:t>
              </w:r>
            </w:ins>
          </w:p>
        </w:tc>
        <w:tc>
          <w:tcPr>
            <w:tcW w:w="562" w:type="pct"/>
            <w:shd w:val="clear" w:color="auto" w:fill="FFFFFF" w:themeFill="background1"/>
            <w:tcPrChange w:id="377" w:author="Laura Mapstone (lam1g19)" w:date="2021-10-26T21:35:00Z">
              <w:tcPr>
                <w:tcW w:w="597" w:type="pct"/>
                <w:gridSpan w:val="2"/>
                <w:shd w:val="clear" w:color="auto" w:fill="FFFFFF" w:themeFill="background1"/>
              </w:tcPr>
            </w:tcPrChange>
          </w:tcPr>
          <w:p w14:paraId="16D03DFE" w14:textId="28D69E34" w:rsidR="00FF4AA7" w:rsidRDefault="00FF4AA7" w:rsidP="00FF4AA7">
            <w:pPr>
              <w:rPr>
                <w:ins w:id="378" w:author="Laura Mapstone (lam1g19)" w:date="2021-08-29T11:38:00Z"/>
              </w:rPr>
            </w:pPr>
            <w:ins w:id="379" w:author="Laura Mapstone (lam1g19)" w:date="2021-10-26T21:39:00Z">
              <w:r>
                <w:t>Contracting COVID-19</w:t>
              </w:r>
            </w:ins>
          </w:p>
        </w:tc>
        <w:tc>
          <w:tcPr>
            <w:tcW w:w="801" w:type="pct"/>
            <w:tcBorders>
              <w:top w:val="single" w:sz="4" w:space="0" w:color="auto"/>
              <w:left w:val="single" w:sz="4" w:space="0" w:color="auto"/>
              <w:bottom w:val="single" w:sz="4" w:space="0" w:color="auto"/>
              <w:right w:val="single" w:sz="4" w:space="0" w:color="auto"/>
            </w:tcBorders>
            <w:shd w:val="clear" w:color="auto" w:fill="FFFFFF" w:themeFill="background1"/>
            <w:tcPrChange w:id="380" w:author="Laura Mapstone (lam1g19)" w:date="2021-10-26T21:35:00Z">
              <w:tcPr>
                <w:tcW w:w="85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1F940E85" w14:textId="77777777" w:rsidR="00FF4AA7" w:rsidRDefault="00FF4AA7" w:rsidP="00FF4AA7">
            <w:pPr>
              <w:pStyle w:val="paragraph"/>
              <w:numPr>
                <w:ilvl w:val="0"/>
                <w:numId w:val="13"/>
              </w:numPr>
              <w:spacing w:before="0" w:beforeAutospacing="0" w:after="0" w:afterAutospacing="0"/>
              <w:textAlignment w:val="baseline"/>
              <w:rPr>
                <w:ins w:id="381" w:author="Laura Mapstone (lam1g19)" w:date="2021-10-26T21:39:00Z"/>
                <w:rFonts w:ascii="Calibri" w:hAnsi="Calibri" w:cs="Arial"/>
              </w:rPr>
            </w:pPr>
            <w:ins w:id="382" w:author="Laura Mapstone (lam1g19)" w:date="2021-10-26T21:39:00Z">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ins>
          </w:p>
          <w:p w14:paraId="0DFDB805" w14:textId="77777777" w:rsidR="00FF4AA7" w:rsidRDefault="00FF4AA7" w:rsidP="00FF4AA7">
            <w:pPr>
              <w:pStyle w:val="paragraph"/>
              <w:numPr>
                <w:ilvl w:val="0"/>
                <w:numId w:val="13"/>
              </w:numPr>
              <w:spacing w:before="0" w:beforeAutospacing="0" w:after="0" w:afterAutospacing="0"/>
              <w:textAlignment w:val="baseline"/>
              <w:rPr>
                <w:ins w:id="383" w:author="Laura Mapstone (lam1g19)" w:date="2021-10-26T21:39:00Z"/>
                <w:rFonts w:ascii="Calibri" w:hAnsi="Calibri" w:cs="Arial"/>
                <w:sz w:val="22"/>
                <w:szCs w:val="22"/>
              </w:rPr>
            </w:pPr>
            <w:ins w:id="384" w:author="Laura Mapstone (lam1g19)" w:date="2021-10-26T21:39:00Z">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ins>
          </w:p>
          <w:p w14:paraId="59895807" w14:textId="77777777" w:rsidR="00FF4AA7" w:rsidRDefault="00FF4AA7" w:rsidP="00FF4AA7">
            <w:pPr>
              <w:pStyle w:val="paragraph"/>
              <w:numPr>
                <w:ilvl w:val="0"/>
                <w:numId w:val="13"/>
              </w:numPr>
              <w:spacing w:before="0" w:beforeAutospacing="0" w:after="0" w:afterAutospacing="0"/>
              <w:textAlignment w:val="baseline"/>
              <w:rPr>
                <w:ins w:id="385" w:author="Laura Mapstone (lam1g19)" w:date="2021-10-26T21:39:00Z"/>
                <w:rFonts w:ascii="Calibri" w:hAnsi="Calibri" w:cs="Arial"/>
                <w:sz w:val="22"/>
                <w:szCs w:val="22"/>
              </w:rPr>
            </w:pPr>
            <w:ins w:id="386" w:author="Laura Mapstone (lam1g19)" w:date="2021-10-26T21:39:00Z">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ins>
          </w:p>
          <w:p w14:paraId="4DE7027A" w14:textId="77777777" w:rsidR="00FF4AA7" w:rsidRDefault="00FF4AA7" w:rsidP="00FF4AA7">
            <w:pPr>
              <w:rPr>
                <w:ins w:id="387" w:author="Laura Mapstone (lam1g19)" w:date="2021-08-29T11:38:00Z"/>
              </w:rPr>
            </w:pPr>
          </w:p>
        </w:tc>
        <w:tc>
          <w:tcPr>
            <w:tcW w:w="155" w:type="pct"/>
            <w:tcBorders>
              <w:top w:val="single" w:sz="4" w:space="0" w:color="auto"/>
              <w:left w:val="single" w:sz="4" w:space="0" w:color="auto"/>
              <w:bottom w:val="single" w:sz="4" w:space="0" w:color="auto"/>
              <w:right w:val="single" w:sz="4" w:space="0" w:color="auto"/>
            </w:tcBorders>
            <w:shd w:val="clear" w:color="auto" w:fill="FFFFFF" w:themeFill="background1"/>
            <w:tcPrChange w:id="388" w:author="Laura Mapstone (lam1g19)" w:date="2021-10-26T21:35:00Z">
              <w:tcPr>
                <w:tcW w:w="161" w:type="pct"/>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3256EDEB" w14:textId="0502F7F0" w:rsidR="00FF4AA7" w:rsidRDefault="00FF4AA7" w:rsidP="00FF4AA7">
            <w:pPr>
              <w:rPr>
                <w:ins w:id="389" w:author="Laura Mapstone (lam1g19)" w:date="2021-08-29T11:38:00Z"/>
                <w:rFonts w:ascii="Lucida Sans" w:hAnsi="Lucida Sans"/>
                <w:b/>
              </w:rPr>
            </w:pP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PrChange w:id="390" w:author="Laura Mapstone (lam1g19)" w:date="2021-10-26T21:35:00Z">
              <w:tcPr>
                <w:tcW w:w="20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4BF223EA" w14:textId="5DEE5B2C" w:rsidR="00FF4AA7" w:rsidRDefault="00FF4AA7" w:rsidP="00FF4AA7">
            <w:pPr>
              <w:rPr>
                <w:ins w:id="391" w:author="Laura Mapstone (lam1g19)" w:date="2021-08-29T11:38:00Z"/>
                <w:rFonts w:ascii="Lucida Sans" w:hAnsi="Lucida Sans"/>
                <w:b/>
              </w:rPr>
            </w:pPr>
          </w:p>
        </w:tc>
        <w:tc>
          <w:tcPr>
            <w:tcW w:w="240" w:type="pct"/>
            <w:tcBorders>
              <w:top w:val="single" w:sz="4" w:space="0" w:color="auto"/>
              <w:left w:val="single" w:sz="4" w:space="0" w:color="auto"/>
              <w:bottom w:val="single" w:sz="4" w:space="0" w:color="auto"/>
              <w:right w:val="single" w:sz="4" w:space="0" w:color="auto"/>
            </w:tcBorders>
            <w:shd w:val="clear" w:color="auto" w:fill="FFFFFF" w:themeFill="background1"/>
            <w:tcPrChange w:id="392" w:author="Laura Mapstone (lam1g19)" w:date="2021-10-26T21:35:00Z">
              <w:tcPr>
                <w:tcW w:w="2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2358B628" w14:textId="1C2C8E8A" w:rsidR="00FF4AA7" w:rsidRDefault="00FF4AA7" w:rsidP="00FF4AA7">
            <w:pPr>
              <w:rPr>
                <w:ins w:id="393" w:author="Laura Mapstone (lam1g19)" w:date="2021-08-29T11:38:00Z"/>
                <w:rFonts w:ascii="Lucida Sans" w:hAnsi="Lucida Sans"/>
                <w:b/>
              </w:rPr>
            </w:pPr>
          </w:p>
        </w:tc>
        <w:tc>
          <w:tcPr>
            <w:tcW w:w="1369" w:type="pct"/>
            <w:tcBorders>
              <w:top w:val="single" w:sz="4" w:space="0" w:color="auto"/>
              <w:left w:val="single" w:sz="4" w:space="0" w:color="auto"/>
              <w:bottom w:val="single" w:sz="4" w:space="0" w:color="auto"/>
              <w:right w:val="single" w:sz="4" w:space="0" w:color="auto"/>
            </w:tcBorders>
            <w:shd w:val="clear" w:color="auto" w:fill="FFFFFF" w:themeFill="background1"/>
            <w:tcPrChange w:id="394" w:author="Laura Mapstone (lam1g19)" w:date="2021-10-26T21:35:00Z">
              <w:tcPr>
                <w:tcW w:w="1076" w:type="pct"/>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420C78A4" w14:textId="77777777" w:rsidR="00FF4AA7" w:rsidRDefault="00FF4AA7" w:rsidP="00FF4AA7">
            <w:pPr>
              <w:pStyle w:val="ListParagraph"/>
              <w:numPr>
                <w:ilvl w:val="0"/>
                <w:numId w:val="17"/>
              </w:numPr>
              <w:rPr>
                <w:ins w:id="395" w:author="Laura Mapstone (lam1g19)" w:date="2021-10-26T21:39:00Z"/>
                <w:rFonts w:ascii="Times" w:eastAsia="Times New Roman" w:hAnsi="Times" w:cs="Times New Roman"/>
                <w:sz w:val="20"/>
                <w:szCs w:val="20"/>
              </w:rPr>
            </w:pPr>
            <w:ins w:id="396" w:author="Laura Mapstone (lam1g19)" w:date="2021-10-26T21:39:00Z">
              <w:r>
                <w:rPr>
                  <w:rFonts w:ascii="Calibri" w:eastAsia="Times New Roman" w:hAnsi="Calibri" w:cs="Times New Roman"/>
                  <w:color w:val="000000"/>
                  <w:sz w:val="20"/>
                  <w:szCs w:val="20"/>
                  <w:shd w:val="clear" w:color="auto" w:fill="FFFFFF"/>
                </w:rPr>
                <w:t>We expect you to follow sensible precautions and clean in between users, and to follow </w:t>
              </w:r>
              <w:r>
                <w:fldChar w:fldCharType="begin"/>
              </w:r>
              <w:r>
                <w:instrText xml:space="preserve"> HYPERLINK "https://www.gov.uk/coronavirus?gclid=EAIaIQobChMIn_XC1OTe6QIVCLLtCh19cABWEAAYASAAEgJJO_D_BwE" \t "_blank" </w:instrText>
              </w:r>
              <w:r>
                <w:fldChar w:fldCharType="separate"/>
              </w:r>
              <w:r>
                <w:rPr>
                  <w:rStyle w:val="Hyperlink"/>
                  <w:rFonts w:ascii="Calibri" w:eastAsia="Times New Roman" w:hAnsi="Calibri" w:cs="Arial"/>
                  <w:color w:val="0563C1"/>
                  <w:sz w:val="20"/>
                  <w:szCs w:val="20"/>
                  <w:shd w:val="clear" w:color="auto" w:fill="FFFFFF"/>
                </w:rPr>
                <w:t>COVID-19 Secure guidelines</w:t>
              </w:r>
              <w:r>
                <w:fldChar w:fldCharType="end"/>
              </w:r>
              <w:r>
                <w:rPr>
                  <w:rFonts w:ascii="Arial" w:eastAsia="Times New Roman" w:hAnsi="Arial" w:cs="Arial"/>
                  <w:color w:val="000000"/>
                  <w:sz w:val="24"/>
                  <w:szCs w:val="24"/>
                  <w:shd w:val="clear" w:color="auto" w:fill="FFFFFF"/>
                </w:rPr>
                <w:t> </w:t>
              </w:r>
            </w:ins>
          </w:p>
          <w:p w14:paraId="1D50D076" w14:textId="77777777" w:rsidR="00FF4AA7" w:rsidRDefault="00FF4AA7" w:rsidP="00FF4AA7">
            <w:pPr>
              <w:pStyle w:val="ListParagraph"/>
              <w:numPr>
                <w:ilvl w:val="0"/>
                <w:numId w:val="7"/>
              </w:numPr>
              <w:rPr>
                <w:ins w:id="397" w:author="Laura Mapstone (lam1g19)" w:date="2021-08-29T11:38:00Z"/>
                <w:rFonts w:ascii="Lucida Sans" w:hAnsi="Lucida Sans"/>
                <w:b/>
              </w:rPr>
            </w:pPr>
          </w:p>
        </w:tc>
        <w:tc>
          <w:tcPr>
            <w:tcW w:w="155" w:type="pct"/>
            <w:tcBorders>
              <w:top w:val="single" w:sz="4" w:space="0" w:color="auto"/>
              <w:left w:val="single" w:sz="4" w:space="0" w:color="auto"/>
              <w:bottom w:val="single" w:sz="4" w:space="0" w:color="auto"/>
              <w:right w:val="single" w:sz="4" w:space="0" w:color="auto"/>
            </w:tcBorders>
            <w:shd w:val="clear" w:color="auto" w:fill="FFFFFF" w:themeFill="background1"/>
            <w:tcPrChange w:id="398" w:author="Laura Mapstone (lam1g19)" w:date="2021-10-26T21:35:00Z">
              <w:tcPr>
                <w:tcW w:w="16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4059ED9F" w14:textId="737D1620" w:rsidR="00FF4AA7" w:rsidRDefault="00FF4AA7" w:rsidP="00FF4AA7">
            <w:pPr>
              <w:rPr>
                <w:ins w:id="399" w:author="Laura Mapstone (lam1g19)" w:date="2021-08-29T11:38:00Z"/>
                <w:rFonts w:ascii="Lucida Sans" w:hAnsi="Lucida Sans"/>
                <w:b/>
              </w:rPr>
            </w:pPr>
          </w:p>
        </w:tc>
        <w:tc>
          <w:tcPr>
            <w:tcW w:w="155" w:type="pct"/>
            <w:tcBorders>
              <w:top w:val="single" w:sz="4" w:space="0" w:color="auto"/>
              <w:left w:val="single" w:sz="4" w:space="0" w:color="auto"/>
              <w:bottom w:val="single" w:sz="4" w:space="0" w:color="auto"/>
              <w:right w:val="single" w:sz="4" w:space="0" w:color="auto"/>
            </w:tcBorders>
            <w:shd w:val="clear" w:color="auto" w:fill="FFFFFF" w:themeFill="background1"/>
            <w:tcPrChange w:id="400" w:author="Laura Mapstone (lam1g19)" w:date="2021-10-26T21:35:00Z">
              <w:tcPr>
                <w:tcW w:w="16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54FDD3CA" w14:textId="20C6AEB5" w:rsidR="00FF4AA7" w:rsidRDefault="00FF4AA7" w:rsidP="00FF4AA7">
            <w:pPr>
              <w:rPr>
                <w:ins w:id="401" w:author="Laura Mapstone (lam1g19)" w:date="2021-08-29T11:38:00Z"/>
                <w:rFonts w:ascii="Lucida Sans" w:hAnsi="Lucida Sans"/>
                <w:b/>
              </w:rPr>
            </w:pPr>
          </w:p>
        </w:tc>
        <w:tc>
          <w:tcPr>
            <w:tcW w:w="155" w:type="pct"/>
            <w:tcBorders>
              <w:top w:val="single" w:sz="4" w:space="0" w:color="auto"/>
              <w:left w:val="single" w:sz="4" w:space="0" w:color="auto"/>
              <w:bottom w:val="single" w:sz="4" w:space="0" w:color="auto"/>
              <w:right w:val="single" w:sz="4" w:space="0" w:color="auto"/>
            </w:tcBorders>
            <w:shd w:val="clear" w:color="auto" w:fill="FFFFFF" w:themeFill="background1"/>
            <w:tcPrChange w:id="402" w:author="Laura Mapstone (lam1g19)" w:date="2021-10-26T21:35:00Z">
              <w:tcPr>
                <w:tcW w:w="16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28B2BCDC" w14:textId="01290A95" w:rsidR="00FF4AA7" w:rsidRDefault="00FF4AA7" w:rsidP="00FF4AA7">
            <w:pPr>
              <w:rPr>
                <w:ins w:id="403" w:author="Laura Mapstone (lam1g19)" w:date="2021-08-29T11:38:00Z"/>
                <w:rFonts w:ascii="Lucida Sans" w:hAnsi="Lucida Sans"/>
                <w:b/>
              </w:rPr>
            </w:pPr>
          </w:p>
        </w:tc>
        <w:tc>
          <w:tcPr>
            <w:tcW w:w="767" w:type="pct"/>
            <w:shd w:val="clear" w:color="auto" w:fill="FFFFFF" w:themeFill="background1"/>
            <w:tcPrChange w:id="404" w:author="Laura Mapstone (lam1g19)" w:date="2021-10-26T21:35:00Z">
              <w:tcPr>
                <w:tcW w:w="817" w:type="pct"/>
                <w:gridSpan w:val="2"/>
                <w:shd w:val="clear" w:color="auto" w:fill="FFFFFF" w:themeFill="background1"/>
              </w:tcPr>
            </w:tcPrChange>
          </w:tcPr>
          <w:p w14:paraId="1E87ABC8" w14:textId="77777777" w:rsidR="00FF4AA7" w:rsidRDefault="00FF4AA7" w:rsidP="00FF4AA7">
            <w:pPr>
              <w:pStyle w:val="ListParagraph"/>
              <w:numPr>
                <w:ilvl w:val="0"/>
                <w:numId w:val="17"/>
              </w:numPr>
              <w:textAlignment w:val="baseline"/>
              <w:rPr>
                <w:ins w:id="405" w:author="Laura Mapstone (lam1g19)" w:date="2021-10-26T21:39:00Z"/>
                <w:rFonts w:ascii="Arial" w:hAnsi="Arial" w:cs="Arial"/>
                <w:sz w:val="18"/>
                <w:szCs w:val="18"/>
              </w:rPr>
            </w:pPr>
            <w:ins w:id="406" w:author="Laura Mapstone (lam1g19)" w:date="2021-10-26T21:39:00Z">
              <w:r>
                <w:rPr>
                  <w:rFonts w:ascii="Calibri" w:hAnsi="Calibri" w:cs="Arial"/>
                  <w:sz w:val="20"/>
                  <w:szCs w:val="20"/>
                </w:rPr>
                <w:t>Where possible we recommend that you limit sharing of equipment, for example you should use your own tennis racquet, golf club or basketball, but if you do, practise strict hand hygiene. </w:t>
              </w:r>
            </w:ins>
          </w:p>
          <w:p w14:paraId="55D5CD3B" w14:textId="77777777" w:rsidR="00FF4AA7" w:rsidRDefault="00FF4AA7" w:rsidP="00FF4AA7">
            <w:pPr>
              <w:pStyle w:val="ListParagraph"/>
              <w:textAlignment w:val="baseline"/>
              <w:rPr>
                <w:ins w:id="407" w:author="Laura Mapstone (lam1g19)" w:date="2021-10-26T21:39:00Z"/>
                <w:rFonts w:ascii="Arial" w:hAnsi="Arial" w:cs="Arial"/>
                <w:sz w:val="18"/>
                <w:szCs w:val="18"/>
              </w:rPr>
            </w:pPr>
          </w:p>
          <w:p w14:paraId="062F30E8" w14:textId="77777777" w:rsidR="00FF4AA7" w:rsidRDefault="00FF4AA7" w:rsidP="00FF4AA7">
            <w:pPr>
              <w:pStyle w:val="ListParagraph"/>
              <w:numPr>
                <w:ilvl w:val="0"/>
                <w:numId w:val="17"/>
              </w:numPr>
              <w:textAlignment w:val="baseline"/>
              <w:rPr>
                <w:ins w:id="408" w:author="Laura Mapstone (lam1g19)" w:date="2021-10-26T21:39:00Z"/>
                <w:rFonts w:ascii="Arial" w:hAnsi="Arial" w:cs="Arial"/>
                <w:sz w:val="18"/>
                <w:szCs w:val="18"/>
              </w:rPr>
            </w:pPr>
            <w:ins w:id="409" w:author="Laura Mapstone (lam1g19)" w:date="2021-10-26T21:39:00Z">
              <w:r>
                <w:rPr>
                  <w:rFonts w:ascii="Calibri" w:hAnsi="Calibri" w:cs="Arial"/>
                  <w:sz w:val="20"/>
                  <w:szCs w:val="20"/>
                </w:rPr>
                <w:t>If you are sharing equipment, including balls, you should wash your hands thoroughly before and after use, as well as all the equipment used. </w:t>
              </w:r>
            </w:ins>
          </w:p>
          <w:p w14:paraId="6C03FA8B" w14:textId="77777777" w:rsidR="00FF4AA7" w:rsidRDefault="00FF4AA7" w:rsidP="00FF4AA7">
            <w:pPr>
              <w:rPr>
                <w:ins w:id="410" w:author="Laura Mapstone (lam1g19)" w:date="2021-08-29T11:38:00Z"/>
              </w:rPr>
            </w:pPr>
          </w:p>
        </w:tc>
      </w:tr>
      <w:tr w:rsidR="00F50498" w14:paraId="5418809C" w14:textId="77777777" w:rsidTr="00F50498">
        <w:tblPrEx>
          <w:shd w:val="clear" w:color="auto" w:fill="auto"/>
        </w:tblPrEx>
        <w:trPr>
          <w:trHeight w:val="1280"/>
          <w:ins w:id="411" w:author="Laura Mapstone (lam1g19)" w:date="2021-10-26T21:39:00Z"/>
        </w:trPr>
        <w:tc>
          <w:tcPr>
            <w:tcW w:w="441" w:type="pct"/>
          </w:tcPr>
          <w:p w14:paraId="32E5BB36" w14:textId="2CE1D9A6" w:rsidR="00F50498" w:rsidRDefault="00F50498" w:rsidP="00F50498">
            <w:pPr>
              <w:rPr>
                <w:ins w:id="412" w:author="Laura Mapstone (lam1g19)" w:date="2021-10-26T21:39:00Z"/>
              </w:rPr>
            </w:pPr>
            <w:ins w:id="413" w:author="Laura Mapstone (lam1g19)" w:date="2021-10-26T21:40:00Z">
              <w:r>
                <w:lastRenderedPageBreak/>
                <w:t>Transmission of COVID-19 (Hand Washing)</w:t>
              </w:r>
            </w:ins>
          </w:p>
        </w:tc>
        <w:tc>
          <w:tcPr>
            <w:tcW w:w="562" w:type="pct"/>
          </w:tcPr>
          <w:p w14:paraId="324BC269" w14:textId="6F677AFC" w:rsidR="00F50498" w:rsidRDefault="00F50498" w:rsidP="00F50498">
            <w:pPr>
              <w:rPr>
                <w:ins w:id="414" w:author="Laura Mapstone (lam1g19)" w:date="2021-10-26T21:39:00Z"/>
              </w:rPr>
            </w:pPr>
            <w:ins w:id="415" w:author="Laura Mapstone (lam1g19)" w:date="2021-10-26T21:40:00Z">
              <w:r>
                <w:t xml:space="preserve">Contracting COVID- 19 </w:t>
              </w:r>
            </w:ins>
          </w:p>
        </w:tc>
        <w:tc>
          <w:tcPr>
            <w:tcW w:w="801" w:type="pct"/>
          </w:tcPr>
          <w:p w14:paraId="6FE612E6" w14:textId="77777777" w:rsidR="00F50498" w:rsidRDefault="00F50498" w:rsidP="00F50498">
            <w:pPr>
              <w:rPr>
                <w:ins w:id="416" w:author="Laura Mapstone (lam1g19)" w:date="2021-10-26T21:40:00Z"/>
              </w:rPr>
            </w:pPr>
          </w:p>
          <w:p w14:paraId="686FFD69" w14:textId="77777777" w:rsidR="00F50498" w:rsidRDefault="00F50498" w:rsidP="00F50498">
            <w:pPr>
              <w:pStyle w:val="paragraph"/>
              <w:numPr>
                <w:ilvl w:val="0"/>
                <w:numId w:val="11"/>
              </w:numPr>
              <w:spacing w:before="0" w:beforeAutospacing="0" w:after="0" w:afterAutospacing="0"/>
              <w:textAlignment w:val="baseline"/>
              <w:rPr>
                <w:ins w:id="417" w:author="Laura Mapstone (lam1g19)" w:date="2021-10-26T21:40:00Z"/>
                <w:rFonts w:ascii="Arial" w:hAnsi="Arial" w:cs="Arial"/>
                <w:sz w:val="18"/>
                <w:szCs w:val="18"/>
              </w:rPr>
            </w:pPr>
            <w:ins w:id="418" w:author="Laura Mapstone (lam1g19)" w:date="2021-10-26T21:40:00Z">
              <w:r>
                <w:rPr>
                  <w:rStyle w:val="normaltextrun"/>
                  <w:rFonts w:ascii="Calibri" w:hAnsi="Calibri" w:cs="Arial"/>
                </w:rPr>
                <w:t>Clubs/Soc</w:t>
              </w:r>
              <w:r>
                <w:rPr>
                  <w:rStyle w:val="normaltextrun"/>
                  <w:rFonts w:ascii="Calibri" w:hAnsi="Calibri" w:cs="Arial"/>
                  <w:lang w:val="en-US"/>
                </w:rPr>
                <w:t> Members</w:t>
              </w:r>
              <w:r>
                <w:rPr>
                  <w:rStyle w:val="eop"/>
                  <w:rFonts w:ascii="Calibri" w:hAnsi="Calibri" w:cs="Arial"/>
                </w:rPr>
                <w:t> </w:t>
              </w:r>
            </w:ins>
          </w:p>
          <w:p w14:paraId="2B5988BA" w14:textId="77777777" w:rsidR="00F50498" w:rsidRDefault="00F50498" w:rsidP="00F50498">
            <w:pPr>
              <w:pStyle w:val="paragraph"/>
              <w:numPr>
                <w:ilvl w:val="0"/>
                <w:numId w:val="11"/>
              </w:numPr>
              <w:spacing w:before="0" w:beforeAutospacing="0" w:after="0" w:afterAutospacing="0"/>
              <w:textAlignment w:val="baseline"/>
              <w:rPr>
                <w:ins w:id="419" w:author="Laura Mapstone (lam1g19)" w:date="2021-10-26T21:40:00Z"/>
                <w:rFonts w:ascii="Calibri" w:hAnsi="Calibri" w:cs="Arial"/>
                <w:sz w:val="22"/>
                <w:szCs w:val="22"/>
              </w:rPr>
            </w:pPr>
            <w:ins w:id="420" w:author="Laura Mapstone (lam1g19)" w:date="2021-10-26T21:40:00Z">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ins>
          </w:p>
          <w:p w14:paraId="24DF0A69" w14:textId="77777777" w:rsidR="00F50498" w:rsidRDefault="00F50498" w:rsidP="00F50498">
            <w:pPr>
              <w:pStyle w:val="paragraph"/>
              <w:numPr>
                <w:ilvl w:val="0"/>
                <w:numId w:val="11"/>
              </w:numPr>
              <w:spacing w:before="0" w:beforeAutospacing="0" w:after="0" w:afterAutospacing="0"/>
              <w:textAlignment w:val="baseline"/>
              <w:rPr>
                <w:ins w:id="421" w:author="Laura Mapstone (lam1g19)" w:date="2021-10-26T21:40:00Z"/>
                <w:rFonts w:ascii="Calibri" w:hAnsi="Calibri" w:cs="Arial"/>
                <w:sz w:val="22"/>
                <w:szCs w:val="22"/>
              </w:rPr>
            </w:pPr>
            <w:ins w:id="422" w:author="Laura Mapstone (lam1g19)" w:date="2021-10-26T21:40:00Z">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ins>
          </w:p>
          <w:p w14:paraId="1F6E0E0A" w14:textId="77777777" w:rsidR="00F50498" w:rsidRDefault="00F50498" w:rsidP="00F50498">
            <w:pPr>
              <w:rPr>
                <w:ins w:id="423" w:author="Laura Mapstone (lam1g19)" w:date="2021-10-26T21:39:00Z"/>
                <w:sz w:val="20"/>
                <w:szCs w:val="20"/>
              </w:rPr>
            </w:pPr>
          </w:p>
        </w:tc>
        <w:tc>
          <w:tcPr>
            <w:tcW w:w="155" w:type="pct"/>
          </w:tcPr>
          <w:p w14:paraId="1B9F1286" w14:textId="77777777" w:rsidR="00F50498" w:rsidRDefault="00F50498" w:rsidP="00F50498">
            <w:pPr>
              <w:rPr>
                <w:ins w:id="424" w:author="Laura Mapstone (lam1g19)" w:date="2021-10-26T21:40:00Z"/>
                <w:rFonts w:ascii="Lucida Sans" w:hAnsi="Lucida Sans"/>
                <w:b/>
              </w:rPr>
            </w:pPr>
          </w:p>
          <w:p w14:paraId="5C1D4B94" w14:textId="409650E2" w:rsidR="00F50498" w:rsidRDefault="00F50498" w:rsidP="00F50498">
            <w:pPr>
              <w:rPr>
                <w:ins w:id="425" w:author="Laura Mapstone (lam1g19)" w:date="2021-10-26T21:39:00Z"/>
                <w:b/>
              </w:rPr>
            </w:pPr>
            <w:ins w:id="426" w:author="Laura Mapstone (lam1g19)" w:date="2021-10-26T21:40:00Z">
              <w:r>
                <w:rPr>
                  <w:rFonts w:ascii="Lucida Sans" w:hAnsi="Lucida Sans"/>
                  <w:b/>
                </w:rPr>
                <w:t>1</w:t>
              </w:r>
            </w:ins>
          </w:p>
        </w:tc>
        <w:tc>
          <w:tcPr>
            <w:tcW w:w="198" w:type="pct"/>
          </w:tcPr>
          <w:p w14:paraId="61A9BC66" w14:textId="77777777" w:rsidR="00F50498" w:rsidRDefault="00F50498" w:rsidP="00F50498">
            <w:pPr>
              <w:rPr>
                <w:ins w:id="427" w:author="Laura Mapstone (lam1g19)" w:date="2021-10-26T21:40:00Z"/>
                <w:rFonts w:ascii="Lucida Sans" w:hAnsi="Lucida Sans"/>
                <w:b/>
              </w:rPr>
            </w:pPr>
          </w:p>
          <w:p w14:paraId="6AE96493" w14:textId="47AD8E23" w:rsidR="00F50498" w:rsidRDefault="00F50498" w:rsidP="00F50498">
            <w:pPr>
              <w:rPr>
                <w:ins w:id="428" w:author="Laura Mapstone (lam1g19)" w:date="2021-10-26T21:39:00Z"/>
              </w:rPr>
            </w:pPr>
            <w:ins w:id="429" w:author="Laura Mapstone (lam1g19)" w:date="2021-10-26T21:40:00Z">
              <w:r>
                <w:rPr>
                  <w:rFonts w:ascii="Lucida Sans" w:hAnsi="Lucida Sans"/>
                  <w:b/>
                </w:rPr>
                <w:t>5</w:t>
              </w:r>
            </w:ins>
          </w:p>
        </w:tc>
        <w:tc>
          <w:tcPr>
            <w:tcW w:w="240" w:type="pct"/>
          </w:tcPr>
          <w:p w14:paraId="6832C2EF" w14:textId="77777777" w:rsidR="00F50498" w:rsidRDefault="00F50498" w:rsidP="00F50498">
            <w:pPr>
              <w:rPr>
                <w:ins w:id="430" w:author="Laura Mapstone (lam1g19)" w:date="2021-10-26T21:40:00Z"/>
                <w:rFonts w:ascii="Lucida Sans" w:hAnsi="Lucida Sans"/>
                <w:b/>
              </w:rPr>
            </w:pPr>
          </w:p>
          <w:p w14:paraId="16C44641" w14:textId="7E6D2C14" w:rsidR="00F50498" w:rsidRDefault="00F50498" w:rsidP="00F50498">
            <w:pPr>
              <w:rPr>
                <w:ins w:id="431" w:author="Laura Mapstone (lam1g19)" w:date="2021-10-26T21:39:00Z"/>
                <w:rFonts w:ascii="Lucida Sans" w:eastAsia="Lucida Sans" w:hAnsi="Lucida Sans" w:cs="Lucida Sans"/>
                <w:b/>
              </w:rPr>
            </w:pPr>
            <w:ins w:id="432" w:author="Laura Mapstone (lam1g19)" w:date="2021-10-26T21:40:00Z">
              <w:r>
                <w:rPr>
                  <w:rFonts w:ascii="Lucida Sans" w:hAnsi="Lucida Sans"/>
                  <w:b/>
                </w:rPr>
                <w:t>5</w:t>
              </w:r>
            </w:ins>
          </w:p>
        </w:tc>
        <w:tc>
          <w:tcPr>
            <w:tcW w:w="1369" w:type="pct"/>
          </w:tcPr>
          <w:p w14:paraId="3D40F2A0" w14:textId="77777777" w:rsidR="00F50498" w:rsidRDefault="00F50498" w:rsidP="00F50498">
            <w:pPr>
              <w:rPr>
                <w:ins w:id="433" w:author="Laura Mapstone (lam1g19)" w:date="2021-10-26T21:40:00Z"/>
                <w:rFonts w:ascii="Lucida Sans" w:hAnsi="Lucida Sans"/>
                <w:b/>
              </w:rPr>
            </w:pPr>
          </w:p>
          <w:p w14:paraId="7FA8CB99" w14:textId="77777777" w:rsidR="00F50498" w:rsidRDefault="00F50498" w:rsidP="00F50498">
            <w:pPr>
              <w:pStyle w:val="ListParagraph"/>
              <w:numPr>
                <w:ilvl w:val="0"/>
                <w:numId w:val="12"/>
              </w:numPr>
              <w:textAlignment w:val="baseline"/>
              <w:rPr>
                <w:ins w:id="434" w:author="Laura Mapstone (lam1g19)" w:date="2021-10-26T21:40:00Z"/>
                <w:rFonts w:ascii="Calibri" w:hAnsi="Calibri" w:cs="Times New Roman"/>
              </w:rPr>
            </w:pPr>
            <w:ins w:id="435" w:author="Laura Mapstone (lam1g19)" w:date="2021-10-26T21:40:00Z">
              <w:r>
                <w:rPr>
                  <w:rFonts w:ascii="Calibri" w:hAnsi="Calibri" w:cs="Times New Roman"/>
                  <w:sz w:val="20"/>
                  <w:szCs w:val="20"/>
                </w:rPr>
                <w:t>Providing hand sanitizer around the environment, in addition to washrooms </w:t>
              </w:r>
            </w:ins>
          </w:p>
          <w:p w14:paraId="0997A6DE" w14:textId="77777777" w:rsidR="00F50498" w:rsidRDefault="00F50498" w:rsidP="00F50498">
            <w:pPr>
              <w:pStyle w:val="ListParagraph"/>
              <w:numPr>
                <w:ilvl w:val="0"/>
                <w:numId w:val="12"/>
              </w:numPr>
              <w:textAlignment w:val="baseline"/>
              <w:rPr>
                <w:ins w:id="436" w:author="Laura Mapstone (lam1g19)" w:date="2021-10-26T21:40:00Z"/>
                <w:rFonts w:ascii="Calibri" w:hAnsi="Calibri" w:cs="Times New Roman"/>
              </w:rPr>
            </w:pPr>
            <w:ins w:id="437" w:author="Laura Mapstone (lam1g19)" w:date="2021-10-26T21:40:00Z">
              <w:r>
                <w:rPr>
                  <w:rFonts w:ascii="Calibri" w:hAnsi="Calibri" w:cs="Times New Roman"/>
                  <w:sz w:val="20"/>
                  <w:szCs w:val="20"/>
                </w:rPr>
                <w:t>Frequently cleaning and disinfecting objects and surfaces that are touched regularly, especially equipment in-between use by different people </w:t>
              </w:r>
            </w:ins>
          </w:p>
          <w:p w14:paraId="19E956E9" w14:textId="77777777" w:rsidR="00F50498" w:rsidRDefault="00F50498" w:rsidP="00F50498">
            <w:pPr>
              <w:pStyle w:val="ListParagraph"/>
              <w:numPr>
                <w:ilvl w:val="0"/>
                <w:numId w:val="12"/>
              </w:numPr>
              <w:textAlignment w:val="baseline"/>
              <w:rPr>
                <w:ins w:id="438" w:author="Laura Mapstone (lam1g19)" w:date="2021-10-26T21:40:00Z"/>
                <w:rFonts w:ascii="Calibri" w:hAnsi="Calibri" w:cs="Times New Roman"/>
              </w:rPr>
            </w:pPr>
            <w:ins w:id="439" w:author="Laura Mapstone (lam1g19)" w:date="2021-10-26T21:40:00Z">
              <w:r>
                <w:rPr>
                  <w:rFonts w:ascii="Calibri" w:hAnsi="Calibri" w:cs="Times New Roman"/>
                  <w:sz w:val="20"/>
                  <w:szCs w:val="20"/>
                </w:rPr>
                <w:t>Enhancing cleaning for busy areas </w:t>
              </w:r>
            </w:ins>
          </w:p>
          <w:p w14:paraId="27B7EE54" w14:textId="77777777" w:rsidR="00F50498" w:rsidRDefault="00F50498" w:rsidP="00F50498">
            <w:pPr>
              <w:pStyle w:val="ListParagraph"/>
              <w:numPr>
                <w:ilvl w:val="0"/>
                <w:numId w:val="12"/>
              </w:numPr>
              <w:textAlignment w:val="baseline"/>
              <w:rPr>
                <w:ins w:id="440" w:author="Laura Mapstone (lam1g19)" w:date="2021-10-26T21:40:00Z"/>
                <w:rFonts w:ascii="Calibri" w:hAnsi="Calibri" w:cs="Times New Roman"/>
              </w:rPr>
            </w:pPr>
            <w:ins w:id="441" w:author="Laura Mapstone (lam1g19)" w:date="2021-10-26T21:40:00Z">
              <w:r>
                <w:rPr>
                  <w:rFonts w:ascii="Calibri" w:hAnsi="Calibri" w:cs="Times New Roman"/>
                  <w:sz w:val="20"/>
                  <w:szCs w:val="20"/>
                </w:rPr>
                <w:t>Setting clear use and cleaning guidance for toilets </w:t>
              </w:r>
            </w:ins>
          </w:p>
          <w:p w14:paraId="563EE382" w14:textId="77777777" w:rsidR="00F50498" w:rsidRDefault="00F50498" w:rsidP="00F50498">
            <w:pPr>
              <w:pStyle w:val="ListParagraph"/>
              <w:numPr>
                <w:ilvl w:val="0"/>
                <w:numId w:val="12"/>
              </w:numPr>
              <w:textAlignment w:val="baseline"/>
              <w:rPr>
                <w:ins w:id="442" w:author="Laura Mapstone (lam1g19)" w:date="2021-10-26T21:40:00Z"/>
                <w:rFonts w:ascii="Calibri" w:hAnsi="Calibri" w:cs="Times New Roman"/>
              </w:rPr>
            </w:pPr>
            <w:ins w:id="443" w:author="Laura Mapstone (lam1g19)" w:date="2021-10-26T21:40:00Z">
              <w:r>
                <w:rPr>
                  <w:rFonts w:ascii="Calibri" w:hAnsi="Calibri" w:cs="Times New Roman"/>
                  <w:sz w:val="20"/>
                  <w:szCs w:val="20"/>
                </w:rPr>
                <w:t>Providing hand drying facilities – either paper towels or electrical dryers </w:t>
              </w:r>
            </w:ins>
          </w:p>
          <w:p w14:paraId="02C7DFFE" w14:textId="77777777" w:rsidR="00F50498" w:rsidRDefault="00F50498" w:rsidP="00F50498">
            <w:pPr>
              <w:rPr>
                <w:ins w:id="444" w:author="Laura Mapstone (lam1g19)" w:date="2021-10-26T21:39:00Z"/>
                <w:rFonts w:ascii="Arial" w:eastAsia="Arial" w:hAnsi="Arial" w:cs="Arial"/>
                <w:color w:val="26282A"/>
                <w:sz w:val="20"/>
                <w:szCs w:val="20"/>
                <w:highlight w:val="white"/>
              </w:rPr>
            </w:pPr>
          </w:p>
        </w:tc>
        <w:tc>
          <w:tcPr>
            <w:tcW w:w="155" w:type="pct"/>
          </w:tcPr>
          <w:p w14:paraId="45AAC7A5" w14:textId="77777777" w:rsidR="00F50498" w:rsidRDefault="00F50498" w:rsidP="00F50498">
            <w:pPr>
              <w:rPr>
                <w:ins w:id="445" w:author="Laura Mapstone (lam1g19)" w:date="2021-10-26T21:40:00Z"/>
                <w:rFonts w:ascii="Lucida Sans" w:hAnsi="Lucida Sans"/>
                <w:b/>
              </w:rPr>
            </w:pPr>
          </w:p>
          <w:p w14:paraId="48E8C57A" w14:textId="43B9E17A" w:rsidR="00F50498" w:rsidRDefault="00F50498" w:rsidP="00F50498">
            <w:pPr>
              <w:rPr>
                <w:ins w:id="446" w:author="Laura Mapstone (lam1g19)" w:date="2021-10-26T21:39:00Z"/>
              </w:rPr>
            </w:pPr>
            <w:ins w:id="447" w:author="Laura Mapstone (lam1g19)" w:date="2021-10-26T21:40:00Z">
              <w:r>
                <w:rPr>
                  <w:rFonts w:ascii="Lucida Sans" w:hAnsi="Lucida Sans"/>
                  <w:b/>
                </w:rPr>
                <w:t>1</w:t>
              </w:r>
            </w:ins>
          </w:p>
        </w:tc>
        <w:tc>
          <w:tcPr>
            <w:tcW w:w="155" w:type="pct"/>
          </w:tcPr>
          <w:p w14:paraId="4D0BEBAC" w14:textId="77777777" w:rsidR="00F50498" w:rsidRDefault="00F50498" w:rsidP="00F50498">
            <w:pPr>
              <w:rPr>
                <w:ins w:id="448" w:author="Laura Mapstone (lam1g19)" w:date="2021-10-26T21:40:00Z"/>
                <w:rFonts w:ascii="Lucida Sans" w:hAnsi="Lucida Sans"/>
                <w:b/>
              </w:rPr>
            </w:pPr>
          </w:p>
          <w:p w14:paraId="24ECA7A0" w14:textId="5D5D03F8" w:rsidR="00F50498" w:rsidRDefault="00F50498" w:rsidP="00F50498">
            <w:pPr>
              <w:rPr>
                <w:ins w:id="449" w:author="Laura Mapstone (lam1g19)" w:date="2021-10-26T21:39:00Z"/>
              </w:rPr>
            </w:pPr>
            <w:ins w:id="450" w:author="Laura Mapstone (lam1g19)" w:date="2021-10-26T21:40:00Z">
              <w:r>
                <w:rPr>
                  <w:rFonts w:ascii="Lucida Sans" w:hAnsi="Lucida Sans"/>
                  <w:b/>
                </w:rPr>
                <w:t>3</w:t>
              </w:r>
            </w:ins>
          </w:p>
        </w:tc>
        <w:tc>
          <w:tcPr>
            <w:tcW w:w="155" w:type="pct"/>
          </w:tcPr>
          <w:p w14:paraId="546E1CCE" w14:textId="77777777" w:rsidR="00F50498" w:rsidRDefault="00F50498" w:rsidP="00F50498">
            <w:pPr>
              <w:rPr>
                <w:ins w:id="451" w:author="Laura Mapstone (lam1g19)" w:date="2021-10-26T21:40:00Z"/>
                <w:rFonts w:ascii="Lucida Sans" w:hAnsi="Lucida Sans"/>
                <w:b/>
              </w:rPr>
            </w:pPr>
          </w:p>
          <w:p w14:paraId="25E7687D" w14:textId="1F53F144" w:rsidR="00F50498" w:rsidRDefault="00F50498" w:rsidP="00F50498">
            <w:pPr>
              <w:rPr>
                <w:ins w:id="452" w:author="Laura Mapstone (lam1g19)" w:date="2021-10-26T21:39:00Z"/>
                <w:rFonts w:ascii="Lucida Sans" w:eastAsia="Lucida Sans" w:hAnsi="Lucida Sans" w:cs="Lucida Sans"/>
                <w:b/>
              </w:rPr>
            </w:pPr>
            <w:ins w:id="453" w:author="Laura Mapstone (lam1g19)" w:date="2021-10-26T21:40:00Z">
              <w:r>
                <w:rPr>
                  <w:rFonts w:ascii="Lucida Sans" w:hAnsi="Lucida Sans"/>
                  <w:b/>
                </w:rPr>
                <w:t>3</w:t>
              </w:r>
            </w:ins>
          </w:p>
        </w:tc>
        <w:tc>
          <w:tcPr>
            <w:tcW w:w="767" w:type="pct"/>
          </w:tcPr>
          <w:p w14:paraId="39A04233" w14:textId="77777777" w:rsidR="00F50498" w:rsidRDefault="00F50498" w:rsidP="00F50498">
            <w:pPr>
              <w:rPr>
                <w:ins w:id="454" w:author="Laura Mapstone (lam1g19)" w:date="2021-10-26T21:39:00Z"/>
              </w:rPr>
            </w:pPr>
          </w:p>
        </w:tc>
      </w:tr>
      <w:tr w:rsidR="00F50498" w14:paraId="6BCFC4B1" w14:textId="77777777" w:rsidTr="00F50498">
        <w:tblPrEx>
          <w:shd w:val="clear" w:color="auto" w:fill="auto"/>
        </w:tblPrEx>
        <w:trPr>
          <w:trHeight w:val="1280"/>
          <w:ins w:id="455" w:author="Laura Mapstone (lam1g19)" w:date="2021-08-29T11:35:00Z"/>
        </w:trPr>
        <w:tc>
          <w:tcPr>
            <w:tcW w:w="441" w:type="pct"/>
            <w:hideMark/>
          </w:tcPr>
          <w:p w14:paraId="505EB9CF" w14:textId="3E237D1F" w:rsidR="00F50498" w:rsidRDefault="00F50498" w:rsidP="00F50498">
            <w:pPr>
              <w:rPr>
                <w:ins w:id="456" w:author="Laura Mapstone (lam1g19)" w:date="2021-08-29T11:35:00Z"/>
              </w:rPr>
            </w:pPr>
            <w:ins w:id="457" w:author="Laura Mapstone (lam1g19)" w:date="2021-10-26T21:40:00Z">
              <w:r>
                <w:t xml:space="preserve">Injury during the yoga practice </w:t>
              </w:r>
              <w:proofErr w:type="spellStart"/>
              <w:r>
                <w:t>e.g</w:t>
              </w:r>
              <w:proofErr w:type="spellEnd"/>
              <w:r>
                <w:t xml:space="preserve"> loss of balance or pulled muscle. </w:t>
              </w:r>
            </w:ins>
          </w:p>
        </w:tc>
        <w:tc>
          <w:tcPr>
            <w:tcW w:w="562" w:type="pct"/>
            <w:hideMark/>
          </w:tcPr>
          <w:p w14:paraId="5D0B1D41" w14:textId="45EE0756" w:rsidR="00F50498" w:rsidRDefault="00F50498" w:rsidP="00F50498">
            <w:pPr>
              <w:rPr>
                <w:ins w:id="458" w:author="Laura Mapstone (lam1g19)" w:date="2021-08-29T11:35:00Z"/>
              </w:rPr>
            </w:pPr>
            <w:ins w:id="459" w:author="Laura Mapstone (lam1g19)" w:date="2021-10-26T21:40:00Z">
              <w:r>
                <w:t xml:space="preserve">Minor injury, muscle strain. </w:t>
              </w:r>
            </w:ins>
          </w:p>
        </w:tc>
        <w:tc>
          <w:tcPr>
            <w:tcW w:w="801" w:type="pct"/>
            <w:hideMark/>
          </w:tcPr>
          <w:p w14:paraId="0E6E2567" w14:textId="23D084EC" w:rsidR="00F50498" w:rsidRDefault="00F50498" w:rsidP="00F50498">
            <w:pPr>
              <w:rPr>
                <w:ins w:id="460" w:author="Laura Mapstone (lam1g19)" w:date="2021-08-29T11:35:00Z"/>
                <w:sz w:val="20"/>
                <w:szCs w:val="20"/>
              </w:rPr>
            </w:pPr>
            <w:ins w:id="461" w:author="Laura Mapstone (lam1g19)" w:date="2021-10-26T21:40:00Z">
              <w:r>
                <w:t xml:space="preserve">All participants </w:t>
              </w:r>
            </w:ins>
          </w:p>
        </w:tc>
        <w:tc>
          <w:tcPr>
            <w:tcW w:w="155" w:type="pct"/>
            <w:hideMark/>
          </w:tcPr>
          <w:p w14:paraId="329D8B47" w14:textId="55373A1E" w:rsidR="00F50498" w:rsidRDefault="00F50498" w:rsidP="00F50498">
            <w:pPr>
              <w:rPr>
                <w:ins w:id="462" w:author="Laura Mapstone (lam1g19)" w:date="2021-08-29T11:35:00Z"/>
                <w:b/>
              </w:rPr>
            </w:pPr>
            <w:ins w:id="463" w:author="Laura Mapstone (lam1g19)" w:date="2021-10-26T21:40:00Z">
              <w:r>
                <w:t>1</w:t>
              </w:r>
            </w:ins>
          </w:p>
        </w:tc>
        <w:tc>
          <w:tcPr>
            <w:tcW w:w="198" w:type="pct"/>
            <w:hideMark/>
          </w:tcPr>
          <w:p w14:paraId="60F4F8BC" w14:textId="781941CD" w:rsidR="00F50498" w:rsidRDefault="00F50498" w:rsidP="00F50498">
            <w:pPr>
              <w:rPr>
                <w:ins w:id="464" w:author="Laura Mapstone (lam1g19)" w:date="2021-08-29T11:35:00Z"/>
                <w:rFonts w:ascii="Lucida Sans" w:eastAsia="Lucida Sans" w:hAnsi="Lucida Sans" w:cs="Lucida Sans"/>
                <w:b/>
              </w:rPr>
            </w:pPr>
            <w:ins w:id="465" w:author="Laura Mapstone (lam1g19)" w:date="2021-10-26T21:40:00Z">
              <w:r>
                <w:t>1</w:t>
              </w:r>
            </w:ins>
          </w:p>
        </w:tc>
        <w:tc>
          <w:tcPr>
            <w:tcW w:w="240" w:type="pct"/>
            <w:hideMark/>
          </w:tcPr>
          <w:p w14:paraId="30F72B40" w14:textId="6879F063" w:rsidR="00F50498" w:rsidRDefault="00F50498" w:rsidP="00F50498">
            <w:pPr>
              <w:rPr>
                <w:ins w:id="466" w:author="Laura Mapstone (lam1g19)" w:date="2021-08-29T11:35:00Z"/>
                <w:rFonts w:ascii="Lucida Sans" w:eastAsia="Lucida Sans" w:hAnsi="Lucida Sans" w:cs="Lucida Sans"/>
                <w:b/>
              </w:rPr>
            </w:pPr>
            <w:ins w:id="467" w:author="Laura Mapstone (lam1g19)" w:date="2021-10-26T21:40:00Z">
              <w:r>
                <w:rPr>
                  <w:rFonts w:ascii="Lucida Sans" w:eastAsia="Lucida Sans" w:hAnsi="Lucida Sans" w:cs="Lucida Sans"/>
                  <w:b/>
                </w:rPr>
                <w:t>2</w:t>
              </w:r>
            </w:ins>
          </w:p>
        </w:tc>
        <w:tc>
          <w:tcPr>
            <w:tcW w:w="1369" w:type="pct"/>
            <w:hideMark/>
          </w:tcPr>
          <w:p w14:paraId="1542FFC2" w14:textId="308E9793" w:rsidR="00F50498" w:rsidRDefault="00F50498" w:rsidP="00F50498">
            <w:pPr>
              <w:rPr>
                <w:ins w:id="468" w:author="Laura Mapstone (lam1g19)" w:date="2021-08-29T11:35:00Z"/>
                <w:rFonts w:ascii="Lucida Sans" w:eastAsia="Lucida Sans" w:hAnsi="Lucida Sans" w:cs="Lucida Sans"/>
              </w:rPr>
            </w:pPr>
            <w:ins w:id="469" w:author="Laura Mapstone (lam1g19)" w:date="2021-10-26T21:40:00Z">
              <w:r>
                <w:t>We have experienced yoga instructors who will ensure attendees do warm up and cool down, professional guidance is provided for each yoga style and session.</w:t>
              </w:r>
            </w:ins>
          </w:p>
        </w:tc>
        <w:tc>
          <w:tcPr>
            <w:tcW w:w="155" w:type="pct"/>
            <w:hideMark/>
          </w:tcPr>
          <w:p w14:paraId="465A7038" w14:textId="315B366C" w:rsidR="00F50498" w:rsidRDefault="00F50498" w:rsidP="00F50498">
            <w:pPr>
              <w:rPr>
                <w:ins w:id="470" w:author="Laura Mapstone (lam1g19)" w:date="2021-08-29T11:35:00Z"/>
                <w:rFonts w:ascii="Calibri" w:eastAsia="Calibri" w:hAnsi="Calibri" w:cs="Calibri"/>
              </w:rPr>
            </w:pPr>
            <w:ins w:id="471" w:author="Laura Mapstone (lam1g19)" w:date="2021-10-26T21:40:00Z">
              <w:r>
                <w:t>1</w:t>
              </w:r>
            </w:ins>
          </w:p>
        </w:tc>
        <w:tc>
          <w:tcPr>
            <w:tcW w:w="155" w:type="pct"/>
            <w:hideMark/>
          </w:tcPr>
          <w:p w14:paraId="168FFDC5" w14:textId="244DE282" w:rsidR="00F50498" w:rsidRDefault="00F50498" w:rsidP="00F50498">
            <w:pPr>
              <w:rPr>
                <w:ins w:id="472" w:author="Laura Mapstone (lam1g19)" w:date="2021-08-29T11:35:00Z"/>
              </w:rPr>
            </w:pPr>
            <w:ins w:id="473" w:author="Laura Mapstone (lam1g19)" w:date="2021-10-26T21:40:00Z">
              <w:r>
                <w:t>1</w:t>
              </w:r>
            </w:ins>
          </w:p>
        </w:tc>
        <w:tc>
          <w:tcPr>
            <w:tcW w:w="155" w:type="pct"/>
            <w:hideMark/>
          </w:tcPr>
          <w:p w14:paraId="2D0737D9" w14:textId="5FE002B1" w:rsidR="00F50498" w:rsidRDefault="00F50498" w:rsidP="00F50498">
            <w:pPr>
              <w:rPr>
                <w:ins w:id="474" w:author="Laura Mapstone (lam1g19)" w:date="2021-08-29T11:35:00Z"/>
                <w:rFonts w:ascii="Lucida Sans" w:eastAsia="Lucida Sans" w:hAnsi="Lucida Sans" w:cs="Lucida Sans"/>
                <w:b/>
              </w:rPr>
            </w:pPr>
            <w:ins w:id="475" w:author="Laura Mapstone (lam1g19)" w:date="2021-10-26T21:40:00Z">
              <w:r>
                <w:rPr>
                  <w:rFonts w:ascii="Lucida Sans" w:eastAsia="Lucida Sans" w:hAnsi="Lucida Sans" w:cs="Lucida Sans"/>
                  <w:b/>
                </w:rPr>
                <w:t>2</w:t>
              </w:r>
            </w:ins>
          </w:p>
        </w:tc>
        <w:tc>
          <w:tcPr>
            <w:tcW w:w="767" w:type="pct"/>
            <w:hideMark/>
          </w:tcPr>
          <w:p w14:paraId="08F64C0A" w14:textId="116C32BB" w:rsidR="00F50498" w:rsidRDefault="00F50498" w:rsidP="00F50498">
            <w:pPr>
              <w:rPr>
                <w:ins w:id="476" w:author="Laura Mapstone (lam1g19)" w:date="2021-08-29T11:35:00Z"/>
                <w:rFonts w:ascii="Calibri" w:eastAsia="Calibri" w:hAnsi="Calibri" w:cs="Calibri"/>
              </w:rPr>
            </w:pPr>
            <w:ins w:id="477" w:author="Laura Mapstone (lam1g19)" w:date="2021-10-26T21:40:00Z">
              <w:r>
                <w:t xml:space="preserve">Yoga instructors will monitor the class in its progress, and if needed or appropriate the instructor will give extra guidance for difficult postures or remind attendees to </w:t>
              </w:r>
              <w:r>
                <w:lastRenderedPageBreak/>
                <w:t>not strain too hard and listen to the body.</w:t>
              </w:r>
            </w:ins>
          </w:p>
        </w:tc>
      </w:tr>
      <w:tr w:rsidR="00F50498" w14:paraId="00A16066" w14:textId="77777777" w:rsidTr="00F50498">
        <w:tblPrEx>
          <w:shd w:val="clear" w:color="auto" w:fill="auto"/>
        </w:tblPrEx>
        <w:trPr>
          <w:trHeight w:val="1280"/>
          <w:ins w:id="478" w:author="Laura Mapstone (lam1g19)" w:date="2021-10-26T21:40:00Z"/>
        </w:trPr>
        <w:tc>
          <w:tcPr>
            <w:tcW w:w="441" w:type="pct"/>
          </w:tcPr>
          <w:p w14:paraId="29AD7144" w14:textId="49FBE2D3" w:rsidR="00F50498" w:rsidRDefault="00F50498" w:rsidP="00F50498">
            <w:pPr>
              <w:rPr>
                <w:ins w:id="479" w:author="Laura Mapstone (lam1g19)" w:date="2021-10-26T21:40:00Z"/>
              </w:rPr>
            </w:pPr>
            <w:ins w:id="480" w:author="Laura Mapstone (lam1g19)" w:date="2021-10-26T21:40:00Z">
              <w:r>
                <w:lastRenderedPageBreak/>
                <w:t xml:space="preserve">Tripping over yoga mats. </w:t>
              </w:r>
            </w:ins>
          </w:p>
        </w:tc>
        <w:tc>
          <w:tcPr>
            <w:tcW w:w="562" w:type="pct"/>
          </w:tcPr>
          <w:p w14:paraId="7DDEFD9E" w14:textId="5F399437" w:rsidR="00F50498" w:rsidRDefault="00F50498" w:rsidP="00F50498">
            <w:pPr>
              <w:rPr>
                <w:ins w:id="481" w:author="Laura Mapstone (lam1g19)" w:date="2021-10-26T21:40:00Z"/>
              </w:rPr>
            </w:pPr>
            <w:ins w:id="482" w:author="Laura Mapstone (lam1g19)" w:date="2021-10-26T21:40:00Z">
              <w:r>
                <w:t xml:space="preserve">Minor injury, bruising. </w:t>
              </w:r>
            </w:ins>
          </w:p>
        </w:tc>
        <w:tc>
          <w:tcPr>
            <w:tcW w:w="801" w:type="pct"/>
          </w:tcPr>
          <w:p w14:paraId="6EB484EA" w14:textId="3EF7E5EF" w:rsidR="00F50498" w:rsidRDefault="00F50498" w:rsidP="00F50498">
            <w:pPr>
              <w:rPr>
                <w:ins w:id="483" w:author="Laura Mapstone (lam1g19)" w:date="2021-10-26T21:40:00Z"/>
              </w:rPr>
            </w:pPr>
            <w:ins w:id="484" w:author="Laura Mapstone (lam1g19)" w:date="2021-10-26T21:40:00Z">
              <w:r>
                <w:rPr>
                  <w:sz w:val="20"/>
                  <w:szCs w:val="20"/>
                </w:rPr>
                <w:t xml:space="preserve">All participants </w:t>
              </w:r>
            </w:ins>
          </w:p>
        </w:tc>
        <w:tc>
          <w:tcPr>
            <w:tcW w:w="155" w:type="pct"/>
          </w:tcPr>
          <w:p w14:paraId="1E5C0237" w14:textId="473CE780" w:rsidR="00F50498" w:rsidRDefault="00F50498" w:rsidP="00F50498">
            <w:pPr>
              <w:rPr>
                <w:ins w:id="485" w:author="Laura Mapstone (lam1g19)" w:date="2021-10-26T21:40:00Z"/>
              </w:rPr>
            </w:pPr>
            <w:ins w:id="486" w:author="Laura Mapstone (lam1g19)" w:date="2021-10-26T21:40:00Z">
              <w:r>
                <w:rPr>
                  <w:b/>
                </w:rPr>
                <w:t xml:space="preserve"> </w:t>
              </w:r>
              <w:r>
                <w:t>1</w:t>
              </w:r>
            </w:ins>
          </w:p>
        </w:tc>
        <w:tc>
          <w:tcPr>
            <w:tcW w:w="198" w:type="pct"/>
          </w:tcPr>
          <w:p w14:paraId="4ACDBF89" w14:textId="068A0600" w:rsidR="00F50498" w:rsidRDefault="00F50498" w:rsidP="00F50498">
            <w:pPr>
              <w:rPr>
                <w:ins w:id="487" w:author="Laura Mapstone (lam1g19)" w:date="2021-10-26T21:40:00Z"/>
              </w:rPr>
            </w:pPr>
            <w:ins w:id="488" w:author="Laura Mapstone (lam1g19)" w:date="2021-10-26T21:40:00Z">
              <w:r>
                <w:t>1</w:t>
              </w:r>
            </w:ins>
          </w:p>
        </w:tc>
        <w:tc>
          <w:tcPr>
            <w:tcW w:w="240" w:type="pct"/>
          </w:tcPr>
          <w:p w14:paraId="5239D684" w14:textId="7814E212" w:rsidR="00F50498" w:rsidRDefault="00F50498" w:rsidP="00F50498">
            <w:pPr>
              <w:rPr>
                <w:ins w:id="489" w:author="Laura Mapstone (lam1g19)" w:date="2021-10-26T21:40:00Z"/>
                <w:rFonts w:ascii="Lucida Sans" w:eastAsia="Lucida Sans" w:hAnsi="Lucida Sans" w:cs="Lucida Sans"/>
                <w:b/>
              </w:rPr>
            </w:pPr>
            <w:ins w:id="490" w:author="Laura Mapstone (lam1g19)" w:date="2021-10-26T21:40:00Z">
              <w:r>
                <w:rPr>
                  <w:rFonts w:ascii="Lucida Sans" w:eastAsia="Lucida Sans" w:hAnsi="Lucida Sans" w:cs="Lucida Sans"/>
                  <w:b/>
                </w:rPr>
                <w:t>2</w:t>
              </w:r>
            </w:ins>
          </w:p>
        </w:tc>
        <w:tc>
          <w:tcPr>
            <w:tcW w:w="1369" w:type="pct"/>
          </w:tcPr>
          <w:p w14:paraId="0FE76770" w14:textId="5431D5F5" w:rsidR="00F50498" w:rsidRDefault="00F50498" w:rsidP="00F50498">
            <w:pPr>
              <w:rPr>
                <w:ins w:id="491" w:author="Laura Mapstone (lam1g19)" w:date="2021-10-26T21:40:00Z"/>
              </w:rPr>
            </w:pPr>
            <w:ins w:id="492" w:author="Laura Mapstone (lam1g19)" w:date="2021-10-26T21:40:00Z">
              <w:r>
                <w:rPr>
                  <w:rFonts w:ascii="Arial" w:eastAsia="Arial" w:hAnsi="Arial" w:cs="Arial"/>
                  <w:color w:val="26282A"/>
                  <w:sz w:val="20"/>
                  <w:szCs w:val="20"/>
                  <w:highlight w:val="white"/>
                </w:rPr>
                <w:t xml:space="preserve">We work together to carefully roll out the mats. Guideline are stated about what to wear on </w:t>
              </w:r>
              <w:proofErr w:type="spellStart"/>
              <w:r>
                <w:rPr>
                  <w:rFonts w:ascii="Arial" w:eastAsia="Arial" w:hAnsi="Arial" w:cs="Arial"/>
                  <w:color w:val="26282A"/>
                  <w:sz w:val="20"/>
                  <w:szCs w:val="20"/>
                  <w:highlight w:val="white"/>
                </w:rPr>
                <w:t>bookwhen</w:t>
              </w:r>
              <w:proofErr w:type="spellEnd"/>
              <w:r>
                <w:rPr>
                  <w:rFonts w:ascii="Arial" w:eastAsia="Arial" w:hAnsi="Arial" w:cs="Arial"/>
                  <w:color w:val="26282A"/>
                  <w:sz w:val="20"/>
                  <w:szCs w:val="20"/>
                  <w:highlight w:val="white"/>
                </w:rPr>
                <w:t xml:space="preserve"> and </w:t>
              </w:r>
              <w:proofErr w:type="spellStart"/>
              <w:r>
                <w:rPr>
                  <w:rFonts w:ascii="Arial" w:eastAsia="Arial" w:hAnsi="Arial" w:cs="Arial"/>
                  <w:color w:val="26282A"/>
                  <w:sz w:val="20"/>
                  <w:szCs w:val="20"/>
                  <w:highlight w:val="white"/>
                </w:rPr>
                <w:t>facebook</w:t>
              </w:r>
              <w:proofErr w:type="spellEnd"/>
              <w:r>
                <w:rPr>
                  <w:rFonts w:ascii="Arial" w:eastAsia="Arial" w:hAnsi="Arial" w:cs="Arial"/>
                  <w:color w:val="26282A"/>
                  <w:sz w:val="20"/>
                  <w:szCs w:val="20"/>
                  <w:highlight w:val="white"/>
                </w:rPr>
                <w:t>.</w:t>
              </w:r>
            </w:ins>
          </w:p>
        </w:tc>
        <w:tc>
          <w:tcPr>
            <w:tcW w:w="155" w:type="pct"/>
          </w:tcPr>
          <w:p w14:paraId="3B77F33A" w14:textId="16E9F6F1" w:rsidR="00F50498" w:rsidRDefault="00F50498" w:rsidP="00F50498">
            <w:pPr>
              <w:rPr>
                <w:ins w:id="493" w:author="Laura Mapstone (lam1g19)" w:date="2021-10-26T21:40:00Z"/>
              </w:rPr>
            </w:pPr>
            <w:ins w:id="494" w:author="Laura Mapstone (lam1g19)" w:date="2021-10-26T21:40:00Z">
              <w:r>
                <w:t>1</w:t>
              </w:r>
            </w:ins>
          </w:p>
        </w:tc>
        <w:tc>
          <w:tcPr>
            <w:tcW w:w="155" w:type="pct"/>
          </w:tcPr>
          <w:p w14:paraId="03BAD31D" w14:textId="28B33459" w:rsidR="00F50498" w:rsidRDefault="00F50498" w:rsidP="00F50498">
            <w:pPr>
              <w:rPr>
                <w:ins w:id="495" w:author="Laura Mapstone (lam1g19)" w:date="2021-10-26T21:40:00Z"/>
              </w:rPr>
            </w:pPr>
            <w:ins w:id="496" w:author="Laura Mapstone (lam1g19)" w:date="2021-10-26T21:40:00Z">
              <w:r>
                <w:t>1</w:t>
              </w:r>
            </w:ins>
          </w:p>
        </w:tc>
        <w:tc>
          <w:tcPr>
            <w:tcW w:w="155" w:type="pct"/>
          </w:tcPr>
          <w:p w14:paraId="3141A740" w14:textId="7DEC0807" w:rsidR="00F50498" w:rsidRDefault="00F50498" w:rsidP="00F50498">
            <w:pPr>
              <w:rPr>
                <w:ins w:id="497" w:author="Laura Mapstone (lam1g19)" w:date="2021-10-26T21:40:00Z"/>
                <w:rFonts w:ascii="Lucida Sans" w:eastAsia="Lucida Sans" w:hAnsi="Lucida Sans" w:cs="Lucida Sans"/>
                <w:b/>
              </w:rPr>
            </w:pPr>
            <w:ins w:id="498" w:author="Laura Mapstone (lam1g19)" w:date="2021-10-26T21:40:00Z">
              <w:r>
                <w:rPr>
                  <w:rFonts w:ascii="Lucida Sans" w:eastAsia="Lucida Sans" w:hAnsi="Lucida Sans" w:cs="Lucida Sans"/>
                  <w:b/>
                </w:rPr>
                <w:t>2</w:t>
              </w:r>
            </w:ins>
          </w:p>
        </w:tc>
        <w:tc>
          <w:tcPr>
            <w:tcW w:w="767" w:type="pct"/>
          </w:tcPr>
          <w:p w14:paraId="3EBA0011" w14:textId="574FDCEC" w:rsidR="006B55E7" w:rsidRDefault="00F50498" w:rsidP="00F50498">
            <w:pPr>
              <w:rPr>
                <w:ins w:id="499" w:author="Laura Mapstone (lam1g19)" w:date="2021-10-26T21:40:00Z"/>
              </w:rPr>
            </w:pPr>
            <w:ins w:id="500" w:author="Laura Mapstone (lam1g19)" w:date="2021-10-26T21:40:00Z">
              <w:r>
                <w:t xml:space="preserve">Yoga instructors will oversee and guide the laying out of mats and informing mindful and safe practice. </w:t>
              </w:r>
              <w:proofErr w:type="gramStart"/>
              <w:r>
                <w:t>i.e.</w:t>
              </w:r>
              <w:proofErr w:type="gramEnd"/>
              <w:r>
                <w:t xml:space="preserve"> not to wear shoes or socks that can slip.</w:t>
              </w:r>
            </w:ins>
          </w:p>
        </w:tc>
      </w:tr>
      <w:tr w:rsidR="006B55E7" w14:paraId="4E716A5E" w14:textId="77777777" w:rsidTr="006B55E7">
        <w:tblPrEx>
          <w:shd w:val="clear" w:color="auto" w:fill="auto"/>
        </w:tblPrEx>
        <w:trPr>
          <w:trHeight w:val="1280"/>
          <w:ins w:id="501" w:author="Alyssa Nurden (amn1g18)" w:date="2022-10-05T18:45:00Z"/>
        </w:trPr>
        <w:tc>
          <w:tcPr>
            <w:tcW w:w="441" w:type="pct"/>
          </w:tcPr>
          <w:p w14:paraId="3FEF88F5" w14:textId="704A1545" w:rsidR="006B55E7" w:rsidRDefault="006B55E7" w:rsidP="00B35E7A">
            <w:pPr>
              <w:rPr>
                <w:ins w:id="502" w:author="Alyssa Nurden (amn1g18)" w:date="2022-10-05T18:45:00Z"/>
              </w:rPr>
            </w:pPr>
            <w:ins w:id="503" w:author="Alyssa Nurden (amn1g18)" w:date="2022-10-05T18:45:00Z">
              <w:r>
                <w:t>Use of essential oil</w:t>
              </w:r>
            </w:ins>
            <w:ins w:id="504" w:author="Alyssa Nurden (amn1g18)" w:date="2022-10-05T18:46:00Z">
              <w:r>
                <w:t xml:space="preserve"> diffuser </w:t>
              </w:r>
            </w:ins>
            <w:ins w:id="505" w:author="Alyssa Nurden (amn1g18)" w:date="2022-10-05T18:45:00Z">
              <w:r>
                <w:t xml:space="preserve"> </w:t>
              </w:r>
            </w:ins>
          </w:p>
        </w:tc>
        <w:tc>
          <w:tcPr>
            <w:tcW w:w="562" w:type="pct"/>
          </w:tcPr>
          <w:p w14:paraId="6365ED74" w14:textId="61348D20" w:rsidR="006B55E7" w:rsidRDefault="006B55E7" w:rsidP="00B35E7A">
            <w:pPr>
              <w:rPr>
                <w:ins w:id="506" w:author="Alyssa Nurden (amn1g18)" w:date="2022-10-05T18:45:00Z"/>
              </w:rPr>
            </w:pPr>
            <w:ins w:id="507" w:author="Alyssa Nurden (amn1g18)" w:date="2022-10-05T18:49:00Z">
              <w:r>
                <w:t xml:space="preserve">Watery eyes, </w:t>
              </w:r>
            </w:ins>
            <w:ins w:id="508" w:author="Alyssa Nurden (amn1g18)" w:date="2022-10-05T18:46:00Z">
              <w:r>
                <w:t xml:space="preserve">allergy, </w:t>
              </w:r>
            </w:ins>
            <w:ins w:id="509" w:author="Alyssa Nurden (amn1g18)" w:date="2022-10-05T18:49:00Z">
              <w:r>
                <w:t xml:space="preserve">asthma trigger. </w:t>
              </w:r>
            </w:ins>
            <w:ins w:id="510" w:author="Alyssa Nurden (amn1g18)" w:date="2022-10-05T18:46:00Z">
              <w:r>
                <w:t xml:space="preserve">  </w:t>
              </w:r>
            </w:ins>
            <w:ins w:id="511" w:author="Alyssa Nurden (amn1g18)" w:date="2022-10-05T18:45:00Z">
              <w:r>
                <w:t xml:space="preserve"> </w:t>
              </w:r>
            </w:ins>
          </w:p>
        </w:tc>
        <w:tc>
          <w:tcPr>
            <w:tcW w:w="801" w:type="pct"/>
          </w:tcPr>
          <w:p w14:paraId="58535BCC" w14:textId="77777777" w:rsidR="006B55E7" w:rsidRDefault="006B55E7" w:rsidP="00B35E7A">
            <w:pPr>
              <w:rPr>
                <w:ins w:id="512" w:author="Alyssa Nurden (amn1g18)" w:date="2022-10-05T18:45:00Z"/>
              </w:rPr>
            </w:pPr>
            <w:ins w:id="513" w:author="Alyssa Nurden (amn1g18)" w:date="2022-10-05T18:45:00Z">
              <w:r>
                <w:rPr>
                  <w:sz w:val="20"/>
                  <w:szCs w:val="20"/>
                </w:rPr>
                <w:t xml:space="preserve">All participants </w:t>
              </w:r>
            </w:ins>
          </w:p>
        </w:tc>
        <w:tc>
          <w:tcPr>
            <w:tcW w:w="155" w:type="pct"/>
          </w:tcPr>
          <w:p w14:paraId="10F58717" w14:textId="77777777" w:rsidR="006B55E7" w:rsidRDefault="006B55E7" w:rsidP="00B35E7A">
            <w:pPr>
              <w:rPr>
                <w:ins w:id="514" w:author="Alyssa Nurden (amn1g18)" w:date="2022-10-05T18:45:00Z"/>
              </w:rPr>
            </w:pPr>
            <w:ins w:id="515" w:author="Alyssa Nurden (amn1g18)" w:date="2022-10-05T18:45:00Z">
              <w:r>
                <w:rPr>
                  <w:b/>
                </w:rPr>
                <w:t xml:space="preserve"> </w:t>
              </w:r>
              <w:r>
                <w:t>1</w:t>
              </w:r>
            </w:ins>
          </w:p>
        </w:tc>
        <w:tc>
          <w:tcPr>
            <w:tcW w:w="198" w:type="pct"/>
          </w:tcPr>
          <w:p w14:paraId="364C3900" w14:textId="77777777" w:rsidR="006B55E7" w:rsidRDefault="006B55E7" w:rsidP="00B35E7A">
            <w:pPr>
              <w:rPr>
                <w:ins w:id="516" w:author="Alyssa Nurden (amn1g18)" w:date="2022-10-05T18:45:00Z"/>
              </w:rPr>
            </w:pPr>
            <w:ins w:id="517" w:author="Alyssa Nurden (amn1g18)" w:date="2022-10-05T18:45:00Z">
              <w:r>
                <w:t>1</w:t>
              </w:r>
            </w:ins>
          </w:p>
        </w:tc>
        <w:tc>
          <w:tcPr>
            <w:tcW w:w="240" w:type="pct"/>
          </w:tcPr>
          <w:p w14:paraId="25337EF5" w14:textId="77777777" w:rsidR="006B55E7" w:rsidRDefault="006B55E7" w:rsidP="00B35E7A">
            <w:pPr>
              <w:rPr>
                <w:ins w:id="518" w:author="Alyssa Nurden (amn1g18)" w:date="2022-10-05T18:45:00Z"/>
                <w:rFonts w:ascii="Lucida Sans" w:eastAsia="Lucida Sans" w:hAnsi="Lucida Sans" w:cs="Lucida Sans"/>
                <w:b/>
              </w:rPr>
            </w:pPr>
            <w:ins w:id="519" w:author="Alyssa Nurden (amn1g18)" w:date="2022-10-05T18:45:00Z">
              <w:r>
                <w:rPr>
                  <w:rFonts w:ascii="Lucida Sans" w:eastAsia="Lucida Sans" w:hAnsi="Lucida Sans" w:cs="Lucida Sans"/>
                  <w:b/>
                </w:rPr>
                <w:t>2</w:t>
              </w:r>
            </w:ins>
          </w:p>
        </w:tc>
        <w:tc>
          <w:tcPr>
            <w:tcW w:w="1369" w:type="pct"/>
          </w:tcPr>
          <w:p w14:paraId="439A3B32" w14:textId="3021DDE8" w:rsidR="006B55E7" w:rsidRDefault="006B55E7" w:rsidP="00B35E7A">
            <w:pPr>
              <w:rPr>
                <w:ins w:id="520" w:author="Alyssa Nurden (amn1g18)" w:date="2022-10-05T18:45:00Z"/>
              </w:rPr>
            </w:pPr>
            <w:ins w:id="521" w:author="Alyssa Nurden (amn1g18)" w:date="2022-10-05T18:45:00Z">
              <w:r>
                <w:rPr>
                  <w:rFonts w:ascii="Arial" w:eastAsia="Arial" w:hAnsi="Arial" w:cs="Arial"/>
                  <w:color w:val="26282A"/>
                  <w:sz w:val="20"/>
                  <w:szCs w:val="20"/>
                  <w:highlight w:val="white"/>
                </w:rPr>
                <w:t xml:space="preserve">We </w:t>
              </w:r>
            </w:ins>
            <w:ins w:id="522" w:author="Alyssa Nurden (amn1g18)" w:date="2022-10-05T18:46:00Z">
              <w:r>
                <w:rPr>
                  <w:rFonts w:ascii="Arial" w:eastAsia="Arial" w:hAnsi="Arial" w:cs="Arial"/>
                  <w:color w:val="26282A"/>
                  <w:sz w:val="20"/>
                  <w:szCs w:val="20"/>
                </w:rPr>
                <w:t>will ask at the beginning of every class to c</w:t>
              </w:r>
            </w:ins>
            <w:ins w:id="523" w:author="Alyssa Nurden (amn1g18)" w:date="2022-10-05T18:47:00Z">
              <w:r>
                <w:rPr>
                  <w:rFonts w:ascii="Arial" w:eastAsia="Arial" w:hAnsi="Arial" w:cs="Arial"/>
                  <w:color w:val="26282A"/>
                  <w:sz w:val="20"/>
                  <w:szCs w:val="20"/>
                </w:rPr>
                <w:t>heck if everyone is comfortable, and make sure it is not too high and the essential oils are safe</w:t>
              </w:r>
            </w:ins>
            <w:ins w:id="524" w:author="Alyssa Nurden (amn1g18)" w:date="2022-10-05T18:48:00Z">
              <w:r>
                <w:rPr>
                  <w:rFonts w:ascii="Arial" w:eastAsia="Arial" w:hAnsi="Arial" w:cs="Arial"/>
                  <w:color w:val="26282A"/>
                  <w:sz w:val="20"/>
                  <w:szCs w:val="20"/>
                </w:rPr>
                <w:t>, natural,</w:t>
              </w:r>
            </w:ins>
            <w:ins w:id="525" w:author="Alyssa Nurden (amn1g18)" w:date="2022-10-05T18:47:00Z">
              <w:r>
                <w:rPr>
                  <w:rFonts w:ascii="Arial" w:eastAsia="Arial" w:hAnsi="Arial" w:cs="Arial"/>
                  <w:color w:val="26282A"/>
                  <w:sz w:val="20"/>
                  <w:szCs w:val="20"/>
                </w:rPr>
                <w:t xml:space="preserve"> and </w:t>
              </w:r>
            </w:ins>
            <w:ins w:id="526" w:author="Alyssa Nurden (amn1g18)" w:date="2022-10-05T18:48:00Z">
              <w:r>
                <w:rPr>
                  <w:rFonts w:ascii="Arial" w:eastAsia="Arial" w:hAnsi="Arial" w:cs="Arial"/>
                  <w:color w:val="26282A"/>
                  <w:sz w:val="20"/>
                  <w:szCs w:val="20"/>
                </w:rPr>
                <w:t xml:space="preserve">non-toxic. </w:t>
              </w:r>
            </w:ins>
          </w:p>
        </w:tc>
        <w:tc>
          <w:tcPr>
            <w:tcW w:w="155" w:type="pct"/>
          </w:tcPr>
          <w:p w14:paraId="0EDDBDDD" w14:textId="77777777" w:rsidR="006B55E7" w:rsidRDefault="006B55E7" w:rsidP="00B35E7A">
            <w:pPr>
              <w:rPr>
                <w:ins w:id="527" w:author="Alyssa Nurden (amn1g18)" w:date="2022-10-05T18:45:00Z"/>
              </w:rPr>
            </w:pPr>
            <w:ins w:id="528" w:author="Alyssa Nurden (amn1g18)" w:date="2022-10-05T18:45:00Z">
              <w:r>
                <w:t>1</w:t>
              </w:r>
            </w:ins>
          </w:p>
        </w:tc>
        <w:tc>
          <w:tcPr>
            <w:tcW w:w="155" w:type="pct"/>
          </w:tcPr>
          <w:p w14:paraId="6BC992CF" w14:textId="77777777" w:rsidR="006B55E7" w:rsidRDefault="006B55E7" w:rsidP="00B35E7A">
            <w:pPr>
              <w:rPr>
                <w:ins w:id="529" w:author="Alyssa Nurden (amn1g18)" w:date="2022-10-05T18:45:00Z"/>
              </w:rPr>
            </w:pPr>
            <w:ins w:id="530" w:author="Alyssa Nurden (amn1g18)" w:date="2022-10-05T18:45:00Z">
              <w:r>
                <w:t>1</w:t>
              </w:r>
            </w:ins>
          </w:p>
        </w:tc>
        <w:tc>
          <w:tcPr>
            <w:tcW w:w="155" w:type="pct"/>
          </w:tcPr>
          <w:p w14:paraId="2F121300" w14:textId="77777777" w:rsidR="006B55E7" w:rsidRDefault="006B55E7" w:rsidP="00B35E7A">
            <w:pPr>
              <w:rPr>
                <w:ins w:id="531" w:author="Alyssa Nurden (amn1g18)" w:date="2022-10-05T18:45:00Z"/>
                <w:rFonts w:ascii="Lucida Sans" w:eastAsia="Lucida Sans" w:hAnsi="Lucida Sans" w:cs="Lucida Sans"/>
                <w:b/>
              </w:rPr>
            </w:pPr>
            <w:ins w:id="532" w:author="Alyssa Nurden (amn1g18)" w:date="2022-10-05T18:45:00Z">
              <w:r>
                <w:rPr>
                  <w:rFonts w:ascii="Lucida Sans" w:eastAsia="Lucida Sans" w:hAnsi="Lucida Sans" w:cs="Lucida Sans"/>
                  <w:b/>
                </w:rPr>
                <w:t>2</w:t>
              </w:r>
            </w:ins>
          </w:p>
        </w:tc>
        <w:tc>
          <w:tcPr>
            <w:tcW w:w="767" w:type="pct"/>
          </w:tcPr>
          <w:p w14:paraId="636FADF5" w14:textId="5AD0E5A4" w:rsidR="006B55E7" w:rsidRDefault="006B55E7" w:rsidP="00B35E7A">
            <w:pPr>
              <w:rPr>
                <w:ins w:id="533" w:author="Alyssa Nurden (amn1g18)" w:date="2022-10-05T18:45:00Z"/>
              </w:rPr>
            </w:pPr>
            <w:ins w:id="534" w:author="Alyssa Nurden (amn1g18)" w:date="2022-10-05T18:45:00Z">
              <w:r>
                <w:t xml:space="preserve">Yoga instructors will oversee and </w:t>
              </w:r>
            </w:ins>
            <w:ins w:id="535" w:author="Alyssa Nurden (amn1g18)" w:date="2022-10-05T18:48:00Z">
              <w:r>
                <w:t xml:space="preserve">make sure everyone is comfortable and can turn it off at any point and </w:t>
              </w:r>
            </w:ins>
            <w:ins w:id="536" w:author="Alyssa Nurden (amn1g18)" w:date="2022-10-05T18:49:00Z">
              <w:r>
                <w:t xml:space="preserve">open </w:t>
              </w:r>
            </w:ins>
            <w:ins w:id="537" w:author="Alyssa Nurden (amn1g18)" w:date="2022-10-05T18:48:00Z">
              <w:r>
                <w:t xml:space="preserve">windows </w:t>
              </w:r>
            </w:ins>
            <w:ins w:id="538" w:author="Alyssa Nurden (amn1g18)" w:date="2022-10-05T18:49:00Z">
              <w:r>
                <w:t xml:space="preserve">if necessary. </w:t>
              </w:r>
            </w:ins>
          </w:p>
        </w:tc>
      </w:tr>
    </w:tbl>
    <w:p w14:paraId="3C5F0480" w14:textId="77777777" w:rsidR="00CE1AAA" w:rsidRDefault="00CE1AAA"/>
    <w:p w14:paraId="3C5F0481" w14:textId="430C62F3" w:rsidR="00F50498" w:rsidRDefault="00F50498">
      <w:pPr>
        <w:rPr>
          <w:ins w:id="539" w:author="Laura Mapstone (lam1g19)" w:date="2021-10-26T21:41:00Z"/>
        </w:rPr>
      </w:pPr>
      <w:ins w:id="540" w:author="Laura Mapstone (lam1g19)" w:date="2021-10-26T21:41:00Z">
        <w:r>
          <w:br w:type="page"/>
        </w:r>
      </w:ins>
    </w:p>
    <w:p w14:paraId="4D3CD340"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1769"/>
        <w:gridCol w:w="1690"/>
        <w:gridCol w:w="4129"/>
        <w:gridCol w:w="4129"/>
        <w:gridCol w:w="1533"/>
        <w:gridCol w:w="1469"/>
        <w:tblGridChange w:id="541">
          <w:tblGrid>
            <w:gridCol w:w="670"/>
            <w:gridCol w:w="1769"/>
            <w:gridCol w:w="1690"/>
            <w:gridCol w:w="4129"/>
            <w:gridCol w:w="417"/>
            <w:gridCol w:w="3712"/>
            <w:gridCol w:w="1533"/>
            <w:gridCol w:w="1469"/>
          </w:tblGrid>
        </w:tblGridChange>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FF4AA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FF4AA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953765" w:rsidRPr="00957A37" w14:paraId="3C5F048C" w14:textId="77777777" w:rsidTr="001F71FA">
        <w:tc>
          <w:tcPr>
            <w:tcW w:w="218" w:type="pct"/>
            <w:shd w:val="clear" w:color="auto" w:fill="E0E0E0"/>
          </w:tcPr>
          <w:p w14:paraId="3C5F0486" w14:textId="77777777" w:rsidR="00C642F4" w:rsidRPr="00957A37" w:rsidRDefault="00C642F4" w:rsidP="00FF4AA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142" w:type="pct"/>
            <w:shd w:val="clear" w:color="auto" w:fill="E0E0E0"/>
          </w:tcPr>
          <w:p w14:paraId="3C5F0487" w14:textId="77777777" w:rsidR="00C642F4" w:rsidRPr="00957A37" w:rsidRDefault="00C642F4" w:rsidP="00FF4AA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49" w:type="pct"/>
            <w:shd w:val="clear" w:color="auto" w:fill="E0E0E0"/>
          </w:tcPr>
          <w:p w14:paraId="3C5F0488" w14:textId="77777777" w:rsidR="00C642F4" w:rsidRPr="00957A37" w:rsidRDefault="00C642F4" w:rsidP="00FF4AA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909" w:type="pct"/>
            <w:shd w:val="clear" w:color="auto" w:fill="E0E0E0"/>
          </w:tcPr>
          <w:p w14:paraId="3C5F0489" w14:textId="77777777" w:rsidR="00C642F4" w:rsidRPr="00957A37" w:rsidRDefault="00C642F4" w:rsidP="00FF4AA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909" w:type="pct"/>
            <w:tcBorders>
              <w:right w:val="single" w:sz="18" w:space="0" w:color="auto"/>
            </w:tcBorders>
            <w:shd w:val="clear" w:color="auto" w:fill="E0E0E0"/>
          </w:tcPr>
          <w:p w14:paraId="3C5F048A" w14:textId="77777777" w:rsidR="00C642F4" w:rsidRPr="00957A37" w:rsidRDefault="00C642F4" w:rsidP="00FF4AA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272" w:type="pct"/>
            <w:gridSpan w:val="2"/>
            <w:tcBorders>
              <w:left w:val="single" w:sz="18" w:space="0" w:color="auto"/>
            </w:tcBorders>
            <w:shd w:val="clear" w:color="auto" w:fill="E0E0E0"/>
          </w:tcPr>
          <w:p w14:paraId="3C5F048B" w14:textId="77777777" w:rsidR="00C642F4" w:rsidRPr="00957A37" w:rsidRDefault="00C642F4" w:rsidP="00FF4AA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953765" w:rsidRPr="00957A37" w14:paraId="3C5F0493" w14:textId="77777777" w:rsidTr="001F71FA">
        <w:trPr>
          <w:trHeight w:val="574"/>
        </w:trPr>
        <w:tc>
          <w:tcPr>
            <w:tcW w:w="218" w:type="pct"/>
          </w:tcPr>
          <w:p w14:paraId="3C5F048D" w14:textId="541D51DC" w:rsidR="00C642F4" w:rsidRPr="00957A37" w:rsidRDefault="00545A36" w:rsidP="00FF4AA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142" w:type="pct"/>
          </w:tcPr>
          <w:p w14:paraId="3C5F048E" w14:textId="42815CDD" w:rsidR="00C642F4" w:rsidRPr="00957A37" w:rsidRDefault="00545A36" w:rsidP="00FF4AA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having a First Aid Kit at all classes</w:t>
            </w:r>
          </w:p>
        </w:tc>
        <w:tc>
          <w:tcPr>
            <w:tcW w:w="549" w:type="pct"/>
          </w:tcPr>
          <w:p w14:paraId="3C5F048F" w14:textId="720CD566" w:rsidR="00C642F4" w:rsidRPr="00957A37" w:rsidRDefault="00545A36" w:rsidP="00FF4AA7">
            <w:pPr>
              <w:autoSpaceDE w:val="0"/>
              <w:autoSpaceDN w:val="0"/>
              <w:adjustRightInd w:val="0"/>
              <w:spacing w:after="0" w:line="240" w:lineRule="auto"/>
              <w:outlineLvl w:val="0"/>
              <w:rPr>
                <w:rFonts w:ascii="Lucida Sans" w:eastAsia="Times New Roman" w:hAnsi="Lucida Sans" w:cs="Arial"/>
                <w:color w:val="000000"/>
                <w:szCs w:val="20"/>
              </w:rPr>
            </w:pPr>
            <w:del w:id="542" w:author="Laura Mapstone (lam1g19)" w:date="2021-08-29T11:49:00Z">
              <w:r w:rsidDel="00FF7EAD">
                <w:rPr>
                  <w:rFonts w:ascii="Lucida Sans" w:eastAsia="Times New Roman" w:hAnsi="Lucida Sans" w:cs="Arial"/>
                  <w:color w:val="000000"/>
                  <w:szCs w:val="20"/>
                </w:rPr>
                <w:delText>Ivan Aleksandrov Ivanov</w:delText>
              </w:r>
            </w:del>
            <w:ins w:id="543" w:author="Alyssa Nurden (amn1g18)" w:date="2022-09-28T15:33:00Z">
              <w:r w:rsidR="00953765">
                <w:rPr>
                  <w:rFonts w:ascii="Lucida Sans" w:eastAsia="Times New Roman" w:hAnsi="Lucida Sans" w:cs="Arial"/>
                  <w:color w:val="000000"/>
                  <w:szCs w:val="20"/>
                </w:rPr>
                <w:t>Alyssa Nurden</w:t>
              </w:r>
            </w:ins>
            <w:ins w:id="544" w:author="Laura Mapstone (lam1g19)" w:date="2021-08-29T11:49:00Z">
              <w:del w:id="545" w:author="Alyssa Nurden (amn1g18)" w:date="2022-09-28T15:33:00Z">
                <w:r w:rsidR="00FF7EAD" w:rsidDel="00953765">
                  <w:rPr>
                    <w:rFonts w:ascii="Lucida Sans" w:eastAsia="Times New Roman" w:hAnsi="Lucida Sans" w:cs="Arial"/>
                    <w:color w:val="000000"/>
                    <w:szCs w:val="20"/>
                  </w:rPr>
                  <w:delText>Laura Mapstone</w:delText>
                </w:r>
              </w:del>
              <w:r w:rsidR="00FF7EAD">
                <w:rPr>
                  <w:rFonts w:ascii="Lucida Sans" w:eastAsia="Times New Roman" w:hAnsi="Lucida Sans" w:cs="Arial"/>
                  <w:color w:val="000000"/>
                  <w:szCs w:val="20"/>
                </w:rPr>
                <w:t xml:space="preserve"> </w:t>
              </w:r>
            </w:ins>
          </w:p>
        </w:tc>
        <w:tc>
          <w:tcPr>
            <w:tcW w:w="909" w:type="pct"/>
          </w:tcPr>
          <w:p w14:paraId="3C5F0490" w14:textId="4351C5F3" w:rsidR="00C642F4" w:rsidRPr="00957A37" w:rsidRDefault="00953765" w:rsidP="00FF4AA7">
            <w:pPr>
              <w:autoSpaceDE w:val="0"/>
              <w:autoSpaceDN w:val="0"/>
              <w:adjustRightInd w:val="0"/>
              <w:spacing w:after="0" w:line="240" w:lineRule="auto"/>
              <w:outlineLvl w:val="0"/>
              <w:rPr>
                <w:rFonts w:ascii="Lucida Sans" w:eastAsia="Times New Roman" w:hAnsi="Lucida Sans" w:cs="Arial"/>
                <w:color w:val="000000"/>
                <w:szCs w:val="20"/>
              </w:rPr>
            </w:pPr>
            <w:ins w:id="546" w:author="Alyssa Nurden (amn1g18)" w:date="2022-09-28T15:33:00Z">
              <w:r>
                <w:rPr>
                  <w:rFonts w:ascii="Lucida Sans" w:eastAsia="Times New Roman" w:hAnsi="Lucida Sans" w:cs="Arial"/>
                  <w:color w:val="000000"/>
                  <w:szCs w:val="20"/>
                </w:rPr>
                <w:t>10/10/2022</w:t>
              </w:r>
            </w:ins>
            <w:del w:id="547" w:author="Laura Mapstone (lam1g19)" w:date="2021-08-29T11:49:00Z">
              <w:r w:rsidR="00545A36" w:rsidDel="00FF7EAD">
                <w:rPr>
                  <w:rFonts w:ascii="Lucida Sans" w:eastAsia="Times New Roman" w:hAnsi="Lucida Sans" w:cs="Arial"/>
                  <w:color w:val="000000"/>
                  <w:szCs w:val="20"/>
                </w:rPr>
                <w:delText>01.06.2020</w:delText>
              </w:r>
            </w:del>
            <w:ins w:id="548" w:author="Laura Mapstone (lam1g19)" w:date="2021-08-29T11:49:00Z">
              <w:del w:id="549" w:author="Alyssa Nurden (amn1g18)" w:date="2022-09-28T15:30:00Z">
                <w:r w:rsidR="00FF7EAD" w:rsidDel="000870B5">
                  <w:rPr>
                    <w:rFonts w:ascii="Lucida Sans" w:eastAsia="Times New Roman" w:hAnsi="Lucida Sans" w:cs="Arial"/>
                    <w:color w:val="000000"/>
                    <w:szCs w:val="20"/>
                  </w:rPr>
                  <w:delText>25/09/2021</w:delText>
                </w:r>
              </w:del>
            </w:ins>
          </w:p>
        </w:tc>
        <w:tc>
          <w:tcPr>
            <w:tcW w:w="909" w:type="pct"/>
            <w:tcBorders>
              <w:right w:val="single" w:sz="18" w:space="0" w:color="auto"/>
            </w:tcBorders>
          </w:tcPr>
          <w:p w14:paraId="3C5F0491" w14:textId="0EBEB08B" w:rsidR="00C642F4" w:rsidRPr="00957A37" w:rsidRDefault="00953765" w:rsidP="00FF4AA7">
            <w:pPr>
              <w:autoSpaceDE w:val="0"/>
              <w:autoSpaceDN w:val="0"/>
              <w:adjustRightInd w:val="0"/>
              <w:spacing w:after="0" w:line="240" w:lineRule="auto"/>
              <w:outlineLvl w:val="0"/>
              <w:rPr>
                <w:rFonts w:ascii="Lucida Sans" w:eastAsia="Times New Roman" w:hAnsi="Lucida Sans" w:cs="Arial"/>
                <w:color w:val="000000"/>
                <w:szCs w:val="20"/>
              </w:rPr>
            </w:pPr>
            <w:ins w:id="550" w:author="Alyssa Nurden (amn1g18)" w:date="2022-09-28T15:34:00Z">
              <w:r>
                <w:rPr>
                  <w:rFonts w:ascii="Lucida Sans" w:eastAsia="Times New Roman" w:hAnsi="Lucida Sans" w:cs="Arial"/>
                  <w:color w:val="000000"/>
                  <w:szCs w:val="20"/>
                </w:rPr>
                <w:t>27/01/2023</w:t>
              </w:r>
            </w:ins>
            <w:del w:id="551" w:author="Laura Mapstone (lam1g19)" w:date="2021-08-29T11:49:00Z">
              <w:r w:rsidR="00545A36" w:rsidDel="00FF7EAD">
                <w:rPr>
                  <w:rFonts w:ascii="Lucida Sans" w:eastAsia="Times New Roman" w:hAnsi="Lucida Sans" w:cs="Arial"/>
                  <w:color w:val="000000"/>
                  <w:szCs w:val="20"/>
                </w:rPr>
                <w:delText>10.06.2020</w:delText>
              </w:r>
            </w:del>
            <w:ins w:id="552" w:author="Laura Mapstone (lam1g19)" w:date="2021-08-29T11:49:00Z">
              <w:del w:id="553" w:author="Alyssa Nurden (amn1g18)" w:date="2022-09-28T15:30:00Z">
                <w:r w:rsidR="00FF7EAD" w:rsidDel="000870B5">
                  <w:rPr>
                    <w:rFonts w:ascii="Lucida Sans" w:eastAsia="Times New Roman" w:hAnsi="Lucida Sans" w:cs="Arial"/>
                    <w:color w:val="000000"/>
                    <w:szCs w:val="20"/>
                  </w:rPr>
                  <w:delText>25/</w:delText>
                </w:r>
              </w:del>
            </w:ins>
            <w:ins w:id="554" w:author="Laura Mapstone (lam1g19)" w:date="2021-08-29T11:50:00Z">
              <w:del w:id="555" w:author="Alyssa Nurden (amn1g18)" w:date="2022-09-28T15:30:00Z">
                <w:r w:rsidR="00FF7EAD" w:rsidDel="000870B5">
                  <w:rPr>
                    <w:rFonts w:ascii="Lucida Sans" w:eastAsia="Times New Roman" w:hAnsi="Lucida Sans" w:cs="Arial"/>
                    <w:color w:val="000000"/>
                    <w:szCs w:val="20"/>
                  </w:rPr>
                  <w:delText>01/2021</w:delText>
                </w:r>
              </w:del>
            </w:ins>
          </w:p>
        </w:tc>
        <w:tc>
          <w:tcPr>
            <w:tcW w:w="1272" w:type="pct"/>
            <w:gridSpan w:val="2"/>
            <w:tcBorders>
              <w:left w:val="single" w:sz="18" w:space="0" w:color="auto"/>
            </w:tcBorders>
          </w:tcPr>
          <w:p w14:paraId="3C5F0492" w14:textId="1D6DF21B" w:rsidR="00C642F4" w:rsidRPr="00957A37" w:rsidRDefault="00545A36" w:rsidP="00FF4AA7">
            <w:pPr>
              <w:autoSpaceDE w:val="0"/>
              <w:autoSpaceDN w:val="0"/>
              <w:adjustRightInd w:val="0"/>
              <w:spacing w:after="0" w:line="240" w:lineRule="auto"/>
              <w:outlineLvl w:val="0"/>
              <w:rPr>
                <w:rFonts w:ascii="Lucida Sans" w:eastAsia="Times New Roman" w:hAnsi="Lucida Sans" w:cs="Arial"/>
                <w:color w:val="000000"/>
                <w:szCs w:val="20"/>
              </w:rPr>
            </w:pPr>
            <w:del w:id="556" w:author="Laura Mapstone (lam1g19)" w:date="2021-08-29T11:49:00Z">
              <w:r w:rsidDel="00FF7EAD">
                <w:rPr>
                  <w:rFonts w:ascii="Lucida Sans" w:eastAsia="Times New Roman" w:hAnsi="Lucida Sans" w:cs="Arial"/>
                  <w:color w:val="000000"/>
                  <w:szCs w:val="20"/>
                </w:rPr>
                <w:delText>Successful</w:delText>
              </w:r>
            </w:del>
            <w:r>
              <w:rPr>
                <w:rFonts w:ascii="Lucida Sans" w:eastAsia="Times New Roman" w:hAnsi="Lucida Sans" w:cs="Arial"/>
                <w:color w:val="000000"/>
                <w:szCs w:val="20"/>
              </w:rPr>
              <w:t xml:space="preserve"> </w:t>
            </w:r>
          </w:p>
        </w:tc>
      </w:tr>
      <w:tr w:rsidR="00953765" w:rsidRPr="00957A37" w14:paraId="3C5F049A" w14:textId="77777777" w:rsidTr="001F71FA">
        <w:trPr>
          <w:trHeight w:val="574"/>
        </w:trPr>
        <w:tc>
          <w:tcPr>
            <w:tcW w:w="218" w:type="pct"/>
          </w:tcPr>
          <w:p w14:paraId="3C5F0494" w14:textId="2AD31DB8" w:rsidR="00C642F4" w:rsidRPr="00957A37" w:rsidRDefault="00545A36" w:rsidP="00FF4AA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2. </w:t>
            </w:r>
          </w:p>
        </w:tc>
        <w:tc>
          <w:tcPr>
            <w:tcW w:w="1142" w:type="pct"/>
          </w:tcPr>
          <w:p w14:paraId="3C5F0495" w14:textId="625198A5" w:rsidR="00C642F4" w:rsidRPr="00957A37" w:rsidRDefault="00545A36" w:rsidP="00FF4AA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Ensure all yoga teachers are qualified and insured. </w:t>
            </w:r>
          </w:p>
        </w:tc>
        <w:tc>
          <w:tcPr>
            <w:tcW w:w="549" w:type="pct"/>
          </w:tcPr>
          <w:p w14:paraId="3C5F0496" w14:textId="0F575F32" w:rsidR="00C642F4" w:rsidRPr="00957A37" w:rsidRDefault="00545A36" w:rsidP="00FF4AA7">
            <w:pPr>
              <w:autoSpaceDE w:val="0"/>
              <w:autoSpaceDN w:val="0"/>
              <w:adjustRightInd w:val="0"/>
              <w:spacing w:after="0" w:line="240" w:lineRule="auto"/>
              <w:outlineLvl w:val="0"/>
              <w:rPr>
                <w:rFonts w:ascii="Lucida Sans" w:eastAsia="Times New Roman" w:hAnsi="Lucida Sans" w:cs="Arial"/>
                <w:color w:val="000000"/>
                <w:szCs w:val="20"/>
              </w:rPr>
            </w:pPr>
            <w:del w:id="557" w:author="Laura Mapstone (lam1g19)" w:date="2021-08-29T11:50:00Z">
              <w:r w:rsidDel="00FF7EAD">
                <w:rPr>
                  <w:rFonts w:ascii="Lucida Sans" w:eastAsia="Times New Roman" w:hAnsi="Lucida Sans" w:cs="Arial"/>
                  <w:color w:val="000000"/>
                  <w:szCs w:val="20"/>
                </w:rPr>
                <w:delText>Ivan Aleksandrov Ivanov</w:delText>
              </w:r>
            </w:del>
            <w:ins w:id="558" w:author="Alyssa Nurden (amn1g18)" w:date="2022-09-28T15:33:00Z">
              <w:r w:rsidR="00953765">
                <w:rPr>
                  <w:rFonts w:ascii="Lucida Sans" w:eastAsia="Times New Roman" w:hAnsi="Lucida Sans" w:cs="Arial"/>
                  <w:color w:val="000000"/>
                  <w:szCs w:val="20"/>
                </w:rPr>
                <w:t>Alyssa Nurden</w:t>
              </w:r>
            </w:ins>
            <w:ins w:id="559" w:author="Laura Mapstone (lam1g19)" w:date="2021-08-29T11:50:00Z">
              <w:del w:id="560" w:author="Alyssa Nurden (amn1g18)" w:date="2022-09-28T15:33:00Z">
                <w:r w:rsidR="00FF7EAD" w:rsidDel="00953765">
                  <w:rPr>
                    <w:rFonts w:ascii="Lucida Sans" w:eastAsia="Times New Roman" w:hAnsi="Lucida Sans" w:cs="Arial"/>
                    <w:color w:val="000000"/>
                    <w:szCs w:val="20"/>
                  </w:rPr>
                  <w:delText xml:space="preserve">Laura Mapstone </w:delText>
                </w:r>
              </w:del>
            </w:ins>
          </w:p>
        </w:tc>
        <w:tc>
          <w:tcPr>
            <w:tcW w:w="909" w:type="pct"/>
          </w:tcPr>
          <w:p w14:paraId="3C5F0497" w14:textId="398CC26A" w:rsidR="00C642F4" w:rsidRPr="00957A37" w:rsidRDefault="00953765" w:rsidP="00FF4AA7">
            <w:pPr>
              <w:autoSpaceDE w:val="0"/>
              <w:autoSpaceDN w:val="0"/>
              <w:adjustRightInd w:val="0"/>
              <w:spacing w:after="0" w:line="240" w:lineRule="auto"/>
              <w:outlineLvl w:val="0"/>
              <w:rPr>
                <w:rFonts w:ascii="Lucida Sans" w:eastAsia="Times New Roman" w:hAnsi="Lucida Sans" w:cs="Arial"/>
                <w:color w:val="000000"/>
                <w:szCs w:val="20"/>
              </w:rPr>
            </w:pPr>
            <w:ins w:id="561" w:author="Alyssa Nurden (amn1g18)" w:date="2022-09-28T15:33:00Z">
              <w:r>
                <w:rPr>
                  <w:rFonts w:ascii="Lucida Sans" w:eastAsia="Times New Roman" w:hAnsi="Lucida Sans" w:cs="Arial"/>
                  <w:color w:val="000000"/>
                  <w:szCs w:val="20"/>
                </w:rPr>
                <w:t>10/10/2022</w:t>
              </w:r>
            </w:ins>
            <w:del w:id="562" w:author="Laura Mapstone (lam1g19)" w:date="2021-08-29T11:50:00Z">
              <w:r w:rsidR="00545A36" w:rsidDel="00FF7EAD">
                <w:rPr>
                  <w:rFonts w:ascii="Lucida Sans" w:eastAsia="Times New Roman" w:hAnsi="Lucida Sans" w:cs="Arial"/>
                  <w:color w:val="000000"/>
                  <w:szCs w:val="20"/>
                </w:rPr>
                <w:delText>01.06.2020</w:delText>
              </w:r>
            </w:del>
            <w:ins w:id="563" w:author="Laura Mapstone (lam1g19)" w:date="2021-08-29T11:50:00Z">
              <w:del w:id="564" w:author="Alyssa Nurden (amn1g18)" w:date="2022-09-28T15:30:00Z">
                <w:r w:rsidR="00FF7EAD" w:rsidDel="000870B5">
                  <w:rPr>
                    <w:rFonts w:ascii="Lucida Sans" w:eastAsia="Times New Roman" w:hAnsi="Lucida Sans" w:cs="Arial"/>
                    <w:color w:val="000000"/>
                    <w:szCs w:val="20"/>
                  </w:rPr>
                  <w:delText>25/09/2021</w:delText>
                </w:r>
              </w:del>
            </w:ins>
          </w:p>
        </w:tc>
        <w:tc>
          <w:tcPr>
            <w:tcW w:w="909" w:type="pct"/>
            <w:tcBorders>
              <w:right w:val="single" w:sz="18" w:space="0" w:color="auto"/>
            </w:tcBorders>
          </w:tcPr>
          <w:p w14:paraId="3C5F0498" w14:textId="326AC8F9" w:rsidR="00C642F4" w:rsidRPr="00957A37" w:rsidRDefault="00953765" w:rsidP="00FF4AA7">
            <w:pPr>
              <w:autoSpaceDE w:val="0"/>
              <w:autoSpaceDN w:val="0"/>
              <w:adjustRightInd w:val="0"/>
              <w:spacing w:after="0" w:line="240" w:lineRule="auto"/>
              <w:outlineLvl w:val="0"/>
              <w:rPr>
                <w:rFonts w:ascii="Lucida Sans" w:eastAsia="Times New Roman" w:hAnsi="Lucida Sans" w:cs="Arial"/>
                <w:color w:val="000000"/>
                <w:szCs w:val="20"/>
              </w:rPr>
            </w:pPr>
            <w:ins w:id="565" w:author="Alyssa Nurden (amn1g18)" w:date="2022-09-28T15:34:00Z">
              <w:r>
                <w:rPr>
                  <w:rFonts w:ascii="Lucida Sans" w:eastAsia="Times New Roman" w:hAnsi="Lucida Sans" w:cs="Arial"/>
                  <w:color w:val="000000"/>
                  <w:szCs w:val="20"/>
                </w:rPr>
                <w:t>27/01/2023</w:t>
              </w:r>
            </w:ins>
            <w:del w:id="566" w:author="Laura Mapstone (lam1g19)" w:date="2021-08-29T11:51:00Z">
              <w:r w:rsidR="00545A36" w:rsidDel="00FF7EAD">
                <w:rPr>
                  <w:rFonts w:ascii="Lucida Sans" w:eastAsia="Times New Roman" w:hAnsi="Lucida Sans" w:cs="Arial"/>
                  <w:color w:val="000000"/>
                  <w:szCs w:val="20"/>
                </w:rPr>
                <w:delText>10.06.2020</w:delText>
              </w:r>
            </w:del>
            <w:ins w:id="567" w:author="Laura Mapstone (lam1g19)" w:date="2021-08-29T11:51:00Z">
              <w:del w:id="568" w:author="Alyssa Nurden (amn1g18)" w:date="2022-09-28T15:30:00Z">
                <w:r w:rsidR="00FF7EAD" w:rsidDel="000870B5">
                  <w:rPr>
                    <w:rFonts w:ascii="Lucida Sans" w:eastAsia="Times New Roman" w:hAnsi="Lucida Sans" w:cs="Arial"/>
                    <w:color w:val="000000"/>
                    <w:szCs w:val="20"/>
                  </w:rPr>
                  <w:delText>25/01/2021</w:delText>
                </w:r>
              </w:del>
            </w:ins>
          </w:p>
        </w:tc>
        <w:tc>
          <w:tcPr>
            <w:tcW w:w="1272" w:type="pct"/>
            <w:gridSpan w:val="2"/>
            <w:tcBorders>
              <w:left w:val="single" w:sz="18" w:space="0" w:color="auto"/>
            </w:tcBorders>
          </w:tcPr>
          <w:p w14:paraId="3C5F0499" w14:textId="1DEDBE44" w:rsidR="00C642F4" w:rsidRPr="00957A37" w:rsidRDefault="00545A36" w:rsidP="00FF4AA7">
            <w:pPr>
              <w:autoSpaceDE w:val="0"/>
              <w:autoSpaceDN w:val="0"/>
              <w:adjustRightInd w:val="0"/>
              <w:spacing w:after="0" w:line="240" w:lineRule="auto"/>
              <w:outlineLvl w:val="0"/>
              <w:rPr>
                <w:rFonts w:ascii="Lucida Sans" w:eastAsia="Times New Roman" w:hAnsi="Lucida Sans" w:cs="Arial"/>
                <w:color w:val="000000"/>
                <w:szCs w:val="20"/>
              </w:rPr>
            </w:pPr>
            <w:del w:id="569" w:author="Laura Mapstone (lam1g19)" w:date="2021-08-29T11:49:00Z">
              <w:r w:rsidDel="00FF7EAD">
                <w:rPr>
                  <w:rFonts w:ascii="Lucida Sans" w:eastAsia="Times New Roman" w:hAnsi="Lucida Sans" w:cs="Arial"/>
                  <w:color w:val="000000"/>
                  <w:szCs w:val="20"/>
                </w:rPr>
                <w:delText xml:space="preserve">Successful </w:delText>
              </w:r>
            </w:del>
          </w:p>
        </w:tc>
      </w:tr>
      <w:tr w:rsidR="00953765" w:rsidRPr="00957A37" w14:paraId="3C5F04A1" w14:textId="77777777" w:rsidTr="001F71FA">
        <w:trPr>
          <w:trHeight w:val="574"/>
        </w:trPr>
        <w:tc>
          <w:tcPr>
            <w:tcW w:w="218" w:type="pct"/>
          </w:tcPr>
          <w:p w14:paraId="3C5F049B" w14:textId="76A34307" w:rsidR="00C642F4" w:rsidRPr="00957A37" w:rsidRDefault="00545A36" w:rsidP="00FF4AA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3. </w:t>
            </w:r>
          </w:p>
        </w:tc>
        <w:tc>
          <w:tcPr>
            <w:tcW w:w="1142" w:type="pct"/>
          </w:tcPr>
          <w:p w14:paraId="3C5F049C" w14:textId="128D7C63" w:rsidR="00C642F4" w:rsidRPr="00957A37" w:rsidRDefault="00545A36" w:rsidP="00FF4AA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Ensure all yoga society members are familiar with the housekeeping rules for the room/building of yoga classes </w:t>
            </w:r>
          </w:p>
        </w:tc>
        <w:tc>
          <w:tcPr>
            <w:tcW w:w="549" w:type="pct"/>
          </w:tcPr>
          <w:p w14:paraId="3C5F049D" w14:textId="3E64250C" w:rsidR="00C642F4" w:rsidRPr="00957A37" w:rsidRDefault="00953765" w:rsidP="00FF4AA7">
            <w:pPr>
              <w:autoSpaceDE w:val="0"/>
              <w:autoSpaceDN w:val="0"/>
              <w:adjustRightInd w:val="0"/>
              <w:spacing w:after="0" w:line="240" w:lineRule="auto"/>
              <w:outlineLvl w:val="0"/>
              <w:rPr>
                <w:rFonts w:ascii="Lucida Sans" w:eastAsia="Times New Roman" w:hAnsi="Lucida Sans" w:cs="Arial"/>
                <w:color w:val="000000"/>
                <w:szCs w:val="20"/>
              </w:rPr>
            </w:pPr>
            <w:ins w:id="570" w:author="Alyssa Nurden (amn1g18)" w:date="2022-09-28T15:33:00Z">
              <w:r>
                <w:rPr>
                  <w:rFonts w:ascii="Lucida Sans" w:eastAsia="Times New Roman" w:hAnsi="Lucida Sans" w:cs="Arial"/>
                  <w:color w:val="000000"/>
                  <w:szCs w:val="20"/>
                </w:rPr>
                <w:t>Alyssa Nurden</w:t>
              </w:r>
            </w:ins>
            <w:ins w:id="571" w:author="Laura Mapstone (lam1g19)" w:date="2021-08-29T11:51:00Z">
              <w:del w:id="572" w:author="Alyssa Nurden (amn1g18)" w:date="2022-09-28T15:33:00Z">
                <w:r w:rsidR="00FF7EAD" w:rsidDel="00953765">
                  <w:rPr>
                    <w:rFonts w:ascii="Lucida Sans" w:eastAsia="Times New Roman" w:hAnsi="Lucida Sans" w:cs="Arial"/>
                    <w:color w:val="000000"/>
                    <w:szCs w:val="20"/>
                  </w:rPr>
                  <w:delText>Laura Mapstone</w:delText>
                </w:r>
              </w:del>
            </w:ins>
            <w:del w:id="573" w:author="Laura Mapstone (lam1g19)" w:date="2021-08-29T11:51:00Z">
              <w:r w:rsidR="00545A36" w:rsidDel="00FF7EAD">
                <w:rPr>
                  <w:rFonts w:ascii="Lucida Sans" w:eastAsia="Times New Roman" w:hAnsi="Lucida Sans" w:cs="Arial"/>
                  <w:color w:val="000000"/>
                  <w:szCs w:val="20"/>
                </w:rPr>
                <w:delText xml:space="preserve">Ivan Aleksandrov Ivanov </w:delText>
              </w:r>
            </w:del>
          </w:p>
        </w:tc>
        <w:tc>
          <w:tcPr>
            <w:tcW w:w="909" w:type="pct"/>
          </w:tcPr>
          <w:p w14:paraId="3C5F049E" w14:textId="6A931CF8" w:rsidR="00C642F4" w:rsidRPr="00957A37" w:rsidRDefault="00545A36" w:rsidP="00FF4AA7">
            <w:pPr>
              <w:autoSpaceDE w:val="0"/>
              <w:autoSpaceDN w:val="0"/>
              <w:adjustRightInd w:val="0"/>
              <w:spacing w:after="0" w:line="240" w:lineRule="auto"/>
              <w:outlineLvl w:val="0"/>
              <w:rPr>
                <w:rFonts w:ascii="Lucida Sans" w:eastAsia="Times New Roman" w:hAnsi="Lucida Sans" w:cs="Arial"/>
                <w:color w:val="000000"/>
                <w:szCs w:val="20"/>
              </w:rPr>
            </w:pPr>
            <w:del w:id="574" w:author="Laura Mapstone (lam1g19)" w:date="2021-08-29T11:51:00Z">
              <w:r w:rsidDel="00FF7EAD">
                <w:rPr>
                  <w:rFonts w:ascii="Lucida Sans" w:eastAsia="Times New Roman" w:hAnsi="Lucida Sans" w:cs="Arial"/>
                  <w:color w:val="000000"/>
                  <w:szCs w:val="20"/>
                </w:rPr>
                <w:delText>01.06.2020</w:delText>
              </w:r>
            </w:del>
            <w:ins w:id="575" w:author="Laura Mapstone (lam1g19)" w:date="2021-08-29T11:52:00Z">
              <w:r w:rsidR="00FF7EAD">
                <w:rPr>
                  <w:rFonts w:ascii="Lucida Sans" w:eastAsia="Times New Roman" w:hAnsi="Lucida Sans" w:cs="Arial"/>
                  <w:color w:val="000000"/>
                  <w:szCs w:val="20"/>
                </w:rPr>
                <w:t xml:space="preserve"> </w:t>
              </w:r>
            </w:ins>
            <w:ins w:id="576" w:author="Alyssa Nurden (amn1g18)" w:date="2022-09-28T15:33:00Z">
              <w:r w:rsidR="00953765">
                <w:rPr>
                  <w:rFonts w:ascii="Lucida Sans" w:eastAsia="Times New Roman" w:hAnsi="Lucida Sans" w:cs="Arial"/>
                  <w:color w:val="000000"/>
                  <w:szCs w:val="20"/>
                </w:rPr>
                <w:t>10/10/2022</w:t>
              </w:r>
            </w:ins>
            <w:ins w:id="577" w:author="Laura Mapstone (lam1g19)" w:date="2021-08-29T11:52:00Z">
              <w:del w:id="578" w:author="Alyssa Nurden (amn1g18)" w:date="2022-09-28T15:30:00Z">
                <w:r w:rsidR="00FF7EAD" w:rsidDel="000870B5">
                  <w:rPr>
                    <w:rFonts w:ascii="Lucida Sans" w:eastAsia="Times New Roman" w:hAnsi="Lucida Sans" w:cs="Arial"/>
                    <w:color w:val="000000"/>
                    <w:szCs w:val="20"/>
                  </w:rPr>
                  <w:delText>25/09/2021</w:delText>
                </w:r>
              </w:del>
            </w:ins>
          </w:p>
        </w:tc>
        <w:tc>
          <w:tcPr>
            <w:tcW w:w="909" w:type="pct"/>
            <w:tcBorders>
              <w:right w:val="single" w:sz="18" w:space="0" w:color="auto"/>
            </w:tcBorders>
          </w:tcPr>
          <w:p w14:paraId="3C5F049F" w14:textId="369712A1" w:rsidR="00C642F4" w:rsidRPr="00957A37" w:rsidRDefault="00953765" w:rsidP="00FF4AA7">
            <w:pPr>
              <w:autoSpaceDE w:val="0"/>
              <w:autoSpaceDN w:val="0"/>
              <w:adjustRightInd w:val="0"/>
              <w:spacing w:after="0" w:line="240" w:lineRule="auto"/>
              <w:outlineLvl w:val="0"/>
              <w:rPr>
                <w:rFonts w:ascii="Lucida Sans" w:eastAsia="Times New Roman" w:hAnsi="Lucida Sans" w:cs="Arial"/>
                <w:color w:val="000000"/>
                <w:szCs w:val="20"/>
              </w:rPr>
            </w:pPr>
            <w:ins w:id="579" w:author="Alyssa Nurden (amn1g18)" w:date="2022-09-28T15:34:00Z">
              <w:r>
                <w:rPr>
                  <w:rFonts w:ascii="Lucida Sans" w:eastAsia="Times New Roman" w:hAnsi="Lucida Sans" w:cs="Arial"/>
                  <w:color w:val="000000"/>
                  <w:szCs w:val="20"/>
                </w:rPr>
                <w:t>27/01/2023</w:t>
              </w:r>
            </w:ins>
            <w:del w:id="580" w:author="Laura Mapstone (lam1g19)" w:date="2021-08-29T11:51:00Z">
              <w:r w:rsidR="00545A36" w:rsidDel="00FF7EAD">
                <w:rPr>
                  <w:rFonts w:ascii="Lucida Sans" w:eastAsia="Times New Roman" w:hAnsi="Lucida Sans" w:cs="Arial"/>
                  <w:color w:val="000000"/>
                  <w:szCs w:val="20"/>
                </w:rPr>
                <w:delText>10.06.2020</w:delText>
              </w:r>
            </w:del>
            <w:ins w:id="581" w:author="Laura Mapstone (lam1g19)" w:date="2021-08-29T11:52:00Z">
              <w:del w:id="582" w:author="Alyssa Nurden (amn1g18)" w:date="2022-09-28T15:30:00Z">
                <w:r w:rsidR="00FF7EAD" w:rsidDel="000870B5">
                  <w:rPr>
                    <w:rFonts w:ascii="Lucida Sans" w:eastAsia="Times New Roman" w:hAnsi="Lucida Sans" w:cs="Arial"/>
                    <w:color w:val="000000"/>
                    <w:szCs w:val="20"/>
                  </w:rPr>
                  <w:delText>25/01/2021</w:delText>
                </w:r>
              </w:del>
            </w:ins>
          </w:p>
        </w:tc>
        <w:tc>
          <w:tcPr>
            <w:tcW w:w="1272" w:type="pct"/>
            <w:gridSpan w:val="2"/>
            <w:tcBorders>
              <w:left w:val="single" w:sz="18" w:space="0" w:color="auto"/>
            </w:tcBorders>
          </w:tcPr>
          <w:p w14:paraId="3C5F04A0" w14:textId="1AE43EAF" w:rsidR="00C642F4" w:rsidRPr="00957A37" w:rsidRDefault="00545A36" w:rsidP="00FF4AA7">
            <w:pPr>
              <w:autoSpaceDE w:val="0"/>
              <w:autoSpaceDN w:val="0"/>
              <w:adjustRightInd w:val="0"/>
              <w:spacing w:after="0" w:line="240" w:lineRule="auto"/>
              <w:outlineLvl w:val="0"/>
              <w:rPr>
                <w:rFonts w:ascii="Lucida Sans" w:eastAsia="Times New Roman" w:hAnsi="Lucida Sans" w:cs="Arial"/>
                <w:color w:val="000000"/>
                <w:szCs w:val="20"/>
              </w:rPr>
            </w:pPr>
            <w:del w:id="583" w:author="Laura Mapstone (lam1g19)" w:date="2021-08-29T11:51:00Z">
              <w:r w:rsidDel="00FF7EAD">
                <w:rPr>
                  <w:rFonts w:ascii="Lucida Sans" w:eastAsia="Times New Roman" w:hAnsi="Lucida Sans" w:cs="Arial"/>
                  <w:color w:val="000000"/>
                  <w:szCs w:val="20"/>
                </w:rPr>
                <w:delText xml:space="preserve">Successful </w:delText>
              </w:r>
            </w:del>
          </w:p>
        </w:tc>
      </w:tr>
      <w:tr w:rsidR="00953765" w:rsidRPr="00957A37" w:rsidDel="001F71FA" w14:paraId="3C5F04A8" w14:textId="09085764" w:rsidTr="001F71FA">
        <w:trPr>
          <w:trHeight w:val="574"/>
          <w:del w:id="584" w:author="Laura Mapstone (lam1g19)" w:date="2021-10-26T21:10:00Z"/>
        </w:trPr>
        <w:tc>
          <w:tcPr>
            <w:tcW w:w="218" w:type="pct"/>
          </w:tcPr>
          <w:p w14:paraId="3C5F04A2" w14:textId="7895D341" w:rsidR="00C642F4" w:rsidRPr="00957A37" w:rsidDel="001F71FA" w:rsidRDefault="00C31497" w:rsidP="00FF4AA7">
            <w:pPr>
              <w:autoSpaceDE w:val="0"/>
              <w:autoSpaceDN w:val="0"/>
              <w:adjustRightInd w:val="0"/>
              <w:spacing w:after="0" w:line="240" w:lineRule="auto"/>
              <w:jc w:val="center"/>
              <w:outlineLvl w:val="0"/>
              <w:rPr>
                <w:del w:id="585" w:author="Laura Mapstone (lam1g19)" w:date="2021-10-26T21:10:00Z"/>
                <w:rFonts w:ascii="Lucida Sans" w:eastAsia="Times New Roman" w:hAnsi="Lucida Sans" w:cs="Arial"/>
                <w:color w:val="000000"/>
                <w:szCs w:val="20"/>
              </w:rPr>
            </w:pPr>
            <w:del w:id="586" w:author="Laura Mapstone (lam1g19)" w:date="2021-10-26T21:10:00Z">
              <w:r w:rsidDel="001F71FA">
                <w:rPr>
                  <w:rFonts w:ascii="Lucida Sans" w:eastAsia="Times New Roman" w:hAnsi="Lucida Sans" w:cs="Arial"/>
                  <w:color w:val="000000"/>
                  <w:szCs w:val="20"/>
                </w:rPr>
                <w:delText>4.</w:delText>
              </w:r>
              <w:r w:rsidR="00545A36" w:rsidDel="001F71FA">
                <w:rPr>
                  <w:rFonts w:ascii="Lucida Sans" w:eastAsia="Times New Roman" w:hAnsi="Lucida Sans" w:cs="Arial"/>
                  <w:color w:val="000000"/>
                  <w:szCs w:val="20"/>
                </w:rPr>
                <w:delText xml:space="preserve"> </w:delText>
              </w:r>
            </w:del>
          </w:p>
        </w:tc>
        <w:tc>
          <w:tcPr>
            <w:tcW w:w="1142" w:type="pct"/>
          </w:tcPr>
          <w:p w14:paraId="73B04CDE" w14:textId="5A52C154" w:rsidR="00C31497" w:rsidRPr="00957A37" w:rsidDel="001F71FA" w:rsidRDefault="00C31497" w:rsidP="00C31497">
            <w:pPr>
              <w:autoSpaceDE w:val="0"/>
              <w:autoSpaceDN w:val="0"/>
              <w:adjustRightInd w:val="0"/>
              <w:spacing w:after="0" w:line="240" w:lineRule="auto"/>
              <w:outlineLvl w:val="0"/>
              <w:rPr>
                <w:del w:id="587" w:author="Laura Mapstone (lam1g19)" w:date="2021-10-26T21:10:00Z"/>
                <w:rFonts w:ascii="Lucida Sans" w:eastAsia="Times New Roman" w:hAnsi="Lucida Sans" w:cs="Arial"/>
                <w:color w:val="000000"/>
                <w:szCs w:val="20"/>
              </w:rPr>
            </w:pPr>
            <w:del w:id="588" w:author="Laura Mapstone (lam1g19)" w:date="2021-10-26T21:10:00Z">
              <w:r w:rsidRPr="00C31497" w:rsidDel="001F71FA">
                <w:rPr>
                  <w:rFonts w:ascii="Lucida Sans" w:eastAsia="Times New Roman" w:hAnsi="Lucida Sans" w:cs="Arial"/>
                  <w:color w:val="000000"/>
                  <w:szCs w:val="20"/>
                </w:rPr>
                <w:delText xml:space="preserve">Individual risk assessments </w:delText>
              </w:r>
              <w:r w:rsidDel="001F71FA">
                <w:rPr>
                  <w:rFonts w:ascii="Lucida Sans" w:eastAsia="Times New Roman" w:hAnsi="Lucida Sans" w:cs="Arial"/>
                  <w:color w:val="000000"/>
                  <w:szCs w:val="20"/>
                </w:rPr>
                <w:delText xml:space="preserve">for social events that involve food. </w:delText>
              </w:r>
            </w:del>
          </w:p>
          <w:p w14:paraId="3C5F04A3" w14:textId="33CFAB2D" w:rsidR="00C642F4" w:rsidRPr="00957A37" w:rsidDel="001F71FA" w:rsidRDefault="00C642F4" w:rsidP="00C31497">
            <w:pPr>
              <w:autoSpaceDE w:val="0"/>
              <w:autoSpaceDN w:val="0"/>
              <w:adjustRightInd w:val="0"/>
              <w:spacing w:after="0" w:line="240" w:lineRule="auto"/>
              <w:outlineLvl w:val="0"/>
              <w:rPr>
                <w:del w:id="589" w:author="Laura Mapstone (lam1g19)" w:date="2021-10-26T21:10:00Z"/>
                <w:rFonts w:ascii="Lucida Sans" w:eastAsia="Times New Roman" w:hAnsi="Lucida Sans" w:cs="Arial"/>
                <w:color w:val="000000"/>
                <w:szCs w:val="20"/>
              </w:rPr>
            </w:pPr>
          </w:p>
        </w:tc>
        <w:tc>
          <w:tcPr>
            <w:tcW w:w="549" w:type="pct"/>
          </w:tcPr>
          <w:p w14:paraId="3C5F04A4" w14:textId="6E8458CE" w:rsidR="00C642F4" w:rsidRPr="00957A37" w:rsidDel="001F71FA" w:rsidRDefault="00C31497" w:rsidP="00FF4AA7">
            <w:pPr>
              <w:autoSpaceDE w:val="0"/>
              <w:autoSpaceDN w:val="0"/>
              <w:adjustRightInd w:val="0"/>
              <w:spacing w:after="0" w:line="240" w:lineRule="auto"/>
              <w:outlineLvl w:val="0"/>
              <w:rPr>
                <w:del w:id="590" w:author="Laura Mapstone (lam1g19)" w:date="2021-10-26T21:10:00Z"/>
                <w:rFonts w:ascii="Lucida Sans" w:eastAsia="Times New Roman" w:hAnsi="Lucida Sans" w:cs="Arial"/>
                <w:color w:val="000000"/>
                <w:szCs w:val="20"/>
              </w:rPr>
            </w:pPr>
            <w:del w:id="591" w:author="Laura Mapstone (lam1g19)" w:date="2021-08-29T11:51:00Z">
              <w:r w:rsidDel="00FF7EAD">
                <w:rPr>
                  <w:rFonts w:ascii="Lucida Sans" w:eastAsia="Times New Roman" w:hAnsi="Lucida Sans" w:cs="Arial"/>
                  <w:color w:val="000000"/>
                  <w:szCs w:val="20"/>
                </w:rPr>
                <w:delText>Ivan Aleksandrov Ivanov</w:delText>
              </w:r>
            </w:del>
          </w:p>
        </w:tc>
        <w:tc>
          <w:tcPr>
            <w:tcW w:w="909" w:type="pct"/>
          </w:tcPr>
          <w:p w14:paraId="3C5F04A5" w14:textId="664FC714" w:rsidR="00C642F4" w:rsidRPr="00957A37" w:rsidDel="001F71FA" w:rsidRDefault="00C642F4" w:rsidP="00FF4AA7">
            <w:pPr>
              <w:autoSpaceDE w:val="0"/>
              <w:autoSpaceDN w:val="0"/>
              <w:adjustRightInd w:val="0"/>
              <w:spacing w:after="0" w:line="240" w:lineRule="auto"/>
              <w:outlineLvl w:val="0"/>
              <w:rPr>
                <w:del w:id="592" w:author="Laura Mapstone (lam1g19)" w:date="2021-10-26T21:10:00Z"/>
                <w:rFonts w:ascii="Lucida Sans" w:eastAsia="Times New Roman" w:hAnsi="Lucida Sans" w:cs="Arial"/>
                <w:color w:val="000000"/>
                <w:szCs w:val="20"/>
              </w:rPr>
            </w:pPr>
          </w:p>
        </w:tc>
        <w:tc>
          <w:tcPr>
            <w:tcW w:w="909" w:type="pct"/>
            <w:tcBorders>
              <w:right w:val="single" w:sz="18" w:space="0" w:color="auto"/>
            </w:tcBorders>
          </w:tcPr>
          <w:p w14:paraId="3C5F04A6" w14:textId="1D952801" w:rsidR="00C642F4" w:rsidRPr="00957A37" w:rsidDel="001F71FA" w:rsidRDefault="00C642F4" w:rsidP="00FF4AA7">
            <w:pPr>
              <w:autoSpaceDE w:val="0"/>
              <w:autoSpaceDN w:val="0"/>
              <w:adjustRightInd w:val="0"/>
              <w:spacing w:after="0" w:line="240" w:lineRule="auto"/>
              <w:outlineLvl w:val="0"/>
              <w:rPr>
                <w:del w:id="593" w:author="Laura Mapstone (lam1g19)" w:date="2021-10-26T21:10:00Z"/>
                <w:rFonts w:ascii="Lucida Sans" w:eastAsia="Times New Roman" w:hAnsi="Lucida Sans" w:cs="Arial"/>
                <w:color w:val="000000"/>
                <w:szCs w:val="20"/>
              </w:rPr>
            </w:pPr>
          </w:p>
        </w:tc>
        <w:tc>
          <w:tcPr>
            <w:tcW w:w="1272" w:type="pct"/>
            <w:gridSpan w:val="2"/>
            <w:tcBorders>
              <w:left w:val="single" w:sz="18" w:space="0" w:color="auto"/>
            </w:tcBorders>
          </w:tcPr>
          <w:p w14:paraId="3C5F04A7" w14:textId="7E2C6AC1" w:rsidR="00C642F4" w:rsidRPr="00957A37" w:rsidDel="001F71FA" w:rsidRDefault="00C642F4" w:rsidP="00FF4AA7">
            <w:pPr>
              <w:autoSpaceDE w:val="0"/>
              <w:autoSpaceDN w:val="0"/>
              <w:adjustRightInd w:val="0"/>
              <w:spacing w:after="0" w:line="240" w:lineRule="auto"/>
              <w:outlineLvl w:val="0"/>
              <w:rPr>
                <w:del w:id="594" w:author="Laura Mapstone (lam1g19)" w:date="2021-10-26T21:10:00Z"/>
                <w:rFonts w:ascii="Lucida Sans" w:eastAsia="Times New Roman" w:hAnsi="Lucida Sans" w:cs="Arial"/>
                <w:color w:val="000000"/>
                <w:szCs w:val="20"/>
              </w:rPr>
            </w:pPr>
          </w:p>
        </w:tc>
      </w:tr>
      <w:tr w:rsidR="00953765" w:rsidRPr="00957A37" w14:paraId="3C5F04AF" w14:textId="77777777" w:rsidTr="001F71FA">
        <w:trPr>
          <w:trHeight w:val="574"/>
        </w:trPr>
        <w:tc>
          <w:tcPr>
            <w:tcW w:w="218" w:type="pct"/>
          </w:tcPr>
          <w:p w14:paraId="3C5F04A9" w14:textId="200D52C0" w:rsidR="00C642F4" w:rsidRPr="00957A37" w:rsidRDefault="001F71FA" w:rsidP="00FF4AA7">
            <w:pPr>
              <w:autoSpaceDE w:val="0"/>
              <w:autoSpaceDN w:val="0"/>
              <w:adjustRightInd w:val="0"/>
              <w:spacing w:after="0" w:line="240" w:lineRule="auto"/>
              <w:jc w:val="center"/>
              <w:outlineLvl w:val="0"/>
              <w:rPr>
                <w:rFonts w:ascii="Lucida Sans" w:eastAsia="Times New Roman" w:hAnsi="Lucida Sans" w:cs="Arial"/>
                <w:color w:val="000000"/>
                <w:szCs w:val="20"/>
              </w:rPr>
            </w:pPr>
            <w:ins w:id="595" w:author="Laura Mapstone (lam1g19)" w:date="2021-10-26T21:10:00Z">
              <w:r>
                <w:rPr>
                  <w:rFonts w:ascii="Lucida Sans" w:eastAsia="Times New Roman" w:hAnsi="Lucida Sans" w:cs="Arial"/>
                  <w:color w:val="000000"/>
                  <w:szCs w:val="20"/>
                </w:rPr>
                <w:t>4</w:t>
              </w:r>
            </w:ins>
            <w:del w:id="596" w:author="Laura Mapstone (lam1g19)" w:date="2021-10-26T21:10:00Z">
              <w:r w:rsidR="00C31497" w:rsidDel="001F71FA">
                <w:rPr>
                  <w:rFonts w:ascii="Lucida Sans" w:eastAsia="Times New Roman" w:hAnsi="Lucida Sans" w:cs="Arial"/>
                  <w:color w:val="000000"/>
                  <w:szCs w:val="20"/>
                </w:rPr>
                <w:delText>5</w:delText>
              </w:r>
            </w:del>
            <w:r w:rsidR="00C31497">
              <w:rPr>
                <w:rFonts w:ascii="Lucida Sans" w:eastAsia="Times New Roman" w:hAnsi="Lucida Sans" w:cs="Arial"/>
                <w:color w:val="000000"/>
                <w:szCs w:val="20"/>
              </w:rPr>
              <w:t>.</w:t>
            </w:r>
          </w:p>
        </w:tc>
        <w:tc>
          <w:tcPr>
            <w:tcW w:w="1142" w:type="pct"/>
          </w:tcPr>
          <w:p w14:paraId="3C5F04AA" w14:textId="1B4B5757" w:rsidR="00C642F4" w:rsidRPr="00957A37" w:rsidRDefault="00C31497" w:rsidP="00FF4AA7">
            <w:pPr>
              <w:autoSpaceDE w:val="0"/>
              <w:autoSpaceDN w:val="0"/>
              <w:adjustRightInd w:val="0"/>
              <w:spacing w:after="0" w:line="240" w:lineRule="auto"/>
              <w:outlineLvl w:val="0"/>
              <w:rPr>
                <w:rFonts w:ascii="Lucida Sans" w:eastAsia="Times New Roman" w:hAnsi="Lucida Sans" w:cs="Arial"/>
                <w:color w:val="000000"/>
                <w:szCs w:val="20"/>
              </w:rPr>
            </w:pPr>
            <w:r w:rsidRPr="00C31497">
              <w:rPr>
                <w:rFonts w:ascii="Lucida Sans" w:eastAsia="Times New Roman" w:hAnsi="Lucida Sans" w:cs="Arial"/>
                <w:color w:val="000000"/>
                <w:szCs w:val="20"/>
              </w:rPr>
              <w:t>Committee to read and share SUSU Expect Respect Policy</w:t>
            </w:r>
          </w:p>
        </w:tc>
        <w:tc>
          <w:tcPr>
            <w:tcW w:w="549" w:type="pct"/>
          </w:tcPr>
          <w:p w14:paraId="3C5F04AB" w14:textId="1EF75F88" w:rsidR="00C642F4" w:rsidRPr="00957A37" w:rsidRDefault="00953765" w:rsidP="00FF4AA7">
            <w:pPr>
              <w:autoSpaceDE w:val="0"/>
              <w:autoSpaceDN w:val="0"/>
              <w:adjustRightInd w:val="0"/>
              <w:spacing w:after="0" w:line="240" w:lineRule="auto"/>
              <w:outlineLvl w:val="0"/>
              <w:rPr>
                <w:rFonts w:ascii="Lucida Sans" w:eastAsia="Times New Roman" w:hAnsi="Lucida Sans" w:cs="Arial"/>
                <w:color w:val="000000"/>
                <w:szCs w:val="20"/>
              </w:rPr>
            </w:pPr>
            <w:ins w:id="597" w:author="Alyssa Nurden (amn1g18)" w:date="2022-09-28T15:33:00Z">
              <w:r>
                <w:rPr>
                  <w:rFonts w:ascii="Lucida Sans" w:eastAsia="Times New Roman" w:hAnsi="Lucida Sans" w:cs="Arial"/>
                  <w:color w:val="000000"/>
                  <w:szCs w:val="20"/>
                </w:rPr>
                <w:t>Alyssa Nurden</w:t>
              </w:r>
            </w:ins>
            <w:ins w:id="598" w:author="Laura Mapstone (lam1g19)" w:date="2021-08-29T11:51:00Z">
              <w:del w:id="599" w:author="Alyssa Nurden (amn1g18)" w:date="2022-09-28T15:33:00Z">
                <w:r w:rsidR="00FF7EAD" w:rsidDel="00953765">
                  <w:rPr>
                    <w:rFonts w:ascii="Lucida Sans" w:eastAsia="Times New Roman" w:hAnsi="Lucida Sans" w:cs="Arial"/>
                    <w:color w:val="000000"/>
                    <w:szCs w:val="20"/>
                  </w:rPr>
                  <w:delText>Laura</w:delText>
                </w:r>
              </w:del>
            </w:ins>
            <w:ins w:id="600" w:author="Laura Mapstone (lam1g19)" w:date="2021-08-29T11:52:00Z">
              <w:del w:id="601" w:author="Alyssa Nurden (amn1g18)" w:date="2022-09-28T15:33:00Z">
                <w:r w:rsidR="00FF7EAD" w:rsidDel="00953765">
                  <w:rPr>
                    <w:rFonts w:ascii="Lucida Sans" w:eastAsia="Times New Roman" w:hAnsi="Lucida Sans" w:cs="Arial"/>
                    <w:color w:val="000000"/>
                    <w:szCs w:val="20"/>
                  </w:rPr>
                  <w:delText xml:space="preserve"> Ma</w:delText>
                </w:r>
              </w:del>
            </w:ins>
            <w:ins w:id="602" w:author="Laura Mapstone (lam1g19)" w:date="2021-10-26T21:10:00Z">
              <w:del w:id="603" w:author="Alyssa Nurden (amn1g18)" w:date="2022-09-28T15:33:00Z">
                <w:r w:rsidR="001F71FA" w:rsidDel="00953765">
                  <w:rPr>
                    <w:rFonts w:ascii="Lucida Sans" w:eastAsia="Times New Roman" w:hAnsi="Lucida Sans" w:cs="Arial"/>
                    <w:color w:val="000000"/>
                    <w:szCs w:val="20"/>
                  </w:rPr>
                  <w:delText>ps</w:delText>
                </w:r>
              </w:del>
            </w:ins>
            <w:ins w:id="604" w:author="Laura Mapstone (lam1g19)" w:date="2021-08-29T11:52:00Z">
              <w:del w:id="605" w:author="Alyssa Nurden (amn1g18)" w:date="2022-09-28T15:33:00Z">
                <w:r w:rsidR="00FF7EAD" w:rsidDel="00953765">
                  <w:rPr>
                    <w:rFonts w:ascii="Lucida Sans" w:eastAsia="Times New Roman" w:hAnsi="Lucida Sans" w:cs="Arial"/>
                    <w:color w:val="000000"/>
                    <w:szCs w:val="20"/>
                  </w:rPr>
                  <w:delText>tone</w:delText>
                </w:r>
              </w:del>
            </w:ins>
            <w:del w:id="606" w:author="Laura Mapstone (lam1g19)" w:date="2021-08-29T11:51:00Z">
              <w:r w:rsidR="00C31497" w:rsidDel="00FF7EAD">
                <w:rPr>
                  <w:rFonts w:ascii="Lucida Sans" w:eastAsia="Times New Roman" w:hAnsi="Lucida Sans" w:cs="Arial"/>
                  <w:color w:val="000000"/>
                  <w:szCs w:val="20"/>
                </w:rPr>
                <w:delText>Ivan Aleksandrov Ivanov</w:delText>
              </w:r>
            </w:del>
          </w:p>
        </w:tc>
        <w:tc>
          <w:tcPr>
            <w:tcW w:w="909" w:type="pct"/>
          </w:tcPr>
          <w:p w14:paraId="3C5F04AC" w14:textId="6492AB62" w:rsidR="00C642F4" w:rsidRPr="00957A37" w:rsidRDefault="00953765" w:rsidP="00FF4AA7">
            <w:pPr>
              <w:autoSpaceDE w:val="0"/>
              <w:autoSpaceDN w:val="0"/>
              <w:adjustRightInd w:val="0"/>
              <w:spacing w:after="0" w:line="240" w:lineRule="auto"/>
              <w:outlineLvl w:val="0"/>
              <w:rPr>
                <w:rFonts w:ascii="Lucida Sans" w:eastAsia="Times New Roman" w:hAnsi="Lucida Sans" w:cs="Arial"/>
                <w:color w:val="000000"/>
                <w:szCs w:val="20"/>
              </w:rPr>
            </w:pPr>
            <w:ins w:id="607" w:author="Alyssa Nurden (amn1g18)" w:date="2022-09-28T15:33:00Z">
              <w:r>
                <w:rPr>
                  <w:rFonts w:ascii="Lucida Sans" w:eastAsia="Times New Roman" w:hAnsi="Lucida Sans" w:cs="Arial"/>
                  <w:color w:val="000000"/>
                  <w:szCs w:val="20"/>
                </w:rPr>
                <w:t>10/10/2022</w:t>
              </w:r>
            </w:ins>
            <w:ins w:id="608" w:author="Laura Mapstone (lam1g19)" w:date="2021-08-29T11:52:00Z">
              <w:del w:id="609" w:author="Alyssa Nurden (amn1g18)" w:date="2022-09-28T15:30:00Z">
                <w:r w:rsidR="00FF7EAD" w:rsidDel="000870B5">
                  <w:rPr>
                    <w:rFonts w:ascii="Lucida Sans" w:eastAsia="Times New Roman" w:hAnsi="Lucida Sans" w:cs="Arial"/>
                    <w:color w:val="000000"/>
                    <w:szCs w:val="20"/>
                  </w:rPr>
                  <w:delText>25/09/2021</w:delText>
                </w:r>
              </w:del>
            </w:ins>
          </w:p>
        </w:tc>
        <w:tc>
          <w:tcPr>
            <w:tcW w:w="909" w:type="pct"/>
            <w:tcBorders>
              <w:right w:val="single" w:sz="18" w:space="0" w:color="auto"/>
            </w:tcBorders>
          </w:tcPr>
          <w:p w14:paraId="3C5F04AD" w14:textId="44EF5347" w:rsidR="00C642F4" w:rsidRPr="00957A37" w:rsidRDefault="00953765" w:rsidP="00FF4AA7">
            <w:pPr>
              <w:autoSpaceDE w:val="0"/>
              <w:autoSpaceDN w:val="0"/>
              <w:adjustRightInd w:val="0"/>
              <w:spacing w:after="0" w:line="240" w:lineRule="auto"/>
              <w:outlineLvl w:val="0"/>
              <w:rPr>
                <w:rFonts w:ascii="Lucida Sans" w:eastAsia="Times New Roman" w:hAnsi="Lucida Sans" w:cs="Arial"/>
                <w:color w:val="000000"/>
                <w:szCs w:val="20"/>
              </w:rPr>
            </w:pPr>
            <w:ins w:id="610" w:author="Alyssa Nurden (amn1g18)" w:date="2022-09-28T15:34:00Z">
              <w:r>
                <w:rPr>
                  <w:rFonts w:ascii="Lucida Sans" w:eastAsia="Times New Roman" w:hAnsi="Lucida Sans" w:cs="Arial"/>
                  <w:color w:val="000000"/>
                  <w:szCs w:val="20"/>
                </w:rPr>
                <w:t>27/01/2023</w:t>
              </w:r>
            </w:ins>
            <w:ins w:id="611" w:author="Laura Mapstone (lam1g19)" w:date="2021-10-26T21:41:00Z">
              <w:del w:id="612" w:author="Alyssa Nurden (amn1g18)" w:date="2022-09-28T15:30:00Z">
                <w:r w:rsidR="003F6118" w:rsidDel="000870B5">
                  <w:rPr>
                    <w:rFonts w:ascii="Lucida Sans" w:eastAsia="Times New Roman" w:hAnsi="Lucida Sans" w:cs="Arial"/>
                    <w:color w:val="000000"/>
                    <w:szCs w:val="20"/>
                  </w:rPr>
                  <w:delText>25/01/2021</w:delText>
                </w:r>
              </w:del>
            </w:ins>
          </w:p>
        </w:tc>
        <w:tc>
          <w:tcPr>
            <w:tcW w:w="1272" w:type="pct"/>
            <w:gridSpan w:val="2"/>
            <w:tcBorders>
              <w:left w:val="single" w:sz="18" w:space="0" w:color="auto"/>
            </w:tcBorders>
          </w:tcPr>
          <w:p w14:paraId="3C5F04AE" w14:textId="77777777" w:rsidR="00C642F4" w:rsidRPr="00957A37" w:rsidRDefault="00C642F4" w:rsidP="00FF4AA7">
            <w:pPr>
              <w:autoSpaceDE w:val="0"/>
              <w:autoSpaceDN w:val="0"/>
              <w:adjustRightInd w:val="0"/>
              <w:spacing w:after="0" w:line="240" w:lineRule="auto"/>
              <w:outlineLvl w:val="0"/>
              <w:rPr>
                <w:rFonts w:ascii="Lucida Sans" w:eastAsia="Times New Roman" w:hAnsi="Lucida Sans" w:cs="Arial"/>
                <w:color w:val="000000"/>
                <w:szCs w:val="20"/>
              </w:rPr>
            </w:pPr>
          </w:p>
        </w:tc>
      </w:tr>
      <w:tr w:rsidR="00953765" w:rsidRPr="00957A37" w14:paraId="3C5F04B6" w14:textId="77777777" w:rsidTr="001F71FA">
        <w:trPr>
          <w:trHeight w:val="574"/>
        </w:trPr>
        <w:tc>
          <w:tcPr>
            <w:tcW w:w="218" w:type="pct"/>
          </w:tcPr>
          <w:p w14:paraId="3C5F04B0" w14:textId="4F583707" w:rsidR="00C642F4" w:rsidRPr="00957A37" w:rsidRDefault="001F71FA" w:rsidP="00FF4AA7">
            <w:pPr>
              <w:autoSpaceDE w:val="0"/>
              <w:autoSpaceDN w:val="0"/>
              <w:adjustRightInd w:val="0"/>
              <w:spacing w:after="0" w:line="240" w:lineRule="auto"/>
              <w:jc w:val="center"/>
              <w:outlineLvl w:val="0"/>
              <w:rPr>
                <w:rFonts w:ascii="Lucida Sans" w:eastAsia="Times New Roman" w:hAnsi="Lucida Sans" w:cs="Arial"/>
                <w:color w:val="000000"/>
                <w:szCs w:val="20"/>
              </w:rPr>
            </w:pPr>
            <w:ins w:id="613" w:author="Laura Mapstone (lam1g19)" w:date="2021-10-26T21:10:00Z">
              <w:r>
                <w:rPr>
                  <w:rFonts w:ascii="Lucida Sans" w:eastAsia="Times New Roman" w:hAnsi="Lucida Sans" w:cs="Arial"/>
                  <w:color w:val="000000"/>
                  <w:szCs w:val="20"/>
                </w:rPr>
                <w:t>5</w:t>
              </w:r>
            </w:ins>
            <w:ins w:id="614" w:author="Laura Mapstone (lam1g19)" w:date="2021-08-29T11:52:00Z">
              <w:r w:rsidR="00FF7EAD">
                <w:rPr>
                  <w:rFonts w:ascii="Lucida Sans" w:eastAsia="Times New Roman" w:hAnsi="Lucida Sans" w:cs="Arial"/>
                  <w:color w:val="000000"/>
                  <w:szCs w:val="20"/>
                </w:rPr>
                <w:t>.</w:t>
              </w:r>
            </w:ins>
          </w:p>
        </w:tc>
        <w:tc>
          <w:tcPr>
            <w:tcW w:w="1142" w:type="pct"/>
          </w:tcPr>
          <w:p w14:paraId="3C5F04B1" w14:textId="3D96EADA" w:rsidR="00C642F4" w:rsidRPr="00957A37" w:rsidRDefault="00FF7EAD" w:rsidP="00FF4AA7">
            <w:pPr>
              <w:autoSpaceDE w:val="0"/>
              <w:autoSpaceDN w:val="0"/>
              <w:adjustRightInd w:val="0"/>
              <w:spacing w:after="0" w:line="240" w:lineRule="auto"/>
              <w:outlineLvl w:val="0"/>
              <w:rPr>
                <w:rFonts w:ascii="Lucida Sans" w:eastAsia="Times New Roman" w:hAnsi="Lucida Sans" w:cs="Arial"/>
                <w:color w:val="000000"/>
                <w:szCs w:val="20"/>
              </w:rPr>
            </w:pPr>
            <w:ins w:id="615" w:author="Laura Mapstone (lam1g19)" w:date="2021-08-29T11:53:00Z">
              <w:r>
                <w:rPr>
                  <w:rFonts w:ascii="Lucida Sans" w:eastAsia="Times New Roman" w:hAnsi="Lucida Sans" w:cs="Arial"/>
                  <w:color w:val="000000"/>
                  <w:szCs w:val="20"/>
                </w:rPr>
                <w:t xml:space="preserve">Ensure there is hand sanitiser and equipment sanitiser </w:t>
              </w:r>
              <w:proofErr w:type="gramStart"/>
              <w:r>
                <w:rPr>
                  <w:rFonts w:ascii="Lucida Sans" w:eastAsia="Times New Roman" w:hAnsi="Lucida Sans" w:cs="Arial"/>
                  <w:color w:val="000000"/>
                  <w:szCs w:val="20"/>
                </w:rPr>
                <w:t>is</w:t>
              </w:r>
              <w:proofErr w:type="gramEnd"/>
              <w:r>
                <w:rPr>
                  <w:rFonts w:ascii="Lucida Sans" w:eastAsia="Times New Roman" w:hAnsi="Lucida Sans" w:cs="Arial"/>
                  <w:color w:val="000000"/>
                  <w:szCs w:val="20"/>
                </w:rPr>
                <w:t xml:space="preserve"> </w:t>
              </w:r>
              <w:r>
                <w:rPr>
                  <w:rFonts w:ascii="Lucida Sans" w:eastAsia="Times New Roman" w:hAnsi="Lucida Sans" w:cs="Arial"/>
                  <w:color w:val="000000"/>
                  <w:szCs w:val="20"/>
                </w:rPr>
                <w:lastRenderedPageBreak/>
                <w:t xml:space="preserve">available at each in person activity </w:t>
              </w:r>
            </w:ins>
          </w:p>
        </w:tc>
        <w:tc>
          <w:tcPr>
            <w:tcW w:w="549" w:type="pct"/>
          </w:tcPr>
          <w:p w14:paraId="3C5F04B2" w14:textId="54A18F5E" w:rsidR="00C642F4" w:rsidRPr="00957A37" w:rsidRDefault="00FF7EAD" w:rsidP="00FF4AA7">
            <w:pPr>
              <w:autoSpaceDE w:val="0"/>
              <w:autoSpaceDN w:val="0"/>
              <w:adjustRightInd w:val="0"/>
              <w:spacing w:after="0" w:line="240" w:lineRule="auto"/>
              <w:outlineLvl w:val="0"/>
              <w:rPr>
                <w:rFonts w:ascii="Lucida Sans" w:eastAsia="Times New Roman" w:hAnsi="Lucida Sans" w:cs="Arial"/>
                <w:color w:val="000000"/>
                <w:szCs w:val="20"/>
              </w:rPr>
            </w:pPr>
            <w:ins w:id="616" w:author="Laura Mapstone (lam1g19)" w:date="2021-08-29T11:54:00Z">
              <w:r>
                <w:rPr>
                  <w:rFonts w:ascii="Lucida Sans" w:eastAsia="Times New Roman" w:hAnsi="Lucida Sans" w:cs="Arial"/>
                  <w:color w:val="000000"/>
                  <w:szCs w:val="20"/>
                </w:rPr>
                <w:lastRenderedPageBreak/>
                <w:t xml:space="preserve">Committee member present </w:t>
              </w:r>
            </w:ins>
          </w:p>
        </w:tc>
        <w:tc>
          <w:tcPr>
            <w:tcW w:w="909" w:type="pct"/>
          </w:tcPr>
          <w:p w14:paraId="3C5F04B3" w14:textId="1429FD83" w:rsidR="00C642F4" w:rsidRPr="00957A37" w:rsidRDefault="00FF7EAD" w:rsidP="00FF4AA7">
            <w:pPr>
              <w:autoSpaceDE w:val="0"/>
              <w:autoSpaceDN w:val="0"/>
              <w:adjustRightInd w:val="0"/>
              <w:spacing w:after="0" w:line="240" w:lineRule="auto"/>
              <w:outlineLvl w:val="0"/>
              <w:rPr>
                <w:rFonts w:ascii="Lucida Sans" w:eastAsia="Times New Roman" w:hAnsi="Lucida Sans" w:cs="Arial"/>
                <w:color w:val="000000"/>
                <w:szCs w:val="20"/>
              </w:rPr>
            </w:pPr>
            <w:ins w:id="617" w:author="Laura Mapstone (lam1g19)" w:date="2021-08-29T11:54:00Z">
              <w:r>
                <w:rPr>
                  <w:rFonts w:ascii="Lucida Sans" w:eastAsia="Times New Roman" w:hAnsi="Lucida Sans" w:cs="Arial"/>
                  <w:color w:val="000000"/>
                  <w:szCs w:val="20"/>
                </w:rPr>
                <w:t>During each cla</w:t>
              </w:r>
            </w:ins>
            <w:ins w:id="618" w:author="Laura Mapstone (lam1g19)" w:date="2021-08-29T11:55:00Z">
              <w:r>
                <w:rPr>
                  <w:rFonts w:ascii="Lucida Sans" w:eastAsia="Times New Roman" w:hAnsi="Lucida Sans" w:cs="Arial"/>
                  <w:color w:val="000000"/>
                  <w:szCs w:val="20"/>
                </w:rPr>
                <w:t>ss</w:t>
              </w:r>
            </w:ins>
          </w:p>
        </w:tc>
        <w:tc>
          <w:tcPr>
            <w:tcW w:w="909" w:type="pct"/>
            <w:tcBorders>
              <w:right w:val="single" w:sz="18" w:space="0" w:color="auto"/>
            </w:tcBorders>
          </w:tcPr>
          <w:p w14:paraId="3C5F04B4" w14:textId="2C80F227" w:rsidR="00C642F4" w:rsidRPr="00957A37" w:rsidRDefault="00953765" w:rsidP="00FF4AA7">
            <w:pPr>
              <w:autoSpaceDE w:val="0"/>
              <w:autoSpaceDN w:val="0"/>
              <w:adjustRightInd w:val="0"/>
              <w:spacing w:after="0" w:line="240" w:lineRule="auto"/>
              <w:outlineLvl w:val="0"/>
              <w:rPr>
                <w:rFonts w:ascii="Lucida Sans" w:eastAsia="Times New Roman" w:hAnsi="Lucida Sans" w:cs="Arial"/>
                <w:color w:val="000000"/>
                <w:szCs w:val="20"/>
              </w:rPr>
            </w:pPr>
            <w:ins w:id="619" w:author="Alyssa Nurden (amn1g18)" w:date="2022-09-28T15:34:00Z">
              <w:r>
                <w:rPr>
                  <w:rFonts w:ascii="Lucida Sans" w:eastAsia="Times New Roman" w:hAnsi="Lucida Sans" w:cs="Arial"/>
                  <w:color w:val="000000"/>
                  <w:szCs w:val="20"/>
                </w:rPr>
                <w:t>27/01/2023</w:t>
              </w:r>
            </w:ins>
            <w:ins w:id="620" w:author="Laura Mapstone (lam1g19)" w:date="2021-10-26T21:41:00Z">
              <w:del w:id="621" w:author="Alyssa Nurden (amn1g18)" w:date="2022-09-28T15:30:00Z">
                <w:r w:rsidR="003F6118" w:rsidDel="000870B5">
                  <w:rPr>
                    <w:rFonts w:ascii="Lucida Sans" w:eastAsia="Times New Roman" w:hAnsi="Lucida Sans" w:cs="Arial"/>
                    <w:color w:val="000000"/>
                    <w:szCs w:val="20"/>
                  </w:rPr>
                  <w:delText>25/0</w:delText>
                </w:r>
              </w:del>
            </w:ins>
            <w:ins w:id="622" w:author="Laura Mapstone (lam1g19)" w:date="2021-10-26T21:42:00Z">
              <w:del w:id="623" w:author="Alyssa Nurden (amn1g18)" w:date="2022-09-28T15:30:00Z">
                <w:r w:rsidR="003F6118" w:rsidDel="000870B5">
                  <w:rPr>
                    <w:rFonts w:ascii="Lucida Sans" w:eastAsia="Times New Roman" w:hAnsi="Lucida Sans" w:cs="Arial"/>
                    <w:color w:val="000000"/>
                    <w:szCs w:val="20"/>
                  </w:rPr>
                  <w:delText>1/2021</w:delText>
                </w:r>
              </w:del>
            </w:ins>
          </w:p>
        </w:tc>
        <w:tc>
          <w:tcPr>
            <w:tcW w:w="1272" w:type="pct"/>
            <w:gridSpan w:val="2"/>
            <w:tcBorders>
              <w:left w:val="single" w:sz="18" w:space="0" w:color="auto"/>
            </w:tcBorders>
          </w:tcPr>
          <w:p w14:paraId="3C5F04B5" w14:textId="77777777" w:rsidR="00C642F4" w:rsidRPr="00957A37" w:rsidRDefault="00C642F4" w:rsidP="00FF4AA7">
            <w:pPr>
              <w:autoSpaceDE w:val="0"/>
              <w:autoSpaceDN w:val="0"/>
              <w:adjustRightInd w:val="0"/>
              <w:spacing w:after="0" w:line="240" w:lineRule="auto"/>
              <w:outlineLvl w:val="0"/>
              <w:rPr>
                <w:rFonts w:ascii="Lucida Sans" w:eastAsia="Times New Roman" w:hAnsi="Lucida Sans" w:cs="Arial"/>
                <w:color w:val="000000"/>
                <w:szCs w:val="20"/>
              </w:rPr>
            </w:pPr>
          </w:p>
        </w:tc>
      </w:tr>
      <w:tr w:rsidR="00953765" w:rsidRPr="00957A37" w14:paraId="3C5F04BE" w14:textId="77777777" w:rsidTr="001F71FA">
        <w:trPr>
          <w:trHeight w:val="574"/>
        </w:trPr>
        <w:tc>
          <w:tcPr>
            <w:tcW w:w="218" w:type="pct"/>
          </w:tcPr>
          <w:p w14:paraId="3C5F04B7" w14:textId="784259B0" w:rsidR="00C642F4" w:rsidRPr="00957A37" w:rsidRDefault="00F3615E" w:rsidP="00FF4AA7">
            <w:pPr>
              <w:autoSpaceDE w:val="0"/>
              <w:autoSpaceDN w:val="0"/>
              <w:adjustRightInd w:val="0"/>
              <w:spacing w:after="0" w:line="240" w:lineRule="auto"/>
              <w:jc w:val="center"/>
              <w:outlineLvl w:val="0"/>
              <w:rPr>
                <w:rFonts w:ascii="Lucida Sans" w:eastAsia="Times New Roman" w:hAnsi="Lucida Sans" w:cs="Arial"/>
                <w:color w:val="000000"/>
                <w:szCs w:val="20"/>
              </w:rPr>
            </w:pPr>
            <w:ins w:id="624" w:author="Laura Mapstone (lam1g19)" w:date="2021-10-26T21:20:00Z">
              <w:r>
                <w:rPr>
                  <w:rFonts w:ascii="Lucida Sans" w:eastAsia="Times New Roman" w:hAnsi="Lucida Sans" w:cs="Arial"/>
                  <w:color w:val="000000"/>
                  <w:szCs w:val="20"/>
                </w:rPr>
                <w:t>6.</w:t>
              </w:r>
            </w:ins>
          </w:p>
        </w:tc>
        <w:tc>
          <w:tcPr>
            <w:tcW w:w="1142" w:type="pct"/>
          </w:tcPr>
          <w:p w14:paraId="3C5F04B8" w14:textId="6A524F4B" w:rsidR="00C642F4" w:rsidRPr="00957A37" w:rsidRDefault="00F3615E" w:rsidP="00FF4AA7">
            <w:pPr>
              <w:autoSpaceDE w:val="0"/>
              <w:autoSpaceDN w:val="0"/>
              <w:adjustRightInd w:val="0"/>
              <w:spacing w:after="0" w:line="240" w:lineRule="auto"/>
              <w:outlineLvl w:val="0"/>
              <w:rPr>
                <w:rFonts w:ascii="Lucida Sans" w:eastAsia="Times New Roman" w:hAnsi="Lucida Sans" w:cs="Arial"/>
                <w:color w:val="000000"/>
                <w:szCs w:val="20"/>
              </w:rPr>
            </w:pPr>
            <w:ins w:id="625" w:author="Laura Mapstone (lam1g19)" w:date="2021-10-26T21:20:00Z">
              <w:r>
                <w:rPr>
                  <w:rFonts w:ascii="Lucida Sans" w:eastAsia="Times New Roman" w:hAnsi="Lucida Sans" w:cs="Arial"/>
                  <w:color w:val="000000"/>
                  <w:szCs w:val="20"/>
                </w:rPr>
                <w:t>Ensure allergies are known for socials involving food and drink</w:t>
              </w:r>
            </w:ins>
          </w:p>
          <w:p w14:paraId="3C5F04B9" w14:textId="77777777" w:rsidR="00C642F4" w:rsidRPr="00957A37" w:rsidRDefault="00C642F4" w:rsidP="00FF4AA7">
            <w:pPr>
              <w:autoSpaceDE w:val="0"/>
              <w:autoSpaceDN w:val="0"/>
              <w:adjustRightInd w:val="0"/>
              <w:spacing w:after="0" w:line="240" w:lineRule="auto"/>
              <w:outlineLvl w:val="0"/>
              <w:rPr>
                <w:rFonts w:ascii="Lucida Sans" w:eastAsia="Times New Roman" w:hAnsi="Lucida Sans" w:cs="Arial"/>
                <w:color w:val="000000"/>
                <w:szCs w:val="20"/>
              </w:rPr>
            </w:pPr>
          </w:p>
        </w:tc>
        <w:tc>
          <w:tcPr>
            <w:tcW w:w="549" w:type="pct"/>
          </w:tcPr>
          <w:p w14:paraId="3C5F04BA" w14:textId="115A2106" w:rsidR="00C642F4" w:rsidRPr="00957A37" w:rsidRDefault="00F3615E" w:rsidP="00FF4AA7">
            <w:pPr>
              <w:autoSpaceDE w:val="0"/>
              <w:autoSpaceDN w:val="0"/>
              <w:adjustRightInd w:val="0"/>
              <w:spacing w:after="0" w:line="240" w:lineRule="auto"/>
              <w:outlineLvl w:val="0"/>
              <w:rPr>
                <w:rFonts w:ascii="Lucida Sans" w:eastAsia="Times New Roman" w:hAnsi="Lucida Sans" w:cs="Arial"/>
                <w:color w:val="000000"/>
                <w:szCs w:val="20"/>
              </w:rPr>
            </w:pPr>
            <w:ins w:id="626" w:author="Laura Mapstone (lam1g19)" w:date="2021-10-26T21:20:00Z">
              <w:r>
                <w:rPr>
                  <w:rFonts w:ascii="Lucida Sans" w:eastAsia="Times New Roman" w:hAnsi="Lucida Sans" w:cs="Arial"/>
                  <w:color w:val="000000"/>
                  <w:szCs w:val="20"/>
                </w:rPr>
                <w:t xml:space="preserve">President or </w:t>
              </w:r>
            </w:ins>
            <w:ins w:id="627" w:author="Laura Mapstone (lam1g19)" w:date="2021-10-26T21:21:00Z">
              <w:r>
                <w:rPr>
                  <w:rFonts w:ascii="Lucida Sans" w:eastAsia="Times New Roman" w:hAnsi="Lucida Sans" w:cs="Arial"/>
                  <w:color w:val="000000"/>
                  <w:szCs w:val="20"/>
                </w:rPr>
                <w:t>Welfare Sec</w:t>
              </w:r>
            </w:ins>
          </w:p>
        </w:tc>
        <w:tc>
          <w:tcPr>
            <w:tcW w:w="909" w:type="pct"/>
          </w:tcPr>
          <w:p w14:paraId="3C5F04BB" w14:textId="1696C141" w:rsidR="00C642F4" w:rsidRPr="00957A37" w:rsidRDefault="00F3615E" w:rsidP="00FF4AA7">
            <w:pPr>
              <w:autoSpaceDE w:val="0"/>
              <w:autoSpaceDN w:val="0"/>
              <w:adjustRightInd w:val="0"/>
              <w:spacing w:after="0" w:line="240" w:lineRule="auto"/>
              <w:outlineLvl w:val="0"/>
              <w:rPr>
                <w:rFonts w:ascii="Lucida Sans" w:eastAsia="Times New Roman" w:hAnsi="Lucida Sans" w:cs="Arial"/>
                <w:color w:val="000000"/>
                <w:szCs w:val="20"/>
              </w:rPr>
            </w:pPr>
            <w:ins w:id="628" w:author="Laura Mapstone (lam1g19)" w:date="2021-10-26T21:21:00Z">
              <w:r>
                <w:rPr>
                  <w:rFonts w:ascii="Lucida Sans" w:eastAsia="Times New Roman" w:hAnsi="Lucida Sans" w:cs="Arial"/>
                  <w:color w:val="000000"/>
                  <w:szCs w:val="20"/>
                </w:rPr>
                <w:t xml:space="preserve">When applicable </w:t>
              </w:r>
            </w:ins>
          </w:p>
        </w:tc>
        <w:tc>
          <w:tcPr>
            <w:tcW w:w="909" w:type="pct"/>
            <w:tcBorders>
              <w:right w:val="single" w:sz="18" w:space="0" w:color="auto"/>
            </w:tcBorders>
          </w:tcPr>
          <w:p w14:paraId="3C5F04BC" w14:textId="407A649E" w:rsidR="00C642F4" w:rsidRPr="00957A37" w:rsidRDefault="00953765" w:rsidP="00FF4AA7">
            <w:pPr>
              <w:autoSpaceDE w:val="0"/>
              <w:autoSpaceDN w:val="0"/>
              <w:adjustRightInd w:val="0"/>
              <w:spacing w:after="0" w:line="240" w:lineRule="auto"/>
              <w:outlineLvl w:val="0"/>
              <w:rPr>
                <w:rFonts w:ascii="Lucida Sans" w:eastAsia="Times New Roman" w:hAnsi="Lucida Sans" w:cs="Arial"/>
                <w:color w:val="000000"/>
                <w:szCs w:val="20"/>
              </w:rPr>
            </w:pPr>
            <w:ins w:id="629" w:author="Alyssa Nurden (amn1g18)" w:date="2022-09-28T15:34:00Z">
              <w:r>
                <w:rPr>
                  <w:rFonts w:ascii="Lucida Sans" w:eastAsia="Times New Roman" w:hAnsi="Lucida Sans" w:cs="Arial"/>
                  <w:color w:val="000000"/>
                  <w:szCs w:val="20"/>
                </w:rPr>
                <w:t>27/01/2023</w:t>
              </w:r>
            </w:ins>
            <w:ins w:id="630" w:author="Laura Mapstone (lam1g19)" w:date="2021-10-26T21:42:00Z">
              <w:del w:id="631" w:author="Alyssa Nurden (amn1g18)" w:date="2022-09-28T15:30:00Z">
                <w:r w:rsidR="003F6118" w:rsidDel="000870B5">
                  <w:rPr>
                    <w:rFonts w:ascii="Lucida Sans" w:eastAsia="Times New Roman" w:hAnsi="Lucida Sans" w:cs="Arial"/>
                    <w:color w:val="000000"/>
                    <w:szCs w:val="20"/>
                  </w:rPr>
                  <w:delText>25/01/2021</w:delText>
                </w:r>
              </w:del>
            </w:ins>
          </w:p>
        </w:tc>
        <w:tc>
          <w:tcPr>
            <w:tcW w:w="1272" w:type="pct"/>
            <w:gridSpan w:val="2"/>
            <w:tcBorders>
              <w:left w:val="single" w:sz="18" w:space="0" w:color="auto"/>
            </w:tcBorders>
          </w:tcPr>
          <w:p w14:paraId="3C5F04BD" w14:textId="77777777" w:rsidR="00C642F4" w:rsidRPr="00957A37" w:rsidRDefault="00C642F4" w:rsidP="00FF4AA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1F71F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632" w:author="Laura Mapstone (lam1g19)" w:date="2021-10-26T21:10: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PrChange w:id="633" w:author="Laura Mapstone (lam1g19)" w:date="2021-10-26T21:10:00Z">
            <w:trPr>
              <w:cantSplit/>
            </w:trPr>
          </w:trPrChange>
        </w:trPr>
        <w:tc>
          <w:tcPr>
            <w:tcW w:w="2819" w:type="pct"/>
            <w:gridSpan w:val="4"/>
            <w:tcBorders>
              <w:bottom w:val="nil"/>
            </w:tcBorders>
            <w:tcPrChange w:id="634" w:author="Laura Mapstone (lam1g19)" w:date="2021-10-26T21:10:00Z">
              <w:tcPr>
                <w:tcW w:w="2675" w:type="pct"/>
                <w:gridSpan w:val="5"/>
                <w:tcBorders>
                  <w:bottom w:val="nil"/>
                </w:tcBorders>
              </w:tcPr>
            </w:tcPrChange>
          </w:tcPr>
          <w:p w14:paraId="3C5F04BF" w14:textId="4E176582" w:rsidR="00C642F4" w:rsidRPr="00957A37" w:rsidDel="000870B5" w:rsidRDefault="00C642F4">
            <w:pPr>
              <w:autoSpaceDE w:val="0"/>
              <w:autoSpaceDN w:val="0"/>
              <w:adjustRightInd w:val="0"/>
              <w:spacing w:after="0" w:line="240" w:lineRule="auto"/>
              <w:outlineLvl w:val="0"/>
              <w:rPr>
                <w:del w:id="635" w:author="Alyssa Nurden (amn1g18)" w:date="2022-09-28T15:29:00Z"/>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545A36">
              <w:rPr>
                <w:rFonts w:ascii="Lucida Sans" w:eastAsia="Times New Roman" w:hAnsi="Lucida Sans" w:cs="Arial"/>
                <w:color w:val="000000"/>
                <w:szCs w:val="20"/>
              </w:rPr>
              <w:t xml:space="preserve"> </w:t>
            </w:r>
            <w:del w:id="636" w:author="Laura Mapstone (lam1g19)" w:date="2021-08-29T11:54:00Z">
              <w:r w:rsidR="00545A36" w:rsidDel="00FF7EAD">
                <w:rPr>
                  <w:rFonts w:ascii="Lucida Sans" w:eastAsia="Times New Roman" w:hAnsi="Lucida Sans" w:cs="Arial"/>
                  <w:color w:val="000000"/>
                  <w:szCs w:val="20"/>
                </w:rPr>
                <w:delText>Ivan Aleksandrov Ivanov</w:delText>
              </w:r>
            </w:del>
            <w:ins w:id="637" w:author="Alyssa Nurden (amn1g18)" w:date="2022-09-28T15:29:00Z">
              <w:r w:rsidR="000870B5">
                <w:rPr>
                  <w:rFonts w:ascii="Lucida Sans" w:eastAsia="Times New Roman" w:hAnsi="Lucida Sans" w:cs="Arial"/>
                  <w:color w:val="000000"/>
                  <w:szCs w:val="20"/>
                </w:rPr>
                <w:t>Alyssa Nurden</w:t>
              </w:r>
            </w:ins>
            <w:ins w:id="638" w:author="Laura Mapstone (lam1g19)" w:date="2021-08-29T11:54:00Z">
              <w:del w:id="639" w:author="Alyssa Nurden (amn1g18)" w:date="2022-09-28T15:29:00Z">
                <w:r w:rsidR="00FF7EAD" w:rsidDel="000870B5">
                  <w:rPr>
                    <w:rFonts w:ascii="Lucida Sans" w:eastAsia="Times New Roman" w:hAnsi="Lucida Sans" w:cs="Arial"/>
                    <w:color w:val="000000"/>
                    <w:szCs w:val="20"/>
                  </w:rPr>
                  <w:delText xml:space="preserve">Laura Mapstone </w:delText>
                </w:r>
              </w:del>
            </w:ins>
          </w:p>
          <w:p w14:paraId="3C5F04C0" w14:textId="77777777" w:rsidR="00C642F4" w:rsidRPr="00957A37" w:rsidRDefault="00C642F4" w:rsidP="000870B5">
            <w:pPr>
              <w:autoSpaceDE w:val="0"/>
              <w:autoSpaceDN w:val="0"/>
              <w:adjustRightInd w:val="0"/>
              <w:spacing w:after="0" w:line="240" w:lineRule="auto"/>
              <w:outlineLvl w:val="0"/>
              <w:rPr>
                <w:rFonts w:ascii="Lucida Sans" w:eastAsia="Times New Roman" w:hAnsi="Lucida Sans" w:cs="Arial"/>
                <w:color w:val="000000"/>
                <w:szCs w:val="20"/>
              </w:rPr>
            </w:pPr>
          </w:p>
        </w:tc>
        <w:tc>
          <w:tcPr>
            <w:tcW w:w="2181" w:type="pct"/>
            <w:gridSpan w:val="3"/>
            <w:tcBorders>
              <w:bottom w:val="nil"/>
            </w:tcBorders>
            <w:tcPrChange w:id="640" w:author="Laura Mapstone (lam1g19)" w:date="2021-10-26T21:10:00Z">
              <w:tcPr>
                <w:tcW w:w="2325" w:type="pct"/>
                <w:gridSpan w:val="3"/>
                <w:tcBorders>
                  <w:bottom w:val="nil"/>
                </w:tcBorders>
              </w:tcPr>
            </w:tcPrChange>
          </w:tcPr>
          <w:p w14:paraId="3C5F04C1" w14:textId="3D74C199" w:rsidR="00C642F4" w:rsidRPr="00957A37" w:rsidRDefault="00C642F4" w:rsidP="00FF4AA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545A36">
              <w:rPr>
                <w:rFonts w:ascii="Lucida Sans" w:eastAsia="Times New Roman" w:hAnsi="Lucida Sans" w:cs="Arial"/>
                <w:color w:val="000000"/>
                <w:szCs w:val="20"/>
              </w:rPr>
              <w:t xml:space="preserve"> </w:t>
            </w:r>
            <w:ins w:id="641" w:author="Alyssa Nurden (amn1g18)" w:date="2022-10-05T18:50:00Z">
              <w:r w:rsidR="00F033CD">
                <w:rPr>
                  <w:rFonts w:ascii="Lucida Sans" w:eastAsia="Times New Roman" w:hAnsi="Lucida Sans" w:cs="Arial"/>
                  <w:color w:val="000000"/>
                  <w:szCs w:val="20"/>
                </w:rPr>
                <w:t>Emily Kent</w:t>
              </w:r>
            </w:ins>
            <w:del w:id="642" w:author="Laura Mapstone (lam1g19)" w:date="2021-08-29T11:55:00Z">
              <w:r w:rsidR="00545A36" w:rsidDel="00FF7EAD">
                <w:rPr>
                  <w:rFonts w:ascii="Lucida Sans" w:eastAsia="Times New Roman" w:hAnsi="Lucida Sans" w:cs="Arial"/>
                  <w:color w:val="000000"/>
                  <w:szCs w:val="20"/>
                </w:rPr>
                <w:delText>Ivan Aleksandrov Ivanov</w:delText>
              </w:r>
            </w:del>
          </w:p>
        </w:tc>
      </w:tr>
      <w:tr w:rsidR="00953765" w:rsidRPr="00957A37" w14:paraId="3C5F04C7" w14:textId="77777777" w:rsidTr="001F71FA">
        <w:trPr>
          <w:cantSplit/>
          <w:trHeight w:val="606"/>
        </w:trPr>
        <w:tc>
          <w:tcPr>
            <w:tcW w:w="1909" w:type="pct"/>
            <w:gridSpan w:val="3"/>
            <w:tcBorders>
              <w:top w:val="nil"/>
              <w:right w:val="nil"/>
            </w:tcBorders>
          </w:tcPr>
          <w:p w14:paraId="3C5F04C3" w14:textId="4B26AFF6" w:rsidR="00C642F4" w:rsidRPr="00957A37" w:rsidRDefault="00C642F4" w:rsidP="00FF4AA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545A36">
              <w:rPr>
                <w:rFonts w:ascii="Lucida Sans" w:eastAsia="Times New Roman" w:hAnsi="Lucida Sans" w:cs="Arial"/>
                <w:color w:val="000000"/>
                <w:szCs w:val="20"/>
              </w:rPr>
              <w:t xml:space="preserve"> </w:t>
            </w:r>
            <w:del w:id="643" w:author="Laura Mapstone (lam1g19)" w:date="2021-08-29T11:54:00Z">
              <w:r w:rsidR="00545A36" w:rsidDel="00FF7EAD">
                <w:rPr>
                  <w:rFonts w:ascii="Lucida Sans" w:eastAsia="Times New Roman" w:hAnsi="Lucida Sans" w:cs="Arial"/>
                  <w:color w:val="000000"/>
                  <w:szCs w:val="20"/>
                </w:rPr>
                <w:delText>Ivan Aleksandrov Ivanov</w:delText>
              </w:r>
            </w:del>
            <w:ins w:id="644" w:author="Alyssa Nurden (amn1g18)" w:date="2022-09-28T15:29:00Z">
              <w:r w:rsidR="000870B5">
                <w:rPr>
                  <w:rFonts w:ascii="Lucida Sans" w:eastAsia="Times New Roman" w:hAnsi="Lucida Sans" w:cs="Arial"/>
                  <w:color w:val="000000"/>
                  <w:szCs w:val="20"/>
                </w:rPr>
                <w:t>Alyssa Nurden</w:t>
              </w:r>
            </w:ins>
            <w:ins w:id="645" w:author="Laura Mapstone (lam1g19)" w:date="2021-08-29T11:54:00Z">
              <w:del w:id="646" w:author="Alyssa Nurden (amn1g18)" w:date="2022-09-28T15:29:00Z">
                <w:r w:rsidR="00FF7EAD" w:rsidDel="000870B5">
                  <w:rPr>
                    <w:rFonts w:ascii="Lucida Sans" w:eastAsia="Times New Roman" w:hAnsi="Lucida Sans" w:cs="Arial"/>
                    <w:color w:val="000000"/>
                    <w:szCs w:val="20"/>
                  </w:rPr>
                  <w:delText>Laura Mapstone</w:delText>
                </w:r>
              </w:del>
            </w:ins>
            <w:r w:rsidR="00545A36">
              <w:rPr>
                <w:rFonts w:ascii="Lucida Sans" w:eastAsia="Times New Roman" w:hAnsi="Lucida Sans" w:cs="Arial"/>
                <w:color w:val="000000"/>
                <w:szCs w:val="20"/>
              </w:rPr>
              <w:t xml:space="preserve"> </w:t>
            </w:r>
          </w:p>
        </w:tc>
        <w:tc>
          <w:tcPr>
            <w:tcW w:w="909" w:type="pct"/>
            <w:tcBorders>
              <w:top w:val="nil"/>
              <w:left w:val="nil"/>
            </w:tcBorders>
          </w:tcPr>
          <w:p w14:paraId="3C5F04C4" w14:textId="5FDF9DDA" w:rsidR="00C642F4" w:rsidRPr="00957A37" w:rsidRDefault="00C642F4" w:rsidP="00FF4AA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ins w:id="647" w:author="Laura Mapstone (lam1g19)" w:date="2021-08-29T11:55:00Z">
              <w:r w:rsidR="00FF7EAD">
                <w:rPr>
                  <w:rFonts w:ascii="Lucida Sans" w:eastAsia="Times New Roman" w:hAnsi="Lucida Sans" w:cs="Arial"/>
                  <w:color w:val="000000"/>
                  <w:szCs w:val="20"/>
                </w:rPr>
                <w:t xml:space="preserve"> </w:t>
              </w:r>
            </w:ins>
            <w:ins w:id="648" w:author="Alyssa Nurden (amn1g18)" w:date="2022-09-28T15:29:00Z">
              <w:r w:rsidR="000870B5">
                <w:rPr>
                  <w:rFonts w:ascii="Lucida Sans" w:eastAsia="Times New Roman" w:hAnsi="Lucida Sans" w:cs="Arial"/>
                  <w:color w:val="000000"/>
                  <w:szCs w:val="20"/>
                </w:rPr>
                <w:t>28/09/2022</w:t>
              </w:r>
            </w:ins>
            <w:ins w:id="649" w:author="Laura Mapstone (lam1g19)" w:date="2021-08-29T11:55:00Z">
              <w:del w:id="650" w:author="Alyssa Nurden (amn1g18)" w:date="2022-09-28T15:29:00Z">
                <w:r w:rsidR="00FF7EAD" w:rsidDel="000870B5">
                  <w:rPr>
                    <w:rFonts w:ascii="Lucida Sans" w:eastAsia="Times New Roman" w:hAnsi="Lucida Sans" w:cs="Arial"/>
                    <w:color w:val="000000"/>
                    <w:szCs w:val="20"/>
                  </w:rPr>
                  <w:delText>29/08/2021</w:delText>
                </w:r>
              </w:del>
            </w:ins>
            <w:del w:id="651" w:author="Laura Mapstone (lam1g19)" w:date="2021-08-29T11:55:00Z">
              <w:r w:rsidR="00545A36" w:rsidDel="00FF7EAD">
                <w:rPr>
                  <w:rFonts w:ascii="Lucida Sans" w:eastAsia="Times New Roman" w:hAnsi="Lucida Sans" w:cs="Arial"/>
                  <w:color w:val="000000"/>
                  <w:szCs w:val="20"/>
                </w:rPr>
                <w:delText>0</w:delText>
              </w:r>
              <w:r w:rsidR="00122B96" w:rsidDel="00FF7EAD">
                <w:rPr>
                  <w:rFonts w:ascii="Lucida Sans" w:eastAsia="Times New Roman" w:hAnsi="Lucida Sans" w:cs="Arial"/>
                  <w:color w:val="000000"/>
                  <w:szCs w:val="20"/>
                </w:rPr>
                <w:delText>6</w:delText>
              </w:r>
              <w:r w:rsidR="00545A36" w:rsidDel="00FF7EAD">
                <w:rPr>
                  <w:rFonts w:ascii="Lucida Sans" w:eastAsia="Times New Roman" w:hAnsi="Lucida Sans" w:cs="Arial"/>
                  <w:color w:val="000000"/>
                  <w:szCs w:val="20"/>
                </w:rPr>
                <w:delText>.07.2020</w:delText>
              </w:r>
            </w:del>
          </w:p>
        </w:tc>
        <w:tc>
          <w:tcPr>
            <w:tcW w:w="1704" w:type="pct"/>
            <w:gridSpan w:val="2"/>
            <w:tcBorders>
              <w:top w:val="nil"/>
              <w:right w:val="nil"/>
            </w:tcBorders>
          </w:tcPr>
          <w:p w14:paraId="3C5F04C5" w14:textId="20C25A53" w:rsidR="00C642F4" w:rsidRPr="00957A37" w:rsidRDefault="00C642F4" w:rsidP="00FF4AA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545A36">
              <w:rPr>
                <w:rFonts w:ascii="Lucida Sans" w:eastAsia="Times New Roman" w:hAnsi="Lucida Sans" w:cs="Arial"/>
                <w:color w:val="000000"/>
                <w:szCs w:val="20"/>
              </w:rPr>
              <w:t xml:space="preserve"> </w:t>
            </w:r>
            <w:ins w:id="652" w:author="Alyssa Nurden (amn1g18)" w:date="2022-10-05T18:50:00Z">
              <w:r w:rsidR="00F033CD">
                <w:rPr>
                  <w:rFonts w:ascii="Lucida Sans" w:eastAsia="Times New Roman" w:hAnsi="Lucida Sans" w:cs="Arial"/>
                  <w:color w:val="000000"/>
                  <w:szCs w:val="20"/>
                </w:rPr>
                <w:t>Emily Kent</w:t>
              </w:r>
            </w:ins>
            <w:del w:id="653" w:author="Laura Mapstone (lam1g19)" w:date="2021-08-29T11:55:00Z">
              <w:r w:rsidR="00545A36" w:rsidDel="00FF7EAD">
                <w:rPr>
                  <w:rFonts w:ascii="Lucida Sans" w:eastAsia="Times New Roman" w:hAnsi="Lucida Sans" w:cs="Arial"/>
                  <w:color w:val="000000"/>
                  <w:szCs w:val="20"/>
                </w:rPr>
                <w:delText>Ivan Aleksandrov Ivanov</w:delText>
              </w:r>
            </w:del>
          </w:p>
        </w:tc>
        <w:tc>
          <w:tcPr>
            <w:tcW w:w="477" w:type="pct"/>
            <w:tcBorders>
              <w:top w:val="nil"/>
              <w:left w:val="nil"/>
            </w:tcBorders>
          </w:tcPr>
          <w:p w14:paraId="3C5F04C6" w14:textId="60FB83FD" w:rsidR="00C642F4" w:rsidRPr="00957A37" w:rsidRDefault="00C642F4" w:rsidP="00FF4AA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ins w:id="654" w:author="Alyssa Nurden (amn1g18)" w:date="2021-10-27T15:59:00Z">
              <w:r w:rsidR="00232BC4">
                <w:rPr>
                  <w:rFonts w:ascii="Lucida Sans" w:eastAsia="Times New Roman" w:hAnsi="Lucida Sans" w:cs="Arial"/>
                  <w:color w:val="000000"/>
                  <w:szCs w:val="20"/>
                </w:rPr>
                <w:t xml:space="preserve">: </w:t>
              </w:r>
            </w:ins>
            <w:ins w:id="655" w:author="Alyssa Nurden (amn1g18)" w:date="2022-10-05T18:50:00Z">
              <w:r w:rsidR="00F033CD">
                <w:rPr>
                  <w:rFonts w:ascii="Lucida Sans" w:eastAsia="Times New Roman" w:hAnsi="Lucida Sans" w:cs="Arial"/>
                  <w:color w:val="000000"/>
                  <w:szCs w:val="20"/>
                </w:rPr>
                <w:t>5/10/2022</w:t>
              </w:r>
            </w:ins>
            <w:del w:id="656" w:author="Alyssa Nurden (amn1g18)" w:date="2021-10-27T15:59:00Z">
              <w:r w:rsidR="00545A36" w:rsidDel="00232BC4">
                <w:rPr>
                  <w:rFonts w:ascii="Lucida Sans" w:eastAsia="Times New Roman" w:hAnsi="Lucida Sans" w:cs="Arial"/>
                  <w:color w:val="000000"/>
                  <w:szCs w:val="20"/>
                </w:rPr>
                <w:delText xml:space="preserve"> </w:delText>
              </w:r>
            </w:del>
            <w:del w:id="657" w:author="Laura Mapstone (lam1g19)" w:date="2021-08-29T11:55:00Z">
              <w:r w:rsidR="00545A36" w:rsidDel="00FF7EAD">
                <w:rPr>
                  <w:rFonts w:ascii="Lucida Sans" w:eastAsia="Times New Roman" w:hAnsi="Lucida Sans" w:cs="Arial"/>
                  <w:color w:val="000000"/>
                  <w:szCs w:val="20"/>
                </w:rPr>
                <w:delText>0</w:delText>
              </w:r>
              <w:r w:rsidR="00122B96" w:rsidDel="00FF7EAD">
                <w:rPr>
                  <w:rFonts w:ascii="Lucida Sans" w:eastAsia="Times New Roman" w:hAnsi="Lucida Sans" w:cs="Arial"/>
                  <w:color w:val="000000"/>
                  <w:szCs w:val="20"/>
                </w:rPr>
                <w:delText>6</w:delText>
              </w:r>
              <w:r w:rsidR="00545A36" w:rsidDel="00FF7EAD">
                <w:rPr>
                  <w:rFonts w:ascii="Lucida Sans" w:eastAsia="Times New Roman" w:hAnsi="Lucida Sans" w:cs="Arial"/>
                  <w:color w:val="000000"/>
                  <w:szCs w:val="20"/>
                </w:rPr>
                <w:delText>.07.2020</w:delText>
              </w:r>
            </w:del>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292AE8">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FF4AA7">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FF4AA7">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292AE8">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FF4AA7">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FF4AA7">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292AE8">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FF4AA7">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FF4AA7">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292AE8">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FF4AA7">
            <w:pPr>
              <w:rPr>
                <w:sz w:val="24"/>
                <w:szCs w:val="24"/>
              </w:rPr>
            </w:pPr>
          </w:p>
        </w:tc>
        <w:tc>
          <w:tcPr>
            <w:tcW w:w="5147" w:type="dxa"/>
            <w:vMerge/>
          </w:tcPr>
          <w:p w14:paraId="3C5F04E3" w14:textId="77777777" w:rsidR="00530142" w:rsidRDefault="00530142" w:rsidP="00FF4AA7">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292AE8">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FF4AA7">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FF4AA7">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FF4AA7">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FF4AA7">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FF4AA7">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FF4AA7">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FF4AA7">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FF4AA7">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FF4AA7">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FF4AA7">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FF4AA7">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FF4AA7">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FF4AA7">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FF4AA7">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FF4AA7">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FF4AA7">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FF4AA7">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FF4AA7">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FF4AA7">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FF4AA7">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FF4AA7" w:rsidRPr="00185766" w:rsidRDefault="00FF4AA7" w:rsidP="00530142">
                            <w:pPr>
                              <w:rPr>
                                <w:rFonts w:ascii="Lucida Sans" w:hAnsi="Lucida Sans"/>
                                <w:sz w:val="16"/>
                                <w:szCs w:val="16"/>
                              </w:rPr>
                            </w:pPr>
                            <w:r w:rsidRPr="00185766">
                              <w:rPr>
                                <w:rFonts w:ascii="Lucida Sans" w:hAnsi="Lucida Sans"/>
                                <w:sz w:val="16"/>
                                <w:szCs w:val="16"/>
                              </w:rPr>
                              <w:t>Risk process</w:t>
                            </w:r>
                          </w:p>
                          <w:p w14:paraId="3C5F055C" w14:textId="77777777" w:rsidR="00FF4AA7" w:rsidRPr="00185766" w:rsidRDefault="00FF4AA7" w:rsidP="00292A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FF4AA7" w:rsidRPr="00185766" w:rsidRDefault="00FF4AA7" w:rsidP="00292A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FF4AA7" w:rsidRPr="00185766" w:rsidRDefault="00FF4AA7" w:rsidP="00292A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FF4AA7" w:rsidRPr="00185766" w:rsidRDefault="00FF4AA7" w:rsidP="00292A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FF4AA7" w:rsidRPr="00185766" w:rsidRDefault="00FF4AA7" w:rsidP="00292A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FF4AA7" w:rsidRPr="00185766" w:rsidRDefault="00FF4AA7" w:rsidP="00292A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FF4AA7" w:rsidRPr="00185766" w:rsidRDefault="00FF4AA7" w:rsidP="00292A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FF4AA7" w:rsidRPr="00185766" w:rsidRDefault="00FF4AA7" w:rsidP="00292A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FF4AA7" w:rsidRPr="00185766" w:rsidRDefault="00FF4AA7" w:rsidP="00530142">
                      <w:pPr>
                        <w:rPr>
                          <w:rFonts w:ascii="Lucida Sans" w:hAnsi="Lucida Sans"/>
                          <w:sz w:val="16"/>
                          <w:szCs w:val="16"/>
                        </w:rPr>
                      </w:pPr>
                      <w:r w:rsidRPr="00185766">
                        <w:rPr>
                          <w:rFonts w:ascii="Lucida Sans" w:hAnsi="Lucida Sans"/>
                          <w:sz w:val="16"/>
                          <w:szCs w:val="16"/>
                        </w:rPr>
                        <w:t>Risk process</w:t>
                      </w:r>
                    </w:p>
                    <w:p w14:paraId="3C5F055C" w14:textId="77777777" w:rsidR="00FF4AA7" w:rsidRPr="00185766" w:rsidRDefault="00FF4AA7" w:rsidP="00292A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FF4AA7" w:rsidRPr="00185766" w:rsidRDefault="00FF4AA7" w:rsidP="00292A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FF4AA7" w:rsidRPr="00185766" w:rsidRDefault="00FF4AA7" w:rsidP="00292A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FF4AA7" w:rsidRPr="00185766" w:rsidRDefault="00FF4AA7" w:rsidP="00292A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FF4AA7" w:rsidRPr="00185766" w:rsidRDefault="00FF4AA7" w:rsidP="00292A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FF4AA7" w:rsidRPr="00185766" w:rsidRDefault="00FF4AA7" w:rsidP="00292A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FF4AA7" w:rsidRPr="00185766" w:rsidRDefault="00FF4AA7" w:rsidP="00292A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FF4AA7" w:rsidRPr="00185766" w:rsidRDefault="00FF4AA7" w:rsidP="00292A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7"/>
      <w:footerReference w:type="default" r:id="rId1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0B357" w14:textId="77777777" w:rsidR="00C32210" w:rsidRDefault="00C32210" w:rsidP="00AC47B4">
      <w:pPr>
        <w:spacing w:after="0" w:line="240" w:lineRule="auto"/>
      </w:pPr>
      <w:r>
        <w:separator/>
      </w:r>
    </w:p>
  </w:endnote>
  <w:endnote w:type="continuationSeparator" w:id="0">
    <w:p w14:paraId="6D677C48" w14:textId="77777777" w:rsidR="00C32210" w:rsidRDefault="00C32210"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FF4AA7" w:rsidRDefault="00FF4AA7">
        <w:pPr>
          <w:pStyle w:val="Footer"/>
        </w:pPr>
        <w:r>
          <w:fldChar w:fldCharType="begin"/>
        </w:r>
        <w:r>
          <w:instrText xml:space="preserve"> PAGE   \* MERGEFORMAT </w:instrText>
        </w:r>
        <w:r>
          <w:fldChar w:fldCharType="separate"/>
        </w:r>
        <w:r>
          <w:rPr>
            <w:noProof/>
          </w:rPr>
          <w:t>5</w:t>
        </w:r>
        <w:r>
          <w:rPr>
            <w:noProof/>
          </w:rPr>
          <w:fldChar w:fldCharType="end"/>
        </w:r>
      </w:p>
    </w:sdtContent>
  </w:sdt>
  <w:p w14:paraId="3C5F055A" w14:textId="77777777" w:rsidR="00FF4AA7" w:rsidRDefault="00FF4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15014" w14:textId="77777777" w:rsidR="00C32210" w:rsidRDefault="00C32210" w:rsidP="00AC47B4">
      <w:pPr>
        <w:spacing w:after="0" w:line="240" w:lineRule="auto"/>
      </w:pPr>
      <w:r>
        <w:separator/>
      </w:r>
    </w:p>
  </w:footnote>
  <w:footnote w:type="continuationSeparator" w:id="0">
    <w:p w14:paraId="6C664C9F" w14:textId="77777777" w:rsidR="00C32210" w:rsidRDefault="00C32210"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FF4AA7" w:rsidRDefault="00FF4AA7"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FF4AA7" w:rsidRPr="00E64593" w:rsidRDefault="00FF4AA7"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730EF4"/>
    <w:multiLevelType w:val="hybridMultilevel"/>
    <w:tmpl w:val="C8227E52"/>
    <w:lvl w:ilvl="0" w:tplc="B3067974">
      <w:start w:val="1"/>
      <w:numFmt w:val="bullet"/>
      <w:lvlText w:val=""/>
      <w:lvlJc w:val="left"/>
      <w:pPr>
        <w:ind w:left="720" w:hanging="360"/>
      </w:pPr>
      <w:rPr>
        <w:rFonts w:ascii="Symbol" w:hAnsi="Symbol" w:hint="default"/>
      </w:rPr>
    </w:lvl>
    <w:lvl w:ilvl="1" w:tplc="BCDCDEC4">
      <w:start w:val="1"/>
      <w:numFmt w:val="bullet"/>
      <w:lvlText w:val="o"/>
      <w:lvlJc w:val="left"/>
      <w:pPr>
        <w:ind w:left="1440" w:hanging="360"/>
      </w:pPr>
      <w:rPr>
        <w:rFonts w:ascii="Courier New" w:hAnsi="Courier New" w:cs="Times New Roman" w:hint="default"/>
      </w:rPr>
    </w:lvl>
    <w:lvl w:ilvl="2" w:tplc="B0AEAD5C">
      <w:start w:val="1"/>
      <w:numFmt w:val="bullet"/>
      <w:lvlText w:val=""/>
      <w:lvlJc w:val="left"/>
      <w:pPr>
        <w:ind w:left="2160" w:hanging="360"/>
      </w:pPr>
      <w:rPr>
        <w:rFonts w:ascii="Wingdings" w:hAnsi="Wingdings" w:hint="default"/>
      </w:rPr>
    </w:lvl>
    <w:lvl w:ilvl="3" w:tplc="4D68155C">
      <w:start w:val="1"/>
      <w:numFmt w:val="bullet"/>
      <w:lvlText w:val=""/>
      <w:lvlJc w:val="left"/>
      <w:pPr>
        <w:ind w:left="2880" w:hanging="360"/>
      </w:pPr>
      <w:rPr>
        <w:rFonts w:ascii="Symbol" w:hAnsi="Symbol" w:hint="default"/>
      </w:rPr>
    </w:lvl>
    <w:lvl w:ilvl="4" w:tplc="DEC6F9EC">
      <w:start w:val="1"/>
      <w:numFmt w:val="bullet"/>
      <w:lvlText w:val="o"/>
      <w:lvlJc w:val="left"/>
      <w:pPr>
        <w:ind w:left="3600" w:hanging="360"/>
      </w:pPr>
      <w:rPr>
        <w:rFonts w:ascii="Courier New" w:hAnsi="Courier New" w:cs="Times New Roman" w:hint="default"/>
      </w:rPr>
    </w:lvl>
    <w:lvl w:ilvl="5" w:tplc="8AE019AA">
      <w:start w:val="1"/>
      <w:numFmt w:val="bullet"/>
      <w:lvlText w:val=""/>
      <w:lvlJc w:val="left"/>
      <w:pPr>
        <w:ind w:left="4320" w:hanging="360"/>
      </w:pPr>
      <w:rPr>
        <w:rFonts w:ascii="Wingdings" w:hAnsi="Wingdings" w:hint="default"/>
      </w:rPr>
    </w:lvl>
    <w:lvl w:ilvl="6" w:tplc="DEB69C5C">
      <w:start w:val="1"/>
      <w:numFmt w:val="bullet"/>
      <w:lvlText w:val=""/>
      <w:lvlJc w:val="left"/>
      <w:pPr>
        <w:ind w:left="5040" w:hanging="360"/>
      </w:pPr>
      <w:rPr>
        <w:rFonts w:ascii="Symbol" w:hAnsi="Symbol" w:hint="default"/>
      </w:rPr>
    </w:lvl>
    <w:lvl w:ilvl="7" w:tplc="DF0C7804">
      <w:start w:val="1"/>
      <w:numFmt w:val="bullet"/>
      <w:lvlText w:val="o"/>
      <w:lvlJc w:val="left"/>
      <w:pPr>
        <w:ind w:left="5760" w:hanging="360"/>
      </w:pPr>
      <w:rPr>
        <w:rFonts w:ascii="Courier New" w:hAnsi="Courier New" w:cs="Times New Roman" w:hint="default"/>
      </w:rPr>
    </w:lvl>
    <w:lvl w:ilvl="8" w:tplc="A88219C8">
      <w:start w:val="1"/>
      <w:numFmt w:val="bullet"/>
      <w:lvlText w:val=""/>
      <w:lvlJc w:val="left"/>
      <w:pPr>
        <w:ind w:left="6480" w:hanging="360"/>
      </w:pPr>
      <w:rPr>
        <w:rFonts w:ascii="Wingdings" w:hAnsi="Wingdings" w:hint="default"/>
      </w:rPr>
    </w:lvl>
  </w:abstractNum>
  <w:abstractNum w:abstractNumId="2" w15:restartNumberingAfterBreak="0">
    <w:nsid w:val="13930FE5"/>
    <w:multiLevelType w:val="hybridMultilevel"/>
    <w:tmpl w:val="D332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1A5BF1"/>
    <w:multiLevelType w:val="hybridMultilevel"/>
    <w:tmpl w:val="01F6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B2681B"/>
    <w:multiLevelType w:val="multilevel"/>
    <w:tmpl w:val="4EFCA1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8C0AA3"/>
    <w:multiLevelType w:val="multilevel"/>
    <w:tmpl w:val="862CC7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Times New Roman"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Times New Roman"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Times New Roman" w:hint="default"/>
      </w:rPr>
    </w:lvl>
    <w:lvl w:ilvl="8" w:tplc="04090005">
      <w:start w:val="1"/>
      <w:numFmt w:val="bullet"/>
      <w:lvlText w:val=""/>
      <w:lvlJc w:val="left"/>
      <w:pPr>
        <w:ind w:left="6510" w:hanging="360"/>
      </w:pPr>
      <w:rPr>
        <w:rFonts w:ascii="Wingdings" w:hAnsi="Wingdings" w:hint="default"/>
      </w:rPr>
    </w:lvl>
  </w:abstractNum>
  <w:abstractNum w:abstractNumId="9" w15:restartNumberingAfterBreak="0">
    <w:nsid w:val="33D70475"/>
    <w:multiLevelType w:val="multilevel"/>
    <w:tmpl w:val="51ACCB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7F757E"/>
    <w:multiLevelType w:val="multilevel"/>
    <w:tmpl w:val="72FEF4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AB7036"/>
    <w:multiLevelType w:val="hybridMultilevel"/>
    <w:tmpl w:val="1D9E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220E46"/>
    <w:multiLevelType w:val="hybridMultilevel"/>
    <w:tmpl w:val="A5E4B1DE"/>
    <w:lvl w:ilvl="0" w:tplc="1768718E">
      <w:start w:val="1"/>
      <w:numFmt w:val="bullet"/>
      <w:lvlText w:val=""/>
      <w:lvlJc w:val="left"/>
      <w:pPr>
        <w:ind w:left="720" w:hanging="360"/>
      </w:pPr>
      <w:rPr>
        <w:rFonts w:ascii="Symbol" w:hAnsi="Symbol" w:hint="default"/>
      </w:rPr>
    </w:lvl>
    <w:lvl w:ilvl="1" w:tplc="E592C530">
      <w:start w:val="1"/>
      <w:numFmt w:val="bullet"/>
      <w:lvlText w:val="o"/>
      <w:lvlJc w:val="left"/>
      <w:pPr>
        <w:ind w:left="1440" w:hanging="360"/>
      </w:pPr>
      <w:rPr>
        <w:rFonts w:ascii="Courier New" w:hAnsi="Courier New" w:cs="Times New Roman" w:hint="default"/>
      </w:rPr>
    </w:lvl>
    <w:lvl w:ilvl="2" w:tplc="6F2AFDA6">
      <w:start w:val="1"/>
      <w:numFmt w:val="bullet"/>
      <w:lvlText w:val=""/>
      <w:lvlJc w:val="left"/>
      <w:pPr>
        <w:ind w:left="2160" w:hanging="360"/>
      </w:pPr>
      <w:rPr>
        <w:rFonts w:ascii="Wingdings" w:hAnsi="Wingdings" w:hint="default"/>
      </w:rPr>
    </w:lvl>
    <w:lvl w:ilvl="3" w:tplc="593E3BC8">
      <w:start w:val="1"/>
      <w:numFmt w:val="bullet"/>
      <w:lvlText w:val=""/>
      <w:lvlJc w:val="left"/>
      <w:pPr>
        <w:ind w:left="2880" w:hanging="360"/>
      </w:pPr>
      <w:rPr>
        <w:rFonts w:ascii="Symbol" w:hAnsi="Symbol" w:hint="default"/>
      </w:rPr>
    </w:lvl>
    <w:lvl w:ilvl="4" w:tplc="DE92201C">
      <w:start w:val="1"/>
      <w:numFmt w:val="bullet"/>
      <w:lvlText w:val="o"/>
      <w:lvlJc w:val="left"/>
      <w:pPr>
        <w:ind w:left="3600" w:hanging="360"/>
      </w:pPr>
      <w:rPr>
        <w:rFonts w:ascii="Courier New" w:hAnsi="Courier New" w:cs="Times New Roman" w:hint="default"/>
      </w:rPr>
    </w:lvl>
    <w:lvl w:ilvl="5" w:tplc="274AC536">
      <w:start w:val="1"/>
      <w:numFmt w:val="bullet"/>
      <w:lvlText w:val=""/>
      <w:lvlJc w:val="left"/>
      <w:pPr>
        <w:ind w:left="4320" w:hanging="360"/>
      </w:pPr>
      <w:rPr>
        <w:rFonts w:ascii="Wingdings" w:hAnsi="Wingdings" w:hint="default"/>
      </w:rPr>
    </w:lvl>
    <w:lvl w:ilvl="6" w:tplc="38CC3338">
      <w:start w:val="1"/>
      <w:numFmt w:val="bullet"/>
      <w:lvlText w:val=""/>
      <w:lvlJc w:val="left"/>
      <w:pPr>
        <w:ind w:left="5040" w:hanging="360"/>
      </w:pPr>
      <w:rPr>
        <w:rFonts w:ascii="Symbol" w:hAnsi="Symbol" w:hint="default"/>
      </w:rPr>
    </w:lvl>
    <w:lvl w:ilvl="7" w:tplc="57DAC2AA">
      <w:start w:val="1"/>
      <w:numFmt w:val="bullet"/>
      <w:lvlText w:val="o"/>
      <w:lvlJc w:val="left"/>
      <w:pPr>
        <w:ind w:left="5760" w:hanging="360"/>
      </w:pPr>
      <w:rPr>
        <w:rFonts w:ascii="Courier New" w:hAnsi="Courier New" w:cs="Times New Roman" w:hint="default"/>
      </w:rPr>
    </w:lvl>
    <w:lvl w:ilvl="8" w:tplc="85CC6FE2">
      <w:start w:val="1"/>
      <w:numFmt w:val="bullet"/>
      <w:lvlText w:val=""/>
      <w:lvlJc w:val="left"/>
      <w:pPr>
        <w:ind w:left="6480" w:hanging="360"/>
      </w:pPr>
      <w:rPr>
        <w:rFonts w:ascii="Wingdings" w:hAnsi="Wingdings" w:hint="default"/>
      </w:rPr>
    </w:lvl>
  </w:abstractNum>
  <w:abstractNum w:abstractNumId="14" w15:restartNumberingAfterBreak="0">
    <w:nsid w:val="60F722F3"/>
    <w:multiLevelType w:val="hybridMultilevel"/>
    <w:tmpl w:val="0570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18044A"/>
    <w:multiLevelType w:val="multilevel"/>
    <w:tmpl w:val="9544B7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D2B632F"/>
    <w:multiLevelType w:val="multilevel"/>
    <w:tmpl w:val="A1DCF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50341AE"/>
    <w:multiLevelType w:val="multilevel"/>
    <w:tmpl w:val="C428B7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7209F8"/>
    <w:multiLevelType w:val="hybridMultilevel"/>
    <w:tmpl w:val="1E86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6471440">
    <w:abstractNumId w:val="21"/>
  </w:num>
  <w:num w:numId="2" w16cid:durableId="1359357776">
    <w:abstractNumId w:val="20"/>
  </w:num>
  <w:num w:numId="3" w16cid:durableId="1694769016">
    <w:abstractNumId w:val="14"/>
  </w:num>
  <w:num w:numId="4" w16cid:durableId="878904639">
    <w:abstractNumId w:val="18"/>
  </w:num>
  <w:num w:numId="5" w16cid:durableId="861281847">
    <w:abstractNumId w:val="22"/>
  </w:num>
  <w:num w:numId="6" w16cid:durableId="1971858406">
    <w:abstractNumId w:val="9"/>
  </w:num>
  <w:num w:numId="7" w16cid:durableId="201749124">
    <w:abstractNumId w:val="4"/>
  </w:num>
  <w:num w:numId="8" w16cid:durableId="1595213119">
    <w:abstractNumId w:val="11"/>
  </w:num>
  <w:num w:numId="9" w16cid:durableId="1386946184">
    <w:abstractNumId w:val="2"/>
  </w:num>
  <w:num w:numId="10" w16cid:durableId="1881165888">
    <w:abstractNumId w:val="10"/>
  </w:num>
  <w:num w:numId="11" w16cid:durableId="165680139">
    <w:abstractNumId w:val="17"/>
  </w:num>
  <w:num w:numId="12" w16cid:durableId="459349829">
    <w:abstractNumId w:val="16"/>
  </w:num>
  <w:num w:numId="13" w16cid:durableId="468286198">
    <w:abstractNumId w:val="8"/>
  </w:num>
  <w:num w:numId="14" w16cid:durableId="1030767195">
    <w:abstractNumId w:val="5"/>
  </w:num>
  <w:num w:numId="15" w16cid:durableId="1627618203">
    <w:abstractNumId w:val="0"/>
  </w:num>
  <w:num w:numId="16" w16cid:durableId="367069716">
    <w:abstractNumId w:val="3"/>
  </w:num>
  <w:num w:numId="17" w16cid:durableId="1329747768">
    <w:abstractNumId w:val="12"/>
  </w:num>
  <w:num w:numId="18" w16cid:durableId="1819878086">
    <w:abstractNumId w:val="13"/>
  </w:num>
  <w:num w:numId="19" w16cid:durableId="1752895516">
    <w:abstractNumId w:val="1"/>
  </w:num>
  <w:num w:numId="20" w16cid:durableId="226917598">
    <w:abstractNumId w:val="19"/>
  </w:num>
  <w:num w:numId="21" w16cid:durableId="579946213">
    <w:abstractNumId w:val="7"/>
  </w:num>
  <w:num w:numId="22" w16cid:durableId="1455521505">
    <w:abstractNumId w:val="6"/>
  </w:num>
  <w:num w:numId="23" w16cid:durableId="873930006">
    <w:abstractNumId w:val="15"/>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a Mapstone (lam1g19)">
    <w15:presenceInfo w15:providerId="None" w15:userId="Laura Mapstone (lam1g19)"/>
  </w15:person>
  <w15:person w15:author="Alyssa Nurden (amn1g18)">
    <w15:presenceInfo w15:providerId="AD" w15:userId="S::amn1g18@soton.ac.uk::0dc1f381-a9c4-490f-b426-380dbb19bd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870B5"/>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2B96"/>
    <w:rsid w:val="0012482F"/>
    <w:rsid w:val="00124DF9"/>
    <w:rsid w:val="00133077"/>
    <w:rsid w:val="0013426F"/>
    <w:rsid w:val="00140E8A"/>
    <w:rsid w:val="00147C5C"/>
    <w:rsid w:val="00155D42"/>
    <w:rsid w:val="001611F8"/>
    <w:rsid w:val="0016601C"/>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B54DD"/>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1FA"/>
    <w:rsid w:val="001F7CA3"/>
    <w:rsid w:val="002003DD"/>
    <w:rsid w:val="00204367"/>
    <w:rsid w:val="00206901"/>
    <w:rsid w:val="00206B86"/>
    <w:rsid w:val="00210954"/>
    <w:rsid w:val="00222D79"/>
    <w:rsid w:val="00223C86"/>
    <w:rsid w:val="00232BC4"/>
    <w:rsid w:val="00232EB0"/>
    <w:rsid w:val="00236EDC"/>
    <w:rsid w:val="00241F4E"/>
    <w:rsid w:val="00246B6F"/>
    <w:rsid w:val="00253B73"/>
    <w:rsid w:val="00256722"/>
    <w:rsid w:val="002607CF"/>
    <w:rsid w:val="002635D1"/>
    <w:rsid w:val="00271C94"/>
    <w:rsid w:val="00274F2E"/>
    <w:rsid w:val="002770D4"/>
    <w:rsid w:val="002860FE"/>
    <w:rsid w:val="002871EB"/>
    <w:rsid w:val="00292AE8"/>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A596D"/>
    <w:rsid w:val="003B4F4C"/>
    <w:rsid w:val="003B62E8"/>
    <w:rsid w:val="003C6B63"/>
    <w:rsid w:val="003C7C7E"/>
    <w:rsid w:val="003D673B"/>
    <w:rsid w:val="003E3E05"/>
    <w:rsid w:val="003E4E89"/>
    <w:rsid w:val="003F1281"/>
    <w:rsid w:val="003F1A18"/>
    <w:rsid w:val="003F2EF6"/>
    <w:rsid w:val="003F49F3"/>
    <w:rsid w:val="003F5BE9"/>
    <w:rsid w:val="003F6118"/>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5A36"/>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1FED"/>
    <w:rsid w:val="00652EC7"/>
    <w:rsid w:val="00653DD3"/>
    <w:rsid w:val="0065453E"/>
    <w:rsid w:val="00654F86"/>
    <w:rsid w:val="006558D5"/>
    <w:rsid w:val="006619CB"/>
    <w:rsid w:val="00662342"/>
    <w:rsid w:val="0066407A"/>
    <w:rsid w:val="00671D3B"/>
    <w:rsid w:val="0067220D"/>
    <w:rsid w:val="0067375F"/>
    <w:rsid w:val="006764BF"/>
    <w:rsid w:val="00676FA5"/>
    <w:rsid w:val="00682F30"/>
    <w:rsid w:val="00685B62"/>
    <w:rsid w:val="00686895"/>
    <w:rsid w:val="00691E1A"/>
    <w:rsid w:val="006A29A5"/>
    <w:rsid w:val="006A3F39"/>
    <w:rsid w:val="006A50BA"/>
    <w:rsid w:val="006B0714"/>
    <w:rsid w:val="006B078E"/>
    <w:rsid w:val="006B42EF"/>
    <w:rsid w:val="006B55E7"/>
    <w:rsid w:val="006B5B3A"/>
    <w:rsid w:val="006B65DD"/>
    <w:rsid w:val="006C224F"/>
    <w:rsid w:val="006C41D5"/>
    <w:rsid w:val="006C5027"/>
    <w:rsid w:val="006C66BF"/>
    <w:rsid w:val="006D3C18"/>
    <w:rsid w:val="006D6844"/>
    <w:rsid w:val="006D7D78"/>
    <w:rsid w:val="006E4961"/>
    <w:rsid w:val="006F3656"/>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4F2"/>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719"/>
    <w:rsid w:val="008D7EA7"/>
    <w:rsid w:val="008F0C2A"/>
    <w:rsid w:val="008F326F"/>
    <w:rsid w:val="008F37C0"/>
    <w:rsid w:val="008F3AA5"/>
    <w:rsid w:val="008F78EF"/>
    <w:rsid w:val="009117F1"/>
    <w:rsid w:val="00913DC1"/>
    <w:rsid w:val="00920763"/>
    <w:rsid w:val="0092228E"/>
    <w:rsid w:val="009402B4"/>
    <w:rsid w:val="00941051"/>
    <w:rsid w:val="00942190"/>
    <w:rsid w:val="00946DF9"/>
    <w:rsid w:val="009534F0"/>
    <w:rsid w:val="00953765"/>
    <w:rsid w:val="009539A7"/>
    <w:rsid w:val="00953AC7"/>
    <w:rsid w:val="00961063"/>
    <w:rsid w:val="009636C6"/>
    <w:rsid w:val="009671C0"/>
    <w:rsid w:val="0097038D"/>
    <w:rsid w:val="00970CE3"/>
    <w:rsid w:val="00981ABD"/>
    <w:rsid w:val="00984F58"/>
    <w:rsid w:val="009936B2"/>
    <w:rsid w:val="00994D96"/>
    <w:rsid w:val="00996FD5"/>
    <w:rsid w:val="009A01FA"/>
    <w:rsid w:val="009A03D5"/>
    <w:rsid w:val="009A095A"/>
    <w:rsid w:val="009A2665"/>
    <w:rsid w:val="009A57C6"/>
    <w:rsid w:val="009A6BA2"/>
    <w:rsid w:val="009B1474"/>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1497"/>
    <w:rsid w:val="00C32210"/>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0555"/>
    <w:rsid w:val="00EF57CA"/>
    <w:rsid w:val="00F033CD"/>
    <w:rsid w:val="00F03999"/>
    <w:rsid w:val="00F06FE5"/>
    <w:rsid w:val="00F14F58"/>
    <w:rsid w:val="00F1527D"/>
    <w:rsid w:val="00F158C6"/>
    <w:rsid w:val="00F2354A"/>
    <w:rsid w:val="00F254DC"/>
    <w:rsid w:val="00F26296"/>
    <w:rsid w:val="00F27DCB"/>
    <w:rsid w:val="00F32335"/>
    <w:rsid w:val="00F343AD"/>
    <w:rsid w:val="00F34A14"/>
    <w:rsid w:val="00F3615E"/>
    <w:rsid w:val="00F37F3F"/>
    <w:rsid w:val="00F43F59"/>
    <w:rsid w:val="00F4425B"/>
    <w:rsid w:val="00F4628B"/>
    <w:rsid w:val="00F46785"/>
    <w:rsid w:val="00F50498"/>
    <w:rsid w:val="00F534AC"/>
    <w:rsid w:val="00F54752"/>
    <w:rsid w:val="00F63F99"/>
    <w:rsid w:val="00F679B6"/>
    <w:rsid w:val="00F67D92"/>
    <w:rsid w:val="00F705B1"/>
    <w:rsid w:val="00F7163F"/>
    <w:rsid w:val="00F747CB"/>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4AA7"/>
    <w:rsid w:val="00FF6FC9"/>
    <w:rsid w:val="00FF74EE"/>
    <w:rsid w:val="00FF7E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651FED"/>
    <w:pPr>
      <w:spacing w:before="100" w:beforeAutospacing="1" w:after="100" w:afterAutospacing="1" w:line="240" w:lineRule="auto"/>
    </w:pPr>
    <w:rPr>
      <w:rFonts w:ascii="Times" w:hAnsi="Times"/>
      <w:sz w:val="20"/>
      <w:szCs w:val="20"/>
    </w:rPr>
  </w:style>
  <w:style w:type="character" w:customStyle="1" w:styleId="normaltextrun">
    <w:name w:val="normaltextrun"/>
    <w:basedOn w:val="DefaultParagraphFont"/>
    <w:rsid w:val="00651FED"/>
  </w:style>
  <w:style w:type="character" w:customStyle="1" w:styleId="eop">
    <w:name w:val="eop"/>
    <w:basedOn w:val="DefaultParagraphFont"/>
    <w:rsid w:val="00651FED"/>
  </w:style>
  <w:style w:type="character" w:styleId="Hyperlink">
    <w:name w:val="Hyperlink"/>
    <w:basedOn w:val="DefaultParagraphFont"/>
    <w:uiPriority w:val="99"/>
    <w:semiHidden/>
    <w:unhideWhenUsed/>
    <w:rsid w:val="00651FED"/>
    <w:rPr>
      <w:color w:val="0000FF" w:themeColor="hyperlink"/>
      <w:u w:val="single"/>
    </w:rPr>
  </w:style>
  <w:style w:type="paragraph" w:styleId="NoSpacing">
    <w:name w:val="No Spacing"/>
    <w:uiPriority w:val="1"/>
    <w:qFormat/>
    <w:rsid w:val="001F71FA"/>
    <w:pPr>
      <w:spacing w:after="0" w:line="240" w:lineRule="auto"/>
    </w:pPr>
  </w:style>
  <w:style w:type="paragraph" w:styleId="Revision">
    <w:name w:val="Revision"/>
    <w:hidden/>
    <w:uiPriority w:val="99"/>
    <w:semiHidden/>
    <w:rsid w:val="000870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9564543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41919499">
      <w:bodyDiv w:val="1"/>
      <w:marLeft w:val="0"/>
      <w:marRight w:val="0"/>
      <w:marTop w:val="0"/>
      <w:marBottom w:val="0"/>
      <w:divBdr>
        <w:top w:val="none" w:sz="0" w:space="0" w:color="auto"/>
        <w:left w:val="none" w:sz="0" w:space="0" w:color="auto"/>
        <w:bottom w:val="none" w:sz="0" w:space="0" w:color="auto"/>
        <w:right w:val="none" w:sz="0" w:space="0" w:color="auto"/>
      </w:divBdr>
    </w:div>
    <w:div w:id="487484015">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55335148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2325</Words>
  <Characters>13255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Alyssa Nurden (amn1g18)</cp:lastModifiedBy>
  <cp:revision>4</cp:revision>
  <cp:lastPrinted>2016-04-18T12:10:00Z</cp:lastPrinted>
  <dcterms:created xsi:type="dcterms:W3CDTF">2022-09-28T14:35:00Z</dcterms:created>
  <dcterms:modified xsi:type="dcterms:W3CDTF">2022-10-05T17:50:00Z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