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ACC7A8C" w14:textId="77777777" w:rsidR="00D11C62" w:rsidRDefault="00D11C62">
      <w:pPr>
        <w:spacing w:after="0"/>
        <w:rPr>
          <w:rFonts w:ascii="Arial" w:eastAsia="Arial" w:hAnsi="Arial" w:cs="Arial"/>
        </w:rPr>
      </w:pPr>
    </w:p>
    <w:tbl>
      <w:tblPr>
        <w:tblStyle w:val="5"/>
        <w:tblW w:w="14778" w:type="dxa"/>
        <w:tblBorders>
          <w:top w:val="single" w:sz="4" w:space="0" w:color="000000"/>
          <w:left w:val="single" w:sz="4" w:space="0" w:color="000000"/>
          <w:bottom w:val="single" w:sz="4" w:space="0" w:color="000000"/>
          <w:right w:val="single" w:sz="4" w:space="0" w:color="000000"/>
          <w:insideH w:val="single" w:sz="8" w:space="0" w:color="4F81BD"/>
          <w:insideV w:val="single" w:sz="8" w:space="0" w:color="4F81BD"/>
        </w:tblBorders>
        <w:tblLayout w:type="fixed"/>
        <w:tblLook w:val="04A0" w:firstRow="1" w:lastRow="0" w:firstColumn="1" w:lastColumn="0" w:noHBand="0" w:noVBand="1"/>
      </w:tblPr>
      <w:tblGrid>
        <w:gridCol w:w="8219"/>
        <w:gridCol w:w="2863"/>
        <w:gridCol w:w="3696"/>
      </w:tblGrid>
      <w:tr w:rsidR="00D11C62" w:rsidRPr="00E11105" w14:paraId="41D25AD9" w14:textId="77777777" w:rsidTr="00D11C62">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4778" w:type="dxa"/>
            <w:gridSpan w:val="3"/>
            <w:shd w:val="clear" w:color="auto" w:fill="808080"/>
          </w:tcPr>
          <w:p w14:paraId="718621FA" w14:textId="77777777" w:rsidR="00D11C62" w:rsidRPr="00E11105" w:rsidRDefault="0003160A">
            <w:r w:rsidRPr="00E11105">
              <w:t xml:space="preserve">Work/Activity: INDOOR TEAM SPORTS </w:t>
            </w:r>
          </w:p>
        </w:tc>
      </w:tr>
      <w:tr w:rsidR="00D11C62" w:rsidRPr="00E11105" w14:paraId="63ED4BEA" w14:textId="77777777" w:rsidTr="00D11C62">
        <w:trPr>
          <w:cnfStyle w:val="000000100000" w:firstRow="0" w:lastRow="0" w:firstColumn="0" w:lastColumn="0" w:oddVBand="0" w:evenVBand="0" w:oddHBand="1" w:evenHBand="0" w:firstRowFirstColumn="0" w:firstRowLastColumn="0" w:lastRowFirstColumn="0" w:lastRowLastColumn="0"/>
          <w:trHeight w:val="1960"/>
        </w:trPr>
        <w:tc>
          <w:tcPr>
            <w:cnfStyle w:val="001000000000" w:firstRow="0" w:lastRow="0" w:firstColumn="1" w:lastColumn="0" w:oddVBand="0" w:evenVBand="0" w:oddHBand="0" w:evenHBand="0" w:firstRowFirstColumn="0" w:firstRowLastColumn="0" w:lastRowFirstColumn="0" w:lastRowLastColumn="0"/>
            <w:tcW w:w="14778" w:type="dxa"/>
            <w:gridSpan w:val="3"/>
            <w:tcBorders>
              <w:top w:val="nil"/>
              <w:left w:val="nil"/>
              <w:bottom w:val="nil"/>
              <w:right w:val="nil"/>
            </w:tcBorders>
          </w:tcPr>
          <w:p w14:paraId="3DF40761" w14:textId="77777777" w:rsidR="00D11C62" w:rsidRPr="00E11105" w:rsidRDefault="00D11C62"/>
          <w:p w14:paraId="55CBF831" w14:textId="77777777" w:rsidR="00D11C62" w:rsidRPr="00E11105" w:rsidRDefault="0003160A">
            <w:r w:rsidRPr="00E11105">
              <w:t xml:space="preserve">Southampton University </w:t>
            </w:r>
            <w:r w:rsidR="00C040C6" w:rsidRPr="00E11105">
              <w:t xml:space="preserve">Recreational </w:t>
            </w:r>
            <w:r w:rsidRPr="00E11105">
              <w:t xml:space="preserve">Badminton Club Risk Assessment </w:t>
            </w:r>
          </w:p>
          <w:p w14:paraId="0CFD557B" w14:textId="77777777" w:rsidR="00D11C62" w:rsidRPr="00E11105" w:rsidRDefault="00D11C62"/>
          <w:p w14:paraId="6DC515D0" w14:textId="77777777" w:rsidR="00D11C62" w:rsidRPr="00E11105" w:rsidRDefault="00D11C62"/>
          <w:p w14:paraId="3CE2CD5D" w14:textId="77777777" w:rsidR="00D11C62" w:rsidRPr="00E11105" w:rsidRDefault="00D11C62"/>
        </w:tc>
      </w:tr>
      <w:tr w:rsidR="00D11C62" w:rsidRPr="00E11105" w14:paraId="04BE6515" w14:textId="77777777" w:rsidTr="00D11C62">
        <w:trPr>
          <w:trHeight w:val="140"/>
        </w:trPr>
        <w:tc>
          <w:tcPr>
            <w:cnfStyle w:val="001000000000" w:firstRow="0" w:lastRow="0" w:firstColumn="1" w:lastColumn="0" w:oddVBand="0" w:evenVBand="0" w:oddHBand="0" w:evenHBand="0" w:firstRowFirstColumn="0" w:firstRowLastColumn="0" w:lastRowFirstColumn="0" w:lastRowLastColumn="0"/>
            <w:tcW w:w="8219" w:type="dxa"/>
            <w:shd w:val="clear" w:color="auto" w:fill="D9D9D9"/>
          </w:tcPr>
          <w:p w14:paraId="218635C3" w14:textId="77777777" w:rsidR="00D11C62" w:rsidRPr="00E11105" w:rsidRDefault="0003160A">
            <w:r w:rsidRPr="00E11105">
              <w:rPr>
                <w:b w:val="0"/>
              </w:rPr>
              <w:t>Department/Club: Badminton</w:t>
            </w:r>
          </w:p>
        </w:tc>
        <w:tc>
          <w:tcPr>
            <w:tcW w:w="2863" w:type="dxa"/>
            <w:shd w:val="clear" w:color="auto" w:fill="D9D9D9"/>
          </w:tcPr>
          <w:p w14:paraId="34C946F1" w14:textId="2BADCC9D" w:rsidR="00D11C62" w:rsidRPr="00E11105" w:rsidRDefault="0003160A" w:rsidP="00A13D52">
            <w:pPr>
              <w:cnfStyle w:val="000000000000" w:firstRow="0" w:lastRow="0" w:firstColumn="0" w:lastColumn="0" w:oddVBand="0" w:evenVBand="0" w:oddHBand="0" w:evenHBand="0" w:firstRowFirstColumn="0" w:firstRowLastColumn="0" w:lastRowFirstColumn="0" w:lastRowLastColumn="0"/>
            </w:pPr>
            <w:r w:rsidRPr="00E11105">
              <w:t xml:space="preserve">Assessor(s): </w:t>
            </w:r>
            <w:del w:id="0" w:author="Vaibhav Gohil" w:date="2021-07-22T19:59:00Z">
              <w:r w:rsidR="00A13D52" w:rsidRPr="00E11105" w:rsidDel="00F30F1E">
                <w:delText>Lewis Mott</w:delText>
              </w:r>
            </w:del>
            <w:ins w:id="1" w:author="Vaibhav Gohil" w:date="2021-07-22T19:59:00Z">
              <w:r w:rsidR="00F30F1E">
                <w:t>Vaibhav Gohil</w:t>
              </w:r>
            </w:ins>
          </w:p>
        </w:tc>
        <w:tc>
          <w:tcPr>
            <w:tcW w:w="3696" w:type="dxa"/>
            <w:shd w:val="clear" w:color="auto" w:fill="D9D9D9"/>
          </w:tcPr>
          <w:p w14:paraId="28B361DF" w14:textId="196CAF6C" w:rsidR="00D11C62" w:rsidRPr="00E11105" w:rsidRDefault="0003160A">
            <w:pPr>
              <w:cnfStyle w:val="000000000000" w:firstRow="0" w:lastRow="0" w:firstColumn="0" w:lastColumn="0" w:oddVBand="0" w:evenVBand="0" w:oddHBand="0" w:evenHBand="0" w:firstRowFirstColumn="0" w:firstRowLastColumn="0" w:lastRowFirstColumn="0" w:lastRowLastColumn="0"/>
            </w:pPr>
            <w:r w:rsidRPr="00E11105">
              <w:t xml:space="preserve">Contact: </w:t>
            </w:r>
            <w:del w:id="2" w:author="Vaibhav Gohil" w:date="2021-07-22T19:59:00Z">
              <w:r w:rsidR="00C040C6" w:rsidRPr="00E11105" w:rsidDel="00F30F1E">
                <w:delText>07</w:delText>
              </w:r>
              <w:r w:rsidR="00A13D52" w:rsidRPr="00E11105" w:rsidDel="00F30F1E">
                <w:delText>969 466201</w:delText>
              </w:r>
            </w:del>
            <w:ins w:id="3" w:author="Vaibhav Gohil" w:date="2021-07-22T19:59:00Z">
              <w:r w:rsidR="00F30F1E">
                <w:t>07552651056</w:t>
              </w:r>
            </w:ins>
          </w:p>
        </w:tc>
      </w:tr>
      <w:tr w:rsidR="00D11C62" w:rsidRPr="00E11105" w14:paraId="0F8DC700" w14:textId="77777777" w:rsidTr="00D11C62">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8219" w:type="dxa"/>
            <w:tcBorders>
              <w:top w:val="nil"/>
              <w:left w:val="nil"/>
              <w:bottom w:val="nil"/>
            </w:tcBorders>
            <w:shd w:val="clear" w:color="auto" w:fill="D9D9D9"/>
          </w:tcPr>
          <w:p w14:paraId="17388B88" w14:textId="77777777" w:rsidR="00D11C62" w:rsidRPr="00E11105" w:rsidRDefault="0003160A">
            <w:r w:rsidRPr="00E11105">
              <w:rPr>
                <w:b w:val="0"/>
              </w:rPr>
              <w:t xml:space="preserve">Guidance/standards/Reference documents:  </w:t>
            </w:r>
          </w:p>
        </w:tc>
        <w:tc>
          <w:tcPr>
            <w:tcW w:w="6559" w:type="dxa"/>
            <w:gridSpan w:val="2"/>
            <w:tcBorders>
              <w:top w:val="nil"/>
              <w:bottom w:val="nil"/>
              <w:right w:val="nil"/>
            </w:tcBorders>
            <w:shd w:val="clear" w:color="auto" w:fill="D9D9D9"/>
          </w:tcPr>
          <w:p w14:paraId="6F4D9D05" w14:textId="77777777" w:rsidR="00D11C62" w:rsidRPr="00E11105" w:rsidRDefault="0003160A">
            <w:pPr>
              <w:jc w:val="center"/>
              <w:cnfStyle w:val="000000100000" w:firstRow="0" w:lastRow="0" w:firstColumn="0" w:lastColumn="0" w:oddVBand="0" w:evenVBand="0" w:oddHBand="1" w:evenHBand="0" w:firstRowFirstColumn="0" w:firstRowLastColumn="0" w:lastRowFirstColumn="0" w:lastRowLastColumn="0"/>
            </w:pPr>
            <w:r w:rsidRPr="00E11105">
              <w:t>Competence requirements:</w:t>
            </w:r>
          </w:p>
        </w:tc>
      </w:tr>
      <w:tr w:rsidR="00D11C62" w:rsidRPr="00E11105" w14:paraId="54687590" w14:textId="77777777" w:rsidTr="00D11C62">
        <w:trPr>
          <w:trHeight w:val="180"/>
        </w:trPr>
        <w:tc>
          <w:tcPr>
            <w:cnfStyle w:val="001000000000" w:firstRow="0" w:lastRow="0" w:firstColumn="1" w:lastColumn="0" w:oddVBand="0" w:evenVBand="0" w:oddHBand="0" w:evenHBand="0" w:firstRowFirstColumn="0" w:firstRowLastColumn="0" w:lastRowFirstColumn="0" w:lastRowLastColumn="0"/>
            <w:tcW w:w="8219" w:type="dxa"/>
            <w:vMerge w:val="restart"/>
          </w:tcPr>
          <w:p w14:paraId="4D17F9FB" w14:textId="6B4E91D0" w:rsidR="00D11C62" w:rsidRPr="00E11105" w:rsidRDefault="00D0247F">
            <w:pPr>
              <w:numPr>
                <w:ilvl w:val="0"/>
                <w:numId w:val="1"/>
              </w:numPr>
              <w:spacing w:after="200" w:line="276" w:lineRule="auto"/>
              <w:contextualSpacing/>
            </w:pPr>
            <w:hyperlink r:id="rId11">
              <w:r w:rsidR="0003160A" w:rsidRPr="00E11105">
                <w:rPr>
                  <w:rFonts w:ascii="Calibri" w:eastAsia="Calibri" w:hAnsi="Calibri" w:cs="Calibri"/>
                  <w:b w:val="0"/>
                  <w:color w:val="0000FF"/>
                  <w:u w:val="single"/>
                </w:rPr>
                <w:t>http://www.hse.gov.uk/Risk/faq.htm</w:t>
              </w:r>
            </w:hyperlink>
          </w:p>
          <w:p w14:paraId="2BDDE7C1" w14:textId="77777777" w:rsidR="00D11C62" w:rsidRPr="00E11105" w:rsidRDefault="00D11C62"/>
          <w:p w14:paraId="06FFB998" w14:textId="77777777" w:rsidR="00D11C62" w:rsidRPr="00E11105" w:rsidRDefault="0003160A">
            <w:r w:rsidRPr="00E11105">
              <w:t>{SOURCE FROM NATIONAL GOVERNING BODY, SPORT ENGLAND, SPORTSCOACH UK}</w:t>
            </w:r>
          </w:p>
          <w:p w14:paraId="4B41D914" w14:textId="77777777" w:rsidR="007636DB" w:rsidRPr="00E11105" w:rsidRDefault="007636DB"/>
          <w:p w14:paraId="5AEDE22A" w14:textId="635D5B67" w:rsidR="00000CF1" w:rsidRPr="00E11105" w:rsidRDefault="00D0247F">
            <w:pPr>
              <w:rPr>
                <w:rStyle w:val="Hyperlink"/>
              </w:rPr>
            </w:pPr>
            <w:hyperlink r:id="rId12" w:history="1">
              <w:r w:rsidR="004F2DB6" w:rsidRPr="004F2DB6">
                <w:rPr>
                  <w:rStyle w:val="Hyperlink"/>
                  <w:highlight w:val="yellow"/>
                </w:rPr>
                <w:t>https://www.badmintonengland.co.uk/wp-content/uploads/2021/07/RTP-roadmap-July-19-Step-4.pdf</w:t>
              </w:r>
            </w:hyperlink>
            <w:r w:rsidR="004F2DB6" w:rsidRPr="004F2DB6">
              <w:rPr>
                <w:rStyle w:val="Hyperlink"/>
                <w:highlight w:val="yellow"/>
              </w:rPr>
              <w:t xml:space="preserve"> </w:t>
            </w:r>
            <w:r w:rsidR="00000CF1" w:rsidRPr="004F2DB6">
              <w:rPr>
                <w:rStyle w:val="Hyperlink"/>
                <w:color w:val="auto"/>
                <w:highlight w:val="yellow"/>
                <w:u w:val="none"/>
              </w:rPr>
              <w:t>- Badminton England Return to Play Update</w:t>
            </w:r>
          </w:p>
          <w:p w14:paraId="7B109B38" w14:textId="5516A453" w:rsidR="00000CF1" w:rsidRPr="00E11105" w:rsidRDefault="00000CF1"/>
        </w:tc>
        <w:tc>
          <w:tcPr>
            <w:tcW w:w="2863" w:type="dxa"/>
            <w:shd w:val="clear" w:color="auto" w:fill="D9D9D9"/>
          </w:tcPr>
          <w:p w14:paraId="471FB7D1" w14:textId="77777777" w:rsidR="00D11C62" w:rsidRPr="00E11105" w:rsidRDefault="0003160A">
            <w:pPr>
              <w:cnfStyle w:val="000000000000" w:firstRow="0" w:lastRow="0" w:firstColumn="0" w:lastColumn="0" w:oddVBand="0" w:evenVBand="0" w:oddHBand="0" w:evenHBand="0" w:firstRowFirstColumn="0" w:firstRowLastColumn="0" w:lastRowFirstColumn="0" w:lastRowLastColumn="0"/>
            </w:pPr>
            <w:r w:rsidRPr="00E11105">
              <w:t>Role: President</w:t>
            </w:r>
          </w:p>
        </w:tc>
        <w:tc>
          <w:tcPr>
            <w:tcW w:w="3696" w:type="dxa"/>
            <w:shd w:val="clear" w:color="auto" w:fill="D9D9D9"/>
          </w:tcPr>
          <w:p w14:paraId="26DBAC29" w14:textId="77777777" w:rsidR="00D11C62" w:rsidRPr="00E11105" w:rsidRDefault="0003160A">
            <w:pPr>
              <w:cnfStyle w:val="000000000000" w:firstRow="0" w:lastRow="0" w:firstColumn="0" w:lastColumn="0" w:oddVBand="0" w:evenVBand="0" w:oddHBand="0" w:evenHBand="0" w:firstRowFirstColumn="0" w:firstRowLastColumn="0" w:lastRowFirstColumn="0" w:lastRowLastColumn="0"/>
            </w:pPr>
            <w:r w:rsidRPr="00E11105">
              <w:t>Skills, experience or qualifications</w:t>
            </w:r>
          </w:p>
        </w:tc>
      </w:tr>
      <w:tr w:rsidR="00D11C62" w:rsidRPr="00E11105" w14:paraId="1DDBBBB5" w14:textId="77777777" w:rsidTr="00D11C62">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8219" w:type="dxa"/>
            <w:vMerge/>
          </w:tcPr>
          <w:p w14:paraId="4672F8E4" w14:textId="77777777" w:rsidR="00D11C62" w:rsidRPr="00E11105" w:rsidRDefault="00D11C62"/>
        </w:tc>
        <w:tc>
          <w:tcPr>
            <w:tcW w:w="2863" w:type="dxa"/>
            <w:vMerge w:val="restart"/>
            <w:tcBorders>
              <w:top w:val="nil"/>
              <w:bottom w:val="nil"/>
            </w:tcBorders>
          </w:tcPr>
          <w:p w14:paraId="43C32C07" w14:textId="77777777" w:rsidR="00D11C62" w:rsidRPr="00E11105" w:rsidRDefault="0003160A">
            <w:pPr>
              <w:cnfStyle w:val="000000100000" w:firstRow="0" w:lastRow="0" w:firstColumn="0" w:lastColumn="0" w:oddVBand="0" w:evenVBand="0" w:oddHBand="1" w:evenHBand="0" w:firstRowFirstColumn="0" w:firstRowLastColumn="0" w:lastRowFirstColumn="0" w:lastRowLastColumn="0"/>
            </w:pPr>
            <w:r w:rsidRPr="00E11105">
              <w:t>Ensure the club operates safely and efficiently with the assistance of the Athlet</w:t>
            </w:r>
            <w:r w:rsidR="00C040C6" w:rsidRPr="00E11105">
              <w:t>ic union and the club committee.</w:t>
            </w:r>
          </w:p>
          <w:p w14:paraId="317CE348"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pPr>
          </w:p>
          <w:p w14:paraId="1F2819B9"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pPr>
          </w:p>
          <w:p w14:paraId="606F9C81"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pPr>
          </w:p>
          <w:p w14:paraId="34D3F9F3"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pPr>
          </w:p>
          <w:p w14:paraId="4328A722"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pPr>
          </w:p>
          <w:p w14:paraId="09A0A49D"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pPr>
          </w:p>
          <w:p w14:paraId="72D7C5AB"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pPr>
          </w:p>
        </w:tc>
        <w:tc>
          <w:tcPr>
            <w:tcW w:w="3696" w:type="dxa"/>
            <w:vMerge w:val="restart"/>
            <w:tcBorders>
              <w:top w:val="nil"/>
              <w:bottom w:val="nil"/>
              <w:right w:val="nil"/>
            </w:tcBorders>
          </w:tcPr>
          <w:p w14:paraId="30634257" w14:textId="13F8E7AA" w:rsidR="00A13D52" w:rsidRPr="00E11105" w:rsidRDefault="00A13D52">
            <w:pPr>
              <w:cnfStyle w:val="000000100000" w:firstRow="0" w:lastRow="0" w:firstColumn="0" w:lastColumn="0" w:oddVBand="0" w:evenVBand="0" w:oddHBand="1" w:evenHBand="0" w:firstRowFirstColumn="0" w:firstRowLastColumn="0" w:lastRowFirstColumn="0" w:lastRowLastColumn="0"/>
            </w:pPr>
            <w:r w:rsidRPr="00E11105">
              <w:lastRenderedPageBreak/>
              <w:t xml:space="preserve">Previous committee experience as a </w:t>
            </w:r>
            <w:del w:id="4" w:author="Vaibhav Gohil" w:date="2021-07-22T20:02:00Z">
              <w:r w:rsidRPr="00E11105" w:rsidDel="00EC58FA">
                <w:delText xml:space="preserve">Social </w:delText>
              </w:r>
            </w:del>
            <w:r w:rsidRPr="00E11105">
              <w:t>Secretary</w:t>
            </w:r>
            <w:r w:rsidR="00797335" w:rsidRPr="00E11105">
              <w:t xml:space="preserve"> (201</w:t>
            </w:r>
            <w:ins w:id="5" w:author="Vaibhav Gohil" w:date="2021-07-22T20:03:00Z">
              <w:r w:rsidR="00EC58FA">
                <w:t>9</w:t>
              </w:r>
            </w:ins>
            <w:del w:id="6" w:author="Vaibhav Gohil" w:date="2021-07-22T20:02:00Z">
              <w:r w:rsidR="00797335" w:rsidRPr="00E11105" w:rsidDel="00EC58FA">
                <w:delText>9</w:delText>
              </w:r>
            </w:del>
            <w:r w:rsidR="00797335" w:rsidRPr="00E11105">
              <w:t>/20</w:t>
            </w:r>
            <w:ins w:id="7" w:author="Vaibhav Gohil" w:date="2021-07-22T20:03:00Z">
              <w:r w:rsidR="00EC58FA">
                <w:t>20</w:t>
              </w:r>
            </w:ins>
            <w:r w:rsidR="00797335" w:rsidRPr="00E11105">
              <w:t>)</w:t>
            </w:r>
            <w:ins w:id="8" w:author="Vaibhav Gohil" w:date="2021-07-22T20:02:00Z">
              <w:r w:rsidR="00EC58FA">
                <w:t xml:space="preserve">, Welfare </w:t>
              </w:r>
            </w:ins>
            <w:ins w:id="9" w:author="Vaibhav Gohil" w:date="2021-07-22T20:03:00Z">
              <w:r w:rsidR="00EC58FA">
                <w:t>O</w:t>
              </w:r>
            </w:ins>
            <w:ins w:id="10" w:author="Vaibhav Gohil" w:date="2021-07-22T20:02:00Z">
              <w:r w:rsidR="00EC58FA">
                <w:t>ffi</w:t>
              </w:r>
            </w:ins>
            <w:ins w:id="11" w:author="Vaibhav Gohil" w:date="2021-07-22T20:03:00Z">
              <w:r w:rsidR="00EC58FA">
                <w:t>cer (2020/2021)</w:t>
              </w:r>
            </w:ins>
            <w:del w:id="12" w:author="Vaibhav Gohil" w:date="2021-07-22T20:03:00Z">
              <w:r w:rsidRPr="00E11105" w:rsidDel="00EC58FA">
                <w:delText>,</w:delText>
              </w:r>
            </w:del>
            <w:ins w:id="13" w:author="Vaibhav Gohil" w:date="2021-07-22T20:03:00Z">
              <w:r w:rsidR="00EC58FA">
                <w:t>.</w:t>
              </w:r>
            </w:ins>
            <w:del w:id="14" w:author="Vaibhav Gohil" w:date="2021-07-22T20:03:00Z">
              <w:r w:rsidRPr="00E11105" w:rsidDel="00EC58FA">
                <w:delText xml:space="preserve"> trained in health and safety from SUSU, </w:delText>
              </w:r>
              <w:r w:rsidR="00797335" w:rsidRPr="00E11105" w:rsidDel="00EC58FA">
                <w:delText xml:space="preserve">and basic first aid training. </w:delText>
              </w:r>
            </w:del>
          </w:p>
          <w:p w14:paraId="0286A43D"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pPr>
          </w:p>
          <w:p w14:paraId="0257571C"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pPr>
          </w:p>
          <w:p w14:paraId="6BB58152"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pPr>
          </w:p>
          <w:p w14:paraId="2D2F27D0"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pPr>
          </w:p>
          <w:p w14:paraId="051720AC"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pPr>
          </w:p>
          <w:p w14:paraId="634D0C3F"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pPr>
          </w:p>
        </w:tc>
      </w:tr>
      <w:tr w:rsidR="00D11C62" w:rsidRPr="00E11105" w14:paraId="0C6B1502" w14:textId="77777777" w:rsidTr="00D11C62">
        <w:trPr>
          <w:trHeight w:val="200"/>
        </w:trPr>
        <w:tc>
          <w:tcPr>
            <w:cnfStyle w:val="001000000000" w:firstRow="0" w:lastRow="0" w:firstColumn="1" w:lastColumn="0" w:oddVBand="0" w:evenVBand="0" w:oddHBand="0" w:evenHBand="0" w:firstRowFirstColumn="0" w:firstRowLastColumn="0" w:lastRowFirstColumn="0" w:lastRowLastColumn="0"/>
            <w:tcW w:w="8219" w:type="dxa"/>
            <w:shd w:val="clear" w:color="auto" w:fill="D9D9D9"/>
          </w:tcPr>
          <w:p w14:paraId="11BCDB09" w14:textId="77777777" w:rsidR="00D11C62" w:rsidRPr="00E11105" w:rsidRDefault="0003160A">
            <w:r w:rsidRPr="00E11105">
              <w:rPr>
                <w:b w:val="0"/>
              </w:rPr>
              <w:t>Risk assessments linked:</w:t>
            </w:r>
          </w:p>
        </w:tc>
        <w:tc>
          <w:tcPr>
            <w:tcW w:w="2863" w:type="dxa"/>
            <w:vMerge/>
            <w:tcBorders>
              <w:top w:val="nil"/>
              <w:bottom w:val="nil"/>
            </w:tcBorders>
          </w:tcPr>
          <w:p w14:paraId="152B984D" w14:textId="77777777" w:rsidR="00D11C62" w:rsidRPr="00E11105" w:rsidRDefault="00D11C62">
            <w:pPr>
              <w:spacing w:line="276" w:lineRule="auto"/>
              <w:cnfStyle w:val="000000000000" w:firstRow="0" w:lastRow="0" w:firstColumn="0" w:lastColumn="0" w:oddVBand="0" w:evenVBand="0" w:oddHBand="0" w:evenHBand="0" w:firstRowFirstColumn="0" w:firstRowLastColumn="0" w:lastRowFirstColumn="0" w:lastRowLastColumn="0"/>
            </w:pPr>
          </w:p>
        </w:tc>
        <w:tc>
          <w:tcPr>
            <w:tcW w:w="3696" w:type="dxa"/>
            <w:vMerge w:val="restart"/>
            <w:tcBorders>
              <w:top w:val="nil"/>
              <w:bottom w:val="nil"/>
              <w:right w:val="nil"/>
            </w:tcBorders>
          </w:tcPr>
          <w:p w14:paraId="447E8602" w14:textId="77777777" w:rsidR="00D11C62" w:rsidRPr="00E11105" w:rsidRDefault="00D11C62">
            <w:pPr>
              <w:cnfStyle w:val="000000000000" w:firstRow="0" w:lastRow="0" w:firstColumn="0" w:lastColumn="0" w:oddVBand="0" w:evenVBand="0" w:oddHBand="0" w:evenHBand="0" w:firstRowFirstColumn="0" w:firstRowLastColumn="0" w:lastRowFirstColumn="0" w:lastRowLastColumn="0"/>
            </w:pPr>
          </w:p>
          <w:p w14:paraId="44E7D1DE" w14:textId="77777777" w:rsidR="00D11C62" w:rsidRPr="00E11105" w:rsidRDefault="00D11C62">
            <w:pPr>
              <w:cnfStyle w:val="000000000000" w:firstRow="0" w:lastRow="0" w:firstColumn="0" w:lastColumn="0" w:oddVBand="0" w:evenVBand="0" w:oddHBand="0" w:evenHBand="0" w:firstRowFirstColumn="0" w:firstRowLastColumn="0" w:lastRowFirstColumn="0" w:lastRowLastColumn="0"/>
            </w:pPr>
          </w:p>
        </w:tc>
      </w:tr>
      <w:tr w:rsidR="00D11C62" w:rsidRPr="00E11105" w14:paraId="397E9C84" w14:textId="77777777" w:rsidTr="00D11C62">
        <w:trPr>
          <w:cnfStyle w:val="000000100000" w:firstRow="0" w:lastRow="0" w:firstColumn="0" w:lastColumn="0" w:oddVBand="0" w:evenVBand="0" w:oddHBand="1"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8219" w:type="dxa"/>
            <w:tcBorders>
              <w:top w:val="nil"/>
              <w:left w:val="nil"/>
              <w:bottom w:val="nil"/>
            </w:tcBorders>
          </w:tcPr>
          <w:p w14:paraId="03119BA9" w14:textId="77777777" w:rsidR="00D11C62" w:rsidRPr="00E11105" w:rsidRDefault="00D11C62"/>
          <w:p w14:paraId="558D6322" w14:textId="77777777" w:rsidR="00D11C62" w:rsidRPr="00E11105" w:rsidRDefault="0003160A">
            <w:r w:rsidRPr="00E11105">
              <w:t xml:space="preserve">S&amp;W Venue risk assessments </w:t>
            </w:r>
            <w:proofErr w:type="gramStart"/>
            <w:r w:rsidRPr="00E11105">
              <w:t>e.g.</w:t>
            </w:r>
            <w:proofErr w:type="gramEnd"/>
            <w:r w:rsidRPr="00E11105">
              <w:t xml:space="preserve"> Jubilee Sports Centre </w:t>
            </w:r>
          </w:p>
          <w:p w14:paraId="2C20E6CC" w14:textId="77777777" w:rsidR="00D11C62" w:rsidRPr="00E11105" w:rsidRDefault="0003160A">
            <w:r w:rsidRPr="00E11105">
              <w:t>Venue Fire risk assessments and Emergency Action Plans</w:t>
            </w:r>
          </w:p>
          <w:p w14:paraId="487C71A1" w14:textId="77777777" w:rsidR="00D11C62" w:rsidRPr="00E11105" w:rsidRDefault="0003160A">
            <w:r w:rsidRPr="00E11105">
              <w:t>SUSU Transport Risk Assessments</w:t>
            </w:r>
          </w:p>
          <w:p w14:paraId="0542E99E" w14:textId="0B36F212" w:rsidR="00532B0A" w:rsidRPr="00E11105" w:rsidRDefault="00532B0A">
            <w:r w:rsidRPr="00E11105">
              <w:t>Badminton England Covid-19 Risk Assessment template</w:t>
            </w:r>
          </w:p>
        </w:tc>
        <w:tc>
          <w:tcPr>
            <w:tcW w:w="2863" w:type="dxa"/>
            <w:vMerge/>
            <w:tcBorders>
              <w:top w:val="nil"/>
              <w:bottom w:val="nil"/>
            </w:tcBorders>
          </w:tcPr>
          <w:p w14:paraId="73090D24" w14:textId="77777777" w:rsidR="00D11C62" w:rsidRPr="00E11105" w:rsidRDefault="00D11C62">
            <w:pPr>
              <w:spacing w:line="276" w:lineRule="auto"/>
              <w:cnfStyle w:val="000000100000" w:firstRow="0" w:lastRow="0" w:firstColumn="0" w:lastColumn="0" w:oddVBand="0" w:evenVBand="0" w:oddHBand="1" w:evenHBand="0" w:firstRowFirstColumn="0" w:firstRowLastColumn="0" w:lastRowFirstColumn="0" w:lastRowLastColumn="0"/>
            </w:pPr>
          </w:p>
        </w:tc>
        <w:tc>
          <w:tcPr>
            <w:tcW w:w="3696" w:type="dxa"/>
            <w:tcBorders>
              <w:top w:val="nil"/>
              <w:bottom w:val="nil"/>
              <w:right w:val="nil"/>
            </w:tcBorders>
          </w:tcPr>
          <w:p w14:paraId="3D4A0781"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pPr>
          </w:p>
          <w:p w14:paraId="5C0EA937"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pPr>
          </w:p>
        </w:tc>
      </w:tr>
    </w:tbl>
    <w:p w14:paraId="49473F41" w14:textId="77777777" w:rsidR="00D11C62" w:rsidRPr="00E11105" w:rsidRDefault="00D11C62"/>
    <w:tbl>
      <w:tblPr>
        <w:tblStyle w:val="4"/>
        <w:tblW w:w="15727" w:type="dxa"/>
        <w:tblInd w:w="-750" w:type="dxa"/>
        <w:tblLayout w:type="fixed"/>
        <w:tblLook w:val="0400" w:firstRow="0" w:lastRow="0" w:firstColumn="0" w:lastColumn="0" w:noHBand="0" w:noVBand="1"/>
      </w:tblPr>
      <w:tblGrid>
        <w:gridCol w:w="1374"/>
        <w:gridCol w:w="1846"/>
        <w:gridCol w:w="1631"/>
        <w:gridCol w:w="2376"/>
        <w:gridCol w:w="1216"/>
        <w:gridCol w:w="3678"/>
        <w:gridCol w:w="1302"/>
        <w:gridCol w:w="916"/>
        <w:gridCol w:w="1388"/>
      </w:tblGrid>
      <w:tr w:rsidR="00D11C62" w:rsidRPr="00E11105" w14:paraId="0A5616E2" w14:textId="77777777" w:rsidTr="00877173">
        <w:trPr>
          <w:trHeight w:val="641"/>
          <w:tblHeader/>
        </w:trPr>
        <w:tc>
          <w:tcPr>
            <w:tcW w:w="1374" w:type="dxa"/>
            <w:tcBorders>
              <w:top w:val="single" w:sz="8" w:space="0" w:color="000000"/>
              <w:left w:val="single" w:sz="8" w:space="0" w:color="000000"/>
              <w:bottom w:val="single" w:sz="4" w:space="0" w:color="000000"/>
              <w:right w:val="single" w:sz="8" w:space="0" w:color="000000"/>
            </w:tcBorders>
            <w:shd w:val="clear" w:color="auto" w:fill="808080"/>
            <w:vAlign w:val="center"/>
          </w:tcPr>
          <w:p w14:paraId="4D528F82" w14:textId="77777777" w:rsidR="00D11C62" w:rsidRPr="00E11105" w:rsidRDefault="0003160A" w:rsidP="00877173">
            <w:pPr>
              <w:spacing w:after="0" w:line="240" w:lineRule="auto"/>
              <w:rPr>
                <w:color w:val="FFFFFF"/>
                <w:sz w:val="20"/>
                <w:szCs w:val="20"/>
              </w:rPr>
            </w:pPr>
            <w:r w:rsidRPr="00E11105">
              <w:rPr>
                <w:color w:val="FFFFFF"/>
                <w:sz w:val="20"/>
                <w:szCs w:val="20"/>
              </w:rPr>
              <w:t>Task</w:t>
            </w:r>
          </w:p>
        </w:tc>
        <w:tc>
          <w:tcPr>
            <w:tcW w:w="1846" w:type="dxa"/>
            <w:tcBorders>
              <w:top w:val="single" w:sz="8" w:space="0" w:color="000000"/>
              <w:left w:val="nil"/>
              <w:bottom w:val="single" w:sz="4" w:space="0" w:color="000000"/>
              <w:right w:val="single" w:sz="8" w:space="0" w:color="000000"/>
            </w:tcBorders>
            <w:shd w:val="clear" w:color="auto" w:fill="808080"/>
            <w:vAlign w:val="center"/>
          </w:tcPr>
          <w:p w14:paraId="73584178" w14:textId="77777777" w:rsidR="00D11C62" w:rsidRPr="00E11105" w:rsidRDefault="0003160A" w:rsidP="00877173">
            <w:pPr>
              <w:spacing w:after="0" w:line="240" w:lineRule="auto"/>
              <w:rPr>
                <w:color w:val="FFFFFF"/>
                <w:sz w:val="20"/>
                <w:szCs w:val="20"/>
              </w:rPr>
            </w:pPr>
            <w:r w:rsidRPr="00E11105">
              <w:rPr>
                <w:color w:val="FFFFFF"/>
                <w:sz w:val="20"/>
                <w:szCs w:val="20"/>
              </w:rPr>
              <w:t>Hazards</w:t>
            </w:r>
          </w:p>
        </w:tc>
        <w:tc>
          <w:tcPr>
            <w:tcW w:w="1631" w:type="dxa"/>
            <w:tcBorders>
              <w:top w:val="single" w:sz="8" w:space="0" w:color="000000"/>
              <w:left w:val="nil"/>
              <w:bottom w:val="single" w:sz="4" w:space="0" w:color="000000"/>
              <w:right w:val="single" w:sz="8" w:space="0" w:color="000000"/>
            </w:tcBorders>
            <w:shd w:val="clear" w:color="auto" w:fill="808080"/>
            <w:vAlign w:val="center"/>
          </w:tcPr>
          <w:p w14:paraId="1BD4913B" w14:textId="77777777" w:rsidR="00D11C62" w:rsidRPr="00E11105" w:rsidRDefault="0003160A" w:rsidP="00877173">
            <w:pPr>
              <w:spacing w:after="0" w:line="240" w:lineRule="auto"/>
              <w:rPr>
                <w:color w:val="FFFFFF"/>
                <w:sz w:val="20"/>
                <w:szCs w:val="20"/>
              </w:rPr>
            </w:pPr>
            <w:r w:rsidRPr="00E11105">
              <w:rPr>
                <w:color w:val="FFFFFF"/>
                <w:sz w:val="20"/>
                <w:szCs w:val="20"/>
              </w:rPr>
              <w:t>Who might be harmed and how</w:t>
            </w:r>
          </w:p>
        </w:tc>
        <w:tc>
          <w:tcPr>
            <w:tcW w:w="2376" w:type="dxa"/>
            <w:tcBorders>
              <w:top w:val="single" w:sz="8" w:space="0" w:color="000000"/>
              <w:left w:val="nil"/>
              <w:bottom w:val="single" w:sz="4" w:space="0" w:color="000000"/>
              <w:right w:val="single" w:sz="8" w:space="0" w:color="000000"/>
            </w:tcBorders>
            <w:shd w:val="clear" w:color="auto" w:fill="808080"/>
            <w:vAlign w:val="center"/>
          </w:tcPr>
          <w:p w14:paraId="44D448FE" w14:textId="77777777" w:rsidR="00D11C62" w:rsidRPr="00E11105" w:rsidRDefault="0003160A" w:rsidP="00877173">
            <w:pPr>
              <w:spacing w:after="0" w:line="240" w:lineRule="auto"/>
              <w:rPr>
                <w:color w:val="FFFFFF"/>
                <w:sz w:val="20"/>
                <w:szCs w:val="20"/>
              </w:rPr>
            </w:pPr>
            <w:r w:rsidRPr="00E11105">
              <w:rPr>
                <w:color w:val="FFFFFF"/>
                <w:sz w:val="20"/>
                <w:szCs w:val="20"/>
              </w:rPr>
              <w:t>Current control measures</w:t>
            </w:r>
          </w:p>
        </w:tc>
        <w:tc>
          <w:tcPr>
            <w:tcW w:w="1216" w:type="dxa"/>
            <w:tcBorders>
              <w:top w:val="single" w:sz="8" w:space="0" w:color="000000"/>
              <w:left w:val="nil"/>
              <w:bottom w:val="single" w:sz="4" w:space="0" w:color="000000"/>
              <w:right w:val="single" w:sz="8" w:space="0" w:color="000000"/>
            </w:tcBorders>
            <w:shd w:val="clear" w:color="auto" w:fill="808080"/>
            <w:vAlign w:val="center"/>
          </w:tcPr>
          <w:p w14:paraId="1F0119D5" w14:textId="77777777" w:rsidR="00D11C62" w:rsidRPr="00E11105" w:rsidRDefault="0003160A" w:rsidP="00877173">
            <w:pPr>
              <w:spacing w:after="0" w:line="240" w:lineRule="auto"/>
              <w:rPr>
                <w:color w:val="FFFFFF"/>
                <w:sz w:val="20"/>
                <w:szCs w:val="20"/>
              </w:rPr>
            </w:pPr>
            <w:r w:rsidRPr="00E11105">
              <w:rPr>
                <w:color w:val="FFFFFF"/>
                <w:sz w:val="20"/>
                <w:szCs w:val="20"/>
              </w:rPr>
              <w:t>Current risk /9</w:t>
            </w:r>
          </w:p>
        </w:tc>
        <w:tc>
          <w:tcPr>
            <w:tcW w:w="3678" w:type="dxa"/>
            <w:tcBorders>
              <w:top w:val="single" w:sz="8" w:space="0" w:color="000000"/>
              <w:left w:val="nil"/>
              <w:bottom w:val="single" w:sz="4" w:space="0" w:color="000000"/>
              <w:right w:val="single" w:sz="8" w:space="0" w:color="000000"/>
            </w:tcBorders>
            <w:shd w:val="clear" w:color="auto" w:fill="808080"/>
            <w:vAlign w:val="center"/>
          </w:tcPr>
          <w:p w14:paraId="0848C6E4" w14:textId="77777777" w:rsidR="00D11C62" w:rsidRPr="00E11105" w:rsidRDefault="0003160A" w:rsidP="00877173">
            <w:pPr>
              <w:spacing w:after="0" w:line="240" w:lineRule="auto"/>
              <w:rPr>
                <w:color w:val="FFFFFF"/>
                <w:sz w:val="20"/>
                <w:szCs w:val="20"/>
              </w:rPr>
            </w:pPr>
            <w:r w:rsidRPr="00E11105">
              <w:rPr>
                <w:color w:val="FFFFFF"/>
                <w:sz w:val="20"/>
                <w:szCs w:val="20"/>
              </w:rPr>
              <w:t>Additional control measures</w:t>
            </w:r>
          </w:p>
        </w:tc>
        <w:tc>
          <w:tcPr>
            <w:tcW w:w="1302" w:type="dxa"/>
            <w:tcBorders>
              <w:top w:val="single" w:sz="8" w:space="0" w:color="000000"/>
              <w:left w:val="nil"/>
              <w:bottom w:val="single" w:sz="4" w:space="0" w:color="000000"/>
              <w:right w:val="single" w:sz="8" w:space="0" w:color="000000"/>
            </w:tcBorders>
            <w:shd w:val="clear" w:color="auto" w:fill="808080"/>
            <w:vAlign w:val="center"/>
          </w:tcPr>
          <w:p w14:paraId="6B02C961" w14:textId="77777777" w:rsidR="00D11C62" w:rsidRPr="00E11105" w:rsidRDefault="0003160A" w:rsidP="00877173">
            <w:pPr>
              <w:spacing w:after="0" w:line="240" w:lineRule="auto"/>
              <w:rPr>
                <w:color w:val="FFFFFF"/>
                <w:sz w:val="20"/>
                <w:szCs w:val="20"/>
              </w:rPr>
            </w:pPr>
            <w:r w:rsidRPr="00E11105">
              <w:rPr>
                <w:color w:val="FFFFFF"/>
                <w:sz w:val="20"/>
                <w:szCs w:val="20"/>
              </w:rPr>
              <w:t>Action by whom?</w:t>
            </w:r>
          </w:p>
        </w:tc>
        <w:tc>
          <w:tcPr>
            <w:tcW w:w="916" w:type="dxa"/>
            <w:tcBorders>
              <w:top w:val="single" w:sz="8" w:space="0" w:color="000000"/>
              <w:left w:val="nil"/>
              <w:bottom w:val="single" w:sz="4" w:space="0" w:color="000000"/>
              <w:right w:val="single" w:sz="8" w:space="0" w:color="000000"/>
            </w:tcBorders>
            <w:shd w:val="clear" w:color="auto" w:fill="808080"/>
            <w:vAlign w:val="center"/>
          </w:tcPr>
          <w:p w14:paraId="64F4830D" w14:textId="77777777" w:rsidR="00D11C62" w:rsidRPr="00E11105" w:rsidRDefault="0003160A" w:rsidP="00877173">
            <w:pPr>
              <w:spacing w:after="0" w:line="240" w:lineRule="auto"/>
              <w:rPr>
                <w:color w:val="FFFFFF"/>
                <w:sz w:val="20"/>
                <w:szCs w:val="20"/>
              </w:rPr>
            </w:pPr>
            <w:r w:rsidRPr="00E11105">
              <w:rPr>
                <w:color w:val="FFFFFF"/>
                <w:sz w:val="20"/>
                <w:szCs w:val="20"/>
              </w:rPr>
              <w:t>Residual risk</w:t>
            </w:r>
          </w:p>
          <w:p w14:paraId="13546A75" w14:textId="77777777" w:rsidR="00D11C62" w:rsidRPr="00E11105" w:rsidRDefault="0003160A" w:rsidP="00877173">
            <w:pPr>
              <w:spacing w:after="0" w:line="240" w:lineRule="auto"/>
              <w:rPr>
                <w:color w:val="FFFFFF"/>
                <w:sz w:val="20"/>
                <w:szCs w:val="20"/>
              </w:rPr>
            </w:pPr>
            <w:r w:rsidRPr="00E11105">
              <w:rPr>
                <w:color w:val="FFFFFF"/>
                <w:sz w:val="20"/>
                <w:szCs w:val="20"/>
              </w:rPr>
              <w:t>/9</w:t>
            </w:r>
          </w:p>
        </w:tc>
        <w:tc>
          <w:tcPr>
            <w:tcW w:w="1388" w:type="dxa"/>
            <w:tcBorders>
              <w:top w:val="single" w:sz="8" w:space="0" w:color="000000"/>
              <w:left w:val="nil"/>
              <w:bottom w:val="single" w:sz="4" w:space="0" w:color="000000"/>
              <w:right w:val="single" w:sz="8" w:space="0" w:color="000000"/>
            </w:tcBorders>
            <w:shd w:val="clear" w:color="auto" w:fill="BFBFBF"/>
            <w:vAlign w:val="center"/>
          </w:tcPr>
          <w:p w14:paraId="2884D117" w14:textId="77777777" w:rsidR="00D11C62" w:rsidRPr="00E11105" w:rsidRDefault="0003160A" w:rsidP="00877173">
            <w:pPr>
              <w:spacing w:after="0" w:line="240" w:lineRule="auto"/>
              <w:rPr>
                <w:color w:val="FFFFFF"/>
                <w:sz w:val="20"/>
                <w:szCs w:val="20"/>
              </w:rPr>
            </w:pPr>
            <w:r w:rsidRPr="00E11105">
              <w:rPr>
                <w:color w:val="FFFFFF"/>
                <w:sz w:val="20"/>
                <w:szCs w:val="20"/>
              </w:rPr>
              <w:t>check SA/DM</w:t>
            </w:r>
          </w:p>
        </w:tc>
      </w:tr>
      <w:tr w:rsidR="00D752B6" w:rsidRPr="00E11105" w14:paraId="0D8352DA" w14:textId="77777777" w:rsidTr="00877173">
        <w:trPr>
          <w:trHeight w:val="50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58261" w14:textId="003C14FB" w:rsidR="00D752B6" w:rsidRPr="00E11105" w:rsidRDefault="00EA7B21" w:rsidP="00877173">
            <w:pPr>
              <w:spacing w:after="0" w:line="240" w:lineRule="auto"/>
              <w:rPr>
                <w:sz w:val="16"/>
                <w:szCs w:val="16"/>
              </w:rPr>
            </w:pPr>
            <w:r w:rsidRPr="00E11105">
              <w:rPr>
                <w:sz w:val="16"/>
                <w:szCs w:val="16"/>
              </w:rPr>
              <w:t>Covid-19</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7B521" w14:textId="4F647854" w:rsidR="00D752B6" w:rsidRPr="00E11105" w:rsidRDefault="00D752B6" w:rsidP="00877173">
            <w:pPr>
              <w:spacing w:after="0" w:line="240" w:lineRule="auto"/>
              <w:rPr>
                <w:sz w:val="16"/>
                <w:szCs w:val="16"/>
              </w:rPr>
            </w:pPr>
            <w:r w:rsidRPr="00E11105">
              <w:rPr>
                <w:sz w:val="16"/>
                <w:szCs w:val="16"/>
              </w:rPr>
              <w:t>Spread of COVID-19 from not following social distancing</w:t>
            </w:r>
            <w:r w:rsidR="001F388F" w:rsidRPr="00E11105">
              <w:rPr>
                <w:sz w:val="16"/>
                <w:szCs w:val="16"/>
              </w:rPr>
              <w:t xml:space="preserve"> during sessions</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C906C" w14:textId="5BD16FE6" w:rsidR="00D752B6" w:rsidRPr="00E11105" w:rsidRDefault="00EA7B21" w:rsidP="00877173">
            <w:pPr>
              <w:spacing w:after="0" w:line="240" w:lineRule="auto"/>
              <w:rPr>
                <w:sz w:val="16"/>
                <w:szCs w:val="16"/>
              </w:rPr>
            </w:pPr>
            <w:r w:rsidRPr="00E11105">
              <w:rPr>
                <w:sz w:val="16"/>
                <w:szCs w:val="16"/>
              </w:rPr>
              <w:t>Players</w:t>
            </w:r>
            <w:r w:rsidR="00D752B6" w:rsidRPr="00E11105">
              <w:rPr>
                <w:sz w:val="16"/>
                <w:szCs w:val="16"/>
              </w:rPr>
              <w:t xml:space="preserve"> during sessions</w:t>
            </w:r>
            <w:r w:rsidRPr="00E11105">
              <w:rPr>
                <w:sz w:val="16"/>
                <w:szCs w:val="16"/>
              </w:rPr>
              <w:t xml:space="preserve"> from not following social distancing</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8F5E7" w14:textId="12C155BD" w:rsidR="00D752B6" w:rsidRPr="00E11105" w:rsidRDefault="001F388F" w:rsidP="00877173">
            <w:pPr>
              <w:spacing w:after="0" w:line="240" w:lineRule="auto"/>
              <w:rPr>
                <w:sz w:val="16"/>
                <w:szCs w:val="16"/>
              </w:rPr>
            </w:pPr>
            <w:r w:rsidRPr="00E11105">
              <w:rPr>
                <w:sz w:val="16"/>
                <w:szCs w:val="16"/>
              </w:rPr>
              <w:t>Booking system managed by Sport and Wellbeing in place to</w:t>
            </w:r>
            <w:r w:rsidR="00D752B6" w:rsidRPr="00E11105">
              <w:rPr>
                <w:sz w:val="16"/>
                <w:szCs w:val="16"/>
              </w:rPr>
              <w:t xml:space="preserve"> manage session numbers and to allow track and trace</w:t>
            </w:r>
            <w:r w:rsidR="00BE50E5" w:rsidRPr="00E11105">
              <w:rPr>
                <w:sz w:val="16"/>
                <w:szCs w:val="16"/>
              </w:rPr>
              <w:t xml:space="preserve">. </w:t>
            </w:r>
            <w:r w:rsidRPr="00E11105">
              <w:rPr>
                <w:sz w:val="16"/>
                <w:szCs w:val="16"/>
              </w:rPr>
              <w:t>Make players aware of the need to book sessions in advance before turning up.</w:t>
            </w:r>
          </w:p>
          <w:p w14:paraId="1499FDAF" w14:textId="77777777" w:rsidR="00D752B6" w:rsidRPr="00E11105" w:rsidRDefault="00D752B6" w:rsidP="00877173">
            <w:pPr>
              <w:spacing w:after="0" w:line="240" w:lineRule="auto"/>
              <w:rPr>
                <w:sz w:val="16"/>
                <w:szCs w:val="16"/>
              </w:rPr>
            </w:pPr>
          </w:p>
          <w:p w14:paraId="5A8BFEAD" w14:textId="1E02E62A" w:rsidR="00D752B6" w:rsidRPr="00E11105" w:rsidRDefault="00D752B6" w:rsidP="00877173">
            <w:pPr>
              <w:spacing w:after="0" w:line="240" w:lineRule="auto"/>
              <w:rPr>
                <w:sz w:val="16"/>
                <w:szCs w:val="16"/>
              </w:rPr>
            </w:pPr>
            <w:r w:rsidRPr="00E11105">
              <w:rPr>
                <w:sz w:val="16"/>
                <w:szCs w:val="16"/>
              </w:rPr>
              <w:t>No bodily contact</w:t>
            </w:r>
            <w:r w:rsidR="001F388F" w:rsidRPr="00E11105">
              <w:rPr>
                <w:sz w:val="16"/>
                <w:szCs w:val="16"/>
              </w:rPr>
              <w:t xml:space="preserve"> during sessions</w:t>
            </w:r>
            <w:r w:rsidRPr="00E11105">
              <w:rPr>
                <w:sz w:val="16"/>
                <w:szCs w:val="16"/>
              </w:rPr>
              <w:t>, including handshakes and high fives</w:t>
            </w:r>
          </w:p>
          <w:p w14:paraId="6FB8EE34" w14:textId="77777777" w:rsidR="00EA7B21" w:rsidRPr="00E11105" w:rsidRDefault="00D752B6" w:rsidP="00877173">
            <w:pPr>
              <w:spacing w:after="0" w:line="240" w:lineRule="auto"/>
              <w:rPr>
                <w:sz w:val="16"/>
                <w:szCs w:val="16"/>
              </w:rPr>
            </w:pPr>
            <w:r w:rsidRPr="00E11105">
              <w:rPr>
                <w:sz w:val="16"/>
                <w:szCs w:val="16"/>
              </w:rPr>
              <w:t xml:space="preserve"> </w:t>
            </w:r>
          </w:p>
          <w:p w14:paraId="47B62663" w14:textId="0D5CD5BC" w:rsidR="00D752B6" w:rsidRPr="00E11105" w:rsidRDefault="00EA7B21" w:rsidP="00877173">
            <w:pPr>
              <w:spacing w:after="0" w:line="240" w:lineRule="auto"/>
              <w:rPr>
                <w:sz w:val="16"/>
                <w:szCs w:val="16"/>
              </w:rPr>
            </w:pPr>
            <w:r w:rsidRPr="00E11105">
              <w:rPr>
                <w:sz w:val="16"/>
                <w:szCs w:val="16"/>
              </w:rPr>
              <w:t>No</w:t>
            </w:r>
            <w:r w:rsidR="00C153ED" w:rsidRPr="00E11105">
              <w:rPr>
                <w:sz w:val="16"/>
                <w:szCs w:val="16"/>
              </w:rPr>
              <w:t xml:space="preserve"> congregating before, during or after the session is allowed. To avoid congregating before the session, do not enter the Jubilee hall more than 5 minutes before the session.</w:t>
            </w:r>
          </w:p>
          <w:p w14:paraId="342D6C7B" w14:textId="669A7E79" w:rsidR="00D752B6" w:rsidRPr="00E11105" w:rsidRDefault="00D752B6" w:rsidP="00582948">
            <w:pPr>
              <w:spacing w:after="0" w:line="240" w:lineRule="auto"/>
              <w:rPr>
                <w:sz w:val="16"/>
                <w:szCs w:val="16"/>
              </w:rPr>
            </w:pP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77E14" w14:textId="009375E6" w:rsidR="00D752B6" w:rsidRPr="00E11105" w:rsidRDefault="00EA7B21" w:rsidP="00877173">
            <w:pPr>
              <w:spacing w:after="0" w:line="240" w:lineRule="auto"/>
              <w:rPr>
                <w:sz w:val="16"/>
                <w:szCs w:val="16"/>
              </w:rPr>
            </w:pPr>
            <w:r w:rsidRPr="00E11105">
              <w:rPr>
                <w:sz w:val="16"/>
                <w:szCs w:val="16"/>
              </w:rPr>
              <w:t>6</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77DFB" w14:textId="0EE9AB19" w:rsidR="007636DB" w:rsidRPr="00E11105" w:rsidRDefault="007636DB" w:rsidP="00877173">
            <w:pPr>
              <w:spacing w:after="0" w:line="240" w:lineRule="auto"/>
              <w:rPr>
                <w:sz w:val="16"/>
                <w:szCs w:val="16"/>
              </w:rPr>
            </w:pPr>
            <w:r w:rsidRPr="00E11105">
              <w:rPr>
                <w:sz w:val="16"/>
                <w:szCs w:val="16"/>
              </w:rPr>
              <w:t xml:space="preserve">Masks must be </w:t>
            </w:r>
            <w:proofErr w:type="gramStart"/>
            <w:r w:rsidRPr="00E11105">
              <w:rPr>
                <w:sz w:val="16"/>
                <w:szCs w:val="16"/>
              </w:rPr>
              <w:t>worn at all times</w:t>
            </w:r>
            <w:proofErr w:type="gramEnd"/>
            <w:r w:rsidRPr="00E11105">
              <w:rPr>
                <w:sz w:val="16"/>
                <w:szCs w:val="16"/>
              </w:rPr>
              <w:t xml:space="preserve"> unless players are on the court playing badminton. Ensure hands are sanitised before touching masks.</w:t>
            </w:r>
          </w:p>
          <w:p w14:paraId="4558F407" w14:textId="77777777" w:rsidR="007636DB" w:rsidRPr="00E11105" w:rsidRDefault="007636DB" w:rsidP="00877173">
            <w:pPr>
              <w:spacing w:after="0" w:line="240" w:lineRule="auto"/>
              <w:rPr>
                <w:sz w:val="16"/>
                <w:szCs w:val="16"/>
              </w:rPr>
            </w:pPr>
          </w:p>
          <w:p w14:paraId="630ABCE2" w14:textId="262E054D" w:rsidR="00582948" w:rsidRPr="00E11105" w:rsidRDefault="00582948" w:rsidP="00877173">
            <w:pPr>
              <w:spacing w:after="0" w:line="240" w:lineRule="auto"/>
              <w:rPr>
                <w:sz w:val="16"/>
                <w:szCs w:val="16"/>
              </w:rPr>
            </w:pPr>
            <w:r w:rsidRPr="00E11105">
              <w:rPr>
                <w:sz w:val="16"/>
                <w:szCs w:val="16"/>
              </w:rPr>
              <w:t>No spectators are allowed – all attendees should be there to play and not to only spectate.</w:t>
            </w:r>
          </w:p>
          <w:p w14:paraId="2DFD031E" w14:textId="77777777" w:rsidR="00582948" w:rsidRPr="00E11105" w:rsidRDefault="00582948" w:rsidP="00877173">
            <w:pPr>
              <w:spacing w:after="0" w:line="240" w:lineRule="auto"/>
              <w:rPr>
                <w:sz w:val="16"/>
                <w:szCs w:val="16"/>
              </w:rPr>
            </w:pPr>
          </w:p>
          <w:p w14:paraId="4FF2D49A" w14:textId="49FC46B9" w:rsidR="00D752B6" w:rsidRPr="00E11105" w:rsidRDefault="00BE50E5" w:rsidP="00877173">
            <w:pPr>
              <w:spacing w:after="0" w:line="240" w:lineRule="auto"/>
              <w:rPr>
                <w:sz w:val="16"/>
                <w:szCs w:val="16"/>
              </w:rPr>
            </w:pPr>
            <w:r w:rsidRPr="00E11105">
              <w:rPr>
                <w:sz w:val="16"/>
                <w:szCs w:val="16"/>
              </w:rPr>
              <w:t>Covid-19 officer to ensure social distancing guidelines and ensure anyone not playing on court must remain at least 2 meters from those playing and each other.</w:t>
            </w:r>
          </w:p>
          <w:p w14:paraId="6E31F2F5" w14:textId="77777777" w:rsidR="00BE50E5" w:rsidRPr="00E11105" w:rsidRDefault="00BE50E5" w:rsidP="00877173">
            <w:pPr>
              <w:spacing w:after="0" w:line="240" w:lineRule="auto"/>
              <w:rPr>
                <w:sz w:val="16"/>
                <w:szCs w:val="16"/>
              </w:rPr>
            </w:pPr>
          </w:p>
          <w:p w14:paraId="2D9CA57A" w14:textId="31D30052" w:rsidR="00EA7B21" w:rsidRPr="00E11105" w:rsidRDefault="00EA7B21" w:rsidP="00877173">
            <w:pPr>
              <w:spacing w:after="0" w:line="240" w:lineRule="auto"/>
              <w:rPr>
                <w:sz w:val="16"/>
                <w:szCs w:val="16"/>
              </w:rPr>
            </w:pPr>
            <w:r w:rsidRPr="00E11105">
              <w:rPr>
                <w:sz w:val="16"/>
                <w:szCs w:val="16"/>
              </w:rPr>
              <w:t xml:space="preserve">Players advised to only attend if they do not have any symptoms of COVID-19: </w:t>
            </w:r>
            <w:hyperlink r:id="rId13" w:history="1">
              <w:r w:rsidRPr="00E11105">
                <w:rPr>
                  <w:rStyle w:val="Hyperlink"/>
                  <w:sz w:val="16"/>
                  <w:szCs w:val="16"/>
                </w:rPr>
                <w:t>https://www.nhs.uk/conditions/coronavirus-covid-19/symptoms/</w:t>
              </w:r>
            </w:hyperlink>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4F57C" w14:textId="7B81A7E7" w:rsidR="00D752B6" w:rsidRPr="00E11105" w:rsidRDefault="00BE50E5" w:rsidP="00877173">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A90C8" w14:textId="38133B1C" w:rsidR="00D752B6" w:rsidRPr="00E11105" w:rsidRDefault="00BE50E5" w:rsidP="00877173">
            <w:pPr>
              <w:spacing w:after="0" w:line="240" w:lineRule="auto"/>
              <w:rPr>
                <w:sz w:val="16"/>
                <w:szCs w:val="16"/>
              </w:rPr>
            </w:pPr>
            <w:r w:rsidRPr="00E11105">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11084" w14:textId="77777777" w:rsidR="00D752B6" w:rsidRPr="00E11105" w:rsidRDefault="00D752B6" w:rsidP="00877173">
            <w:pPr>
              <w:spacing w:after="0" w:line="240" w:lineRule="auto"/>
            </w:pPr>
          </w:p>
        </w:tc>
      </w:tr>
      <w:tr w:rsidR="00D752B6" w:rsidRPr="00E11105" w14:paraId="6918CF9D" w14:textId="77777777" w:rsidTr="00877173">
        <w:trPr>
          <w:trHeight w:val="50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E1FD5" w14:textId="0D429359" w:rsidR="00D752B6" w:rsidRPr="00E11105" w:rsidRDefault="00EA7B21" w:rsidP="00877173">
            <w:pPr>
              <w:spacing w:after="0" w:line="240" w:lineRule="auto"/>
              <w:rPr>
                <w:sz w:val="16"/>
                <w:szCs w:val="16"/>
              </w:rPr>
            </w:pPr>
            <w:r w:rsidRPr="00E11105">
              <w:rPr>
                <w:sz w:val="16"/>
                <w:szCs w:val="16"/>
              </w:rPr>
              <w:t>Covid-19</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7EF6A" w14:textId="577896A3" w:rsidR="00D752B6" w:rsidRPr="00E11105" w:rsidRDefault="00EA7B21" w:rsidP="00877173">
            <w:pPr>
              <w:spacing w:after="0" w:line="240" w:lineRule="auto"/>
              <w:rPr>
                <w:sz w:val="16"/>
                <w:szCs w:val="16"/>
              </w:rPr>
            </w:pPr>
            <w:r w:rsidRPr="00E11105">
              <w:rPr>
                <w:sz w:val="16"/>
                <w:szCs w:val="16"/>
              </w:rPr>
              <w:t>Spread of COVID-19 from contaminated equipment</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8A8D3" w14:textId="0FF3FF52" w:rsidR="00D752B6" w:rsidRPr="00E11105" w:rsidRDefault="00EA7B21" w:rsidP="00877173">
            <w:pPr>
              <w:spacing w:after="0" w:line="240" w:lineRule="auto"/>
              <w:rPr>
                <w:sz w:val="16"/>
                <w:szCs w:val="16"/>
              </w:rPr>
            </w:pPr>
            <w:r w:rsidRPr="00E11105">
              <w:rPr>
                <w:sz w:val="16"/>
                <w:szCs w:val="16"/>
              </w:rPr>
              <w:t>Players catching Covid-19 from contaminated equipment</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B73A3" w14:textId="17623EA0" w:rsidR="00EA7B21" w:rsidRPr="00E11105" w:rsidRDefault="00EA7B21" w:rsidP="00877173">
            <w:pPr>
              <w:spacing w:after="0" w:line="240" w:lineRule="auto"/>
              <w:rPr>
                <w:sz w:val="16"/>
                <w:szCs w:val="16"/>
              </w:rPr>
            </w:pPr>
            <w:r w:rsidRPr="00E11105">
              <w:rPr>
                <w:sz w:val="16"/>
                <w:szCs w:val="16"/>
              </w:rPr>
              <w:t xml:space="preserve">Covid-19 officer to communicate before session on what equipment players should bring </w:t>
            </w:r>
            <w:r w:rsidR="001F388F" w:rsidRPr="00E11105">
              <w:rPr>
                <w:sz w:val="16"/>
                <w:szCs w:val="16"/>
              </w:rPr>
              <w:t xml:space="preserve">along and </w:t>
            </w:r>
            <w:r w:rsidRPr="00E11105">
              <w:rPr>
                <w:sz w:val="16"/>
                <w:szCs w:val="16"/>
              </w:rPr>
              <w:t xml:space="preserve">reinforced </w:t>
            </w:r>
            <w:r w:rsidR="001F388F" w:rsidRPr="00E11105">
              <w:rPr>
                <w:sz w:val="16"/>
                <w:szCs w:val="16"/>
              </w:rPr>
              <w:t>this during sessions.</w:t>
            </w:r>
            <w:r w:rsidRPr="00E11105">
              <w:rPr>
                <w:sz w:val="16"/>
                <w:szCs w:val="16"/>
              </w:rPr>
              <w:t xml:space="preserve"> </w:t>
            </w:r>
          </w:p>
          <w:p w14:paraId="6C3B46B2" w14:textId="77777777" w:rsidR="00EA7B21" w:rsidRPr="00E11105" w:rsidRDefault="00EA7B21" w:rsidP="00877173">
            <w:pPr>
              <w:spacing w:after="0" w:line="240" w:lineRule="auto"/>
              <w:rPr>
                <w:sz w:val="16"/>
                <w:szCs w:val="16"/>
              </w:rPr>
            </w:pPr>
          </w:p>
          <w:p w14:paraId="04E02210" w14:textId="35A67FA9" w:rsidR="00EA7B21" w:rsidRPr="00E11105" w:rsidRDefault="00BE50E5" w:rsidP="00877173">
            <w:pPr>
              <w:spacing w:after="0" w:line="240" w:lineRule="auto"/>
              <w:rPr>
                <w:sz w:val="16"/>
                <w:szCs w:val="16"/>
              </w:rPr>
            </w:pPr>
            <w:r w:rsidRPr="00E11105">
              <w:rPr>
                <w:sz w:val="16"/>
                <w:szCs w:val="16"/>
              </w:rPr>
              <w:t>All players</w:t>
            </w:r>
            <w:r w:rsidR="00EA7B21" w:rsidRPr="00E11105">
              <w:rPr>
                <w:sz w:val="16"/>
                <w:szCs w:val="16"/>
              </w:rPr>
              <w:t xml:space="preserve"> must bring their own equipment they need for the session</w:t>
            </w:r>
          </w:p>
          <w:p w14:paraId="51329819" w14:textId="77777777" w:rsidR="00EA7B21" w:rsidRPr="00E11105" w:rsidRDefault="00EA7B21" w:rsidP="00877173">
            <w:pPr>
              <w:spacing w:after="0" w:line="240" w:lineRule="auto"/>
              <w:rPr>
                <w:sz w:val="16"/>
                <w:szCs w:val="16"/>
              </w:rPr>
            </w:pPr>
          </w:p>
          <w:p w14:paraId="25877E3B" w14:textId="39140C8F" w:rsidR="00EA7B21" w:rsidRPr="00E11105" w:rsidRDefault="00EA7B21" w:rsidP="00877173">
            <w:pPr>
              <w:spacing w:after="0" w:line="240" w:lineRule="auto"/>
              <w:rPr>
                <w:sz w:val="16"/>
                <w:szCs w:val="16"/>
              </w:rPr>
            </w:pPr>
            <w:r w:rsidRPr="00E11105">
              <w:rPr>
                <w:sz w:val="16"/>
                <w:szCs w:val="16"/>
              </w:rPr>
              <w:t>Players cannot share equipment</w:t>
            </w:r>
          </w:p>
          <w:p w14:paraId="6C50C188" w14:textId="77777777" w:rsidR="00EA7B21" w:rsidRPr="00E11105" w:rsidRDefault="00EA7B21" w:rsidP="00877173">
            <w:pPr>
              <w:spacing w:after="0" w:line="240" w:lineRule="auto"/>
              <w:rPr>
                <w:sz w:val="16"/>
                <w:szCs w:val="16"/>
              </w:rPr>
            </w:pPr>
          </w:p>
          <w:p w14:paraId="5A025CAC" w14:textId="6E612800" w:rsidR="00EA7B21" w:rsidRPr="00E11105" w:rsidRDefault="00EA7B21" w:rsidP="00877173">
            <w:pPr>
              <w:spacing w:after="0" w:line="240" w:lineRule="auto"/>
              <w:rPr>
                <w:sz w:val="16"/>
                <w:szCs w:val="16"/>
              </w:rPr>
            </w:pPr>
            <w:r w:rsidRPr="00E11105">
              <w:rPr>
                <w:sz w:val="16"/>
                <w:szCs w:val="16"/>
              </w:rPr>
              <w:t>Players m</w:t>
            </w:r>
            <w:r w:rsidR="00BE50E5" w:rsidRPr="00E11105">
              <w:rPr>
                <w:sz w:val="16"/>
                <w:szCs w:val="16"/>
              </w:rPr>
              <w:t>ust only use their own racket</w:t>
            </w:r>
            <w:r w:rsidRPr="00E11105">
              <w:rPr>
                <w:sz w:val="16"/>
                <w:szCs w:val="16"/>
              </w:rPr>
              <w:t>.</w:t>
            </w:r>
          </w:p>
          <w:p w14:paraId="0ECF0F0D" w14:textId="77777777" w:rsidR="00EA7B21" w:rsidRPr="00E11105" w:rsidRDefault="00EA7B21" w:rsidP="00877173">
            <w:pPr>
              <w:spacing w:after="0" w:line="240" w:lineRule="auto"/>
              <w:rPr>
                <w:sz w:val="16"/>
                <w:szCs w:val="16"/>
              </w:rPr>
            </w:pPr>
          </w:p>
          <w:p w14:paraId="27AA1804" w14:textId="711D5EE9" w:rsidR="00EA7B21" w:rsidRPr="00E11105" w:rsidRDefault="00EA7B21" w:rsidP="00877173">
            <w:pPr>
              <w:spacing w:after="0" w:line="240" w:lineRule="auto"/>
              <w:rPr>
                <w:sz w:val="16"/>
                <w:szCs w:val="16"/>
              </w:rPr>
            </w:pPr>
            <w:r w:rsidRPr="00E11105">
              <w:rPr>
                <w:sz w:val="16"/>
                <w:szCs w:val="16"/>
              </w:rPr>
              <w:t xml:space="preserve">Sharing of shuttles - players reminded to have thoroughly washed their hands (in accordance with Government guidance) or use hand sanitiser immediately before and after play. </w:t>
            </w:r>
          </w:p>
          <w:p w14:paraId="12A76F90" w14:textId="77777777" w:rsidR="00D752B6" w:rsidRPr="00E11105" w:rsidRDefault="00D752B6" w:rsidP="00877173">
            <w:pPr>
              <w:spacing w:after="0" w:line="240" w:lineRule="auto"/>
              <w:rPr>
                <w:sz w:val="16"/>
                <w:szCs w:val="16"/>
              </w:rPr>
            </w:pPr>
          </w:p>
          <w:p w14:paraId="00D1860A" w14:textId="0BBC7107" w:rsidR="005B7536" w:rsidRPr="00E11105" w:rsidRDefault="005B7536" w:rsidP="00582948">
            <w:pPr>
              <w:spacing w:after="0" w:line="240" w:lineRule="auto"/>
              <w:rPr>
                <w:sz w:val="16"/>
                <w:szCs w:val="16"/>
              </w:rPr>
            </w:pPr>
            <w:r w:rsidRPr="00E11105">
              <w:rPr>
                <w:sz w:val="16"/>
                <w:szCs w:val="16"/>
              </w:rPr>
              <w:t xml:space="preserve">Players must avoid using their hands to pick up shuttles from other courts where another group is playing; use </w:t>
            </w:r>
            <w:r w:rsidR="00582948" w:rsidRPr="00E11105">
              <w:rPr>
                <w:sz w:val="16"/>
                <w:szCs w:val="16"/>
              </w:rPr>
              <w:t>their</w:t>
            </w:r>
            <w:r w:rsidRPr="00E11105">
              <w:rPr>
                <w:sz w:val="16"/>
                <w:szCs w:val="16"/>
              </w:rPr>
              <w:t xml:space="preserve"> own racket to return them</w:t>
            </w:r>
            <w:r w:rsidR="00582948" w:rsidRPr="00E11105">
              <w:rPr>
                <w:sz w:val="16"/>
                <w:szCs w:val="16"/>
              </w:rPr>
              <w:t xml:space="preserve"> instead</w:t>
            </w:r>
            <w:r w:rsidRPr="00E11105">
              <w:rPr>
                <w:sz w:val="16"/>
                <w:szCs w:val="16"/>
              </w:rPr>
              <w:t xml:space="preserve">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FE9E1" w14:textId="6A09935A" w:rsidR="00D752B6" w:rsidRPr="00E11105" w:rsidRDefault="00877173" w:rsidP="00877173">
            <w:pPr>
              <w:spacing w:after="0" w:line="240" w:lineRule="auto"/>
              <w:rPr>
                <w:sz w:val="16"/>
                <w:szCs w:val="16"/>
              </w:rPr>
            </w:pPr>
            <w:r w:rsidRPr="00E11105">
              <w:rPr>
                <w:sz w:val="16"/>
                <w:szCs w:val="16"/>
              </w:rPr>
              <w:lastRenderedPageBreak/>
              <w:t>6</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1C45D" w14:textId="0AFDD0E4" w:rsidR="00EA7B21" w:rsidRPr="00E11105" w:rsidDel="004F2DB6" w:rsidRDefault="00EA7B21" w:rsidP="00877173">
            <w:pPr>
              <w:spacing w:after="0" w:line="240" w:lineRule="auto"/>
              <w:rPr>
                <w:del w:id="15" w:author="Leo Westbury" w:date="2021-07-20T08:42:00Z"/>
                <w:sz w:val="16"/>
                <w:szCs w:val="16"/>
              </w:rPr>
            </w:pPr>
            <w:del w:id="16" w:author="Leo Westbury" w:date="2021-07-20T08:42:00Z">
              <w:r w:rsidRPr="00E11105" w:rsidDel="004F2DB6">
                <w:rPr>
                  <w:sz w:val="16"/>
                  <w:szCs w:val="16"/>
                </w:rPr>
                <w:delText>Players to only use shuttles from their designated playing group of 6</w:delText>
              </w:r>
            </w:del>
          </w:p>
          <w:p w14:paraId="6CF67B83" w14:textId="77777777" w:rsidR="00EA7B21" w:rsidRPr="00E11105" w:rsidRDefault="00EA7B21" w:rsidP="00877173">
            <w:pPr>
              <w:spacing w:after="0" w:line="240" w:lineRule="auto"/>
              <w:rPr>
                <w:sz w:val="16"/>
                <w:szCs w:val="16"/>
              </w:rPr>
            </w:pPr>
          </w:p>
          <w:p w14:paraId="5916D3F2" w14:textId="4B007E34" w:rsidR="00EA7B21" w:rsidRPr="00E11105" w:rsidRDefault="00EA7B21" w:rsidP="00877173">
            <w:pPr>
              <w:spacing w:after="0" w:line="240" w:lineRule="auto"/>
              <w:rPr>
                <w:sz w:val="16"/>
                <w:szCs w:val="16"/>
              </w:rPr>
            </w:pPr>
            <w:r w:rsidRPr="00E11105">
              <w:rPr>
                <w:sz w:val="16"/>
                <w:szCs w:val="16"/>
              </w:rPr>
              <w:t>Equipment bags to be stored behind players playing court and at least 2 metres from the back of the court and any other players</w:t>
            </w:r>
          </w:p>
          <w:p w14:paraId="163C105C" w14:textId="77777777" w:rsidR="00EA7B21" w:rsidRPr="00E11105" w:rsidRDefault="00EA7B21" w:rsidP="00877173">
            <w:pPr>
              <w:spacing w:after="0" w:line="240" w:lineRule="auto"/>
              <w:rPr>
                <w:sz w:val="16"/>
                <w:szCs w:val="16"/>
              </w:rPr>
            </w:pPr>
          </w:p>
          <w:p w14:paraId="5BCDDFBA" w14:textId="46ED3CA3" w:rsidR="00EA7B21" w:rsidRPr="00E11105" w:rsidRDefault="00EA7B21" w:rsidP="00877173">
            <w:pPr>
              <w:spacing w:after="0" w:line="240" w:lineRule="auto"/>
              <w:rPr>
                <w:sz w:val="16"/>
                <w:szCs w:val="16"/>
              </w:rPr>
            </w:pPr>
            <w:r w:rsidRPr="00E11105">
              <w:rPr>
                <w:sz w:val="16"/>
                <w:szCs w:val="16"/>
              </w:rPr>
              <w:lastRenderedPageBreak/>
              <w:t xml:space="preserve">Covid-19 Officer only to use and touch ‘peg-board’ system in session </w:t>
            </w:r>
          </w:p>
          <w:p w14:paraId="209BF4CE" w14:textId="77777777" w:rsidR="00EA7B21" w:rsidRPr="00E11105" w:rsidRDefault="00EA7B21" w:rsidP="00877173">
            <w:pPr>
              <w:spacing w:after="0" w:line="240" w:lineRule="auto"/>
              <w:rPr>
                <w:sz w:val="16"/>
                <w:szCs w:val="16"/>
              </w:rPr>
            </w:pPr>
          </w:p>
          <w:p w14:paraId="040CC33B" w14:textId="194C566B" w:rsidR="00EA7B21" w:rsidRPr="00E11105" w:rsidRDefault="00EA7B21" w:rsidP="00877173">
            <w:pPr>
              <w:spacing w:after="0" w:line="240" w:lineRule="auto"/>
              <w:rPr>
                <w:sz w:val="16"/>
                <w:szCs w:val="16"/>
              </w:rPr>
            </w:pPr>
            <w:r w:rsidRPr="00E11105">
              <w:rPr>
                <w:sz w:val="16"/>
                <w:szCs w:val="16"/>
              </w:rPr>
              <w:t>Ensure participants take all their belongings with them at the end of the session</w:t>
            </w:r>
          </w:p>
          <w:p w14:paraId="3D2C35D8" w14:textId="77777777" w:rsidR="00EA7B21" w:rsidRPr="00E11105" w:rsidRDefault="00EA7B21" w:rsidP="00877173">
            <w:pPr>
              <w:spacing w:after="0" w:line="240" w:lineRule="auto"/>
              <w:rPr>
                <w:sz w:val="16"/>
                <w:szCs w:val="16"/>
              </w:rPr>
            </w:pPr>
          </w:p>
          <w:p w14:paraId="5BBAFDE1" w14:textId="0ED77A76" w:rsidR="00EA7B21" w:rsidRPr="00E11105" w:rsidRDefault="00EA7B21" w:rsidP="00877173">
            <w:pPr>
              <w:spacing w:after="0" w:line="240" w:lineRule="auto"/>
              <w:rPr>
                <w:sz w:val="16"/>
                <w:szCs w:val="16"/>
              </w:rPr>
            </w:pPr>
            <w:r w:rsidRPr="00E11105">
              <w:rPr>
                <w:sz w:val="16"/>
                <w:szCs w:val="16"/>
              </w:rPr>
              <w:t>Session organiser to inform players not to use/touch equipment such as net</w:t>
            </w:r>
            <w:r w:rsidR="00BE50E5" w:rsidRPr="00E11105">
              <w:rPr>
                <w:sz w:val="16"/>
                <w:szCs w:val="16"/>
              </w:rPr>
              <w:t xml:space="preserve">s, posts or floor mops. If they </w:t>
            </w:r>
            <w:r w:rsidRPr="00E11105">
              <w:rPr>
                <w:sz w:val="16"/>
                <w:szCs w:val="16"/>
              </w:rPr>
              <w:t>do, hand sanitiser will be available</w:t>
            </w:r>
          </w:p>
          <w:p w14:paraId="2BA42BDE" w14:textId="77777777" w:rsidR="00110C6F" w:rsidRPr="00E11105" w:rsidRDefault="00110C6F" w:rsidP="00877173">
            <w:pPr>
              <w:spacing w:after="0" w:line="240" w:lineRule="auto"/>
              <w:rPr>
                <w:sz w:val="16"/>
                <w:szCs w:val="16"/>
              </w:rPr>
            </w:pPr>
          </w:p>
          <w:p w14:paraId="5433A6B5" w14:textId="1109BE25" w:rsidR="00110C6F" w:rsidRPr="00E11105" w:rsidRDefault="00110C6F" w:rsidP="00877173">
            <w:pPr>
              <w:spacing w:after="0" w:line="240" w:lineRule="auto"/>
              <w:rPr>
                <w:sz w:val="16"/>
                <w:szCs w:val="16"/>
              </w:rPr>
            </w:pPr>
            <w:r w:rsidRPr="00E11105">
              <w:rPr>
                <w:sz w:val="16"/>
                <w:szCs w:val="16"/>
              </w:rPr>
              <w:t xml:space="preserve">Inform players to regularly apply hand sanitiser </w:t>
            </w:r>
            <w:r w:rsidR="005B7536" w:rsidRPr="00E11105">
              <w:rPr>
                <w:sz w:val="16"/>
                <w:szCs w:val="16"/>
              </w:rPr>
              <w:t xml:space="preserve">throughout the session and after </w:t>
            </w:r>
            <w:r w:rsidR="00582948" w:rsidRPr="00E11105">
              <w:rPr>
                <w:sz w:val="16"/>
                <w:szCs w:val="16"/>
              </w:rPr>
              <w:t>touching</w:t>
            </w:r>
            <w:r w:rsidR="005B7536" w:rsidRPr="00E11105">
              <w:rPr>
                <w:sz w:val="16"/>
                <w:szCs w:val="16"/>
              </w:rPr>
              <w:t xml:space="preserve"> equipment</w:t>
            </w:r>
            <w:r w:rsidR="00C153ED" w:rsidRPr="00E11105">
              <w:rPr>
                <w:sz w:val="16"/>
                <w:szCs w:val="16"/>
              </w:rPr>
              <w:t xml:space="preserve">. Avoid </w:t>
            </w:r>
            <w:proofErr w:type="gramStart"/>
            <w:r w:rsidR="00C153ED" w:rsidRPr="00E11105">
              <w:rPr>
                <w:sz w:val="16"/>
                <w:szCs w:val="16"/>
              </w:rPr>
              <w:t>touching face at all times</w:t>
            </w:r>
            <w:proofErr w:type="gramEnd"/>
          </w:p>
          <w:p w14:paraId="2EF42693" w14:textId="77777777" w:rsidR="004905BF" w:rsidRPr="00E11105" w:rsidRDefault="004905BF" w:rsidP="00877173">
            <w:pPr>
              <w:spacing w:after="0" w:line="240" w:lineRule="auto"/>
              <w:rPr>
                <w:sz w:val="16"/>
                <w:szCs w:val="16"/>
              </w:rPr>
            </w:pPr>
          </w:p>
          <w:p w14:paraId="3B3ACC40" w14:textId="7D7018AF" w:rsidR="00D752B6" w:rsidRPr="00E11105" w:rsidRDefault="00A46A44" w:rsidP="00877173">
            <w:pPr>
              <w:spacing w:after="0" w:line="240" w:lineRule="auto"/>
              <w:rPr>
                <w:sz w:val="16"/>
                <w:szCs w:val="16"/>
              </w:rPr>
            </w:pPr>
            <w:r w:rsidRPr="00E11105">
              <w:rPr>
                <w:sz w:val="16"/>
                <w:szCs w:val="16"/>
              </w:rPr>
              <w:t>Remind players every hour to sanitise their hands and equipment</w:t>
            </w:r>
          </w:p>
          <w:p w14:paraId="506FF2AD" w14:textId="77777777" w:rsidR="00A46A44" w:rsidRPr="00E11105" w:rsidRDefault="00A46A44" w:rsidP="00877173">
            <w:pPr>
              <w:spacing w:after="0" w:line="240" w:lineRule="auto"/>
              <w:rPr>
                <w:sz w:val="16"/>
                <w:szCs w:val="16"/>
              </w:rPr>
            </w:pPr>
          </w:p>
          <w:p w14:paraId="784AD61D" w14:textId="604EC218" w:rsidR="00877173" w:rsidRPr="00E11105" w:rsidRDefault="00877173" w:rsidP="00877173">
            <w:pPr>
              <w:spacing w:after="0" w:line="240" w:lineRule="auto"/>
              <w:rPr>
                <w:sz w:val="16"/>
                <w:szCs w:val="16"/>
              </w:rPr>
            </w:pPr>
            <w:r w:rsidRPr="00E11105">
              <w:rPr>
                <w:sz w:val="16"/>
                <w:szCs w:val="16"/>
              </w:rPr>
              <w:t xml:space="preserve">Shuttlecocks will not be used for 72 hours after each session </w:t>
            </w:r>
          </w:p>
          <w:p w14:paraId="4878EDAE" w14:textId="77777777" w:rsidR="00877173" w:rsidRPr="00E11105" w:rsidRDefault="00877173" w:rsidP="00877173">
            <w:pPr>
              <w:spacing w:after="0" w:line="240" w:lineRule="auto"/>
              <w:rPr>
                <w:sz w:val="16"/>
                <w:szCs w:val="16"/>
              </w:rPr>
            </w:pPr>
          </w:p>
          <w:p w14:paraId="5A8C11B6" w14:textId="3D803F0D" w:rsidR="005B7536" w:rsidRPr="00E11105" w:rsidRDefault="00877173" w:rsidP="00877173">
            <w:pPr>
              <w:spacing w:after="0" w:line="240" w:lineRule="auto"/>
              <w:rPr>
                <w:sz w:val="16"/>
                <w:szCs w:val="16"/>
              </w:rPr>
            </w:pPr>
            <w:r w:rsidRPr="00E11105">
              <w:rPr>
                <w:sz w:val="16"/>
                <w:szCs w:val="16"/>
              </w:rPr>
              <w:t xml:space="preserve">Disinfect equipment </w:t>
            </w:r>
            <w:r w:rsidR="00C153ED" w:rsidRPr="00E11105">
              <w:rPr>
                <w:sz w:val="16"/>
                <w:szCs w:val="16"/>
              </w:rPr>
              <w:t xml:space="preserve">and storage spaces </w:t>
            </w:r>
            <w:r w:rsidR="00BE50E5" w:rsidRPr="00E11105">
              <w:rPr>
                <w:sz w:val="16"/>
                <w:szCs w:val="16"/>
              </w:rPr>
              <w:t xml:space="preserve">after use </w:t>
            </w:r>
            <w:r w:rsidR="005B7536" w:rsidRPr="00E11105">
              <w:rPr>
                <w:sz w:val="16"/>
                <w:szCs w:val="16"/>
              </w:rPr>
              <w:t>and keep equipment storage area secure with keys that only the committee will have.</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06891" w14:textId="20488B34" w:rsidR="00D752B6" w:rsidRPr="00E11105" w:rsidRDefault="00BE50E5" w:rsidP="00877173">
            <w:pPr>
              <w:spacing w:after="0" w:line="240" w:lineRule="auto"/>
              <w:rPr>
                <w:sz w:val="16"/>
                <w:szCs w:val="16"/>
              </w:rPr>
            </w:pPr>
            <w:r w:rsidRPr="00E11105">
              <w:rPr>
                <w:sz w:val="16"/>
                <w:szCs w:val="16"/>
              </w:rPr>
              <w:lastRenderedPageBreak/>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84E0E" w14:textId="1A10FF78" w:rsidR="00D752B6" w:rsidRPr="00E11105" w:rsidRDefault="00BE50E5" w:rsidP="00877173">
            <w:pPr>
              <w:spacing w:after="0" w:line="240" w:lineRule="auto"/>
              <w:rPr>
                <w:sz w:val="16"/>
                <w:szCs w:val="16"/>
              </w:rPr>
            </w:pPr>
            <w:r w:rsidRPr="00E11105">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73E95" w14:textId="77777777" w:rsidR="00D752B6" w:rsidRPr="00E11105" w:rsidRDefault="00D752B6" w:rsidP="00877173">
            <w:pPr>
              <w:spacing w:after="0" w:line="240" w:lineRule="auto"/>
            </w:pPr>
          </w:p>
        </w:tc>
      </w:tr>
      <w:tr w:rsidR="00BE50E5" w:rsidRPr="00E11105" w14:paraId="24FC28AB" w14:textId="77777777" w:rsidTr="00877173">
        <w:trPr>
          <w:trHeight w:val="50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1B30B" w14:textId="71BDAF7C" w:rsidR="00BE50E5" w:rsidRPr="00E11105" w:rsidRDefault="00BE50E5" w:rsidP="00BE50E5">
            <w:pPr>
              <w:spacing w:after="0" w:line="240" w:lineRule="auto"/>
              <w:rPr>
                <w:sz w:val="16"/>
                <w:szCs w:val="16"/>
              </w:rPr>
            </w:pPr>
            <w:r w:rsidRPr="00E11105">
              <w:rPr>
                <w:sz w:val="16"/>
                <w:szCs w:val="16"/>
              </w:rPr>
              <w:t>Covid-19</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E9440" w14:textId="641A7855" w:rsidR="00BE50E5" w:rsidRPr="00E11105" w:rsidRDefault="00BE50E5" w:rsidP="00BE50E5">
            <w:pPr>
              <w:spacing w:after="0" w:line="240" w:lineRule="auto"/>
              <w:rPr>
                <w:sz w:val="16"/>
                <w:szCs w:val="16"/>
              </w:rPr>
            </w:pPr>
            <w:r w:rsidRPr="00E11105">
              <w:rPr>
                <w:sz w:val="16"/>
                <w:szCs w:val="16"/>
              </w:rPr>
              <w:t>Spread of Covid-19 during play</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A1A6A" w14:textId="6D8ABE52" w:rsidR="00BE50E5" w:rsidRPr="00E11105" w:rsidRDefault="00BE50E5" w:rsidP="00BE50E5">
            <w:pPr>
              <w:spacing w:after="0" w:line="240" w:lineRule="auto"/>
              <w:rPr>
                <w:sz w:val="16"/>
                <w:szCs w:val="16"/>
              </w:rPr>
            </w:pPr>
            <w:r w:rsidRPr="00E11105">
              <w:rPr>
                <w:sz w:val="16"/>
                <w:szCs w:val="16"/>
              </w:rPr>
              <w:t>Players catching Covid-19 from other players during play</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10F86" w14:textId="21A23F2A" w:rsidR="00BE50E5" w:rsidRPr="00E11105" w:rsidDel="004F2DB6" w:rsidRDefault="00BE50E5" w:rsidP="00BE50E5">
            <w:pPr>
              <w:spacing w:after="0" w:line="240" w:lineRule="auto"/>
              <w:rPr>
                <w:del w:id="17" w:author="Leo Westbury" w:date="2021-07-20T08:42:00Z"/>
                <w:sz w:val="16"/>
                <w:szCs w:val="16"/>
              </w:rPr>
            </w:pPr>
            <w:del w:id="18" w:author="Leo Westbury" w:date="2021-07-20T08:42:00Z">
              <w:r w:rsidRPr="00E11105" w:rsidDel="004F2DB6">
                <w:rPr>
                  <w:sz w:val="16"/>
                  <w:szCs w:val="16"/>
                </w:rPr>
                <w:delText xml:space="preserve">Covid-19 Officer to </w:delText>
              </w:r>
              <w:r w:rsidR="00DD2591" w:rsidRPr="00E11105" w:rsidDel="004F2DB6">
                <w:rPr>
                  <w:sz w:val="16"/>
                  <w:szCs w:val="16"/>
                </w:rPr>
                <w:delText>organise</w:delText>
              </w:r>
              <w:r w:rsidRPr="00E11105" w:rsidDel="004F2DB6">
                <w:rPr>
                  <w:sz w:val="16"/>
                  <w:szCs w:val="16"/>
                </w:rPr>
                <w:delText xml:space="preserve"> playing groups of 6 before the session. Players must remain in these groups throughout the whole session</w:delText>
              </w:r>
              <w:r w:rsidR="004527F1" w:rsidRPr="00E11105" w:rsidDel="004F2DB6">
                <w:rPr>
                  <w:sz w:val="16"/>
                  <w:szCs w:val="16"/>
                </w:rPr>
                <w:delText>. The number of groups</w:delText>
              </w:r>
              <w:r w:rsidR="00DD2591" w:rsidRPr="00E11105" w:rsidDel="004F2DB6">
                <w:rPr>
                  <w:sz w:val="16"/>
                  <w:szCs w:val="16"/>
                </w:rPr>
                <w:delText xml:space="preserve"> needs to be small enough to allow social distancing of all members.</w:delText>
              </w:r>
            </w:del>
          </w:p>
          <w:p w14:paraId="77B25488" w14:textId="77777777" w:rsidR="00532B0A" w:rsidRPr="00E11105" w:rsidRDefault="00532B0A" w:rsidP="00BE50E5">
            <w:pPr>
              <w:spacing w:after="0" w:line="240" w:lineRule="auto"/>
              <w:rPr>
                <w:sz w:val="16"/>
                <w:szCs w:val="16"/>
              </w:rPr>
            </w:pPr>
          </w:p>
          <w:p w14:paraId="0F61CCD0" w14:textId="0C8CF603" w:rsidR="00532B0A" w:rsidRPr="00E11105" w:rsidRDefault="00532B0A" w:rsidP="00BE50E5">
            <w:pPr>
              <w:spacing w:after="0" w:line="240" w:lineRule="auto"/>
              <w:rPr>
                <w:sz w:val="16"/>
                <w:szCs w:val="16"/>
              </w:rPr>
            </w:pPr>
            <w:del w:id="19" w:author="Leo Westbury" w:date="2021-07-20T08:43:00Z">
              <w:r w:rsidRPr="00E11105" w:rsidDel="004F2DB6">
                <w:rPr>
                  <w:sz w:val="16"/>
                  <w:szCs w:val="16"/>
                </w:rPr>
                <w:delText>Players can rotate within the group but social distancing must be maintained within this group</w:delText>
              </w:r>
            </w:del>
            <w:r w:rsidRPr="00E11105">
              <w:rPr>
                <w:sz w:val="16"/>
                <w:szCs w:val="16"/>
              </w:rPr>
              <w:t>. After any game has finished, players must wash or sanitize their hands.</w:t>
            </w:r>
          </w:p>
          <w:p w14:paraId="41759326" w14:textId="77777777" w:rsidR="00BE50E5" w:rsidRPr="00E11105" w:rsidRDefault="00BE50E5" w:rsidP="00BE50E5">
            <w:pPr>
              <w:spacing w:after="0" w:line="240" w:lineRule="auto"/>
              <w:rPr>
                <w:sz w:val="16"/>
                <w:szCs w:val="16"/>
              </w:rPr>
            </w:pPr>
          </w:p>
          <w:p w14:paraId="358D7DB1" w14:textId="19254D34" w:rsidR="00BE50E5" w:rsidRPr="00E11105" w:rsidRDefault="00BE50E5" w:rsidP="00BE50E5">
            <w:pPr>
              <w:spacing w:after="0" w:line="240" w:lineRule="auto"/>
              <w:rPr>
                <w:sz w:val="16"/>
                <w:szCs w:val="16"/>
              </w:rPr>
            </w:pPr>
            <w:proofErr w:type="gramStart"/>
            <w:r w:rsidRPr="00E11105">
              <w:rPr>
                <w:sz w:val="16"/>
                <w:szCs w:val="16"/>
              </w:rPr>
              <w:t>Stagger</w:t>
            </w:r>
            <w:proofErr w:type="gramEnd"/>
            <w:r w:rsidRPr="00E11105">
              <w:rPr>
                <w:sz w:val="16"/>
                <w:szCs w:val="16"/>
              </w:rPr>
              <w:t xml:space="preserve"> start and finish times to reduce numbers of participants during sessions if this is required </w:t>
            </w:r>
          </w:p>
          <w:p w14:paraId="13C579D0" w14:textId="77777777" w:rsidR="00BE50E5" w:rsidRPr="00E11105" w:rsidRDefault="00BE50E5" w:rsidP="00BE50E5">
            <w:pPr>
              <w:spacing w:after="0" w:line="240" w:lineRule="auto"/>
              <w:rPr>
                <w:sz w:val="16"/>
                <w:szCs w:val="16"/>
              </w:rPr>
            </w:pPr>
          </w:p>
          <w:p w14:paraId="26C43312" w14:textId="160E2CA0" w:rsidR="00BE50E5" w:rsidRPr="00E11105" w:rsidRDefault="00BE50E5" w:rsidP="00BE50E5">
            <w:pPr>
              <w:spacing w:after="0" w:line="240" w:lineRule="auto"/>
              <w:rPr>
                <w:sz w:val="16"/>
                <w:szCs w:val="16"/>
              </w:rPr>
            </w:pP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7F5DB" w14:textId="72040248" w:rsidR="00BE50E5" w:rsidRPr="00E11105" w:rsidRDefault="00BE50E5" w:rsidP="00BE50E5">
            <w:pPr>
              <w:spacing w:after="0" w:line="240" w:lineRule="auto"/>
              <w:rPr>
                <w:sz w:val="16"/>
                <w:szCs w:val="16"/>
              </w:rPr>
            </w:pPr>
            <w:r w:rsidRPr="00E11105">
              <w:rPr>
                <w:sz w:val="16"/>
                <w:szCs w:val="16"/>
              </w:rPr>
              <w:t>6</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D44BC" w14:textId="77777777" w:rsidR="007636DB" w:rsidRPr="00E11105" w:rsidRDefault="007636DB" w:rsidP="00BE50E5">
            <w:pPr>
              <w:spacing w:after="0" w:line="240" w:lineRule="auto"/>
              <w:rPr>
                <w:sz w:val="16"/>
                <w:szCs w:val="16"/>
              </w:rPr>
            </w:pPr>
          </w:p>
          <w:p w14:paraId="0DF2A47C" w14:textId="77477CD5" w:rsidR="007636DB" w:rsidRPr="00E11105" w:rsidDel="004F2DB6" w:rsidRDefault="00000CF1" w:rsidP="00BE50E5">
            <w:pPr>
              <w:spacing w:after="0" w:line="240" w:lineRule="auto"/>
              <w:rPr>
                <w:del w:id="20" w:author="Leo Westbury" w:date="2021-07-20T08:43:00Z"/>
                <w:sz w:val="16"/>
                <w:szCs w:val="16"/>
              </w:rPr>
            </w:pPr>
            <w:del w:id="21" w:author="Leo Westbury" w:date="2021-07-20T08:43:00Z">
              <w:r w:rsidRPr="00E11105" w:rsidDel="004F2DB6">
                <w:rPr>
                  <w:sz w:val="16"/>
                  <w:szCs w:val="16"/>
                </w:rPr>
                <w:delText>Badminton singles and doubles are permitted but players must remain in their designated group of 6 for the entire session</w:delText>
              </w:r>
            </w:del>
          </w:p>
          <w:p w14:paraId="309CE7C3" w14:textId="77777777" w:rsidR="007636DB" w:rsidRPr="00E11105" w:rsidRDefault="007636DB" w:rsidP="00BE50E5">
            <w:pPr>
              <w:spacing w:after="0" w:line="240" w:lineRule="auto"/>
              <w:rPr>
                <w:sz w:val="16"/>
                <w:szCs w:val="16"/>
              </w:rPr>
            </w:pPr>
          </w:p>
          <w:p w14:paraId="38D2B79D" w14:textId="77777777" w:rsidR="00BE50E5" w:rsidRPr="00E11105" w:rsidRDefault="00BE50E5" w:rsidP="00BE50E5">
            <w:pPr>
              <w:spacing w:after="0" w:line="240" w:lineRule="auto"/>
              <w:rPr>
                <w:sz w:val="16"/>
                <w:szCs w:val="16"/>
              </w:rPr>
            </w:pPr>
            <w:r w:rsidRPr="00E11105">
              <w:rPr>
                <w:sz w:val="16"/>
                <w:szCs w:val="16"/>
              </w:rPr>
              <w:t>Direct participants to stay home if they are sick, and if they are displaying symptoms of COVID-19</w:t>
            </w:r>
          </w:p>
          <w:p w14:paraId="06DAD270" w14:textId="77777777" w:rsidR="00BE50E5" w:rsidRPr="00E11105" w:rsidRDefault="00BE50E5" w:rsidP="00BE50E5">
            <w:pPr>
              <w:spacing w:after="0" w:line="240" w:lineRule="auto"/>
              <w:rPr>
                <w:sz w:val="16"/>
                <w:szCs w:val="16"/>
              </w:rPr>
            </w:pPr>
          </w:p>
          <w:p w14:paraId="3DD83AA0" w14:textId="77777777" w:rsidR="00BE50E5" w:rsidRPr="00E11105" w:rsidRDefault="00BE50E5" w:rsidP="00BE50E5">
            <w:pPr>
              <w:spacing w:after="0" w:line="240" w:lineRule="auto"/>
              <w:rPr>
                <w:sz w:val="16"/>
                <w:szCs w:val="16"/>
              </w:rPr>
            </w:pPr>
            <w:r w:rsidRPr="00E11105">
              <w:rPr>
                <w:sz w:val="16"/>
                <w:szCs w:val="16"/>
              </w:rPr>
              <w:t>Instruct participants to tell you if they are displaying symptoms of COVID-19, have been in close contact with a person who has COVID-19 or have been tested for COVID-19</w:t>
            </w:r>
          </w:p>
          <w:p w14:paraId="2B4DF1A8" w14:textId="77777777" w:rsidR="005B7536" w:rsidRPr="00E11105" w:rsidRDefault="005B7536" w:rsidP="00BE50E5">
            <w:pPr>
              <w:spacing w:after="0" w:line="240" w:lineRule="auto"/>
              <w:rPr>
                <w:sz w:val="16"/>
                <w:szCs w:val="16"/>
              </w:rPr>
            </w:pPr>
          </w:p>
          <w:p w14:paraId="4CDCA534" w14:textId="77777777" w:rsidR="004527F1" w:rsidRPr="00E11105" w:rsidRDefault="004527F1" w:rsidP="005B7536">
            <w:pPr>
              <w:spacing w:after="0" w:line="240" w:lineRule="auto"/>
              <w:rPr>
                <w:sz w:val="16"/>
                <w:szCs w:val="16"/>
              </w:rPr>
            </w:pPr>
          </w:p>
          <w:p w14:paraId="10CFB4DE" w14:textId="35559621" w:rsidR="004527F1" w:rsidRPr="00E11105" w:rsidRDefault="004527F1" w:rsidP="005B7536">
            <w:pPr>
              <w:spacing w:after="0" w:line="240" w:lineRule="auto"/>
              <w:rPr>
                <w:sz w:val="16"/>
                <w:szCs w:val="16"/>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A681E" w14:textId="6BBF4232" w:rsidR="00BE50E5" w:rsidRPr="00E11105" w:rsidRDefault="00BE50E5" w:rsidP="00BE50E5">
            <w:pPr>
              <w:spacing w:after="0" w:line="240" w:lineRule="auto"/>
              <w:rPr>
                <w:sz w:val="16"/>
                <w:szCs w:val="16"/>
              </w:rPr>
            </w:pPr>
            <w:r w:rsidRPr="00E11105">
              <w:rPr>
                <w:sz w:val="16"/>
                <w:szCs w:val="16"/>
              </w:rPr>
              <w:t xml:space="preserve">Committee </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8F49B" w14:textId="235B6689" w:rsidR="00BE50E5" w:rsidRPr="00E11105" w:rsidRDefault="00BE50E5" w:rsidP="00BE50E5">
            <w:pPr>
              <w:spacing w:after="0" w:line="240" w:lineRule="auto"/>
              <w:rPr>
                <w:sz w:val="16"/>
                <w:szCs w:val="16"/>
              </w:rPr>
            </w:pPr>
            <w:r w:rsidRPr="00E11105">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CB081" w14:textId="77777777" w:rsidR="00BE50E5" w:rsidRPr="00E11105" w:rsidRDefault="00BE50E5" w:rsidP="00BE50E5">
            <w:pPr>
              <w:spacing w:after="0" w:line="240" w:lineRule="auto"/>
            </w:pPr>
          </w:p>
        </w:tc>
      </w:tr>
      <w:tr w:rsidR="00BE50E5" w:rsidRPr="00E11105" w14:paraId="32F04608" w14:textId="77777777" w:rsidTr="00877173">
        <w:trPr>
          <w:trHeight w:val="50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0FFDC" w14:textId="43774DDE" w:rsidR="00BE50E5" w:rsidRPr="00E11105" w:rsidRDefault="00BE50E5" w:rsidP="00BE50E5">
            <w:pPr>
              <w:spacing w:after="0" w:line="240" w:lineRule="auto"/>
              <w:rPr>
                <w:sz w:val="16"/>
                <w:szCs w:val="16"/>
              </w:rPr>
            </w:pPr>
            <w:r w:rsidRPr="00E11105">
              <w:rPr>
                <w:sz w:val="16"/>
                <w:szCs w:val="16"/>
              </w:rPr>
              <w:lastRenderedPageBreak/>
              <w:t>Covid-19</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48FA9" w14:textId="595201C9" w:rsidR="00BE50E5" w:rsidRPr="00E11105" w:rsidRDefault="00BE50E5" w:rsidP="00BE50E5">
            <w:pPr>
              <w:spacing w:after="0" w:line="240" w:lineRule="auto"/>
              <w:rPr>
                <w:sz w:val="16"/>
                <w:szCs w:val="16"/>
              </w:rPr>
            </w:pPr>
            <w:r w:rsidRPr="00E11105">
              <w:rPr>
                <w:sz w:val="16"/>
                <w:szCs w:val="16"/>
              </w:rPr>
              <w:t>Spread of Covid-19 to vulnerable people</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8203B" w14:textId="3746641D" w:rsidR="00BE50E5" w:rsidRPr="00E11105" w:rsidRDefault="00BE50E5" w:rsidP="00BE50E5">
            <w:pPr>
              <w:spacing w:after="0" w:line="240" w:lineRule="auto"/>
              <w:rPr>
                <w:sz w:val="16"/>
                <w:szCs w:val="16"/>
              </w:rPr>
            </w:pPr>
            <w:r w:rsidRPr="00E11105">
              <w:rPr>
                <w:sz w:val="16"/>
                <w:szCs w:val="16"/>
              </w:rPr>
              <w:t>Vulnerable people (older people, those with medical conditions and BAME groups) catching Covid-19</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DCA57" w14:textId="38BB0692" w:rsidR="00BE50E5" w:rsidRPr="00E11105" w:rsidRDefault="00BE50E5" w:rsidP="00BE50E5">
            <w:pPr>
              <w:spacing w:after="0" w:line="240" w:lineRule="auto"/>
              <w:rPr>
                <w:sz w:val="16"/>
                <w:szCs w:val="16"/>
              </w:rPr>
            </w:pPr>
            <w:r w:rsidRPr="00E11105">
              <w:rPr>
                <w:sz w:val="16"/>
                <w:szCs w:val="16"/>
              </w:rPr>
              <w:t>Covid-19 Officer to identify high risk participants or those from vulnerable groups before session</w:t>
            </w:r>
          </w:p>
          <w:p w14:paraId="36CA901E" w14:textId="77777777" w:rsidR="00BE50E5" w:rsidRPr="00E11105" w:rsidRDefault="00BE50E5" w:rsidP="00BE50E5">
            <w:pPr>
              <w:spacing w:after="0" w:line="240" w:lineRule="auto"/>
              <w:rPr>
                <w:sz w:val="16"/>
                <w:szCs w:val="16"/>
              </w:rPr>
            </w:pPr>
          </w:p>
          <w:p w14:paraId="44996F78" w14:textId="59545F14" w:rsidR="00BE50E5" w:rsidRPr="00E11105" w:rsidRDefault="00BE50E5" w:rsidP="00BE50E5">
            <w:pPr>
              <w:spacing w:after="0" w:line="240" w:lineRule="auto"/>
              <w:rPr>
                <w:sz w:val="16"/>
                <w:szCs w:val="16"/>
              </w:rPr>
            </w:pP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62822" w14:textId="1ED869C3" w:rsidR="00BE50E5" w:rsidRPr="00E11105" w:rsidRDefault="00BE50E5" w:rsidP="00BE50E5">
            <w:pPr>
              <w:spacing w:after="0" w:line="240" w:lineRule="auto"/>
              <w:rPr>
                <w:sz w:val="16"/>
                <w:szCs w:val="16"/>
              </w:rPr>
            </w:pPr>
            <w:r w:rsidRPr="00E11105">
              <w:rPr>
                <w:sz w:val="16"/>
                <w:szCs w:val="16"/>
              </w:rPr>
              <w:t>6</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E7C83" w14:textId="14D0665F" w:rsidR="00BE50E5" w:rsidRPr="00E11105" w:rsidRDefault="00BE50E5" w:rsidP="00BE50E5">
            <w:pPr>
              <w:spacing w:after="0" w:line="240" w:lineRule="auto"/>
              <w:rPr>
                <w:sz w:val="16"/>
                <w:szCs w:val="16"/>
              </w:rPr>
            </w:pPr>
            <w:r w:rsidRPr="00E11105">
              <w:rPr>
                <w:sz w:val="16"/>
                <w:szCs w:val="16"/>
              </w:rPr>
              <w:t>Share Risk Assessment information before sessions start, allowing these participants to make an informed choice about attending the session</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B9777" w14:textId="423F5AE5"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E7D09" w14:textId="138EE3A1" w:rsidR="00BE50E5" w:rsidRPr="00E11105" w:rsidRDefault="00BE50E5" w:rsidP="00BE50E5">
            <w:pPr>
              <w:spacing w:after="0" w:line="240" w:lineRule="auto"/>
              <w:rPr>
                <w:sz w:val="16"/>
                <w:szCs w:val="16"/>
              </w:rPr>
            </w:pPr>
            <w:r w:rsidRPr="00E11105">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F7CB8" w14:textId="77777777" w:rsidR="00BE50E5" w:rsidRPr="00E11105" w:rsidRDefault="00BE50E5" w:rsidP="00BE50E5">
            <w:pPr>
              <w:spacing w:after="0" w:line="240" w:lineRule="auto"/>
            </w:pPr>
          </w:p>
        </w:tc>
      </w:tr>
      <w:tr w:rsidR="00BE50E5" w:rsidRPr="00E11105" w14:paraId="167B6B83" w14:textId="77777777" w:rsidTr="00877173">
        <w:trPr>
          <w:trHeight w:val="50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476E7" w14:textId="2353004D" w:rsidR="00BE50E5" w:rsidRPr="00E11105" w:rsidRDefault="00BE50E5" w:rsidP="00BE50E5">
            <w:pPr>
              <w:spacing w:after="0" w:line="240" w:lineRule="auto"/>
              <w:rPr>
                <w:sz w:val="16"/>
                <w:szCs w:val="16"/>
              </w:rPr>
            </w:pPr>
            <w:r w:rsidRPr="00E11105">
              <w:rPr>
                <w:sz w:val="16"/>
                <w:szCs w:val="16"/>
              </w:rPr>
              <w:t>Covid-19</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271DA" w14:textId="59F8DC2F" w:rsidR="00BE50E5" w:rsidRPr="00E11105" w:rsidRDefault="00BE50E5" w:rsidP="00BE50E5">
            <w:pPr>
              <w:spacing w:after="0" w:line="240" w:lineRule="auto"/>
              <w:rPr>
                <w:sz w:val="16"/>
                <w:szCs w:val="16"/>
              </w:rPr>
            </w:pPr>
            <w:r w:rsidRPr="00E11105">
              <w:rPr>
                <w:sz w:val="16"/>
                <w:szCs w:val="16"/>
              </w:rPr>
              <w:t xml:space="preserve">Catching Covid-19 from entering and leaving the building </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6B4A7" w14:textId="2DA33BF0" w:rsidR="00BE50E5" w:rsidRPr="00E11105" w:rsidRDefault="00BE50E5" w:rsidP="00BE50E5">
            <w:pPr>
              <w:spacing w:after="0" w:line="240" w:lineRule="auto"/>
              <w:rPr>
                <w:sz w:val="16"/>
                <w:szCs w:val="16"/>
              </w:rPr>
            </w:pPr>
            <w:r w:rsidRPr="00E11105">
              <w:rPr>
                <w:sz w:val="16"/>
                <w:szCs w:val="16"/>
              </w:rPr>
              <w:t xml:space="preserve">Players attending sessions </w:t>
            </w:r>
            <w:r w:rsidR="004527F1" w:rsidRPr="00E11105">
              <w:rPr>
                <w:sz w:val="16"/>
                <w:szCs w:val="16"/>
              </w:rPr>
              <w:t>and other people in the sports centre</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93126" w14:textId="6A3F3B74" w:rsidR="00BE50E5" w:rsidRPr="00E11105" w:rsidRDefault="00BE50E5" w:rsidP="00BE50E5">
            <w:pPr>
              <w:spacing w:after="0" w:line="240" w:lineRule="auto"/>
              <w:rPr>
                <w:sz w:val="16"/>
                <w:szCs w:val="16"/>
              </w:rPr>
            </w:pPr>
            <w:r w:rsidRPr="00E11105">
              <w:rPr>
                <w:sz w:val="16"/>
                <w:szCs w:val="16"/>
              </w:rPr>
              <w:t>Entry and exit will be via</w:t>
            </w:r>
            <w:r w:rsidR="004527F1" w:rsidRPr="00E11105">
              <w:rPr>
                <w:sz w:val="16"/>
                <w:szCs w:val="16"/>
              </w:rPr>
              <w:t xml:space="preserve"> the one-way system put in place by Sport and Wellbeing</w:t>
            </w:r>
          </w:p>
          <w:p w14:paraId="3BD8AE4F" w14:textId="77777777" w:rsidR="00BE50E5" w:rsidRPr="00E11105" w:rsidRDefault="00BE50E5" w:rsidP="00BE50E5">
            <w:pPr>
              <w:spacing w:after="0" w:line="240" w:lineRule="auto"/>
              <w:rPr>
                <w:sz w:val="16"/>
                <w:szCs w:val="16"/>
              </w:rPr>
            </w:pPr>
          </w:p>
          <w:p w14:paraId="5ADE3D34" w14:textId="642E1160" w:rsidR="00BE50E5" w:rsidRPr="00E11105" w:rsidRDefault="00BE50E5" w:rsidP="00BE50E5">
            <w:pPr>
              <w:spacing w:after="0" w:line="240" w:lineRule="auto"/>
              <w:rPr>
                <w:sz w:val="16"/>
                <w:szCs w:val="16"/>
              </w:rPr>
            </w:pPr>
            <w:r w:rsidRPr="00E11105">
              <w:rPr>
                <w:sz w:val="16"/>
                <w:szCs w:val="16"/>
              </w:rPr>
              <w:t xml:space="preserve">Participants must, on entry and exit from the facility, use the hand sanitizer gel to clean their hands </w:t>
            </w:r>
          </w:p>
          <w:p w14:paraId="2A2D3932" w14:textId="4C05B1CF" w:rsidR="00BE50E5" w:rsidRPr="00E11105" w:rsidRDefault="00BE50E5" w:rsidP="00532B0A">
            <w:pPr>
              <w:rPr>
                <w:sz w:val="16"/>
                <w:szCs w:val="16"/>
              </w:rPr>
            </w:pP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7F46E" w14:textId="6F5E1D00" w:rsidR="00BE50E5" w:rsidRPr="00E11105" w:rsidRDefault="00BE50E5" w:rsidP="00BE50E5">
            <w:pPr>
              <w:spacing w:after="0" w:line="240" w:lineRule="auto"/>
              <w:rPr>
                <w:sz w:val="16"/>
                <w:szCs w:val="16"/>
              </w:rPr>
            </w:pPr>
            <w:r w:rsidRPr="00E11105">
              <w:rPr>
                <w:sz w:val="16"/>
                <w:szCs w:val="16"/>
              </w:rPr>
              <w:t>6</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E7445" w14:textId="2A532B56" w:rsidR="00532B0A" w:rsidRPr="00E11105" w:rsidRDefault="00532B0A" w:rsidP="00582948">
            <w:pPr>
              <w:rPr>
                <w:sz w:val="16"/>
                <w:szCs w:val="16"/>
              </w:rPr>
            </w:pPr>
            <w:r w:rsidRPr="00E11105">
              <w:rPr>
                <w:sz w:val="16"/>
                <w:szCs w:val="16"/>
              </w:rPr>
              <w:t xml:space="preserve">Inform members to be in badminton gear ready to play as there will be no changing rooms and minimise contact with </w:t>
            </w:r>
            <w:proofErr w:type="gramStart"/>
            <w:r w:rsidRPr="00E11105">
              <w:rPr>
                <w:sz w:val="16"/>
                <w:szCs w:val="16"/>
              </w:rPr>
              <w:t>touch-points</w:t>
            </w:r>
            <w:proofErr w:type="gramEnd"/>
            <w:r w:rsidRPr="00E11105">
              <w:rPr>
                <w:sz w:val="16"/>
                <w:szCs w:val="16"/>
              </w:rPr>
              <w:t xml:space="preserve">. Scan QR codes around the building for track and trace. </w:t>
            </w:r>
          </w:p>
          <w:p w14:paraId="4DC49FC7" w14:textId="3E6C13E9" w:rsidR="00BE50E5" w:rsidRPr="00E11105" w:rsidRDefault="005B7536" w:rsidP="00BE50E5">
            <w:pPr>
              <w:spacing w:after="0" w:line="240" w:lineRule="auto"/>
              <w:rPr>
                <w:sz w:val="16"/>
                <w:szCs w:val="16"/>
              </w:rPr>
            </w:pPr>
            <w:r w:rsidRPr="00E11105">
              <w:rPr>
                <w:sz w:val="16"/>
                <w:szCs w:val="16"/>
              </w:rPr>
              <w:t xml:space="preserve">Wear a mask before entering the </w:t>
            </w:r>
            <w:r w:rsidR="00532B0A" w:rsidRPr="00E11105">
              <w:rPr>
                <w:sz w:val="16"/>
                <w:szCs w:val="16"/>
              </w:rPr>
              <w:t>Sports Centre and d</w:t>
            </w:r>
            <w:r w:rsidRPr="00E11105">
              <w:rPr>
                <w:sz w:val="16"/>
                <w:szCs w:val="16"/>
              </w:rPr>
              <w:t>on’t remove mask until on court.</w:t>
            </w:r>
          </w:p>
          <w:p w14:paraId="271AF154" w14:textId="77777777" w:rsidR="00BE50E5" w:rsidRPr="00E11105" w:rsidRDefault="00BE50E5" w:rsidP="00BE50E5">
            <w:pPr>
              <w:spacing w:after="0" w:line="240" w:lineRule="auto"/>
              <w:rPr>
                <w:sz w:val="16"/>
                <w:szCs w:val="16"/>
              </w:rPr>
            </w:pPr>
          </w:p>
          <w:p w14:paraId="260398F3" w14:textId="77777777" w:rsidR="004905BF" w:rsidRPr="00E11105" w:rsidRDefault="00BE50E5" w:rsidP="004905BF">
            <w:pPr>
              <w:spacing w:after="0" w:line="240" w:lineRule="auto"/>
              <w:rPr>
                <w:sz w:val="16"/>
                <w:szCs w:val="16"/>
              </w:rPr>
            </w:pPr>
            <w:r w:rsidRPr="00E11105">
              <w:rPr>
                <w:sz w:val="16"/>
                <w:szCs w:val="16"/>
              </w:rPr>
              <w:t xml:space="preserve">At the end of </w:t>
            </w:r>
            <w:r w:rsidR="004905BF" w:rsidRPr="00E11105">
              <w:rPr>
                <w:sz w:val="16"/>
                <w:szCs w:val="16"/>
              </w:rPr>
              <w:t>the session:</w:t>
            </w:r>
          </w:p>
          <w:p w14:paraId="4F6099C2" w14:textId="40C63B62" w:rsidR="004905BF" w:rsidRPr="00E11105" w:rsidRDefault="004905BF" w:rsidP="004905BF">
            <w:pPr>
              <w:pStyle w:val="ListParagraph"/>
              <w:numPr>
                <w:ilvl w:val="0"/>
                <w:numId w:val="15"/>
              </w:numPr>
              <w:spacing w:after="0" w:line="240" w:lineRule="auto"/>
              <w:rPr>
                <w:sz w:val="16"/>
                <w:szCs w:val="16"/>
              </w:rPr>
            </w:pPr>
            <w:r w:rsidRPr="00E11105">
              <w:rPr>
                <w:sz w:val="16"/>
                <w:szCs w:val="16"/>
              </w:rPr>
              <w:t>Sanitise hands</w:t>
            </w:r>
          </w:p>
          <w:p w14:paraId="19CDEBF1" w14:textId="77777777" w:rsidR="004905BF" w:rsidRPr="00E11105" w:rsidRDefault="004905BF" w:rsidP="004905BF">
            <w:pPr>
              <w:pStyle w:val="ListParagraph"/>
              <w:numPr>
                <w:ilvl w:val="0"/>
                <w:numId w:val="15"/>
              </w:numPr>
              <w:spacing w:after="0" w:line="240" w:lineRule="auto"/>
              <w:rPr>
                <w:sz w:val="16"/>
                <w:szCs w:val="16"/>
              </w:rPr>
            </w:pPr>
            <w:r w:rsidRPr="00E11105">
              <w:rPr>
                <w:sz w:val="16"/>
                <w:szCs w:val="16"/>
              </w:rPr>
              <w:t xml:space="preserve">Wear a mask on exit from the courts </w:t>
            </w:r>
          </w:p>
          <w:p w14:paraId="299F6778" w14:textId="77777777" w:rsidR="004905BF" w:rsidRPr="00E11105" w:rsidRDefault="004905BF" w:rsidP="004905BF">
            <w:pPr>
              <w:pStyle w:val="ListParagraph"/>
              <w:numPr>
                <w:ilvl w:val="0"/>
                <w:numId w:val="15"/>
              </w:numPr>
              <w:spacing w:after="0" w:line="240" w:lineRule="auto"/>
              <w:rPr>
                <w:sz w:val="16"/>
                <w:szCs w:val="16"/>
              </w:rPr>
            </w:pPr>
            <w:r w:rsidRPr="00E11105">
              <w:rPr>
                <w:sz w:val="16"/>
                <w:szCs w:val="16"/>
              </w:rPr>
              <w:t>Leave the site in order of nearest court first</w:t>
            </w:r>
          </w:p>
          <w:p w14:paraId="7A68DB73" w14:textId="77777777" w:rsidR="00BE50E5" w:rsidRPr="00E11105" w:rsidRDefault="00BE50E5" w:rsidP="00BE50E5">
            <w:pPr>
              <w:spacing w:after="0" w:line="240" w:lineRule="auto"/>
              <w:rPr>
                <w:sz w:val="16"/>
                <w:szCs w:val="16"/>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7D386" w14:textId="2034C76F"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A8230" w14:textId="23D3A286" w:rsidR="00BE50E5" w:rsidRPr="00E11105" w:rsidRDefault="00BE50E5" w:rsidP="00BE50E5">
            <w:pPr>
              <w:spacing w:after="0" w:line="240" w:lineRule="auto"/>
              <w:rPr>
                <w:sz w:val="16"/>
                <w:szCs w:val="16"/>
              </w:rPr>
            </w:pPr>
            <w:r w:rsidRPr="00E11105">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1425C" w14:textId="77777777" w:rsidR="00BE50E5" w:rsidRPr="00E11105" w:rsidRDefault="00BE50E5" w:rsidP="00BE50E5">
            <w:pPr>
              <w:spacing w:after="0" w:line="240" w:lineRule="auto"/>
            </w:pPr>
          </w:p>
        </w:tc>
      </w:tr>
      <w:tr w:rsidR="00BE50E5" w:rsidRPr="00E11105" w14:paraId="1867299E" w14:textId="77777777" w:rsidTr="00877173">
        <w:trPr>
          <w:trHeight w:val="50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F803E" w14:textId="635127EE" w:rsidR="00BE50E5" w:rsidRPr="00E11105" w:rsidRDefault="00BE50E5" w:rsidP="00BE50E5">
            <w:pPr>
              <w:spacing w:after="0" w:line="240" w:lineRule="auto"/>
              <w:rPr>
                <w:sz w:val="16"/>
                <w:szCs w:val="16"/>
              </w:rPr>
            </w:pPr>
            <w:r w:rsidRPr="00E11105">
              <w:rPr>
                <w:sz w:val="16"/>
                <w:szCs w:val="16"/>
              </w:rPr>
              <w:t>Covid-19</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7C21B" w14:textId="45AD2EAA" w:rsidR="00BE50E5" w:rsidRPr="00E11105" w:rsidRDefault="00BE50E5" w:rsidP="00BE50E5">
            <w:pPr>
              <w:spacing w:after="0" w:line="240" w:lineRule="auto"/>
              <w:rPr>
                <w:sz w:val="16"/>
                <w:szCs w:val="16"/>
              </w:rPr>
            </w:pPr>
            <w:r w:rsidRPr="00E11105">
              <w:rPr>
                <w:sz w:val="16"/>
                <w:szCs w:val="16"/>
              </w:rPr>
              <w:t>Interactions with S&amp;W staff</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E821D" w14:textId="6B167747" w:rsidR="00BE50E5" w:rsidRPr="00E11105" w:rsidRDefault="00BE50E5" w:rsidP="00BE50E5">
            <w:pPr>
              <w:spacing w:after="0" w:line="240" w:lineRule="auto"/>
              <w:rPr>
                <w:sz w:val="16"/>
                <w:szCs w:val="16"/>
              </w:rPr>
            </w:pPr>
            <w:r w:rsidRPr="00E11105">
              <w:rPr>
                <w:sz w:val="16"/>
                <w:szCs w:val="16"/>
              </w:rPr>
              <w:t>Members of society and S&amp;W staff by transmitting Covid-19</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2797C" w14:textId="0BF1D181" w:rsidR="00BE50E5" w:rsidRPr="00E11105" w:rsidRDefault="00BE50E5" w:rsidP="00BE50E5">
            <w:pPr>
              <w:spacing w:after="0" w:line="240" w:lineRule="auto"/>
              <w:rPr>
                <w:sz w:val="16"/>
                <w:szCs w:val="16"/>
              </w:rPr>
            </w:pPr>
            <w:r w:rsidRPr="00E11105">
              <w:rPr>
                <w:sz w:val="16"/>
                <w:szCs w:val="16"/>
              </w:rPr>
              <w:t xml:space="preserve">Maintain a </w:t>
            </w:r>
            <w:proofErr w:type="gramStart"/>
            <w:r w:rsidRPr="00E11105">
              <w:rPr>
                <w:sz w:val="16"/>
                <w:szCs w:val="16"/>
              </w:rPr>
              <w:t>2 metre</w:t>
            </w:r>
            <w:proofErr w:type="gramEnd"/>
            <w:r w:rsidRPr="00E11105">
              <w:rPr>
                <w:sz w:val="16"/>
                <w:szCs w:val="16"/>
              </w:rPr>
              <w:t xml:space="preserve"> distance to maintain social distancing and keep interactions short.</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B7A11" w14:textId="56FF0526" w:rsidR="00BE50E5" w:rsidRPr="00E11105" w:rsidRDefault="00BE50E5" w:rsidP="00BE50E5">
            <w:pPr>
              <w:spacing w:after="0" w:line="240" w:lineRule="auto"/>
              <w:rPr>
                <w:sz w:val="16"/>
                <w:szCs w:val="16"/>
              </w:rPr>
            </w:pPr>
            <w:r w:rsidRPr="00E11105">
              <w:rPr>
                <w:sz w:val="16"/>
                <w:szCs w:val="16"/>
              </w:rPr>
              <w:t>6</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6A6EE" w14:textId="107560FE" w:rsidR="00BE50E5" w:rsidRPr="00E11105" w:rsidRDefault="00BE50E5" w:rsidP="00BE50E5">
            <w:pPr>
              <w:spacing w:after="0" w:line="240" w:lineRule="auto"/>
              <w:rPr>
                <w:sz w:val="16"/>
                <w:szCs w:val="16"/>
              </w:rPr>
            </w:pPr>
            <w:r w:rsidRPr="00E11105">
              <w:rPr>
                <w:sz w:val="16"/>
                <w:szCs w:val="16"/>
              </w:rPr>
              <w:t>Have committee members only interact with staff. Only contact staff when necessary.</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EE09C" w14:textId="0216B01E"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BAD19" w14:textId="3B6F1915" w:rsidR="00BE50E5" w:rsidRPr="00E11105" w:rsidRDefault="00BE50E5" w:rsidP="00BE50E5">
            <w:pPr>
              <w:spacing w:after="0" w:line="240" w:lineRule="auto"/>
              <w:rPr>
                <w:sz w:val="16"/>
                <w:szCs w:val="16"/>
              </w:rPr>
            </w:pPr>
            <w:r w:rsidRPr="00E11105">
              <w:rPr>
                <w:sz w:val="16"/>
                <w:szCs w:val="16"/>
              </w:rPr>
              <w:t>4</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C4531" w14:textId="77777777" w:rsidR="00BE50E5" w:rsidRPr="00E11105" w:rsidRDefault="00BE50E5" w:rsidP="00BE50E5">
            <w:pPr>
              <w:spacing w:after="0" w:line="240" w:lineRule="auto"/>
            </w:pPr>
          </w:p>
        </w:tc>
      </w:tr>
      <w:tr w:rsidR="00BE50E5" w:rsidRPr="00E11105" w14:paraId="30F426A4" w14:textId="77777777" w:rsidTr="00877173">
        <w:trPr>
          <w:trHeight w:val="50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88012" w14:textId="77777777" w:rsidR="00BE50E5" w:rsidRPr="00E11105" w:rsidRDefault="00BE50E5" w:rsidP="00BE50E5">
            <w:pPr>
              <w:spacing w:after="0" w:line="240" w:lineRule="auto"/>
              <w:rPr>
                <w:sz w:val="16"/>
                <w:szCs w:val="16"/>
              </w:rPr>
            </w:pPr>
            <w:r w:rsidRPr="00E11105">
              <w:rPr>
                <w:sz w:val="16"/>
                <w:szCs w:val="16"/>
              </w:rPr>
              <w:t>Training / 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5ED34" w14:textId="77777777" w:rsidR="00BE50E5" w:rsidRPr="00E11105" w:rsidRDefault="00BE50E5" w:rsidP="00BE50E5">
            <w:pPr>
              <w:spacing w:after="0" w:line="240" w:lineRule="auto"/>
              <w:rPr>
                <w:sz w:val="16"/>
                <w:szCs w:val="16"/>
              </w:rPr>
            </w:pPr>
            <w:r w:rsidRPr="00E11105">
              <w:rPr>
                <w:sz w:val="16"/>
                <w:szCs w:val="16"/>
              </w:rPr>
              <w:t xml:space="preserve"> Loss of balance</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9ECB5" w14:textId="77777777" w:rsidR="00BE50E5" w:rsidRPr="00E11105" w:rsidRDefault="00BE50E5" w:rsidP="00BE50E5">
            <w:pPr>
              <w:spacing w:after="0" w:line="240" w:lineRule="auto"/>
              <w:rPr>
                <w:sz w:val="16"/>
                <w:szCs w:val="16"/>
              </w:rPr>
            </w:pPr>
            <w:proofErr w:type="gramStart"/>
            <w:r w:rsidRPr="00E11105">
              <w:rPr>
                <w:sz w:val="16"/>
                <w:szCs w:val="16"/>
              </w:rPr>
              <w:t>Players  -</w:t>
            </w:r>
            <w:proofErr w:type="gramEnd"/>
            <w:r w:rsidRPr="00E11105">
              <w:rPr>
                <w:sz w:val="16"/>
                <w:szCs w:val="16"/>
              </w:rPr>
              <w:t xml:space="preserve"> causing sprains, strains, bruising, fractures and head injury.</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ACFAB" w14:textId="77777777" w:rsidR="00BE50E5" w:rsidRPr="00E11105" w:rsidRDefault="00BE50E5" w:rsidP="00BE50E5">
            <w:pPr>
              <w:spacing w:after="0" w:line="240" w:lineRule="auto"/>
              <w:rPr>
                <w:sz w:val="16"/>
                <w:szCs w:val="16"/>
              </w:rPr>
            </w:pPr>
            <w:r w:rsidRPr="00E11105">
              <w:rPr>
                <w:sz w:val="16"/>
                <w:szCs w:val="16"/>
              </w:rPr>
              <w:t>Any games containing all beginners observed by a committee member who can intervene as necessary. Sports and Wellbeing team called to any injury that does occur.</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DACF6" w14:textId="77777777" w:rsidR="00BE50E5" w:rsidRPr="00E11105" w:rsidRDefault="00BE50E5" w:rsidP="00BE50E5">
            <w:pPr>
              <w:spacing w:after="0" w:line="240" w:lineRule="auto"/>
              <w:rPr>
                <w:sz w:val="16"/>
                <w:szCs w:val="16"/>
              </w:rPr>
            </w:pPr>
            <w:r w:rsidRPr="00E11105">
              <w:rPr>
                <w:sz w:val="16"/>
                <w:szCs w:val="16"/>
              </w:rPr>
              <w:t>4</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12B09" w14:textId="77777777" w:rsidR="00BE50E5" w:rsidRPr="00E11105" w:rsidRDefault="00BE50E5" w:rsidP="00BE50E5">
            <w:pPr>
              <w:spacing w:after="0" w:line="240" w:lineRule="auto"/>
              <w:rPr>
                <w:sz w:val="16"/>
                <w:szCs w:val="16"/>
              </w:rPr>
            </w:pPr>
            <w:r w:rsidRPr="00E11105">
              <w:rPr>
                <w:sz w:val="16"/>
                <w:szCs w:val="16"/>
              </w:rPr>
              <w:t>Suitable footwear to be worn for advanced badminton play. Competitive matches (higher intensity) to only be engaged with by more experienced players.</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CF806" w14:textId="77777777"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3CC7C" w14:textId="2C8451A9" w:rsidR="00BE50E5" w:rsidRPr="00E11105" w:rsidRDefault="00BE50E5" w:rsidP="00BE50E5">
            <w:pPr>
              <w:spacing w:after="0" w:line="240" w:lineRule="auto"/>
              <w:rPr>
                <w:sz w:val="16"/>
                <w:szCs w:val="16"/>
              </w:rPr>
            </w:pPr>
            <w:r w:rsidRPr="00E11105">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85D67" w14:textId="77777777" w:rsidR="00BE50E5" w:rsidRPr="00E11105" w:rsidRDefault="00BE50E5" w:rsidP="00BE50E5">
            <w:pPr>
              <w:spacing w:after="0" w:line="240" w:lineRule="auto"/>
            </w:pPr>
            <w:r w:rsidRPr="00E11105">
              <w:t> </w:t>
            </w:r>
          </w:p>
        </w:tc>
      </w:tr>
      <w:tr w:rsidR="00BE50E5" w:rsidRPr="00E11105" w14:paraId="5713AE50"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B1C79" w14:textId="77777777" w:rsidR="00BE50E5" w:rsidRPr="00E11105" w:rsidRDefault="00BE50E5" w:rsidP="00BE50E5">
            <w:pPr>
              <w:spacing w:after="0" w:line="240" w:lineRule="auto"/>
              <w:rPr>
                <w:sz w:val="16"/>
                <w:szCs w:val="16"/>
              </w:rPr>
            </w:pPr>
            <w:r w:rsidRPr="00E11105">
              <w:rPr>
                <w:sz w:val="16"/>
                <w:szCs w:val="16"/>
              </w:rPr>
              <w:t>Training / 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01EF5" w14:textId="77777777" w:rsidR="00BE50E5" w:rsidRPr="00E11105" w:rsidRDefault="00BE50E5" w:rsidP="00BE50E5">
            <w:pPr>
              <w:spacing w:after="0" w:line="240" w:lineRule="auto"/>
              <w:rPr>
                <w:sz w:val="16"/>
                <w:szCs w:val="16"/>
              </w:rPr>
            </w:pPr>
            <w:r w:rsidRPr="00E11105">
              <w:rPr>
                <w:sz w:val="16"/>
                <w:szCs w:val="16"/>
              </w:rPr>
              <w:t xml:space="preserve"> Unintended collision with other players/equipment.</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05E0B" w14:textId="77777777" w:rsidR="00BE50E5" w:rsidRPr="00E11105" w:rsidRDefault="00BE50E5" w:rsidP="00BE50E5">
            <w:pPr>
              <w:spacing w:after="0" w:line="240" w:lineRule="auto"/>
              <w:rPr>
                <w:sz w:val="16"/>
                <w:szCs w:val="16"/>
              </w:rPr>
            </w:pPr>
            <w:r w:rsidRPr="00E11105">
              <w:rPr>
                <w:sz w:val="16"/>
                <w:szCs w:val="16"/>
              </w:rPr>
              <w:t>Players- sprains, strains, bruising, fractures and head injury</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498F2" w14:textId="77777777" w:rsidR="00BE50E5" w:rsidRPr="00E11105" w:rsidRDefault="00BE50E5" w:rsidP="00BE50E5">
            <w:pPr>
              <w:spacing w:after="0" w:line="240" w:lineRule="auto"/>
              <w:rPr>
                <w:sz w:val="16"/>
                <w:szCs w:val="16"/>
              </w:rPr>
            </w:pPr>
            <w:r w:rsidRPr="00E11105">
              <w:rPr>
                <w:sz w:val="16"/>
                <w:szCs w:val="16"/>
              </w:rPr>
              <w:t xml:space="preserve">Any games containing all beginners observed by a committee member who can intervene as necessary. Should an injury be sustained, Sports and Wellbeing to be called to attend as necessary. The risk to </w:t>
            </w:r>
            <w:r w:rsidRPr="00E11105">
              <w:rPr>
                <w:sz w:val="16"/>
                <w:szCs w:val="16"/>
              </w:rPr>
              <w:lastRenderedPageBreak/>
              <w:t xml:space="preserve">more advanced players is significantly reduced due to their knowledge of court rotation. However, it does </w:t>
            </w:r>
            <w:proofErr w:type="gramStart"/>
            <w:r w:rsidRPr="00E11105">
              <w:rPr>
                <w:sz w:val="16"/>
                <w:szCs w:val="16"/>
              </w:rPr>
              <w:t>occur</w:t>
            </w:r>
            <w:proofErr w:type="gramEnd"/>
            <w:r w:rsidRPr="00E11105">
              <w:rPr>
                <w:sz w:val="16"/>
                <w:szCs w:val="16"/>
              </w:rPr>
              <w:t xml:space="preserve"> and an injury is sustained, Sports and Wellbeing should be called to attend as necessary.</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C6AA9" w14:textId="77777777" w:rsidR="00BE50E5" w:rsidRPr="00E11105" w:rsidRDefault="00BE50E5" w:rsidP="00BE50E5">
            <w:pPr>
              <w:spacing w:after="0" w:line="240" w:lineRule="auto"/>
              <w:rPr>
                <w:sz w:val="16"/>
                <w:szCs w:val="16"/>
              </w:rPr>
            </w:pPr>
            <w:r w:rsidRPr="00E11105">
              <w:rPr>
                <w:sz w:val="16"/>
                <w:szCs w:val="16"/>
              </w:rPr>
              <w:lastRenderedPageBreak/>
              <w:t>4</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49ADB" w14:textId="77777777" w:rsidR="00BE50E5" w:rsidRPr="00E11105" w:rsidRDefault="00BE50E5" w:rsidP="00BE50E5">
            <w:pPr>
              <w:spacing w:after="0" w:line="240" w:lineRule="auto"/>
              <w:rPr>
                <w:sz w:val="16"/>
                <w:szCs w:val="16"/>
              </w:rPr>
            </w:pPr>
            <w:r w:rsidRPr="00E11105">
              <w:rPr>
                <w:rFonts w:ascii="Tahoma" w:eastAsia="Tahoma" w:hAnsi="Tahoma" w:cs="Tahoma"/>
                <w:b/>
                <w:sz w:val="16"/>
                <w:szCs w:val="16"/>
              </w:rPr>
              <w:t xml:space="preserve"> </w:t>
            </w:r>
            <w:r w:rsidRPr="00E11105">
              <w:rPr>
                <w:sz w:val="16"/>
                <w:szCs w:val="16"/>
              </w:rPr>
              <w:t xml:space="preserve">Suitable footwear to be worn. </w:t>
            </w:r>
            <w:r w:rsidRPr="00E11105">
              <w:rPr>
                <w:rFonts w:ascii="Tahoma" w:eastAsia="Tahoma" w:hAnsi="Tahoma" w:cs="Tahoma"/>
                <w:b/>
                <w:sz w:val="16"/>
                <w:szCs w:val="16"/>
              </w:rPr>
              <w:t xml:space="preserve">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585A6" w14:textId="77777777"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4ECB9" w14:textId="6B3D9C41" w:rsidR="00BE50E5" w:rsidRPr="00E11105" w:rsidRDefault="00BE50E5" w:rsidP="00BE50E5">
            <w:pPr>
              <w:spacing w:after="0" w:line="240" w:lineRule="auto"/>
              <w:rPr>
                <w:sz w:val="16"/>
                <w:szCs w:val="16"/>
              </w:rPr>
            </w:pPr>
            <w:r w:rsidRPr="00E11105">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A509E" w14:textId="77777777" w:rsidR="00BE50E5" w:rsidRPr="00E11105" w:rsidRDefault="00BE50E5" w:rsidP="00BE50E5">
            <w:pPr>
              <w:spacing w:after="0" w:line="240" w:lineRule="auto"/>
            </w:pPr>
            <w:r w:rsidRPr="00E11105">
              <w:t> </w:t>
            </w:r>
          </w:p>
        </w:tc>
      </w:tr>
      <w:tr w:rsidR="00BE50E5" w:rsidRPr="00E11105" w14:paraId="3D3A4FE6"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32900" w14:textId="77777777" w:rsidR="00BE50E5" w:rsidRPr="00E11105" w:rsidRDefault="00BE50E5" w:rsidP="00BE50E5">
            <w:pPr>
              <w:spacing w:after="0" w:line="240" w:lineRule="auto"/>
              <w:rPr>
                <w:sz w:val="16"/>
                <w:szCs w:val="16"/>
              </w:rPr>
            </w:pPr>
            <w:r w:rsidRPr="00E11105">
              <w:rPr>
                <w:sz w:val="16"/>
                <w:szCs w:val="16"/>
              </w:rPr>
              <w:t>Training / 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8BB17" w14:textId="77777777" w:rsidR="00BE50E5" w:rsidRPr="00E11105" w:rsidRDefault="00BE50E5" w:rsidP="00BE50E5">
            <w:pPr>
              <w:spacing w:after="0" w:line="240" w:lineRule="auto"/>
              <w:rPr>
                <w:sz w:val="16"/>
                <w:szCs w:val="16"/>
              </w:rPr>
            </w:pPr>
            <w:r w:rsidRPr="00E11105">
              <w:rPr>
                <w:sz w:val="16"/>
                <w:szCs w:val="16"/>
              </w:rPr>
              <w:t xml:space="preserve">Lack of Knowledge/skill. </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E563E" w14:textId="77777777" w:rsidR="00BE50E5" w:rsidRPr="00E11105" w:rsidRDefault="00BE50E5" w:rsidP="00BE50E5">
            <w:pPr>
              <w:spacing w:after="0" w:line="240" w:lineRule="auto"/>
              <w:rPr>
                <w:sz w:val="16"/>
                <w:szCs w:val="16"/>
              </w:rPr>
            </w:pPr>
            <w:r w:rsidRPr="00E11105">
              <w:rPr>
                <w:sz w:val="16"/>
                <w:szCs w:val="16"/>
              </w:rPr>
              <w:t xml:space="preserve">Players – especially novices </w:t>
            </w:r>
            <w:proofErr w:type="gramStart"/>
            <w:r w:rsidRPr="00E11105">
              <w:rPr>
                <w:sz w:val="16"/>
                <w:szCs w:val="16"/>
              </w:rPr>
              <w:t>-  chronic</w:t>
            </w:r>
            <w:proofErr w:type="gramEnd"/>
            <w:r w:rsidRPr="00E11105">
              <w:rPr>
                <w:sz w:val="16"/>
                <w:szCs w:val="16"/>
              </w:rPr>
              <w:t xml:space="preserve"> injury due to poor technique or training discipline</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F7026" w14:textId="77777777" w:rsidR="00BE50E5" w:rsidRPr="00E11105" w:rsidRDefault="00BE50E5" w:rsidP="00BE50E5">
            <w:pPr>
              <w:spacing w:after="0" w:line="240" w:lineRule="auto"/>
              <w:rPr>
                <w:sz w:val="16"/>
                <w:szCs w:val="16"/>
              </w:rPr>
            </w:pPr>
            <w:r w:rsidRPr="00E11105">
              <w:rPr>
                <w:sz w:val="16"/>
                <w:szCs w:val="16"/>
              </w:rPr>
              <w:t xml:space="preserve">Complete beginners to be observed by a committee member.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E43A9" w14:textId="77777777" w:rsidR="00BE50E5" w:rsidRPr="00E11105" w:rsidRDefault="00BE50E5" w:rsidP="00BE50E5">
            <w:pPr>
              <w:spacing w:after="0" w:line="240" w:lineRule="auto"/>
              <w:rPr>
                <w:sz w:val="16"/>
                <w:szCs w:val="16"/>
              </w:rPr>
            </w:pPr>
            <w:r w:rsidRPr="00E11105">
              <w:rPr>
                <w:sz w:val="16"/>
                <w:szCs w:val="16"/>
              </w:rPr>
              <w:t>1</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68CC6" w14:textId="77777777" w:rsidR="00BE50E5" w:rsidRPr="00E11105" w:rsidRDefault="00BE50E5" w:rsidP="00BE50E5">
            <w:pPr>
              <w:spacing w:after="0" w:line="240" w:lineRule="auto"/>
              <w:rPr>
                <w:sz w:val="16"/>
                <w:szCs w:val="16"/>
              </w:rPr>
            </w:pPr>
            <w:r w:rsidRPr="00E11105">
              <w:rPr>
                <w:sz w:val="16"/>
                <w:szCs w:val="16"/>
              </w:rPr>
              <w:t xml:space="preserve">Competent members of the society around to provide advice. Committee members welcoming and happy to provide advice.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374BA" w14:textId="77777777"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1D384" w14:textId="35A05DFA" w:rsidR="00BE50E5" w:rsidRPr="00E11105" w:rsidRDefault="00BE50E5" w:rsidP="00BE50E5">
            <w:pPr>
              <w:spacing w:after="0" w:line="240" w:lineRule="auto"/>
              <w:rPr>
                <w:sz w:val="16"/>
                <w:szCs w:val="16"/>
              </w:rPr>
            </w:pPr>
            <w:r w:rsidRPr="00E11105">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C67E2" w14:textId="77777777" w:rsidR="00BE50E5" w:rsidRPr="00E11105" w:rsidRDefault="00BE50E5" w:rsidP="00BE50E5">
            <w:pPr>
              <w:spacing w:after="0" w:line="240" w:lineRule="auto"/>
            </w:pPr>
            <w:r w:rsidRPr="00E11105">
              <w:t> </w:t>
            </w:r>
          </w:p>
        </w:tc>
      </w:tr>
      <w:tr w:rsidR="00BE50E5" w:rsidRPr="00E11105" w14:paraId="09D5459C" w14:textId="77777777" w:rsidTr="00877173">
        <w:trPr>
          <w:trHeight w:val="56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7FBB5" w14:textId="77777777" w:rsidR="00BE50E5" w:rsidRPr="00E11105" w:rsidRDefault="00BE50E5" w:rsidP="00BE50E5">
            <w:pPr>
              <w:spacing w:after="0" w:line="240" w:lineRule="auto"/>
              <w:rPr>
                <w:sz w:val="16"/>
                <w:szCs w:val="16"/>
              </w:rPr>
            </w:pPr>
            <w:r w:rsidRPr="00E11105">
              <w:rPr>
                <w:sz w:val="16"/>
                <w:szCs w:val="16"/>
              </w:rPr>
              <w:t>Training / 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FF75E" w14:textId="77777777" w:rsidR="00BE50E5" w:rsidRPr="00E11105" w:rsidRDefault="00BE50E5" w:rsidP="00BE50E5">
            <w:pPr>
              <w:spacing w:after="0" w:line="240" w:lineRule="auto"/>
              <w:rPr>
                <w:sz w:val="16"/>
                <w:szCs w:val="16"/>
              </w:rPr>
            </w:pPr>
            <w:r w:rsidRPr="00E11105">
              <w:rPr>
                <w:sz w:val="16"/>
                <w:szCs w:val="16"/>
              </w:rPr>
              <w:t>Exhaustion</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195DC" w14:textId="77777777" w:rsidR="00BE50E5" w:rsidRPr="00E11105" w:rsidRDefault="00BE50E5" w:rsidP="00BE50E5">
            <w:pPr>
              <w:spacing w:after="0" w:line="240" w:lineRule="auto"/>
              <w:rPr>
                <w:sz w:val="16"/>
                <w:szCs w:val="16"/>
              </w:rPr>
            </w:pPr>
            <w:r w:rsidRPr="00E11105">
              <w:rPr>
                <w:sz w:val="16"/>
                <w:szCs w:val="16"/>
              </w:rPr>
              <w:t>players -hypoglycaemia, nausea, fainting and/ or vomiting</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EED8D" w14:textId="77777777" w:rsidR="00BE50E5" w:rsidRPr="00E11105" w:rsidRDefault="00BE50E5" w:rsidP="00BE50E5">
            <w:pPr>
              <w:spacing w:after="0" w:line="240" w:lineRule="auto"/>
              <w:rPr>
                <w:sz w:val="16"/>
                <w:szCs w:val="16"/>
              </w:rPr>
            </w:pPr>
            <w:r w:rsidRPr="00E11105">
              <w:rPr>
                <w:sz w:val="16"/>
                <w:szCs w:val="16"/>
              </w:rPr>
              <w:t xml:space="preserve">Sufficient wait time allowed between games. If there is a short wait time, players can be asked whether they would like to go on or wait.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C2D7F" w14:textId="77777777" w:rsidR="00BE50E5" w:rsidRPr="00E11105" w:rsidRDefault="00BE50E5" w:rsidP="00BE50E5">
            <w:pPr>
              <w:spacing w:after="0" w:line="240" w:lineRule="auto"/>
              <w:rPr>
                <w:sz w:val="16"/>
                <w:szCs w:val="16"/>
              </w:rPr>
            </w:pPr>
            <w:r w:rsidRPr="00E11105">
              <w:rPr>
                <w:sz w:val="16"/>
                <w:szCs w:val="16"/>
              </w:rPr>
              <w:t>2</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A5FB0" w14:textId="77777777" w:rsidR="00BE50E5" w:rsidRPr="00E11105" w:rsidRDefault="00BE50E5" w:rsidP="00BE50E5">
            <w:pPr>
              <w:spacing w:after="0" w:line="240" w:lineRule="auto"/>
              <w:rPr>
                <w:sz w:val="16"/>
                <w:szCs w:val="16"/>
              </w:rPr>
            </w:pPr>
            <w:r w:rsidRPr="00E11105">
              <w:rPr>
                <w:sz w:val="16"/>
                <w:szCs w:val="16"/>
              </w:rPr>
              <w:t xml:space="preserve">Players encouraged to know their own boundaries in relation to fitness. Not pairing individuals of massively different levels of play together.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DB20" w14:textId="77777777"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41B96" w14:textId="64421D1B" w:rsidR="00BE50E5" w:rsidRPr="00E11105" w:rsidRDefault="00BE50E5" w:rsidP="00BE50E5">
            <w:pPr>
              <w:spacing w:after="0" w:line="240" w:lineRule="auto"/>
              <w:rPr>
                <w:sz w:val="16"/>
                <w:szCs w:val="16"/>
              </w:rPr>
            </w:pPr>
            <w:r w:rsidRPr="00E11105">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335D7" w14:textId="77777777" w:rsidR="00BE50E5" w:rsidRPr="00E11105" w:rsidRDefault="00BE50E5" w:rsidP="00BE50E5">
            <w:pPr>
              <w:spacing w:after="0" w:line="240" w:lineRule="auto"/>
            </w:pPr>
            <w:r w:rsidRPr="00E11105">
              <w:t> </w:t>
            </w:r>
          </w:p>
        </w:tc>
      </w:tr>
      <w:tr w:rsidR="00BE50E5" w:rsidRPr="00E11105" w14:paraId="5503A34F"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C369B" w14:textId="77777777" w:rsidR="00BE50E5" w:rsidRPr="00E11105" w:rsidRDefault="00BE50E5" w:rsidP="00BE50E5">
            <w:pPr>
              <w:spacing w:after="0" w:line="240" w:lineRule="auto"/>
              <w:rPr>
                <w:sz w:val="16"/>
                <w:szCs w:val="16"/>
              </w:rPr>
            </w:pPr>
            <w:r w:rsidRPr="00E11105">
              <w:rPr>
                <w:sz w:val="16"/>
                <w:szCs w:val="16"/>
              </w:rPr>
              <w:t>Circumstantial</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7B657" w14:textId="77777777" w:rsidR="00BE50E5" w:rsidRPr="00E11105" w:rsidRDefault="00BE50E5" w:rsidP="00BE50E5">
            <w:pPr>
              <w:spacing w:after="0" w:line="240" w:lineRule="auto"/>
              <w:rPr>
                <w:sz w:val="16"/>
                <w:szCs w:val="16"/>
              </w:rPr>
            </w:pPr>
            <w:r w:rsidRPr="00E11105">
              <w:rPr>
                <w:sz w:val="16"/>
                <w:szCs w:val="16"/>
              </w:rPr>
              <w:t>Dehydration</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B263D" w14:textId="77777777" w:rsidR="00BE50E5" w:rsidRPr="00E11105" w:rsidRDefault="00BE50E5" w:rsidP="00BE50E5">
            <w:pPr>
              <w:spacing w:after="0" w:line="240" w:lineRule="auto"/>
              <w:rPr>
                <w:sz w:val="16"/>
                <w:szCs w:val="16"/>
              </w:rPr>
            </w:pPr>
            <w:r w:rsidRPr="00E11105">
              <w:rPr>
                <w:sz w:val="16"/>
                <w:szCs w:val="16"/>
              </w:rPr>
              <w:t>players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6A4BC" w14:textId="77777777" w:rsidR="00BE50E5" w:rsidRPr="00E11105" w:rsidRDefault="00BE50E5" w:rsidP="00BE50E5">
            <w:pPr>
              <w:spacing w:after="0" w:line="240" w:lineRule="auto"/>
              <w:rPr>
                <w:sz w:val="16"/>
                <w:szCs w:val="16"/>
              </w:rPr>
            </w:pPr>
            <w:r w:rsidRPr="00E11105">
              <w:rPr>
                <w:sz w:val="16"/>
                <w:szCs w:val="16"/>
              </w:rPr>
              <w:t>Drinking water available at all S&amp;W facilities.</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AB171" w14:textId="77777777" w:rsidR="00BE50E5" w:rsidRPr="00E11105" w:rsidRDefault="00BE50E5" w:rsidP="00BE50E5">
            <w:pPr>
              <w:spacing w:after="0" w:line="240" w:lineRule="auto"/>
              <w:rPr>
                <w:sz w:val="16"/>
                <w:szCs w:val="16"/>
              </w:rPr>
            </w:pPr>
            <w:r w:rsidRPr="00E11105">
              <w:rPr>
                <w:sz w:val="16"/>
                <w:szCs w:val="16"/>
              </w:rPr>
              <w:t>3</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5FA2B" w14:textId="77777777" w:rsidR="00BE50E5" w:rsidRPr="00E11105" w:rsidRDefault="00BE50E5" w:rsidP="00BE50E5">
            <w:pPr>
              <w:spacing w:after="0" w:line="240" w:lineRule="auto"/>
              <w:rPr>
                <w:sz w:val="16"/>
                <w:szCs w:val="16"/>
              </w:rPr>
            </w:pPr>
            <w:r w:rsidRPr="00E11105">
              <w:rPr>
                <w:sz w:val="16"/>
                <w:szCs w:val="16"/>
              </w:rPr>
              <w:t>Water available at sessions. Players to bring their own water bottles to away games.</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B0D5B" w14:textId="5763741E"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C0558" w14:textId="1D6A7E8A" w:rsidR="00BE50E5" w:rsidRPr="00E11105" w:rsidRDefault="00BE50E5" w:rsidP="00BE50E5">
            <w:pPr>
              <w:spacing w:after="0" w:line="240" w:lineRule="auto"/>
              <w:rPr>
                <w:sz w:val="16"/>
                <w:szCs w:val="16"/>
              </w:rPr>
            </w:pPr>
            <w:r w:rsidRPr="00E11105">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5DE07" w14:textId="77777777" w:rsidR="00BE50E5" w:rsidRPr="00E11105" w:rsidRDefault="00BE50E5" w:rsidP="00BE50E5">
            <w:pPr>
              <w:spacing w:after="0" w:line="240" w:lineRule="auto"/>
            </w:pPr>
            <w:r w:rsidRPr="00E11105">
              <w:t> </w:t>
            </w:r>
          </w:p>
        </w:tc>
      </w:tr>
      <w:tr w:rsidR="00BE50E5" w:rsidRPr="00E11105" w14:paraId="11919B34"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CF5C7" w14:textId="77777777" w:rsidR="00BE50E5" w:rsidRPr="00E11105" w:rsidRDefault="00BE50E5" w:rsidP="00BE50E5">
            <w:pPr>
              <w:spacing w:after="0" w:line="240" w:lineRule="auto"/>
              <w:rPr>
                <w:sz w:val="16"/>
                <w:szCs w:val="16"/>
              </w:rPr>
            </w:pPr>
            <w:r w:rsidRPr="00E11105">
              <w:rPr>
                <w:sz w:val="16"/>
                <w:szCs w:val="16"/>
              </w:rPr>
              <w:t>Training/Match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D923C" w14:textId="77777777" w:rsidR="00BE50E5" w:rsidRPr="00E11105" w:rsidRDefault="00BE50E5" w:rsidP="00BE50E5">
            <w:pPr>
              <w:spacing w:after="0" w:line="240" w:lineRule="auto"/>
              <w:rPr>
                <w:sz w:val="16"/>
                <w:szCs w:val="16"/>
              </w:rPr>
            </w:pPr>
            <w:r w:rsidRPr="00E11105">
              <w:rPr>
                <w:sz w:val="16"/>
                <w:szCs w:val="16"/>
              </w:rPr>
              <w:t>Collision with net posts or nets</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FD173" w14:textId="77777777" w:rsidR="00BE50E5" w:rsidRPr="00E11105" w:rsidRDefault="00BE50E5" w:rsidP="00BE50E5">
            <w:pPr>
              <w:spacing w:after="0" w:line="240" w:lineRule="auto"/>
              <w:rPr>
                <w:sz w:val="16"/>
                <w:szCs w:val="16"/>
              </w:rPr>
            </w:pPr>
            <w:r w:rsidRPr="00E11105">
              <w:rPr>
                <w:sz w:val="16"/>
                <w:szCs w:val="16"/>
              </w:rPr>
              <w:t>Players-bruising, fractures, head injury</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317D2" w14:textId="77777777" w:rsidR="00BE50E5" w:rsidRPr="00E11105" w:rsidRDefault="00BE50E5" w:rsidP="00BE50E5">
            <w:pPr>
              <w:spacing w:after="0" w:line="240" w:lineRule="auto"/>
              <w:rPr>
                <w:sz w:val="16"/>
                <w:szCs w:val="16"/>
              </w:rPr>
            </w:pPr>
            <w:r w:rsidRPr="00E11105">
              <w:rPr>
                <w:sz w:val="16"/>
                <w:szCs w:val="16"/>
              </w:rPr>
              <w:t xml:space="preserve">Sports and Wellbeing staff trained in setting up equipment. Ensure all nets and net posts are in the correct position. If a committee member notices an issue, rectify it themselves or if they are not confident in doing this, find someone (another committee member or member of the Sport and Wellbeing staff) who is.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5B4A0" w14:textId="77777777" w:rsidR="00BE50E5" w:rsidRPr="00E11105" w:rsidRDefault="00BE50E5" w:rsidP="00BE50E5">
            <w:pPr>
              <w:spacing w:after="0" w:line="240" w:lineRule="auto"/>
              <w:rPr>
                <w:sz w:val="16"/>
                <w:szCs w:val="16"/>
              </w:rPr>
            </w:pPr>
            <w:r w:rsidRPr="00E11105">
              <w:rPr>
                <w:sz w:val="16"/>
                <w:szCs w:val="16"/>
              </w:rPr>
              <w:t>2</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F0FBA" w14:textId="77777777" w:rsidR="00BE50E5" w:rsidRPr="00E11105" w:rsidRDefault="00BE50E5" w:rsidP="00BE50E5">
            <w:pPr>
              <w:spacing w:after="0" w:line="240" w:lineRule="auto"/>
              <w:rPr>
                <w:rFonts w:ascii="Tahoma" w:eastAsia="Tahoma" w:hAnsi="Tahoma" w:cs="Tahoma"/>
                <w:sz w:val="16"/>
                <w:szCs w:val="16"/>
              </w:rPr>
            </w:pPr>
            <w:r w:rsidRPr="00E11105">
              <w:rPr>
                <w:sz w:val="16"/>
                <w:szCs w:val="16"/>
              </w:rPr>
              <w:t xml:space="preserve">Warn less experienced players about this hazard.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B35D9" w14:textId="77777777"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DB987" w14:textId="77777777" w:rsidR="00BE50E5" w:rsidRPr="00E11105" w:rsidRDefault="00BE50E5" w:rsidP="00BE50E5">
            <w:pPr>
              <w:spacing w:after="0" w:line="240" w:lineRule="auto"/>
              <w:rPr>
                <w:sz w:val="16"/>
                <w:szCs w:val="16"/>
              </w:rPr>
            </w:pPr>
            <w:r w:rsidRPr="00E11105">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30E89" w14:textId="77777777" w:rsidR="00BE50E5" w:rsidRPr="00E11105" w:rsidRDefault="00BE50E5" w:rsidP="00BE50E5">
            <w:pPr>
              <w:spacing w:after="0" w:line="240" w:lineRule="auto"/>
            </w:pPr>
          </w:p>
        </w:tc>
      </w:tr>
      <w:tr w:rsidR="00BE50E5" w:rsidRPr="00E11105" w14:paraId="780A551A"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BDB75" w14:textId="77777777" w:rsidR="00BE50E5" w:rsidRPr="00E11105" w:rsidRDefault="00BE50E5" w:rsidP="00BE50E5">
            <w:pPr>
              <w:spacing w:after="0" w:line="240" w:lineRule="auto"/>
              <w:rPr>
                <w:sz w:val="16"/>
                <w:szCs w:val="16"/>
              </w:rPr>
            </w:pPr>
            <w:r w:rsidRPr="00E11105">
              <w:rPr>
                <w:sz w:val="16"/>
                <w:szCs w:val="16"/>
              </w:rPr>
              <w:t>Training/Match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EC881" w14:textId="77777777" w:rsidR="00BE50E5" w:rsidRPr="00E11105" w:rsidRDefault="00BE50E5" w:rsidP="00BE50E5">
            <w:pPr>
              <w:spacing w:after="0" w:line="240" w:lineRule="auto"/>
              <w:rPr>
                <w:sz w:val="16"/>
                <w:szCs w:val="16"/>
              </w:rPr>
            </w:pPr>
            <w:r w:rsidRPr="00E11105">
              <w:rPr>
                <w:sz w:val="16"/>
                <w:szCs w:val="16"/>
              </w:rPr>
              <w:t>Tripping over shuttle</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EF520" w14:textId="77777777" w:rsidR="00BE50E5" w:rsidRPr="00E11105" w:rsidRDefault="00BE50E5" w:rsidP="00BE50E5">
            <w:pPr>
              <w:spacing w:after="0" w:line="240" w:lineRule="auto"/>
              <w:rPr>
                <w:sz w:val="16"/>
                <w:szCs w:val="16"/>
              </w:rPr>
            </w:pPr>
            <w:r w:rsidRPr="00E11105">
              <w:rPr>
                <w:sz w:val="16"/>
                <w:szCs w:val="16"/>
              </w:rPr>
              <w:t>Players- sprains, strains, bruising, fractures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E94A2" w14:textId="77777777" w:rsidR="00BE50E5" w:rsidRPr="00E11105" w:rsidRDefault="00BE50E5" w:rsidP="00BE50E5">
            <w:pPr>
              <w:spacing w:after="0" w:line="240" w:lineRule="auto"/>
              <w:rPr>
                <w:sz w:val="16"/>
                <w:szCs w:val="16"/>
              </w:rPr>
            </w:pPr>
            <w:r w:rsidRPr="00E11105">
              <w:rPr>
                <w:sz w:val="16"/>
                <w:szCs w:val="16"/>
              </w:rPr>
              <w:t xml:space="preserve">Ensure courts are clear of shuttles not being used for the game itself. Clear away all shuttles after training and matches.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8D3AF" w14:textId="77777777" w:rsidR="00BE50E5" w:rsidRPr="00E11105" w:rsidRDefault="00BE50E5" w:rsidP="00BE50E5">
            <w:pPr>
              <w:spacing w:after="0" w:line="240" w:lineRule="auto"/>
              <w:rPr>
                <w:sz w:val="16"/>
                <w:szCs w:val="16"/>
              </w:rPr>
            </w:pPr>
            <w:r w:rsidRPr="00E11105">
              <w:rPr>
                <w:sz w:val="16"/>
                <w:szCs w:val="16"/>
              </w:rPr>
              <w:t>2</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DA954" w14:textId="77777777" w:rsidR="00BE50E5" w:rsidRPr="00E11105" w:rsidRDefault="00BE50E5" w:rsidP="00BE50E5">
            <w:pPr>
              <w:spacing w:after="0" w:line="240" w:lineRule="auto"/>
              <w:rPr>
                <w:rFonts w:ascii="Tahoma" w:eastAsia="Tahoma" w:hAnsi="Tahoma" w:cs="Tahoma"/>
                <w:sz w:val="16"/>
                <w:szCs w:val="16"/>
              </w:rPr>
            </w:pPr>
            <w:r w:rsidRPr="00E11105">
              <w:rPr>
                <w:sz w:val="16"/>
                <w:szCs w:val="16"/>
              </w:rPr>
              <w:t>Advise players to check court for shuttles before starting a game or practice.</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5E3AA" w14:textId="77777777"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BDD08" w14:textId="77777777" w:rsidR="00BE50E5" w:rsidRPr="00E11105" w:rsidRDefault="00BE50E5" w:rsidP="00BE50E5">
            <w:pPr>
              <w:spacing w:after="0" w:line="240" w:lineRule="auto"/>
              <w:rPr>
                <w:sz w:val="16"/>
                <w:szCs w:val="16"/>
              </w:rPr>
            </w:pPr>
            <w:r w:rsidRPr="00E11105">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B4171" w14:textId="77777777" w:rsidR="00BE50E5" w:rsidRPr="00E11105" w:rsidRDefault="00BE50E5" w:rsidP="00BE50E5">
            <w:pPr>
              <w:spacing w:after="0" w:line="240" w:lineRule="auto"/>
            </w:pPr>
          </w:p>
        </w:tc>
      </w:tr>
      <w:tr w:rsidR="00BE50E5" w:rsidRPr="00E11105" w14:paraId="5A16BBC6"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FCA78" w14:textId="77777777" w:rsidR="00BE50E5" w:rsidRPr="00E11105" w:rsidRDefault="00BE50E5" w:rsidP="00BE50E5">
            <w:pPr>
              <w:spacing w:after="0" w:line="240" w:lineRule="auto"/>
              <w:rPr>
                <w:sz w:val="16"/>
                <w:szCs w:val="16"/>
              </w:rPr>
            </w:pPr>
            <w:r w:rsidRPr="00E11105">
              <w:rPr>
                <w:sz w:val="16"/>
                <w:szCs w:val="16"/>
              </w:rPr>
              <w:lastRenderedPageBreak/>
              <w:t>Training/Match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73988" w14:textId="77777777" w:rsidR="00BE50E5" w:rsidRPr="00E11105" w:rsidRDefault="00BE50E5" w:rsidP="00BE50E5">
            <w:pPr>
              <w:spacing w:after="0" w:line="240" w:lineRule="auto"/>
              <w:rPr>
                <w:sz w:val="16"/>
                <w:szCs w:val="16"/>
              </w:rPr>
            </w:pPr>
            <w:r w:rsidRPr="00E11105">
              <w:rPr>
                <w:sz w:val="16"/>
                <w:szCs w:val="16"/>
              </w:rPr>
              <w:t>Slip on dirty floor</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6EB61" w14:textId="77777777" w:rsidR="00BE50E5" w:rsidRPr="00E11105" w:rsidRDefault="00BE50E5" w:rsidP="00BE50E5">
            <w:pPr>
              <w:spacing w:after="0" w:line="240" w:lineRule="auto"/>
              <w:rPr>
                <w:sz w:val="16"/>
                <w:szCs w:val="16"/>
              </w:rPr>
            </w:pPr>
            <w:r w:rsidRPr="00E11105">
              <w:rPr>
                <w:sz w:val="16"/>
                <w:szCs w:val="16"/>
              </w:rPr>
              <w:t>Players- Bruising, fractures, sprains, head injury</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09AF6" w14:textId="77777777" w:rsidR="00BE50E5" w:rsidRPr="00E11105" w:rsidRDefault="00BE50E5" w:rsidP="00BE50E5">
            <w:pPr>
              <w:spacing w:after="0" w:line="240" w:lineRule="auto"/>
              <w:rPr>
                <w:sz w:val="16"/>
                <w:szCs w:val="16"/>
              </w:rPr>
            </w:pPr>
            <w:r w:rsidRPr="00E11105">
              <w:rPr>
                <w:sz w:val="16"/>
                <w:szCs w:val="16"/>
              </w:rPr>
              <w:t>Players to wear suitable footwear. Visual inspection of the courts by committee members.</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5CE71" w14:textId="77777777" w:rsidR="00BE50E5" w:rsidRPr="00E11105" w:rsidRDefault="00BE50E5" w:rsidP="00BE50E5">
            <w:pPr>
              <w:spacing w:after="0" w:line="240" w:lineRule="auto"/>
              <w:rPr>
                <w:sz w:val="16"/>
                <w:szCs w:val="16"/>
              </w:rPr>
            </w:pPr>
            <w:r w:rsidRPr="00E11105">
              <w:rPr>
                <w:sz w:val="16"/>
                <w:szCs w:val="16"/>
              </w:rPr>
              <w:t>4</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DC7A6" w14:textId="77777777" w:rsidR="00BE50E5" w:rsidRPr="00E11105" w:rsidRDefault="00BE50E5" w:rsidP="00BE50E5">
            <w:pPr>
              <w:spacing w:after="0" w:line="240" w:lineRule="auto"/>
              <w:rPr>
                <w:sz w:val="16"/>
                <w:szCs w:val="16"/>
              </w:rPr>
            </w:pPr>
            <w:r w:rsidRPr="00E11105">
              <w:rPr>
                <w:sz w:val="16"/>
                <w:szCs w:val="16"/>
              </w:rPr>
              <w:t>Jubilee sports hall staff to use “V Mop” to clean courts after fitness classes/ events before training sessions where people bring dirt in. If committee members notice a court is particularly slippery, halt play on this court until it can be mopped by jubilee staff.</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11C39" w14:textId="77777777" w:rsidR="00BE50E5" w:rsidRPr="00E11105" w:rsidRDefault="00BE50E5" w:rsidP="00BE50E5">
            <w:pPr>
              <w:spacing w:after="0" w:line="240" w:lineRule="auto"/>
              <w:rPr>
                <w:sz w:val="16"/>
                <w:szCs w:val="16"/>
              </w:rPr>
            </w:pPr>
            <w:r w:rsidRPr="00E11105">
              <w:rPr>
                <w:sz w:val="16"/>
                <w:szCs w:val="16"/>
              </w:rPr>
              <w:t>Committee, Jubilee staff</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48647" w14:textId="77777777" w:rsidR="00BE50E5" w:rsidRPr="00E11105" w:rsidRDefault="00BE50E5" w:rsidP="00BE50E5">
            <w:pPr>
              <w:spacing w:after="0" w:line="240" w:lineRule="auto"/>
              <w:rPr>
                <w:sz w:val="16"/>
                <w:szCs w:val="16"/>
              </w:rPr>
            </w:pPr>
            <w:r w:rsidRPr="00E11105">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04E40" w14:textId="77777777" w:rsidR="00BE50E5" w:rsidRPr="00E11105" w:rsidRDefault="00BE50E5" w:rsidP="00BE50E5">
            <w:pPr>
              <w:spacing w:after="0" w:line="240" w:lineRule="auto"/>
            </w:pPr>
          </w:p>
        </w:tc>
      </w:tr>
      <w:tr w:rsidR="00BE50E5" w:rsidRPr="00E11105" w14:paraId="7CECE8D2"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E828E" w14:textId="77777777" w:rsidR="00BE50E5" w:rsidRPr="00E11105" w:rsidRDefault="00BE50E5" w:rsidP="00BE50E5">
            <w:pPr>
              <w:spacing w:after="0" w:line="240" w:lineRule="auto"/>
              <w:rPr>
                <w:sz w:val="16"/>
                <w:szCs w:val="16"/>
              </w:rPr>
            </w:pPr>
            <w:r w:rsidRPr="00E11105">
              <w:rPr>
                <w:sz w:val="16"/>
                <w:szCs w:val="16"/>
              </w:rPr>
              <w:t>Training/Match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36371" w14:textId="77777777" w:rsidR="00BE50E5" w:rsidRPr="00E11105" w:rsidRDefault="00BE50E5" w:rsidP="00BE50E5">
            <w:pPr>
              <w:spacing w:after="0" w:line="240" w:lineRule="auto"/>
              <w:rPr>
                <w:sz w:val="16"/>
                <w:szCs w:val="16"/>
              </w:rPr>
            </w:pPr>
            <w:r w:rsidRPr="00E11105">
              <w:rPr>
                <w:sz w:val="16"/>
                <w:szCs w:val="16"/>
              </w:rPr>
              <w:t xml:space="preserve">Aggravation of an existing injury </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AC86F" w14:textId="77777777" w:rsidR="00BE50E5" w:rsidRPr="00E11105" w:rsidRDefault="00BE50E5" w:rsidP="00BE50E5">
            <w:pPr>
              <w:spacing w:after="0" w:line="240" w:lineRule="auto"/>
              <w:rPr>
                <w:sz w:val="16"/>
                <w:szCs w:val="16"/>
              </w:rPr>
            </w:pPr>
            <w:r w:rsidRPr="00E11105">
              <w:rPr>
                <w:sz w:val="16"/>
                <w:szCs w:val="16"/>
              </w:rPr>
              <w:t>Players – depending on the individual (examples including: reinjury to knees, ankles etc)</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810C3" w14:textId="77777777" w:rsidR="00BE50E5" w:rsidRPr="00E11105" w:rsidRDefault="00BE50E5" w:rsidP="00BE50E5">
            <w:pPr>
              <w:spacing w:after="0" w:line="240" w:lineRule="auto"/>
              <w:rPr>
                <w:sz w:val="16"/>
                <w:szCs w:val="16"/>
              </w:rPr>
            </w:pPr>
            <w:r w:rsidRPr="00E11105">
              <w:rPr>
                <w:sz w:val="16"/>
                <w:szCs w:val="16"/>
              </w:rPr>
              <w:t xml:space="preserve">Due to the membership of the society totalling over 250, it would be inefficient to collect medical history on every member. However, if we become aware of a situation where an injury has been treated by a doctor that may be aggravated by playing badminton, we will assess the situation and potentially ask to see a doctor’s note.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7B26C" w14:textId="77777777" w:rsidR="00BE50E5" w:rsidRPr="00E11105" w:rsidRDefault="00BE50E5" w:rsidP="00BE50E5">
            <w:pPr>
              <w:spacing w:after="0" w:line="240" w:lineRule="auto"/>
              <w:rPr>
                <w:sz w:val="16"/>
                <w:szCs w:val="16"/>
              </w:rPr>
            </w:pPr>
            <w:r w:rsidRPr="00E11105">
              <w:rPr>
                <w:sz w:val="16"/>
                <w:szCs w:val="16"/>
              </w:rPr>
              <w:t>1</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4D22C" w14:textId="77777777" w:rsidR="00BE50E5" w:rsidRPr="00E11105" w:rsidRDefault="00BE50E5" w:rsidP="00BE50E5">
            <w:pPr>
              <w:spacing w:after="0" w:line="240" w:lineRule="auto"/>
              <w:rPr>
                <w:sz w:val="16"/>
                <w:szCs w:val="16"/>
              </w:rPr>
            </w:pPr>
            <w:r w:rsidRPr="00E11105">
              <w:rPr>
                <w:sz w:val="16"/>
                <w:szCs w:val="16"/>
              </w:rPr>
              <w:t xml:space="preserve">Lease with other badminton society in case of member cross over.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F9C0E" w14:textId="77777777"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29628" w14:textId="77777777" w:rsidR="00BE50E5" w:rsidRPr="00E11105" w:rsidRDefault="00BE50E5" w:rsidP="00BE50E5">
            <w:pPr>
              <w:spacing w:after="0" w:line="240" w:lineRule="auto"/>
              <w:rPr>
                <w:sz w:val="16"/>
                <w:szCs w:val="16"/>
              </w:rPr>
            </w:pPr>
            <w:r w:rsidRPr="00E11105">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76AE6" w14:textId="77777777" w:rsidR="00BE50E5" w:rsidRPr="00E11105" w:rsidRDefault="00BE50E5" w:rsidP="00BE50E5">
            <w:pPr>
              <w:spacing w:after="0" w:line="240" w:lineRule="auto"/>
            </w:pPr>
          </w:p>
        </w:tc>
      </w:tr>
      <w:tr w:rsidR="00E11105" w:rsidRPr="00E11105" w14:paraId="099FEF5F" w14:textId="77777777" w:rsidTr="00D216FD">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D956E" w14:textId="52B9792B" w:rsidR="00E11105" w:rsidRPr="004F2DB6" w:rsidRDefault="00D216FD" w:rsidP="00BE50E5">
            <w:pPr>
              <w:spacing w:after="0" w:line="240" w:lineRule="auto"/>
              <w:rPr>
                <w:sz w:val="16"/>
                <w:szCs w:val="16"/>
              </w:rPr>
            </w:pPr>
            <w:r w:rsidRPr="004F2DB6">
              <w:rPr>
                <w:sz w:val="16"/>
                <w:szCs w:val="16"/>
              </w:rPr>
              <w:t>Attending outdoor gatherings</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A5AA1" w14:textId="293181BD" w:rsidR="00E11105" w:rsidRPr="004F2DB6" w:rsidRDefault="00D216FD" w:rsidP="00E4631B">
            <w:pPr>
              <w:spacing w:after="0" w:line="240" w:lineRule="auto"/>
              <w:rPr>
                <w:sz w:val="16"/>
                <w:szCs w:val="16"/>
              </w:rPr>
            </w:pPr>
            <w:r w:rsidRPr="004F2DB6">
              <w:rPr>
                <w:sz w:val="16"/>
                <w:szCs w:val="16"/>
              </w:rPr>
              <w:t xml:space="preserve">Catching Covid-19 during outdoor </w:t>
            </w:r>
            <w:r w:rsidR="00E4631B" w:rsidRPr="004F2DB6">
              <w:rPr>
                <w:sz w:val="16"/>
                <w:szCs w:val="16"/>
              </w:rPr>
              <w:t>gatherings</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398C6" w14:textId="6C19115E" w:rsidR="00E11105" w:rsidRPr="004F2DB6" w:rsidRDefault="00D216FD" w:rsidP="00E4631B">
            <w:pPr>
              <w:spacing w:after="0" w:line="240" w:lineRule="auto"/>
              <w:rPr>
                <w:sz w:val="16"/>
                <w:szCs w:val="16"/>
              </w:rPr>
            </w:pPr>
            <w:r w:rsidRPr="004F2DB6">
              <w:rPr>
                <w:sz w:val="16"/>
                <w:szCs w:val="16"/>
              </w:rPr>
              <w:t xml:space="preserve">Members attending </w:t>
            </w:r>
            <w:r w:rsidR="00E4631B" w:rsidRPr="004F2DB6">
              <w:rPr>
                <w:sz w:val="16"/>
                <w:szCs w:val="16"/>
              </w:rPr>
              <w:t>outdoor gatherings</w:t>
            </w:r>
            <w:r w:rsidRPr="004F2DB6">
              <w:rPr>
                <w:sz w:val="16"/>
                <w:szCs w:val="16"/>
              </w:rPr>
              <w:t xml:space="preserve"> may catch Covid-19 from other members </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804AC" w14:textId="77777777" w:rsidR="00E11105" w:rsidRPr="004F2DB6" w:rsidRDefault="00D216FD" w:rsidP="00BE50E5">
            <w:pPr>
              <w:spacing w:after="0" w:line="240" w:lineRule="auto"/>
              <w:rPr>
                <w:sz w:val="16"/>
                <w:szCs w:val="16"/>
              </w:rPr>
            </w:pPr>
            <w:r w:rsidRPr="004F2DB6">
              <w:rPr>
                <w:sz w:val="16"/>
                <w:szCs w:val="16"/>
              </w:rPr>
              <w:t>Inform members that they must not attend if they are displaying any Covid-19 symptoms</w:t>
            </w:r>
          </w:p>
          <w:p w14:paraId="0E2CA70C" w14:textId="77777777" w:rsidR="00D216FD" w:rsidRPr="004F2DB6" w:rsidRDefault="00D216FD" w:rsidP="00BE50E5">
            <w:pPr>
              <w:spacing w:after="0" w:line="240" w:lineRule="auto"/>
              <w:rPr>
                <w:sz w:val="16"/>
                <w:szCs w:val="16"/>
              </w:rPr>
            </w:pPr>
          </w:p>
          <w:p w14:paraId="2115D5DC" w14:textId="4E60F85B" w:rsidR="00D216FD" w:rsidRPr="004F2DB6" w:rsidRDefault="00D216FD" w:rsidP="00BE50E5">
            <w:pPr>
              <w:spacing w:after="0" w:line="240" w:lineRule="auto"/>
              <w:rPr>
                <w:sz w:val="16"/>
                <w:szCs w:val="16"/>
              </w:rPr>
            </w:pPr>
            <w:r w:rsidRPr="004F2DB6">
              <w:rPr>
                <w:sz w:val="16"/>
                <w:szCs w:val="16"/>
              </w:rPr>
              <w:t>Members must register for the event beforehand</w:t>
            </w:r>
            <w:del w:id="22" w:author="Leo Westbury" w:date="2021-07-20T08:45:00Z">
              <w:r w:rsidRPr="004F2DB6" w:rsidDel="004F2DB6">
                <w:rPr>
                  <w:sz w:val="16"/>
                  <w:szCs w:val="16"/>
                </w:rPr>
                <w:delText xml:space="preserve"> to ensure the Government limit of 30 people for an outdoor </w:delText>
              </w:r>
              <w:r w:rsidR="00E4631B" w:rsidRPr="004F2DB6" w:rsidDel="004F2DB6">
                <w:rPr>
                  <w:sz w:val="16"/>
                  <w:szCs w:val="16"/>
                </w:rPr>
                <w:delText>gathering</w:delText>
              </w:r>
              <w:r w:rsidRPr="004F2DB6" w:rsidDel="004F2DB6">
                <w:rPr>
                  <w:sz w:val="16"/>
                  <w:szCs w:val="16"/>
                </w:rPr>
                <w:delText xml:space="preserve"> is not breached</w:delText>
              </w:r>
            </w:del>
            <w:r w:rsidR="00E4631B" w:rsidRPr="004F2DB6">
              <w:rPr>
                <w:sz w:val="16"/>
                <w:szCs w:val="16"/>
              </w:rPr>
              <w:t xml:space="preserve"> </w:t>
            </w:r>
            <w:del w:id="23" w:author="Leo Westbury" w:date="2021-07-20T08:46:00Z">
              <w:r w:rsidR="00E4631B" w:rsidRPr="004F2DB6" w:rsidDel="004F2DB6">
                <w:rPr>
                  <w:sz w:val="16"/>
                  <w:szCs w:val="16"/>
                </w:rPr>
                <w:delText>(</w:delText>
              </w:r>
              <w:r w:rsidR="00EE083E" w:rsidRPr="004F2DB6" w:rsidDel="004F2DB6">
                <w:rPr>
                  <w:rStyle w:val="Hyperlink"/>
                  <w:sz w:val="16"/>
                  <w:szCs w:val="16"/>
                </w:rPr>
                <w:fldChar w:fldCharType="begin"/>
              </w:r>
              <w:r w:rsidR="00EE083E" w:rsidRPr="004F2DB6" w:rsidDel="004F2DB6">
                <w:rPr>
                  <w:rStyle w:val="Hyperlink"/>
                  <w:sz w:val="16"/>
                  <w:szCs w:val="16"/>
                </w:rPr>
                <w:delInstrText xml:space="preserve"> HYPERLINK "https://www.gov.uk/government/publications/coronavirus-covid-19-organised-events-guidance-for-local-authorities/coronavirus-covid-19-organised-events-guidance-for-local-authorities" \l "contents" </w:delInstrText>
              </w:r>
              <w:r w:rsidR="00EE083E" w:rsidRPr="004F2DB6" w:rsidDel="004F2DB6">
                <w:rPr>
                  <w:rStyle w:val="Hyperlink"/>
                  <w:sz w:val="16"/>
                  <w:szCs w:val="16"/>
                </w:rPr>
                <w:fldChar w:fldCharType="separate"/>
              </w:r>
              <w:r w:rsidR="00E4631B" w:rsidRPr="004F2DB6" w:rsidDel="004F2DB6">
                <w:rPr>
                  <w:rStyle w:val="Hyperlink"/>
                  <w:sz w:val="16"/>
                  <w:szCs w:val="16"/>
                </w:rPr>
                <w:delText>https://www.gov.uk/government/publications/coronavirus-covid-19-organised-events-guidance-for-local-authorities/coronavirus-covid-19-organised-events-guidance-for-local-authorities#contents</w:delText>
              </w:r>
              <w:r w:rsidR="00EE083E" w:rsidRPr="004F2DB6" w:rsidDel="004F2DB6">
                <w:rPr>
                  <w:rStyle w:val="Hyperlink"/>
                  <w:sz w:val="16"/>
                  <w:szCs w:val="16"/>
                </w:rPr>
                <w:fldChar w:fldCharType="end"/>
              </w:r>
              <w:r w:rsidR="00E4631B" w:rsidRPr="004F2DB6" w:rsidDel="004F2DB6">
                <w:rPr>
                  <w:sz w:val="16"/>
                  <w:szCs w:val="16"/>
                </w:rPr>
                <w:delText xml:space="preserve">) </w:delText>
              </w:r>
            </w:del>
          </w:p>
          <w:p w14:paraId="473AE28D" w14:textId="77777777" w:rsidR="00D216FD" w:rsidRPr="004F2DB6" w:rsidRDefault="00D216FD" w:rsidP="00BE50E5">
            <w:pPr>
              <w:spacing w:after="0" w:line="240" w:lineRule="auto"/>
              <w:rPr>
                <w:sz w:val="16"/>
                <w:szCs w:val="16"/>
              </w:rPr>
            </w:pPr>
          </w:p>
          <w:p w14:paraId="52B8A5F1" w14:textId="13A6F51B" w:rsidR="00D216FD" w:rsidRPr="004F2DB6" w:rsidRDefault="00034B37" w:rsidP="00034B37">
            <w:pPr>
              <w:spacing w:after="0" w:line="240" w:lineRule="auto"/>
              <w:rPr>
                <w:sz w:val="16"/>
                <w:szCs w:val="16"/>
              </w:rPr>
            </w:pPr>
            <w:r w:rsidRPr="004F2DB6">
              <w:rPr>
                <w:sz w:val="16"/>
                <w:szCs w:val="16"/>
              </w:rPr>
              <w:t>Before the event, the committee must complete the</w:t>
            </w:r>
            <w:r w:rsidR="00D216FD" w:rsidRPr="004F2DB6">
              <w:rPr>
                <w:sz w:val="16"/>
                <w:szCs w:val="16"/>
              </w:rPr>
              <w:t xml:space="preserve"> </w:t>
            </w:r>
            <w:r w:rsidRPr="004F2DB6">
              <w:rPr>
                <w:sz w:val="16"/>
                <w:szCs w:val="16"/>
              </w:rPr>
              <w:t>‘</w:t>
            </w:r>
            <w:r w:rsidR="00D216FD" w:rsidRPr="004F2DB6">
              <w:rPr>
                <w:sz w:val="16"/>
                <w:szCs w:val="16"/>
              </w:rPr>
              <w:t xml:space="preserve">Add activity' section on the Groups Hub </w:t>
            </w:r>
            <w:r w:rsidRPr="004F2DB6">
              <w:rPr>
                <w:sz w:val="16"/>
                <w:szCs w:val="16"/>
              </w:rPr>
              <w:t>to record information about the planned activity</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2E95E" w14:textId="3938D256" w:rsidR="00E11105" w:rsidRPr="004F2DB6" w:rsidRDefault="00D216FD" w:rsidP="00BE50E5">
            <w:pPr>
              <w:spacing w:after="0" w:line="240" w:lineRule="auto"/>
              <w:rPr>
                <w:sz w:val="16"/>
                <w:szCs w:val="16"/>
              </w:rPr>
            </w:pPr>
            <w:r w:rsidRPr="004F2DB6">
              <w:rPr>
                <w:sz w:val="16"/>
                <w:szCs w:val="16"/>
              </w:rPr>
              <w:t>3</w:t>
            </w:r>
          </w:p>
        </w:tc>
        <w:tc>
          <w:tcPr>
            <w:tcW w:w="3678" w:type="dxa"/>
            <w:tcBorders>
              <w:top w:val="single" w:sz="4" w:space="0" w:color="000000"/>
              <w:left w:val="single" w:sz="4" w:space="0" w:color="000000"/>
              <w:bottom w:val="single" w:sz="4" w:space="0" w:color="000000"/>
              <w:right w:val="single" w:sz="4" w:space="0" w:color="000000"/>
            </w:tcBorders>
            <w:shd w:val="clear" w:color="auto" w:fill="FFFFFF"/>
          </w:tcPr>
          <w:p w14:paraId="3BAB6B07" w14:textId="293EFB71" w:rsidR="00E11105" w:rsidRPr="004F2DB6" w:rsidRDefault="00D216FD" w:rsidP="00D216FD">
            <w:pPr>
              <w:spacing w:after="0" w:line="240" w:lineRule="auto"/>
              <w:rPr>
                <w:sz w:val="16"/>
                <w:szCs w:val="16"/>
              </w:rPr>
            </w:pPr>
            <w:r w:rsidRPr="004F2DB6">
              <w:rPr>
                <w:sz w:val="16"/>
                <w:szCs w:val="16"/>
              </w:rPr>
              <w:t xml:space="preserve">Inform members to maintain social distancing and </w:t>
            </w:r>
            <w:proofErr w:type="gramStart"/>
            <w:r w:rsidRPr="004F2DB6">
              <w:rPr>
                <w:sz w:val="16"/>
                <w:szCs w:val="16"/>
              </w:rPr>
              <w:t>stay at least 2m apart from other members at all time</w:t>
            </w:r>
            <w:r w:rsidR="00E4631B" w:rsidRPr="004F2DB6">
              <w:rPr>
                <w:sz w:val="16"/>
                <w:szCs w:val="16"/>
              </w:rPr>
              <w:t>s</w:t>
            </w:r>
            <w:proofErr w:type="gramEnd"/>
          </w:p>
          <w:p w14:paraId="3D8E5F01" w14:textId="77777777" w:rsidR="00D216FD" w:rsidRPr="004F2DB6" w:rsidRDefault="00D216FD" w:rsidP="00D216FD">
            <w:pPr>
              <w:spacing w:after="0" w:line="240" w:lineRule="auto"/>
              <w:rPr>
                <w:sz w:val="16"/>
                <w:szCs w:val="16"/>
              </w:rPr>
            </w:pPr>
          </w:p>
          <w:p w14:paraId="333FFEC2" w14:textId="77777777" w:rsidR="00D216FD" w:rsidRPr="004F2DB6" w:rsidRDefault="00D216FD" w:rsidP="00D216FD">
            <w:pPr>
              <w:spacing w:after="0" w:line="240" w:lineRule="auto"/>
              <w:rPr>
                <w:sz w:val="16"/>
                <w:szCs w:val="16"/>
              </w:rPr>
            </w:pPr>
            <w:r w:rsidRPr="004F2DB6">
              <w:rPr>
                <w:sz w:val="16"/>
                <w:szCs w:val="16"/>
              </w:rPr>
              <w:t>Inform members to regularly sanitise their hands throughout the event</w:t>
            </w:r>
          </w:p>
          <w:p w14:paraId="2E1AB661" w14:textId="77777777" w:rsidR="00D216FD" w:rsidRPr="004F2DB6" w:rsidRDefault="00D216FD" w:rsidP="00D216FD">
            <w:pPr>
              <w:spacing w:after="0" w:line="240" w:lineRule="auto"/>
              <w:rPr>
                <w:sz w:val="16"/>
                <w:szCs w:val="16"/>
              </w:rPr>
            </w:pPr>
          </w:p>
          <w:p w14:paraId="207F7452" w14:textId="7B603DB1" w:rsidR="00D216FD" w:rsidRPr="004F2DB6" w:rsidRDefault="00E4631B" w:rsidP="00D216FD">
            <w:pPr>
              <w:spacing w:after="0" w:line="240" w:lineRule="auto"/>
              <w:rPr>
                <w:sz w:val="16"/>
                <w:szCs w:val="16"/>
              </w:rPr>
            </w:pPr>
            <w:r w:rsidRPr="004F2DB6">
              <w:rPr>
                <w:sz w:val="16"/>
                <w:szCs w:val="16"/>
              </w:rPr>
              <w:t>Inform members that they must bring their own food and no equipment can be shared</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E37F8" w14:textId="72DCCD74" w:rsidR="00E11105" w:rsidRPr="004F2DB6" w:rsidRDefault="00034B37" w:rsidP="00BE50E5">
            <w:pPr>
              <w:spacing w:after="0" w:line="240" w:lineRule="auto"/>
              <w:rPr>
                <w:sz w:val="16"/>
                <w:szCs w:val="16"/>
              </w:rPr>
            </w:pPr>
            <w:r w:rsidRPr="004F2DB6">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5F830" w14:textId="7DBC5D8E" w:rsidR="00E11105" w:rsidRPr="004F2DB6" w:rsidRDefault="00D216FD" w:rsidP="00BE50E5">
            <w:pPr>
              <w:spacing w:after="0" w:line="240" w:lineRule="auto"/>
              <w:rPr>
                <w:sz w:val="16"/>
                <w:szCs w:val="16"/>
              </w:rPr>
            </w:pPr>
            <w:r w:rsidRPr="004F2DB6">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F3423" w14:textId="77777777" w:rsidR="00E11105" w:rsidRPr="00E11105" w:rsidRDefault="00E11105" w:rsidP="00BE50E5">
            <w:pPr>
              <w:spacing w:after="0" w:line="240" w:lineRule="auto"/>
            </w:pPr>
          </w:p>
        </w:tc>
      </w:tr>
      <w:tr w:rsidR="00BE50E5" w:rsidRPr="00E11105" w14:paraId="71FBF4A1"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03381" w14:textId="391D24D4" w:rsidR="00BE50E5" w:rsidRPr="00E11105" w:rsidRDefault="00BE50E5" w:rsidP="00BE50E5">
            <w:pPr>
              <w:spacing w:after="0" w:line="240" w:lineRule="auto"/>
              <w:rPr>
                <w:sz w:val="16"/>
                <w:szCs w:val="16"/>
              </w:rPr>
            </w:pPr>
            <w:r w:rsidRPr="00E11105">
              <w:rPr>
                <w:sz w:val="16"/>
                <w:szCs w:val="16"/>
              </w:rPr>
              <w:t>Socials</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4B148" w14:textId="64FCD878" w:rsidR="00BE50E5" w:rsidRPr="00E11105" w:rsidRDefault="00BE50E5" w:rsidP="00BE50E5">
            <w:pPr>
              <w:spacing w:after="0" w:line="240" w:lineRule="auto"/>
              <w:rPr>
                <w:sz w:val="16"/>
                <w:szCs w:val="16"/>
              </w:rPr>
            </w:pPr>
            <w:r w:rsidRPr="00E11105">
              <w:rPr>
                <w:sz w:val="16"/>
                <w:szCs w:val="16"/>
              </w:rPr>
              <w:t>Alcohol Consumption</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1F3B2" w14:textId="5E219EB5" w:rsidR="00BE50E5" w:rsidRPr="00E11105" w:rsidRDefault="00BE50E5" w:rsidP="00BE50E5">
            <w:pPr>
              <w:spacing w:after="0" w:line="240" w:lineRule="auto"/>
              <w:rPr>
                <w:sz w:val="16"/>
                <w:szCs w:val="16"/>
              </w:rPr>
            </w:pPr>
            <w:r w:rsidRPr="00E11105">
              <w:rPr>
                <w:sz w:val="16"/>
                <w:szCs w:val="16"/>
              </w:rPr>
              <w:t>Event attendees – participants may become at risk as a result of alcohol consumption</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3C63C" w14:textId="2066D1BF" w:rsidR="00BE50E5" w:rsidRPr="00E11105" w:rsidRDefault="00BE50E5" w:rsidP="00BE50E5">
            <w:pPr>
              <w:spacing w:after="0" w:line="240" w:lineRule="auto"/>
              <w:rPr>
                <w:sz w:val="16"/>
                <w:szCs w:val="16"/>
              </w:rPr>
            </w:pPr>
            <w:r w:rsidRPr="00E11105">
              <w:rPr>
                <w:sz w:val="16"/>
                <w:szCs w:val="16"/>
              </w:rPr>
              <w:t>Members are responsible for their individual safety though and are expected to act sensibly.</w:t>
            </w:r>
          </w:p>
          <w:p w14:paraId="483EB3A7" w14:textId="23895EF6" w:rsidR="00BE50E5" w:rsidRPr="00E11105" w:rsidRDefault="00BE50E5" w:rsidP="00BE50E5">
            <w:pPr>
              <w:spacing w:after="0" w:line="240" w:lineRule="auto"/>
              <w:rPr>
                <w:sz w:val="16"/>
                <w:szCs w:val="16"/>
              </w:rPr>
            </w:pPr>
            <w:r w:rsidRPr="00E11105">
              <w:rPr>
                <w:sz w:val="16"/>
                <w:szCs w:val="16"/>
              </w:rPr>
              <w:t xml:space="preserve">Initiation behaviour not to be tolerated and drinking games to be discouraged. For socials at </w:t>
            </w:r>
            <w:r w:rsidRPr="00E11105">
              <w:rPr>
                <w:sz w:val="16"/>
                <w:szCs w:val="16"/>
              </w:rPr>
              <w:lastRenderedPageBreak/>
              <w:t>bars/pubs etc bouncers will be present at most venues.</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EEC28" w14:textId="603A656B" w:rsidR="00BE50E5" w:rsidRPr="00E11105" w:rsidRDefault="00BE50E5" w:rsidP="00BE50E5">
            <w:pPr>
              <w:spacing w:after="0" w:line="240" w:lineRule="auto"/>
              <w:rPr>
                <w:sz w:val="16"/>
                <w:szCs w:val="16"/>
              </w:rPr>
            </w:pPr>
            <w:r w:rsidRPr="00E11105">
              <w:rPr>
                <w:sz w:val="16"/>
                <w:szCs w:val="16"/>
              </w:rPr>
              <w:lastRenderedPageBreak/>
              <w:t>3</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0804B" w14:textId="77777777" w:rsidR="00BE50E5" w:rsidRPr="00E11105" w:rsidRDefault="00BE50E5" w:rsidP="00BE50E5">
            <w:pPr>
              <w:spacing w:after="0" w:line="240" w:lineRule="auto"/>
              <w:rPr>
                <w:sz w:val="16"/>
                <w:szCs w:val="16"/>
                <w:u w:val="single"/>
              </w:rPr>
            </w:pPr>
            <w:r w:rsidRPr="00E11105">
              <w:rPr>
                <w:sz w:val="16"/>
                <w:szCs w:val="16"/>
              </w:rPr>
              <w:t xml:space="preserve">Follow </w:t>
            </w:r>
            <w:hyperlink r:id="rId14" w:history="1">
              <w:r w:rsidRPr="00E11105">
                <w:rPr>
                  <w:rStyle w:val="Hyperlink"/>
                  <w:sz w:val="16"/>
                  <w:szCs w:val="16"/>
                </w:rPr>
                <w:t>SUSU incident report policy</w:t>
              </w:r>
            </w:hyperlink>
          </w:p>
          <w:p w14:paraId="64F68CD1" w14:textId="77777777" w:rsidR="00BE50E5" w:rsidRPr="00E11105" w:rsidRDefault="00BE50E5" w:rsidP="00BE50E5">
            <w:pPr>
              <w:spacing w:after="0" w:line="240" w:lineRule="auto"/>
              <w:rPr>
                <w:sz w:val="16"/>
                <w:szCs w:val="16"/>
              </w:rPr>
            </w:pPr>
            <w:r w:rsidRPr="00E11105">
              <w:rPr>
                <w:sz w:val="16"/>
                <w:szCs w:val="16"/>
              </w:rPr>
              <w:t>Call emergency services as required 111/999</w:t>
            </w:r>
          </w:p>
          <w:p w14:paraId="28366FE2" w14:textId="61852A61" w:rsidR="00BE50E5" w:rsidRPr="00E11105" w:rsidRDefault="00BE50E5" w:rsidP="00BE50E5">
            <w:pPr>
              <w:spacing w:after="0" w:line="240" w:lineRule="auto"/>
              <w:rPr>
                <w:sz w:val="16"/>
                <w:szCs w:val="16"/>
              </w:rPr>
            </w:pPr>
            <w:r w:rsidRPr="00E11105">
              <w:rPr>
                <w:sz w:val="16"/>
                <w:szCs w:val="16"/>
              </w:rPr>
              <w:t>Committee WIDE training</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EF12A" w14:textId="00A014C2"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6BDB5" w14:textId="29727EE8" w:rsidR="00BE50E5" w:rsidRPr="00E11105" w:rsidRDefault="00BE50E5" w:rsidP="00BE50E5">
            <w:pPr>
              <w:spacing w:after="0" w:line="240" w:lineRule="auto"/>
              <w:rPr>
                <w:sz w:val="16"/>
                <w:szCs w:val="16"/>
              </w:rPr>
            </w:pPr>
            <w:r w:rsidRPr="00E11105">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8C6B5" w14:textId="77777777" w:rsidR="00BE50E5" w:rsidRPr="00E11105" w:rsidRDefault="00BE50E5" w:rsidP="00BE50E5">
            <w:pPr>
              <w:spacing w:after="0" w:line="240" w:lineRule="auto"/>
            </w:pPr>
          </w:p>
        </w:tc>
      </w:tr>
      <w:tr w:rsidR="00BE50E5" w:rsidRPr="00E11105" w14:paraId="674A7749"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10F41" w14:textId="6F569CCD" w:rsidR="00BE50E5" w:rsidRPr="00E11105" w:rsidRDefault="00BE50E5" w:rsidP="00BE50E5">
            <w:pPr>
              <w:spacing w:after="0" w:line="240" w:lineRule="auto"/>
              <w:rPr>
                <w:sz w:val="16"/>
                <w:szCs w:val="16"/>
              </w:rPr>
            </w:pPr>
            <w:r w:rsidRPr="00E11105">
              <w:rPr>
                <w:sz w:val="16"/>
                <w:szCs w:val="16"/>
              </w:rPr>
              <w:t>Socials</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2D987" w14:textId="05FC6843" w:rsidR="00BE50E5" w:rsidRPr="00E11105" w:rsidRDefault="00BE50E5" w:rsidP="00BE50E5">
            <w:pPr>
              <w:spacing w:after="0" w:line="240" w:lineRule="auto"/>
              <w:rPr>
                <w:sz w:val="16"/>
                <w:szCs w:val="16"/>
              </w:rPr>
            </w:pPr>
            <w:r w:rsidRPr="00E11105">
              <w:rPr>
                <w:sz w:val="16"/>
                <w:szCs w:val="16"/>
              </w:rPr>
              <w:t>Costumes/Fancy Dress</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FCA42" w14:textId="5303FFE2" w:rsidR="00BE50E5" w:rsidRPr="00E11105" w:rsidRDefault="00BE50E5" w:rsidP="00BE50E5">
            <w:pPr>
              <w:spacing w:after="0" w:line="240" w:lineRule="auto"/>
              <w:rPr>
                <w:sz w:val="16"/>
                <w:szCs w:val="16"/>
              </w:rPr>
            </w:pPr>
            <w:r w:rsidRPr="00E11105">
              <w:rPr>
                <w:sz w:val="16"/>
                <w:szCs w:val="16"/>
              </w:rPr>
              <w:t>Participants/Public - Props/costumes causing injury or offence</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19468" w14:textId="77777777" w:rsidR="00BE50E5" w:rsidRPr="00E11105" w:rsidRDefault="00BE50E5" w:rsidP="00BE50E5">
            <w:pPr>
              <w:spacing w:after="0" w:line="240" w:lineRule="auto"/>
              <w:rPr>
                <w:sz w:val="16"/>
                <w:szCs w:val="16"/>
              </w:rPr>
            </w:pPr>
            <w:r w:rsidRPr="00E11105">
              <w:rPr>
                <w:sz w:val="16"/>
                <w:szCs w:val="16"/>
              </w:rPr>
              <w:t>Ask members to only bring small items and use sensibly. Members of the society are responsible for their own possessions and the use of them.</w:t>
            </w:r>
          </w:p>
          <w:p w14:paraId="1FBF4B5A" w14:textId="4DC72C6D" w:rsidR="00BE50E5" w:rsidRPr="00E11105" w:rsidRDefault="00BE50E5" w:rsidP="00BE50E5">
            <w:pPr>
              <w:spacing w:after="0" w:line="240" w:lineRule="auto"/>
              <w:rPr>
                <w:sz w:val="16"/>
                <w:szCs w:val="16"/>
              </w:rPr>
            </w:pPr>
            <w:r w:rsidRPr="00E11105">
              <w:rPr>
                <w:sz w:val="16"/>
                <w:szCs w:val="16"/>
              </w:rPr>
              <w:t>Choose a theme unlikely to cause offence. Any participant wearing items deemed offensive asked to remove these.</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A7B77" w14:textId="256D2812" w:rsidR="00BE50E5" w:rsidRPr="00E11105" w:rsidRDefault="00BE50E5" w:rsidP="00BE50E5">
            <w:pPr>
              <w:spacing w:after="0" w:line="240" w:lineRule="auto"/>
              <w:rPr>
                <w:sz w:val="16"/>
                <w:szCs w:val="16"/>
              </w:rPr>
            </w:pPr>
            <w:r w:rsidRPr="00E11105">
              <w:rPr>
                <w:sz w:val="16"/>
                <w:szCs w:val="16"/>
              </w:rPr>
              <w:t>2</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D49BF" w14:textId="77777777" w:rsidR="00BE50E5" w:rsidRPr="00E11105" w:rsidRDefault="00BE50E5" w:rsidP="00BE50E5">
            <w:pPr>
              <w:spacing w:after="0" w:line="240" w:lineRule="auto"/>
              <w:rPr>
                <w:sz w:val="16"/>
                <w:szCs w:val="16"/>
              </w:rPr>
            </w:pPr>
            <w:r w:rsidRPr="00E11105">
              <w:rPr>
                <w:sz w:val="16"/>
                <w:szCs w:val="16"/>
              </w:rPr>
              <w:t xml:space="preserve">SUSU </w:t>
            </w:r>
            <w:hyperlink r:id="rId15" w:history="1">
              <w:r w:rsidRPr="00E11105">
                <w:rPr>
                  <w:rStyle w:val="Hyperlink"/>
                  <w:sz w:val="16"/>
                  <w:szCs w:val="16"/>
                </w:rPr>
                <w:t>Expect Respect policy</w:t>
              </w:r>
            </w:hyperlink>
            <w:r w:rsidRPr="00E11105">
              <w:rPr>
                <w:sz w:val="16"/>
                <w:szCs w:val="16"/>
              </w:rPr>
              <w:t xml:space="preserve"> to be followed</w:t>
            </w:r>
          </w:p>
          <w:p w14:paraId="751F2772" w14:textId="6A42E25A" w:rsidR="00BE50E5" w:rsidRPr="00E11105" w:rsidRDefault="00BE50E5" w:rsidP="00BE50E5">
            <w:pPr>
              <w:spacing w:after="0" w:line="240" w:lineRule="auto"/>
              <w:rPr>
                <w:sz w:val="16"/>
                <w:szCs w:val="16"/>
              </w:rPr>
            </w:pPr>
            <w:r w:rsidRPr="00E11105">
              <w:rPr>
                <w:sz w:val="16"/>
                <w:szCs w:val="16"/>
              </w:rPr>
              <w:t>Committee WIDE training</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9287D" w14:textId="2870059E"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328C9" w14:textId="6C943F0F" w:rsidR="00BE50E5" w:rsidRPr="00E11105" w:rsidRDefault="00BE50E5" w:rsidP="00BE50E5">
            <w:pPr>
              <w:spacing w:after="0" w:line="240" w:lineRule="auto"/>
              <w:rPr>
                <w:sz w:val="16"/>
                <w:szCs w:val="16"/>
              </w:rPr>
            </w:pPr>
            <w:r w:rsidRPr="00E11105">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09E02" w14:textId="77777777" w:rsidR="00BE50E5" w:rsidRPr="00E11105" w:rsidRDefault="00BE50E5" w:rsidP="00BE50E5">
            <w:pPr>
              <w:spacing w:after="0" w:line="240" w:lineRule="auto"/>
            </w:pPr>
          </w:p>
        </w:tc>
      </w:tr>
      <w:tr w:rsidR="00BE50E5" w:rsidRPr="00E11105" w14:paraId="1A0302C3"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5D791" w14:textId="790FCD0F" w:rsidR="00BE50E5" w:rsidRPr="00E11105" w:rsidRDefault="00BE50E5" w:rsidP="00BE50E5">
            <w:pPr>
              <w:spacing w:after="0" w:line="240" w:lineRule="auto"/>
              <w:rPr>
                <w:sz w:val="16"/>
                <w:szCs w:val="16"/>
              </w:rPr>
            </w:pPr>
            <w:r w:rsidRPr="00E11105">
              <w:rPr>
                <w:sz w:val="16"/>
                <w:szCs w:val="16"/>
              </w:rPr>
              <w:t>Socials</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BA134" w14:textId="71CD3C55" w:rsidR="00BE50E5" w:rsidRPr="00E11105" w:rsidRDefault="00BE50E5" w:rsidP="00BE50E5">
            <w:pPr>
              <w:spacing w:after="0" w:line="240" w:lineRule="auto"/>
              <w:rPr>
                <w:sz w:val="16"/>
                <w:szCs w:val="16"/>
              </w:rPr>
            </w:pPr>
            <w:r w:rsidRPr="00E11105">
              <w:rPr>
                <w:sz w:val="16"/>
                <w:szCs w:val="16"/>
              </w:rPr>
              <w:t>Medical emergency</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2686D" w14:textId="77777777" w:rsidR="00BE50E5" w:rsidRPr="00E11105" w:rsidRDefault="00BE50E5" w:rsidP="00BE50E5">
            <w:pPr>
              <w:spacing w:after="0" w:line="240" w:lineRule="auto"/>
              <w:rPr>
                <w:sz w:val="16"/>
                <w:szCs w:val="16"/>
              </w:rPr>
            </w:pPr>
            <w:r w:rsidRPr="00E11105">
              <w:rPr>
                <w:sz w:val="16"/>
                <w:szCs w:val="16"/>
              </w:rPr>
              <w:t xml:space="preserve">Members - Members may sustain injury /become unwell </w:t>
            </w:r>
          </w:p>
          <w:p w14:paraId="251CF75D" w14:textId="77777777" w:rsidR="00BE50E5" w:rsidRPr="00E11105" w:rsidRDefault="00BE50E5" w:rsidP="00BE50E5">
            <w:pPr>
              <w:spacing w:after="0" w:line="240" w:lineRule="auto"/>
              <w:rPr>
                <w:sz w:val="16"/>
                <w:szCs w:val="16"/>
              </w:rPr>
            </w:pPr>
          </w:p>
          <w:p w14:paraId="634A757D" w14:textId="77777777" w:rsidR="00BE50E5" w:rsidRPr="00E11105" w:rsidRDefault="00BE50E5" w:rsidP="00BE50E5">
            <w:pPr>
              <w:spacing w:after="0" w:line="240" w:lineRule="auto"/>
              <w:rPr>
                <w:sz w:val="16"/>
                <w:szCs w:val="16"/>
              </w:rPr>
            </w:pPr>
            <w:r w:rsidRPr="00E11105">
              <w:rPr>
                <w:sz w:val="16"/>
                <w:szCs w:val="16"/>
              </w:rPr>
              <w:t xml:space="preserve">pre-existing medical conditions </w:t>
            </w:r>
          </w:p>
          <w:p w14:paraId="3A8A19EC" w14:textId="77777777" w:rsidR="00BE50E5" w:rsidRPr="00E11105" w:rsidRDefault="00BE50E5" w:rsidP="00BE50E5">
            <w:pPr>
              <w:spacing w:after="0" w:line="240" w:lineRule="auto"/>
              <w:rPr>
                <w:sz w:val="16"/>
                <w:szCs w:val="16"/>
              </w:rPr>
            </w:pPr>
            <w:r w:rsidRPr="00E11105">
              <w:rPr>
                <w:sz w:val="16"/>
                <w:szCs w:val="16"/>
              </w:rPr>
              <w:t xml:space="preserve">Sickness </w:t>
            </w:r>
          </w:p>
          <w:p w14:paraId="6F942553" w14:textId="5F114095" w:rsidR="00BE50E5" w:rsidRPr="00E11105" w:rsidRDefault="00BE50E5" w:rsidP="00BE50E5">
            <w:pPr>
              <w:spacing w:after="0" w:line="240" w:lineRule="auto"/>
              <w:rPr>
                <w:sz w:val="16"/>
                <w:szCs w:val="16"/>
              </w:rPr>
            </w:pPr>
            <w:r w:rsidRPr="00E11105">
              <w:rPr>
                <w:sz w:val="16"/>
                <w:szCs w:val="16"/>
              </w:rPr>
              <w:t>Distress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40548" w14:textId="2F2A2E20" w:rsidR="00BE50E5" w:rsidRPr="00E11105" w:rsidRDefault="00BE50E5" w:rsidP="00BE50E5">
            <w:pPr>
              <w:spacing w:after="0" w:line="240" w:lineRule="auto"/>
              <w:rPr>
                <w:sz w:val="16"/>
                <w:szCs w:val="16"/>
              </w:rPr>
            </w:pPr>
            <w:r w:rsidRPr="00E11105">
              <w:rPr>
                <w:sz w:val="16"/>
                <w:szCs w:val="16"/>
              </w:rPr>
              <w:t>Advise participants; to bring their personal medication.</w:t>
            </w:r>
          </w:p>
          <w:p w14:paraId="2B4B9870" w14:textId="64F892F2" w:rsidR="00BE50E5" w:rsidRPr="00E11105" w:rsidRDefault="00BE50E5" w:rsidP="00BE50E5">
            <w:pPr>
              <w:spacing w:after="0" w:line="240" w:lineRule="auto"/>
              <w:rPr>
                <w:sz w:val="16"/>
                <w:szCs w:val="16"/>
              </w:rPr>
            </w:pPr>
            <w:r w:rsidRPr="00E11105">
              <w:rPr>
                <w:sz w:val="16"/>
                <w:szCs w:val="16"/>
              </w:rPr>
              <w:t xml:space="preserve">Members/Committee to carry out first aid if necessary and </w:t>
            </w:r>
            <w:r w:rsidRPr="00E11105">
              <w:rPr>
                <w:sz w:val="16"/>
                <w:szCs w:val="16"/>
                <w:u w:val="single"/>
              </w:rPr>
              <w:t>only if</w:t>
            </w:r>
            <w:r w:rsidRPr="00E11105">
              <w:rPr>
                <w:sz w:val="16"/>
                <w:szCs w:val="16"/>
              </w:rPr>
              <w:t xml:space="preserve"> qualified and confident to do so.</w:t>
            </w:r>
          </w:p>
          <w:p w14:paraId="0E23CF24" w14:textId="00383DCC" w:rsidR="00BE50E5" w:rsidRPr="00E11105" w:rsidRDefault="00BE50E5" w:rsidP="00BE50E5">
            <w:pPr>
              <w:spacing w:after="0" w:line="240" w:lineRule="auto"/>
              <w:rPr>
                <w:sz w:val="16"/>
                <w:szCs w:val="16"/>
              </w:rPr>
            </w:pPr>
            <w:r w:rsidRPr="00E11105">
              <w:rPr>
                <w:sz w:val="16"/>
                <w:szCs w:val="16"/>
              </w:rPr>
              <w:t>Contact emergency services as required 111/999.</w:t>
            </w:r>
          </w:p>
          <w:p w14:paraId="2168CE66" w14:textId="77777777" w:rsidR="00BE50E5" w:rsidRPr="00E11105" w:rsidRDefault="00BE50E5" w:rsidP="00BE50E5">
            <w:pPr>
              <w:spacing w:after="0" w:line="240" w:lineRule="auto"/>
              <w:rPr>
                <w:sz w:val="16"/>
                <w:szCs w:val="16"/>
              </w:rPr>
            </w:pP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2F299" w14:textId="7655A0D9" w:rsidR="00BE50E5" w:rsidRPr="00E11105" w:rsidRDefault="00BE50E5" w:rsidP="00BE50E5">
            <w:pPr>
              <w:spacing w:after="0" w:line="240" w:lineRule="auto"/>
              <w:rPr>
                <w:sz w:val="16"/>
                <w:szCs w:val="16"/>
              </w:rPr>
            </w:pPr>
            <w:r w:rsidRPr="00E11105">
              <w:rPr>
                <w:sz w:val="16"/>
                <w:szCs w:val="16"/>
              </w:rPr>
              <w:t>6</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EBAD5" w14:textId="77777777" w:rsidR="00BE50E5" w:rsidRPr="00E11105" w:rsidRDefault="00BE50E5" w:rsidP="00BE50E5">
            <w:pPr>
              <w:spacing w:after="0" w:line="240" w:lineRule="auto"/>
              <w:rPr>
                <w:sz w:val="16"/>
                <w:szCs w:val="16"/>
              </w:rPr>
            </w:pPr>
            <w:r w:rsidRPr="00E11105">
              <w:rPr>
                <w:sz w:val="16"/>
                <w:szCs w:val="16"/>
              </w:rPr>
              <w:t>Incidents are to be reported on the as soon as possible ensuring the duty manager/health and safety officer have been informed.</w:t>
            </w:r>
          </w:p>
          <w:p w14:paraId="6DE1C5B9" w14:textId="19F2496F" w:rsidR="00BE50E5" w:rsidRPr="00E11105" w:rsidRDefault="00BE50E5" w:rsidP="00BE50E5">
            <w:pPr>
              <w:spacing w:after="0" w:line="240" w:lineRule="auto"/>
              <w:rPr>
                <w:sz w:val="16"/>
                <w:szCs w:val="16"/>
              </w:rPr>
            </w:pPr>
            <w:r w:rsidRPr="00E11105">
              <w:rPr>
                <w:sz w:val="16"/>
                <w:szCs w:val="16"/>
              </w:rPr>
              <w:t xml:space="preserve">Follow </w:t>
            </w:r>
            <w:hyperlink r:id="rId16" w:history="1">
              <w:r w:rsidRPr="00E11105">
                <w:rPr>
                  <w:rStyle w:val="Hyperlink"/>
                  <w:sz w:val="16"/>
                  <w:szCs w:val="16"/>
                </w:rPr>
                <w:t>SUSU incident report policy</w:t>
              </w:r>
            </w:hyperlink>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B4ADD" w14:textId="0E99C88D"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3AF1D" w14:textId="3CAF7B33" w:rsidR="00BE50E5" w:rsidRPr="00E11105" w:rsidRDefault="00BE50E5" w:rsidP="00BE50E5">
            <w:pPr>
              <w:spacing w:after="0" w:line="240" w:lineRule="auto"/>
              <w:rPr>
                <w:sz w:val="16"/>
                <w:szCs w:val="16"/>
              </w:rPr>
            </w:pPr>
            <w:r w:rsidRPr="00E11105">
              <w:rPr>
                <w:sz w:val="16"/>
                <w:szCs w:val="16"/>
              </w:rPr>
              <w:t>3</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1D988" w14:textId="77777777" w:rsidR="00BE50E5" w:rsidRPr="00E11105" w:rsidRDefault="00BE50E5" w:rsidP="00BE50E5">
            <w:pPr>
              <w:spacing w:after="0" w:line="240" w:lineRule="auto"/>
            </w:pPr>
          </w:p>
        </w:tc>
      </w:tr>
      <w:tr w:rsidR="00BE50E5" w:rsidRPr="00E11105" w14:paraId="1A901D82"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5DB93" w14:textId="4C88CAB1" w:rsidR="00BE50E5" w:rsidRPr="00E11105" w:rsidRDefault="00BE50E5" w:rsidP="00BE50E5">
            <w:pPr>
              <w:spacing w:after="0" w:line="240" w:lineRule="auto"/>
              <w:rPr>
                <w:sz w:val="16"/>
                <w:szCs w:val="16"/>
              </w:rPr>
            </w:pPr>
            <w:r w:rsidRPr="00E11105">
              <w:rPr>
                <w:sz w:val="16"/>
                <w:szCs w:val="16"/>
              </w:rPr>
              <w:t>Storing of equipment</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5587E" w14:textId="0B2F9CB9" w:rsidR="00BE50E5" w:rsidRPr="00E11105" w:rsidRDefault="00BE50E5" w:rsidP="00BE50E5">
            <w:pPr>
              <w:spacing w:after="0" w:line="240" w:lineRule="auto"/>
              <w:rPr>
                <w:sz w:val="16"/>
                <w:szCs w:val="16"/>
              </w:rPr>
            </w:pPr>
            <w:r w:rsidRPr="00E11105">
              <w:rPr>
                <w:sz w:val="16"/>
                <w:szCs w:val="16"/>
              </w:rPr>
              <w:t>Racquets &amp; Shuttles</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09531" w14:textId="54E80AF1" w:rsidR="00BE50E5" w:rsidRPr="00E11105" w:rsidRDefault="00BE50E5" w:rsidP="00BE50E5">
            <w:pPr>
              <w:spacing w:after="0" w:line="240" w:lineRule="auto"/>
              <w:rPr>
                <w:sz w:val="16"/>
                <w:szCs w:val="16"/>
              </w:rPr>
            </w:pPr>
            <w:r w:rsidRPr="00E11105">
              <w:rPr>
                <w:sz w:val="16"/>
                <w:szCs w:val="16"/>
              </w:rPr>
              <w:t>Members – theft or damage of society equipment</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FB6A1" w14:textId="77777777" w:rsidR="00BE50E5" w:rsidRPr="00E11105" w:rsidRDefault="00BE50E5" w:rsidP="00BE50E5">
            <w:pPr>
              <w:spacing w:after="0" w:line="240" w:lineRule="auto"/>
              <w:rPr>
                <w:sz w:val="16"/>
                <w:szCs w:val="16"/>
              </w:rPr>
            </w:pPr>
            <w:r w:rsidRPr="00E11105">
              <w:rPr>
                <w:sz w:val="16"/>
                <w:szCs w:val="16"/>
              </w:rPr>
              <w:t>Keep equipment in the locker provided by sport and wellbeing.</w:t>
            </w:r>
          </w:p>
          <w:p w14:paraId="65E85436" w14:textId="005762E6" w:rsidR="00BE50E5" w:rsidRPr="00E11105" w:rsidRDefault="00BE50E5" w:rsidP="00BE50E5">
            <w:pPr>
              <w:spacing w:after="0" w:line="240" w:lineRule="auto"/>
              <w:rPr>
                <w:sz w:val="16"/>
                <w:szCs w:val="16"/>
              </w:rPr>
            </w:pPr>
            <w:r w:rsidRPr="00E11105">
              <w:rPr>
                <w:sz w:val="16"/>
                <w:szCs w:val="16"/>
              </w:rPr>
              <w:t>Label society items so that they can be easily identified.</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38C89" w14:textId="3379BF43" w:rsidR="00BE50E5" w:rsidRPr="00E11105" w:rsidRDefault="00BE50E5" w:rsidP="00BE50E5">
            <w:pPr>
              <w:spacing w:after="0" w:line="240" w:lineRule="auto"/>
              <w:rPr>
                <w:sz w:val="16"/>
                <w:szCs w:val="16"/>
              </w:rPr>
            </w:pPr>
            <w:r w:rsidRPr="00E11105">
              <w:rPr>
                <w:sz w:val="16"/>
                <w:szCs w:val="16"/>
              </w:rPr>
              <w:t>2</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33358" w14:textId="295AD251" w:rsidR="00BE50E5" w:rsidRPr="00E11105" w:rsidRDefault="00BE50E5" w:rsidP="00BE50E5">
            <w:pPr>
              <w:spacing w:after="0" w:line="240" w:lineRule="auto"/>
              <w:rPr>
                <w:sz w:val="16"/>
                <w:szCs w:val="16"/>
              </w:rPr>
            </w:pPr>
            <w:r w:rsidRPr="00E11105">
              <w:rPr>
                <w:sz w:val="16"/>
                <w:szCs w:val="16"/>
              </w:rPr>
              <w:t xml:space="preserve">Report incident to SUSU duty manager and </w:t>
            </w:r>
            <w:hyperlink r:id="rId17" w:history="1">
              <w:r w:rsidRPr="00E11105">
                <w:rPr>
                  <w:rStyle w:val="Hyperlink"/>
                  <w:sz w:val="16"/>
                  <w:szCs w:val="16"/>
                </w:rPr>
                <w:t>complete a SUSU incident report</w:t>
              </w:r>
            </w:hyperlink>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58D0F" w14:textId="151D6A08"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16D56" w14:textId="24795F05" w:rsidR="00BE50E5" w:rsidRPr="00E11105" w:rsidRDefault="00BE50E5" w:rsidP="00BE50E5">
            <w:pPr>
              <w:spacing w:after="0" w:line="240" w:lineRule="auto"/>
              <w:rPr>
                <w:sz w:val="16"/>
                <w:szCs w:val="16"/>
              </w:rPr>
            </w:pPr>
            <w:r w:rsidRPr="00E11105">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C63DF" w14:textId="77777777" w:rsidR="00BE50E5" w:rsidRPr="00E11105" w:rsidRDefault="00BE50E5" w:rsidP="00BE50E5">
            <w:pPr>
              <w:spacing w:after="0" w:line="240" w:lineRule="auto"/>
            </w:pPr>
          </w:p>
        </w:tc>
      </w:tr>
      <w:tr w:rsidR="00BE50E5" w:rsidRPr="00E11105" w14:paraId="75BFB1B3"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FF5D8" w14:textId="7128CB94" w:rsidR="00BE50E5" w:rsidRPr="00E11105" w:rsidRDefault="00BE50E5" w:rsidP="00BE50E5">
            <w:pPr>
              <w:spacing w:after="0" w:line="240" w:lineRule="auto"/>
              <w:rPr>
                <w:sz w:val="16"/>
                <w:szCs w:val="16"/>
              </w:rPr>
            </w:pPr>
            <w:r w:rsidRPr="00E11105">
              <w:rPr>
                <w:sz w:val="16"/>
                <w:szCs w:val="16"/>
              </w:rPr>
              <w:t>Food</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7023D" w14:textId="62016141" w:rsidR="00BE50E5" w:rsidRPr="00E11105" w:rsidRDefault="00BE50E5" w:rsidP="00BE50E5">
            <w:pPr>
              <w:spacing w:after="0" w:line="240" w:lineRule="auto"/>
              <w:rPr>
                <w:sz w:val="16"/>
                <w:szCs w:val="16"/>
              </w:rPr>
            </w:pPr>
            <w:r w:rsidRPr="00E11105">
              <w:rPr>
                <w:sz w:val="16"/>
                <w:szCs w:val="16"/>
              </w:rPr>
              <w:t>Allergies</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D9C6E" w14:textId="3074616E" w:rsidR="00BE50E5" w:rsidRPr="00E11105" w:rsidRDefault="00BE50E5" w:rsidP="00BE50E5">
            <w:pPr>
              <w:spacing w:after="0" w:line="240" w:lineRule="auto"/>
              <w:rPr>
                <w:sz w:val="16"/>
                <w:szCs w:val="16"/>
              </w:rPr>
            </w:pPr>
            <w:r w:rsidRPr="00E11105">
              <w:rPr>
                <w:sz w:val="16"/>
                <w:szCs w:val="16"/>
              </w:rPr>
              <w:t>Members – adverse effects caused by allergies, food poisoning or choking</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D236C" w14:textId="77777777" w:rsidR="00BE50E5" w:rsidRPr="00E11105" w:rsidRDefault="00BE50E5" w:rsidP="00BE50E5">
            <w:pPr>
              <w:spacing w:after="0" w:line="240" w:lineRule="auto"/>
              <w:rPr>
                <w:sz w:val="16"/>
                <w:szCs w:val="16"/>
              </w:rPr>
            </w:pPr>
            <w:r w:rsidRPr="00E11105">
              <w:rPr>
                <w:sz w:val="16"/>
                <w:szCs w:val="16"/>
              </w:rPr>
              <w:t>Avoid homemade items.</w:t>
            </w:r>
          </w:p>
          <w:p w14:paraId="3B97B40D" w14:textId="77777777" w:rsidR="00BE50E5" w:rsidRPr="00E11105" w:rsidRDefault="00BE50E5" w:rsidP="00BE50E5">
            <w:pPr>
              <w:spacing w:after="0" w:line="240" w:lineRule="auto"/>
              <w:rPr>
                <w:sz w:val="16"/>
                <w:szCs w:val="16"/>
              </w:rPr>
            </w:pPr>
            <w:r w:rsidRPr="00E11105">
              <w:rPr>
                <w:sz w:val="16"/>
                <w:szCs w:val="16"/>
              </w:rPr>
              <w:t>Order food from establishments with appropriate food hygiene rating.</w:t>
            </w:r>
          </w:p>
          <w:p w14:paraId="0426D945" w14:textId="03CB4916" w:rsidR="00BE50E5" w:rsidRPr="00E11105" w:rsidRDefault="00BE50E5" w:rsidP="00BE50E5">
            <w:pPr>
              <w:spacing w:after="0" w:line="240" w:lineRule="auto"/>
              <w:rPr>
                <w:sz w:val="16"/>
                <w:szCs w:val="16"/>
              </w:rPr>
            </w:pPr>
            <w:r w:rsidRPr="00E11105">
              <w:rPr>
                <w:sz w:val="16"/>
                <w:szCs w:val="16"/>
              </w:rPr>
              <w:t>Check for people with allergies and check food ingredients.</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9CD1C" w14:textId="58F9B06E" w:rsidR="00BE50E5" w:rsidRPr="00E11105" w:rsidRDefault="00BE50E5" w:rsidP="00BE50E5">
            <w:pPr>
              <w:spacing w:after="0" w:line="240" w:lineRule="auto"/>
              <w:rPr>
                <w:sz w:val="16"/>
                <w:szCs w:val="16"/>
              </w:rPr>
            </w:pPr>
            <w:r w:rsidRPr="00E11105">
              <w:rPr>
                <w:sz w:val="16"/>
                <w:szCs w:val="16"/>
              </w:rPr>
              <w:t>4</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92762" w14:textId="77777777" w:rsidR="00BE50E5" w:rsidRPr="00E11105" w:rsidRDefault="00BE50E5" w:rsidP="00BE50E5">
            <w:pPr>
              <w:spacing w:after="0" w:line="240" w:lineRule="auto"/>
              <w:rPr>
                <w:sz w:val="16"/>
                <w:szCs w:val="16"/>
              </w:rPr>
            </w:pPr>
            <w:r w:rsidRPr="00E11105">
              <w:rPr>
                <w:sz w:val="16"/>
                <w:szCs w:val="16"/>
              </w:rPr>
              <w:t xml:space="preserve">Call for first aid/emergency services a required </w:t>
            </w:r>
          </w:p>
          <w:p w14:paraId="09889FFD" w14:textId="77777777" w:rsidR="00BE50E5" w:rsidRPr="00E11105" w:rsidRDefault="00BE50E5" w:rsidP="00BE50E5">
            <w:pPr>
              <w:spacing w:after="0" w:line="240" w:lineRule="auto"/>
              <w:rPr>
                <w:sz w:val="16"/>
                <w:szCs w:val="16"/>
              </w:rPr>
            </w:pPr>
          </w:p>
          <w:p w14:paraId="32EE88FC" w14:textId="596E6807" w:rsidR="00BE50E5" w:rsidRPr="00E11105" w:rsidRDefault="00BE50E5" w:rsidP="00BE50E5">
            <w:pPr>
              <w:spacing w:after="0" w:line="240" w:lineRule="auto"/>
              <w:rPr>
                <w:sz w:val="16"/>
                <w:szCs w:val="16"/>
              </w:rPr>
            </w:pPr>
            <w:r w:rsidRPr="00E11105">
              <w:rPr>
                <w:sz w:val="16"/>
                <w:szCs w:val="16"/>
              </w:rPr>
              <w:t>Report incidents via SUSU incident report procedure</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9EEE9" w14:textId="42FE4423"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F1F70" w14:textId="671E00A9" w:rsidR="00BE50E5" w:rsidRPr="00E11105" w:rsidRDefault="00BE50E5" w:rsidP="00BE50E5">
            <w:pPr>
              <w:spacing w:after="0" w:line="240" w:lineRule="auto"/>
              <w:rPr>
                <w:sz w:val="16"/>
                <w:szCs w:val="16"/>
              </w:rPr>
            </w:pPr>
            <w:r w:rsidRPr="00E11105">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5C768" w14:textId="77777777" w:rsidR="00BE50E5" w:rsidRPr="00E11105" w:rsidRDefault="00BE50E5" w:rsidP="00BE50E5">
            <w:pPr>
              <w:spacing w:after="0" w:line="240" w:lineRule="auto"/>
            </w:pPr>
          </w:p>
        </w:tc>
      </w:tr>
      <w:tr w:rsidR="00BE50E5" w:rsidRPr="00E11105" w14:paraId="48461DF1"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BC96D" w14:textId="26A044AA" w:rsidR="00BE50E5" w:rsidRPr="00E11105" w:rsidRDefault="00BE50E5" w:rsidP="00BE50E5">
            <w:pPr>
              <w:spacing w:after="0" w:line="240" w:lineRule="auto"/>
              <w:rPr>
                <w:sz w:val="16"/>
                <w:szCs w:val="16"/>
              </w:rPr>
            </w:pPr>
            <w:r w:rsidRPr="00E11105">
              <w:rPr>
                <w:sz w:val="16"/>
                <w:szCs w:val="16"/>
              </w:rPr>
              <w:t>Overcrowding</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B42E5" w14:textId="5F33A888" w:rsidR="00BE50E5" w:rsidRPr="00E11105" w:rsidRDefault="00BE50E5" w:rsidP="00BE50E5">
            <w:pPr>
              <w:spacing w:after="0" w:line="240" w:lineRule="auto"/>
              <w:rPr>
                <w:sz w:val="16"/>
                <w:szCs w:val="16"/>
              </w:rPr>
            </w:pPr>
            <w:r w:rsidRPr="00E11105">
              <w:rPr>
                <w:sz w:val="16"/>
                <w:szCs w:val="16"/>
              </w:rPr>
              <w:t>Physical Injury</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24566" w14:textId="03A3F2BE" w:rsidR="00BE50E5" w:rsidRPr="00E11105" w:rsidRDefault="00BE50E5" w:rsidP="00BE50E5">
            <w:pPr>
              <w:spacing w:after="0" w:line="240" w:lineRule="auto"/>
              <w:rPr>
                <w:sz w:val="16"/>
                <w:szCs w:val="16"/>
              </w:rPr>
            </w:pPr>
            <w:r w:rsidRPr="00E11105">
              <w:rPr>
                <w:sz w:val="16"/>
                <w:szCs w:val="16"/>
              </w:rPr>
              <w:t>Members/Event organisers – at risk of physical injury or fire hazard</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40CED" w14:textId="77777777" w:rsidR="00BE50E5" w:rsidRPr="00E11105" w:rsidRDefault="00BE50E5" w:rsidP="00BE50E5">
            <w:pPr>
              <w:spacing w:after="0" w:line="240" w:lineRule="auto"/>
              <w:rPr>
                <w:sz w:val="16"/>
                <w:szCs w:val="16"/>
              </w:rPr>
            </w:pPr>
            <w:r w:rsidRPr="00E11105">
              <w:rPr>
                <w:sz w:val="16"/>
                <w:szCs w:val="16"/>
              </w:rPr>
              <w:t>Anticipate large crowds at events (</w:t>
            </w:r>
            <w:proofErr w:type="gramStart"/>
            <w:r w:rsidRPr="00E11105">
              <w:rPr>
                <w:sz w:val="16"/>
                <w:szCs w:val="16"/>
              </w:rPr>
              <w:t>e.g.</w:t>
            </w:r>
            <w:proofErr w:type="gramEnd"/>
            <w:r w:rsidRPr="00E11105">
              <w:rPr>
                <w:sz w:val="16"/>
                <w:szCs w:val="16"/>
              </w:rPr>
              <w:t xml:space="preserve"> initial taster session) and plan with sport and wellbeing.</w:t>
            </w:r>
          </w:p>
          <w:p w14:paraId="04DD3DCA" w14:textId="5BA31951" w:rsidR="00BE50E5" w:rsidRPr="00E11105" w:rsidRDefault="00BE50E5" w:rsidP="00BE50E5">
            <w:pPr>
              <w:spacing w:after="0" w:line="240" w:lineRule="auto"/>
              <w:rPr>
                <w:sz w:val="16"/>
                <w:szCs w:val="16"/>
              </w:rPr>
            </w:pPr>
            <w:r w:rsidRPr="00E11105">
              <w:rPr>
                <w:sz w:val="16"/>
                <w:szCs w:val="16"/>
              </w:rPr>
              <w:t xml:space="preserve">Barriers can be requested by </w:t>
            </w:r>
            <w:r w:rsidRPr="00E11105">
              <w:rPr>
                <w:sz w:val="16"/>
                <w:szCs w:val="16"/>
              </w:rPr>
              <w:lastRenderedPageBreak/>
              <w:t>SUSU facilities to assist with crowd management.</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818CB" w14:textId="1B0F31BD" w:rsidR="00BE50E5" w:rsidRPr="00E11105" w:rsidRDefault="00BE50E5" w:rsidP="00BE50E5">
            <w:pPr>
              <w:spacing w:after="0" w:line="240" w:lineRule="auto"/>
              <w:rPr>
                <w:sz w:val="16"/>
                <w:szCs w:val="16"/>
              </w:rPr>
            </w:pPr>
            <w:r w:rsidRPr="00E11105">
              <w:rPr>
                <w:sz w:val="16"/>
                <w:szCs w:val="16"/>
              </w:rPr>
              <w:lastRenderedPageBreak/>
              <w:t>3</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F226C" w14:textId="77777777" w:rsidR="00BE50E5" w:rsidRPr="00E11105" w:rsidRDefault="00BE50E5" w:rsidP="00BE50E5">
            <w:pPr>
              <w:spacing w:after="0" w:line="240" w:lineRule="auto"/>
              <w:rPr>
                <w:sz w:val="16"/>
                <w:szCs w:val="16"/>
              </w:rPr>
            </w:pPr>
            <w:r w:rsidRPr="00E11105">
              <w:rPr>
                <w:sz w:val="16"/>
                <w:szCs w:val="16"/>
              </w:rPr>
              <w:t xml:space="preserve">With support from a SUSU Activities coordinator Inform </w:t>
            </w:r>
            <w:proofErr w:type="spellStart"/>
            <w:r w:rsidRPr="00E11105">
              <w:rPr>
                <w:sz w:val="16"/>
                <w:szCs w:val="16"/>
              </w:rPr>
              <w:t>UoS</w:t>
            </w:r>
            <w:proofErr w:type="spellEnd"/>
            <w:r w:rsidRPr="00E11105">
              <w:rPr>
                <w:sz w:val="16"/>
                <w:szCs w:val="16"/>
              </w:rPr>
              <w:t xml:space="preserve"> security team of the event (– on campus 3311, off campus 02380 593311. </w:t>
            </w:r>
            <w:hyperlink r:id="rId18" w:history="1">
              <w:r w:rsidRPr="00E11105">
                <w:rPr>
                  <w:rStyle w:val="Hyperlink"/>
                  <w:sz w:val="16"/>
                  <w:szCs w:val="16"/>
                </w:rPr>
                <w:t>unisecurity@soton.ac.uk</w:t>
              </w:r>
            </w:hyperlink>
            <w:r w:rsidRPr="00E11105">
              <w:rPr>
                <w:sz w:val="16"/>
                <w:szCs w:val="16"/>
              </w:rPr>
              <w:t>) and liaise with them on need for security teams on the day</w:t>
            </w:r>
          </w:p>
          <w:p w14:paraId="03FBF63F" w14:textId="77777777" w:rsidR="00BE50E5" w:rsidRPr="00E11105" w:rsidRDefault="00BE50E5" w:rsidP="00BE50E5">
            <w:pPr>
              <w:spacing w:after="0" w:line="240" w:lineRule="auto"/>
              <w:rPr>
                <w:sz w:val="16"/>
                <w:szCs w:val="16"/>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281D6" w14:textId="40B921D9" w:rsidR="00BE50E5" w:rsidRPr="00E11105" w:rsidRDefault="00BE50E5" w:rsidP="00BE50E5">
            <w:pPr>
              <w:spacing w:after="0" w:line="240" w:lineRule="auto"/>
              <w:rPr>
                <w:sz w:val="16"/>
                <w:szCs w:val="16"/>
              </w:rPr>
            </w:pPr>
            <w:r w:rsidRPr="00E11105">
              <w:rPr>
                <w:sz w:val="16"/>
                <w:szCs w:val="16"/>
              </w:rPr>
              <w:lastRenderedPageBreak/>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BDC5C" w14:textId="19545A40" w:rsidR="00BE50E5" w:rsidRPr="00E11105" w:rsidRDefault="00BE50E5" w:rsidP="00BE50E5">
            <w:pPr>
              <w:spacing w:after="0" w:line="240" w:lineRule="auto"/>
              <w:rPr>
                <w:sz w:val="16"/>
                <w:szCs w:val="16"/>
              </w:rPr>
            </w:pPr>
            <w:r w:rsidRPr="00E11105">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1ABBD" w14:textId="77777777" w:rsidR="00BE50E5" w:rsidRPr="00E11105" w:rsidRDefault="00BE50E5" w:rsidP="00BE50E5">
            <w:pPr>
              <w:spacing w:after="0" w:line="240" w:lineRule="auto"/>
            </w:pPr>
          </w:p>
        </w:tc>
      </w:tr>
    </w:tbl>
    <w:p w14:paraId="27ACB661" w14:textId="77777777" w:rsidR="00D11C62" w:rsidRPr="00E11105" w:rsidRDefault="00D11C62">
      <w:pPr>
        <w:rPr>
          <w:sz w:val="20"/>
          <w:szCs w:val="20"/>
        </w:rPr>
      </w:pPr>
    </w:p>
    <w:p w14:paraId="27DD64E8" w14:textId="77777777" w:rsidR="00D11C62" w:rsidRPr="00E11105" w:rsidRDefault="00D11C62">
      <w:pPr>
        <w:rPr>
          <w:sz w:val="20"/>
          <w:szCs w:val="20"/>
        </w:rPr>
      </w:pPr>
    </w:p>
    <w:p w14:paraId="7374DE90" w14:textId="77777777" w:rsidR="00D11C62" w:rsidRPr="00E11105" w:rsidRDefault="00D11C62">
      <w:pPr>
        <w:rPr>
          <w:sz w:val="20"/>
          <w:szCs w:val="20"/>
        </w:rPr>
      </w:pPr>
    </w:p>
    <w:tbl>
      <w:tblPr>
        <w:tblStyle w:val="3"/>
        <w:tblW w:w="14240" w:type="dxa"/>
        <w:tblBorders>
          <w:top w:val="single" w:sz="4" w:space="0" w:color="000000"/>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559"/>
        <w:gridCol w:w="3561"/>
        <w:gridCol w:w="7120"/>
      </w:tblGrid>
      <w:tr w:rsidR="00D11C62" w:rsidRPr="00E11105" w14:paraId="1B604928" w14:textId="77777777" w:rsidTr="00D11C62">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120" w:type="dxa"/>
            <w:gridSpan w:val="2"/>
            <w:shd w:val="clear" w:color="auto" w:fill="808080"/>
          </w:tcPr>
          <w:p w14:paraId="658B22B0" w14:textId="77777777" w:rsidR="00D11C62" w:rsidRPr="00E11105" w:rsidRDefault="0003160A">
            <w:pPr>
              <w:tabs>
                <w:tab w:val="left" w:pos="1717"/>
              </w:tabs>
              <w:rPr>
                <w:sz w:val="20"/>
                <w:szCs w:val="20"/>
              </w:rPr>
            </w:pPr>
            <w:r w:rsidRPr="00E11105">
              <w:rPr>
                <w:sz w:val="20"/>
                <w:szCs w:val="20"/>
              </w:rPr>
              <w:t>Reviewed By:</w:t>
            </w:r>
            <w:r w:rsidRPr="00E11105">
              <w:rPr>
                <w:sz w:val="20"/>
                <w:szCs w:val="20"/>
              </w:rPr>
              <w:tab/>
            </w:r>
          </w:p>
        </w:tc>
        <w:tc>
          <w:tcPr>
            <w:tcW w:w="7120" w:type="dxa"/>
            <w:shd w:val="clear" w:color="auto" w:fill="808080"/>
          </w:tcPr>
          <w:p w14:paraId="25BE94D4" w14:textId="77777777" w:rsidR="00D11C62" w:rsidRPr="00E11105" w:rsidRDefault="0003160A">
            <w:pPr>
              <w:cnfStyle w:val="100000000000" w:firstRow="1" w:lastRow="0" w:firstColumn="0" w:lastColumn="0" w:oddVBand="0" w:evenVBand="0" w:oddHBand="0" w:evenHBand="0" w:firstRowFirstColumn="0" w:firstRowLastColumn="0" w:lastRowFirstColumn="0" w:lastRowLastColumn="0"/>
              <w:rPr>
                <w:sz w:val="20"/>
                <w:szCs w:val="20"/>
              </w:rPr>
            </w:pPr>
            <w:r w:rsidRPr="00E11105">
              <w:rPr>
                <w:sz w:val="20"/>
                <w:szCs w:val="20"/>
              </w:rPr>
              <w:t>Comments:</w:t>
            </w:r>
          </w:p>
        </w:tc>
      </w:tr>
      <w:tr w:rsidR="00D11C62" w:rsidRPr="00E11105" w14:paraId="312A90ED" w14:textId="77777777" w:rsidTr="00D11C62">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559" w:type="dxa"/>
            <w:tcBorders>
              <w:top w:val="nil"/>
              <w:left w:val="nil"/>
              <w:bottom w:val="nil"/>
            </w:tcBorders>
          </w:tcPr>
          <w:p w14:paraId="57E34997" w14:textId="77777777" w:rsidR="00D11C62" w:rsidRPr="00E11105" w:rsidRDefault="0003160A">
            <w:pPr>
              <w:rPr>
                <w:sz w:val="20"/>
                <w:szCs w:val="20"/>
              </w:rPr>
            </w:pPr>
            <w:r w:rsidRPr="00E11105">
              <w:rPr>
                <w:sz w:val="20"/>
                <w:szCs w:val="20"/>
              </w:rPr>
              <w:t>Responsible person (SA/DM):</w:t>
            </w:r>
          </w:p>
        </w:tc>
        <w:tc>
          <w:tcPr>
            <w:tcW w:w="3561" w:type="dxa"/>
            <w:tcBorders>
              <w:top w:val="nil"/>
              <w:bottom w:val="nil"/>
            </w:tcBorders>
          </w:tcPr>
          <w:p w14:paraId="458AF953" w14:textId="77777777" w:rsidR="00D11C62" w:rsidRPr="00E11105" w:rsidRDefault="0003160A">
            <w:pPr>
              <w:cnfStyle w:val="000000100000" w:firstRow="0" w:lastRow="0" w:firstColumn="0" w:lastColumn="0" w:oddVBand="0" w:evenVBand="0" w:oddHBand="1" w:evenHBand="0" w:firstRowFirstColumn="0" w:firstRowLastColumn="0" w:lastRowFirstColumn="0" w:lastRowLastColumn="0"/>
              <w:rPr>
                <w:sz w:val="20"/>
                <w:szCs w:val="20"/>
              </w:rPr>
            </w:pPr>
            <w:r w:rsidRPr="00E11105">
              <w:rPr>
                <w:sz w:val="20"/>
                <w:szCs w:val="20"/>
              </w:rPr>
              <w:t>Date:</w:t>
            </w:r>
          </w:p>
        </w:tc>
        <w:tc>
          <w:tcPr>
            <w:tcW w:w="7120" w:type="dxa"/>
            <w:tcBorders>
              <w:top w:val="nil"/>
              <w:bottom w:val="nil"/>
              <w:right w:val="nil"/>
            </w:tcBorders>
          </w:tcPr>
          <w:p w14:paraId="7F8BCC53"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rPr>
                <w:sz w:val="20"/>
                <w:szCs w:val="20"/>
              </w:rPr>
            </w:pPr>
          </w:p>
        </w:tc>
      </w:tr>
      <w:tr w:rsidR="00D11C62" w:rsidRPr="00E11105" w14:paraId="37BCD380" w14:textId="77777777" w:rsidTr="00D11C62">
        <w:trPr>
          <w:trHeight w:val="640"/>
        </w:trPr>
        <w:tc>
          <w:tcPr>
            <w:cnfStyle w:val="001000000000" w:firstRow="0" w:lastRow="0" w:firstColumn="1" w:lastColumn="0" w:oddVBand="0" w:evenVBand="0" w:oddHBand="0" w:evenHBand="0" w:firstRowFirstColumn="0" w:firstRowLastColumn="0" w:lastRowFirstColumn="0" w:lastRowLastColumn="0"/>
            <w:tcW w:w="3559" w:type="dxa"/>
          </w:tcPr>
          <w:p w14:paraId="4906A8D7" w14:textId="77777777" w:rsidR="00D11C62" w:rsidRPr="00E11105" w:rsidRDefault="0003160A">
            <w:pPr>
              <w:rPr>
                <w:sz w:val="20"/>
                <w:szCs w:val="20"/>
              </w:rPr>
            </w:pPr>
            <w:r w:rsidRPr="00E11105">
              <w:rPr>
                <w:sz w:val="20"/>
                <w:szCs w:val="20"/>
              </w:rPr>
              <w:t>SUSU H&amp;S manager (where applicable):</w:t>
            </w:r>
          </w:p>
        </w:tc>
        <w:tc>
          <w:tcPr>
            <w:tcW w:w="3561" w:type="dxa"/>
          </w:tcPr>
          <w:p w14:paraId="1F882AA8" w14:textId="77777777" w:rsidR="00D11C62" w:rsidRPr="00E11105" w:rsidRDefault="0003160A">
            <w:pPr>
              <w:cnfStyle w:val="000000000000" w:firstRow="0" w:lastRow="0" w:firstColumn="0" w:lastColumn="0" w:oddVBand="0" w:evenVBand="0" w:oddHBand="0" w:evenHBand="0" w:firstRowFirstColumn="0" w:firstRowLastColumn="0" w:lastRowFirstColumn="0" w:lastRowLastColumn="0"/>
              <w:rPr>
                <w:sz w:val="20"/>
                <w:szCs w:val="20"/>
              </w:rPr>
            </w:pPr>
            <w:r w:rsidRPr="00E11105">
              <w:rPr>
                <w:sz w:val="20"/>
                <w:szCs w:val="20"/>
              </w:rPr>
              <w:t>Date:</w:t>
            </w:r>
          </w:p>
        </w:tc>
        <w:tc>
          <w:tcPr>
            <w:tcW w:w="7120" w:type="dxa"/>
          </w:tcPr>
          <w:p w14:paraId="45D92DBF" w14:textId="77777777" w:rsidR="00D11C62" w:rsidRPr="00E11105" w:rsidRDefault="00D11C62">
            <w:pPr>
              <w:cnfStyle w:val="000000000000" w:firstRow="0" w:lastRow="0" w:firstColumn="0" w:lastColumn="0" w:oddVBand="0" w:evenVBand="0" w:oddHBand="0" w:evenHBand="0" w:firstRowFirstColumn="0" w:firstRowLastColumn="0" w:lastRowFirstColumn="0" w:lastRowLastColumn="0"/>
              <w:rPr>
                <w:sz w:val="20"/>
                <w:szCs w:val="20"/>
              </w:rPr>
            </w:pPr>
          </w:p>
        </w:tc>
      </w:tr>
    </w:tbl>
    <w:p w14:paraId="620AAA8B" w14:textId="77777777" w:rsidR="00D11C62" w:rsidRPr="00E11105" w:rsidRDefault="00D11C62">
      <w:pPr>
        <w:rPr>
          <w:sz w:val="20"/>
          <w:szCs w:val="20"/>
        </w:rPr>
      </w:pPr>
    </w:p>
    <w:tbl>
      <w:tblPr>
        <w:tblStyle w:val="2"/>
        <w:tblW w:w="78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944"/>
        <w:gridCol w:w="5931"/>
      </w:tblGrid>
      <w:tr w:rsidR="00D11C62" w:rsidRPr="00E11105" w14:paraId="26F9FA2F" w14:textId="77777777" w:rsidTr="00D11C62">
        <w:trPr>
          <w:cnfStyle w:val="100000000000" w:firstRow="1" w:lastRow="0" w:firstColumn="0" w:lastColumn="0" w:oddVBand="0" w:evenVBand="0" w:oddHBand="0" w:evenHBand="0" w:firstRowFirstColumn="0" w:firstRowLastColumn="0" w:lastRowFirstColumn="0" w:lastRowLastColumn="0"/>
          <w:trHeight w:val="280"/>
        </w:trPr>
        <w:tc>
          <w:tcPr>
            <w:cnfStyle w:val="001000000100" w:firstRow="0" w:lastRow="0" w:firstColumn="1" w:lastColumn="0" w:oddVBand="0" w:evenVBand="0" w:oddHBand="0" w:evenHBand="0" w:firstRowFirstColumn="1" w:firstRowLastColumn="0" w:lastRowFirstColumn="0" w:lastRowLastColumn="0"/>
            <w:tcW w:w="7875" w:type="dxa"/>
            <w:gridSpan w:val="2"/>
          </w:tcPr>
          <w:p w14:paraId="4E3D768E" w14:textId="77777777" w:rsidR="00D11C62" w:rsidRPr="00E11105" w:rsidRDefault="0003160A">
            <w:pPr>
              <w:rPr>
                <w:rFonts w:ascii="Verdana" w:eastAsia="Verdana" w:hAnsi="Verdana" w:cs="Verdana"/>
                <w:sz w:val="19"/>
                <w:szCs w:val="19"/>
              </w:rPr>
            </w:pPr>
            <w:r w:rsidRPr="00E11105">
              <w:rPr>
                <w:rFonts w:ascii="Verdana" w:eastAsia="Verdana" w:hAnsi="Verdana" w:cs="Verdana"/>
                <w:sz w:val="19"/>
                <w:szCs w:val="19"/>
              </w:rPr>
              <w:t>Likelihood</w:t>
            </w:r>
          </w:p>
        </w:tc>
      </w:tr>
      <w:tr w:rsidR="00D11C62" w:rsidRPr="00E11105" w14:paraId="2495728A" w14:textId="77777777" w:rsidTr="00D11C6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p w14:paraId="5EFF9352" w14:textId="77777777" w:rsidR="00D11C62" w:rsidRPr="00E11105" w:rsidRDefault="0003160A">
            <w:pPr>
              <w:jc w:val="center"/>
              <w:rPr>
                <w:rFonts w:ascii="Verdana" w:eastAsia="Verdana" w:hAnsi="Verdana" w:cs="Verdana"/>
                <w:sz w:val="19"/>
                <w:szCs w:val="19"/>
              </w:rPr>
            </w:pPr>
            <w:r w:rsidRPr="00E11105">
              <w:rPr>
                <w:rFonts w:ascii="Verdana" w:eastAsia="Verdana" w:hAnsi="Verdana" w:cs="Verdana"/>
                <w:sz w:val="19"/>
                <w:szCs w:val="19"/>
              </w:rPr>
              <w:t>Level</w:t>
            </w:r>
          </w:p>
        </w:tc>
        <w:tc>
          <w:tcPr>
            <w:tcW w:w="5931" w:type="dxa"/>
            <w:shd w:val="clear" w:color="auto" w:fill="DBE5F1"/>
          </w:tcPr>
          <w:p w14:paraId="0DC39E1D" w14:textId="77777777" w:rsidR="00D11C62" w:rsidRPr="00E11105" w:rsidRDefault="0003160A">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9"/>
                <w:szCs w:val="19"/>
              </w:rPr>
            </w:pPr>
            <w:r w:rsidRPr="00E11105">
              <w:rPr>
                <w:rFonts w:ascii="Verdana" w:eastAsia="Verdana" w:hAnsi="Verdana" w:cs="Verdana"/>
                <w:b/>
                <w:sz w:val="19"/>
                <w:szCs w:val="19"/>
              </w:rPr>
              <w:t>Description</w:t>
            </w:r>
          </w:p>
        </w:tc>
      </w:tr>
      <w:tr w:rsidR="00D11C62" w:rsidRPr="00E11105" w14:paraId="01B9FF15" w14:textId="77777777" w:rsidTr="00D11C62">
        <w:trPr>
          <w:trHeight w:val="280"/>
        </w:trPr>
        <w:tc>
          <w:tcPr>
            <w:cnfStyle w:val="001000000000" w:firstRow="0" w:lastRow="0" w:firstColumn="1" w:lastColumn="0" w:oddVBand="0" w:evenVBand="0" w:oddHBand="0" w:evenHBand="0" w:firstRowFirstColumn="0" w:firstRowLastColumn="0" w:lastRowFirstColumn="0" w:lastRowLastColumn="0"/>
            <w:tcW w:w="1944" w:type="dxa"/>
          </w:tcPr>
          <w:p w14:paraId="1457CDDC" w14:textId="77777777" w:rsidR="00D11C62" w:rsidRPr="00E11105" w:rsidRDefault="0003160A">
            <w:pPr>
              <w:rPr>
                <w:rFonts w:ascii="Verdana" w:eastAsia="Verdana" w:hAnsi="Verdana" w:cs="Verdana"/>
                <w:sz w:val="19"/>
                <w:szCs w:val="19"/>
              </w:rPr>
            </w:pPr>
            <w:r w:rsidRPr="00E11105">
              <w:rPr>
                <w:rFonts w:ascii="Verdana" w:eastAsia="Verdana" w:hAnsi="Verdana" w:cs="Verdana"/>
                <w:sz w:val="19"/>
                <w:szCs w:val="19"/>
              </w:rPr>
              <w:t>High (3)</w:t>
            </w:r>
          </w:p>
        </w:tc>
        <w:tc>
          <w:tcPr>
            <w:tcW w:w="5931" w:type="dxa"/>
            <w:shd w:val="clear" w:color="auto" w:fill="DBE5F1"/>
          </w:tcPr>
          <w:p w14:paraId="07812D78" w14:textId="77777777" w:rsidR="00D11C62" w:rsidRPr="00E11105" w:rsidRDefault="0003160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sidRPr="00E11105">
              <w:rPr>
                <w:rFonts w:ascii="Verdana" w:eastAsia="Verdana" w:hAnsi="Verdana" w:cs="Verdana"/>
                <w:sz w:val="19"/>
                <w:szCs w:val="19"/>
              </w:rPr>
              <w:t>Will probably occur in most circumstances</w:t>
            </w:r>
          </w:p>
        </w:tc>
      </w:tr>
      <w:tr w:rsidR="00D11C62" w:rsidRPr="00E11105" w14:paraId="282DF2A0" w14:textId="77777777" w:rsidTr="00D11C6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p w14:paraId="577B7BBB" w14:textId="77777777" w:rsidR="00D11C62" w:rsidRPr="00E11105" w:rsidRDefault="0003160A">
            <w:pPr>
              <w:rPr>
                <w:rFonts w:ascii="Verdana" w:eastAsia="Verdana" w:hAnsi="Verdana" w:cs="Verdana"/>
                <w:sz w:val="19"/>
                <w:szCs w:val="19"/>
              </w:rPr>
            </w:pPr>
            <w:r w:rsidRPr="00E11105">
              <w:rPr>
                <w:rFonts w:ascii="Verdana" w:eastAsia="Verdana" w:hAnsi="Verdana" w:cs="Verdana"/>
                <w:sz w:val="19"/>
                <w:szCs w:val="19"/>
              </w:rPr>
              <w:t>Medium (2)</w:t>
            </w:r>
          </w:p>
        </w:tc>
        <w:tc>
          <w:tcPr>
            <w:tcW w:w="5931" w:type="dxa"/>
            <w:shd w:val="clear" w:color="auto" w:fill="DBE5F1"/>
          </w:tcPr>
          <w:p w14:paraId="37468A21" w14:textId="77777777" w:rsidR="00D11C62" w:rsidRPr="00E11105" w:rsidRDefault="0003160A">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sidRPr="00E11105">
              <w:rPr>
                <w:rFonts w:ascii="Verdana" w:eastAsia="Verdana" w:hAnsi="Verdana" w:cs="Verdana"/>
                <w:sz w:val="19"/>
                <w:szCs w:val="19"/>
              </w:rPr>
              <w:t>Might occur at some time</w:t>
            </w:r>
          </w:p>
        </w:tc>
      </w:tr>
      <w:tr w:rsidR="00D11C62" w:rsidRPr="00E11105" w14:paraId="49B08DB8" w14:textId="77777777" w:rsidTr="00D11C62">
        <w:trPr>
          <w:trHeight w:val="280"/>
        </w:trPr>
        <w:tc>
          <w:tcPr>
            <w:cnfStyle w:val="001000000000" w:firstRow="0" w:lastRow="0" w:firstColumn="1" w:lastColumn="0" w:oddVBand="0" w:evenVBand="0" w:oddHBand="0" w:evenHBand="0" w:firstRowFirstColumn="0" w:firstRowLastColumn="0" w:lastRowFirstColumn="0" w:lastRowLastColumn="0"/>
            <w:tcW w:w="1944" w:type="dxa"/>
          </w:tcPr>
          <w:p w14:paraId="05C1A76A" w14:textId="77777777" w:rsidR="00D11C62" w:rsidRPr="00E11105" w:rsidRDefault="0003160A">
            <w:pPr>
              <w:rPr>
                <w:rFonts w:ascii="Verdana" w:eastAsia="Verdana" w:hAnsi="Verdana" w:cs="Verdana"/>
                <w:sz w:val="19"/>
                <w:szCs w:val="19"/>
              </w:rPr>
            </w:pPr>
            <w:r w:rsidRPr="00E11105">
              <w:rPr>
                <w:rFonts w:ascii="Verdana" w:eastAsia="Verdana" w:hAnsi="Verdana" w:cs="Verdana"/>
                <w:sz w:val="19"/>
                <w:szCs w:val="19"/>
              </w:rPr>
              <w:t>Low (1)</w:t>
            </w:r>
          </w:p>
        </w:tc>
        <w:tc>
          <w:tcPr>
            <w:tcW w:w="5931" w:type="dxa"/>
            <w:shd w:val="clear" w:color="auto" w:fill="DBE5F1"/>
          </w:tcPr>
          <w:p w14:paraId="71404554" w14:textId="77777777" w:rsidR="00D11C62" w:rsidRPr="00E11105" w:rsidRDefault="0003160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sidRPr="00E11105">
              <w:rPr>
                <w:rFonts w:ascii="Verdana" w:eastAsia="Verdana" w:hAnsi="Verdana" w:cs="Verdana"/>
                <w:sz w:val="19"/>
                <w:szCs w:val="19"/>
              </w:rPr>
              <w:t>May occur only in exceptional circumstances</w:t>
            </w:r>
          </w:p>
        </w:tc>
      </w:tr>
      <w:tr w:rsidR="00D11C62" w:rsidRPr="00E11105" w14:paraId="5E318C48" w14:textId="77777777" w:rsidTr="00D11C6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875" w:type="dxa"/>
            <w:gridSpan w:val="2"/>
          </w:tcPr>
          <w:p w14:paraId="15399C65" w14:textId="77777777" w:rsidR="00D11C62" w:rsidRPr="00E11105" w:rsidRDefault="0003160A">
            <w:pPr>
              <w:rPr>
                <w:rFonts w:ascii="Verdana" w:eastAsia="Verdana" w:hAnsi="Verdana" w:cs="Verdana"/>
                <w:sz w:val="19"/>
                <w:szCs w:val="19"/>
              </w:rPr>
            </w:pPr>
            <w:r w:rsidRPr="00E11105">
              <w:rPr>
                <w:rFonts w:ascii="Verdana" w:eastAsia="Verdana" w:hAnsi="Verdana" w:cs="Verdana"/>
                <w:sz w:val="19"/>
                <w:szCs w:val="19"/>
              </w:rPr>
              <w:t>Impact</w:t>
            </w:r>
          </w:p>
        </w:tc>
      </w:tr>
      <w:tr w:rsidR="00D11C62" w:rsidRPr="00E11105" w14:paraId="6585A9D0" w14:textId="77777777" w:rsidTr="00D11C62">
        <w:trPr>
          <w:trHeight w:val="420"/>
        </w:trPr>
        <w:tc>
          <w:tcPr>
            <w:cnfStyle w:val="001000000000" w:firstRow="0" w:lastRow="0" w:firstColumn="1" w:lastColumn="0" w:oddVBand="0" w:evenVBand="0" w:oddHBand="0" w:evenHBand="0" w:firstRowFirstColumn="0" w:firstRowLastColumn="0" w:lastRowFirstColumn="0" w:lastRowLastColumn="0"/>
            <w:tcW w:w="1944" w:type="dxa"/>
          </w:tcPr>
          <w:p w14:paraId="2DDF8BD6" w14:textId="77777777" w:rsidR="00D11C62" w:rsidRPr="00E11105" w:rsidRDefault="0003160A">
            <w:pPr>
              <w:jc w:val="center"/>
              <w:rPr>
                <w:rFonts w:ascii="Verdana" w:eastAsia="Verdana" w:hAnsi="Verdana" w:cs="Verdana"/>
                <w:sz w:val="19"/>
                <w:szCs w:val="19"/>
              </w:rPr>
            </w:pPr>
            <w:r w:rsidRPr="00E11105">
              <w:rPr>
                <w:rFonts w:ascii="Verdana" w:eastAsia="Verdana" w:hAnsi="Verdana" w:cs="Verdana"/>
                <w:sz w:val="19"/>
                <w:szCs w:val="19"/>
              </w:rPr>
              <w:t>Level</w:t>
            </w:r>
          </w:p>
        </w:tc>
        <w:tc>
          <w:tcPr>
            <w:tcW w:w="5931" w:type="dxa"/>
            <w:shd w:val="clear" w:color="auto" w:fill="DBE5F1"/>
          </w:tcPr>
          <w:p w14:paraId="740456DF" w14:textId="77777777" w:rsidR="00D11C62" w:rsidRPr="00E11105" w:rsidRDefault="0003160A">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9"/>
                <w:szCs w:val="19"/>
              </w:rPr>
            </w:pPr>
            <w:r w:rsidRPr="00E11105">
              <w:rPr>
                <w:rFonts w:ascii="Verdana" w:eastAsia="Verdana" w:hAnsi="Verdana" w:cs="Verdana"/>
                <w:b/>
                <w:sz w:val="19"/>
                <w:szCs w:val="19"/>
              </w:rPr>
              <w:t>Description</w:t>
            </w:r>
          </w:p>
        </w:tc>
      </w:tr>
      <w:tr w:rsidR="00D11C62" w:rsidRPr="00E11105" w14:paraId="6C3BA0D4" w14:textId="77777777" w:rsidTr="00D11C62">
        <w:trPr>
          <w:cnfStyle w:val="000000100000" w:firstRow="0" w:lastRow="0" w:firstColumn="0" w:lastColumn="0" w:oddVBand="0" w:evenVBand="0" w:oddHBand="1" w:evenHBand="0" w:firstRowFirstColumn="0" w:firstRowLastColumn="0" w:lastRowFirstColumn="0" w:lastRowLastColumn="0"/>
          <w:trHeight w:val="1280"/>
        </w:trPr>
        <w:tc>
          <w:tcPr>
            <w:cnfStyle w:val="001000000000" w:firstRow="0" w:lastRow="0" w:firstColumn="1" w:lastColumn="0" w:oddVBand="0" w:evenVBand="0" w:oddHBand="0" w:evenHBand="0" w:firstRowFirstColumn="0" w:firstRowLastColumn="0" w:lastRowFirstColumn="0" w:lastRowLastColumn="0"/>
            <w:tcW w:w="1944" w:type="dxa"/>
          </w:tcPr>
          <w:p w14:paraId="53D073B1" w14:textId="77777777" w:rsidR="00D11C62" w:rsidRPr="00E11105" w:rsidRDefault="0003160A">
            <w:pPr>
              <w:rPr>
                <w:rFonts w:ascii="Verdana" w:eastAsia="Verdana" w:hAnsi="Verdana" w:cs="Verdana"/>
                <w:sz w:val="19"/>
                <w:szCs w:val="19"/>
              </w:rPr>
            </w:pPr>
            <w:r w:rsidRPr="00E11105">
              <w:rPr>
                <w:rFonts w:ascii="Verdana" w:eastAsia="Verdana" w:hAnsi="Verdana" w:cs="Verdana"/>
                <w:sz w:val="19"/>
                <w:szCs w:val="19"/>
              </w:rPr>
              <w:lastRenderedPageBreak/>
              <w:t xml:space="preserve">High (3) </w:t>
            </w:r>
          </w:p>
        </w:tc>
        <w:tc>
          <w:tcPr>
            <w:tcW w:w="5931" w:type="dxa"/>
            <w:shd w:val="clear" w:color="auto" w:fill="DBE5F1"/>
          </w:tcPr>
          <w:p w14:paraId="7EF3330D" w14:textId="77777777" w:rsidR="00D11C62" w:rsidRPr="00E11105" w:rsidRDefault="0003160A">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sidRPr="00E11105">
              <w:rPr>
                <w:rFonts w:ascii="Verdana" w:eastAsia="Verdana" w:hAnsi="Verdana" w:cs="Verdana"/>
                <w:sz w:val="19"/>
                <w:szCs w:val="19"/>
              </w:rPr>
              <w:t xml:space="preserve">Major Injury or Death; Loss of limb or life-threatening conditions. In hospital for more than 3 days, and/or subject to extensive prolonged course of medical treatment and support. </w:t>
            </w:r>
          </w:p>
          <w:p w14:paraId="52FA6D30"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p>
        </w:tc>
      </w:tr>
      <w:tr w:rsidR="00D11C62" w:rsidRPr="00E11105" w14:paraId="0A1EE8C9" w14:textId="77777777" w:rsidTr="00D11C62">
        <w:trPr>
          <w:trHeight w:val="1260"/>
        </w:trPr>
        <w:tc>
          <w:tcPr>
            <w:cnfStyle w:val="001000000000" w:firstRow="0" w:lastRow="0" w:firstColumn="1" w:lastColumn="0" w:oddVBand="0" w:evenVBand="0" w:oddHBand="0" w:evenHBand="0" w:firstRowFirstColumn="0" w:firstRowLastColumn="0" w:lastRowFirstColumn="0" w:lastRowLastColumn="0"/>
            <w:tcW w:w="1944" w:type="dxa"/>
          </w:tcPr>
          <w:p w14:paraId="4695CF6A" w14:textId="77777777" w:rsidR="00D11C62" w:rsidRPr="00E11105" w:rsidRDefault="0003160A">
            <w:pPr>
              <w:rPr>
                <w:rFonts w:ascii="Verdana" w:eastAsia="Verdana" w:hAnsi="Verdana" w:cs="Verdana"/>
                <w:sz w:val="19"/>
                <w:szCs w:val="19"/>
              </w:rPr>
            </w:pPr>
            <w:r w:rsidRPr="00E11105">
              <w:rPr>
                <w:rFonts w:ascii="Verdana" w:eastAsia="Verdana" w:hAnsi="Verdana" w:cs="Verdana"/>
                <w:sz w:val="19"/>
                <w:szCs w:val="19"/>
              </w:rPr>
              <w:t>Medium (2)</w:t>
            </w:r>
          </w:p>
        </w:tc>
        <w:tc>
          <w:tcPr>
            <w:tcW w:w="5931" w:type="dxa"/>
            <w:shd w:val="clear" w:color="auto" w:fill="DBE5F1"/>
          </w:tcPr>
          <w:p w14:paraId="7C42ECA5" w14:textId="77777777" w:rsidR="00D11C62" w:rsidRPr="00E11105" w:rsidRDefault="0003160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sidRPr="00E11105">
              <w:rPr>
                <w:rFonts w:ascii="Verdana" w:eastAsia="Verdana" w:hAnsi="Verdana" w:cs="Verdana"/>
                <w:sz w:val="19"/>
                <w:szCs w:val="19"/>
              </w:rPr>
              <w:t>Serious injury causing hospitalisation, less than 3 days. Rehabilitation could last for several months.</w:t>
            </w:r>
          </w:p>
          <w:p w14:paraId="2E7D7FA9" w14:textId="77777777" w:rsidR="00D11C62" w:rsidRPr="00E11105" w:rsidRDefault="00D11C6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p>
          <w:p w14:paraId="1F974AD7" w14:textId="77777777" w:rsidR="00D11C62" w:rsidRPr="00E11105" w:rsidRDefault="00D11C6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p>
        </w:tc>
      </w:tr>
      <w:tr w:rsidR="00D11C62" w:rsidRPr="00E11105" w14:paraId="3468611E" w14:textId="77777777" w:rsidTr="00D11C6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944" w:type="dxa"/>
          </w:tcPr>
          <w:p w14:paraId="5ED50FDB" w14:textId="77777777" w:rsidR="00D11C62" w:rsidRPr="00E11105" w:rsidRDefault="0003160A">
            <w:pPr>
              <w:rPr>
                <w:rFonts w:ascii="Verdana" w:eastAsia="Verdana" w:hAnsi="Verdana" w:cs="Verdana"/>
                <w:sz w:val="19"/>
                <w:szCs w:val="19"/>
              </w:rPr>
            </w:pPr>
            <w:proofErr w:type="gramStart"/>
            <w:r w:rsidRPr="00E11105">
              <w:rPr>
                <w:rFonts w:ascii="Verdana" w:eastAsia="Verdana" w:hAnsi="Verdana" w:cs="Verdana"/>
                <w:sz w:val="19"/>
                <w:szCs w:val="19"/>
              </w:rPr>
              <w:t>Low  (</w:t>
            </w:r>
            <w:proofErr w:type="gramEnd"/>
            <w:r w:rsidRPr="00E11105">
              <w:rPr>
                <w:rFonts w:ascii="Verdana" w:eastAsia="Verdana" w:hAnsi="Verdana" w:cs="Verdana"/>
                <w:sz w:val="19"/>
                <w:szCs w:val="19"/>
              </w:rPr>
              <w:t>1)</w:t>
            </w:r>
          </w:p>
        </w:tc>
        <w:tc>
          <w:tcPr>
            <w:tcW w:w="5931" w:type="dxa"/>
            <w:shd w:val="clear" w:color="auto" w:fill="DBE5F1"/>
          </w:tcPr>
          <w:p w14:paraId="2ECE1E2D" w14:textId="77777777" w:rsidR="00D11C62" w:rsidRPr="00E11105" w:rsidRDefault="0003160A">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sidRPr="00E11105">
              <w:rPr>
                <w:rFonts w:ascii="Verdana" w:eastAsia="Verdana" w:hAnsi="Verdana" w:cs="Verdana"/>
                <w:sz w:val="19"/>
                <w:szCs w:val="19"/>
              </w:rPr>
              <w:t>Minor/superficial injuries. Local first aid treatment or absence from work for less than 3 days.</w:t>
            </w:r>
          </w:p>
        </w:tc>
      </w:tr>
    </w:tbl>
    <w:p w14:paraId="23627B4A" w14:textId="77777777" w:rsidR="00D11C62" w:rsidRPr="00E11105" w:rsidRDefault="00D11C62">
      <w:pPr>
        <w:rPr>
          <w:sz w:val="20"/>
          <w:szCs w:val="20"/>
        </w:rPr>
      </w:pPr>
      <w:bookmarkStart w:id="24" w:name="_gjdgxs" w:colFirst="0" w:colLast="0"/>
      <w:bookmarkEnd w:id="24"/>
    </w:p>
    <w:tbl>
      <w:tblPr>
        <w:tblStyle w:val="1"/>
        <w:tblW w:w="764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1911"/>
        <w:gridCol w:w="1912"/>
        <w:gridCol w:w="1912"/>
        <w:gridCol w:w="1914"/>
      </w:tblGrid>
      <w:tr w:rsidR="00D11C62" w:rsidRPr="00E11105" w14:paraId="40B3A3DD" w14:textId="77777777">
        <w:trPr>
          <w:trHeight w:val="780"/>
        </w:trPr>
        <w:tc>
          <w:tcPr>
            <w:tcW w:w="7650" w:type="dxa"/>
            <w:gridSpan w:val="4"/>
            <w:vAlign w:val="center"/>
          </w:tcPr>
          <w:p w14:paraId="142092FD" w14:textId="77777777" w:rsidR="00D11C62" w:rsidRPr="00E11105" w:rsidRDefault="0003160A">
            <w:pPr>
              <w:jc w:val="center"/>
              <w:rPr>
                <w:sz w:val="20"/>
                <w:szCs w:val="20"/>
              </w:rPr>
            </w:pPr>
            <w:r w:rsidRPr="00E11105">
              <w:rPr>
                <w:sz w:val="20"/>
                <w:szCs w:val="20"/>
              </w:rPr>
              <w:t>Likelihood</w:t>
            </w:r>
            <w:r w:rsidRPr="00E11105">
              <w:rPr>
                <w:noProof/>
              </w:rPr>
              <mc:AlternateContent>
                <mc:Choice Requires="wps">
                  <w:drawing>
                    <wp:anchor distT="0" distB="0" distL="114300" distR="114300" simplePos="0" relativeHeight="251658240" behindDoc="0" locked="0" layoutInCell="1" hidden="0" allowOverlap="1" wp14:anchorId="6E1F1A17" wp14:editId="3A38CFE1">
                      <wp:simplePos x="0" y="0"/>
                      <wp:positionH relativeFrom="margin">
                        <wp:posOffset>1206500</wp:posOffset>
                      </wp:positionH>
                      <wp:positionV relativeFrom="paragraph">
                        <wp:posOffset>304800</wp:posOffset>
                      </wp:positionV>
                      <wp:extent cx="3263900" cy="25400"/>
                      <wp:effectExtent l="0" t="0" r="0" b="0"/>
                      <wp:wrapNone/>
                      <wp:docPr id="3" name="Straight Arrow Connector 3"/>
                      <wp:cNvGraphicFramePr/>
                      <a:graphic xmlns:a="http://schemas.openxmlformats.org/drawingml/2006/main">
                        <a:graphicData uri="http://schemas.microsoft.com/office/word/2010/wordprocessingShape">
                          <wps:wsp>
                            <wps:cNvCnPr/>
                            <wps:spPr>
                              <a:xfrm>
                                <a:off x="3710630" y="3780000"/>
                                <a:ext cx="3270737" cy="0"/>
                              </a:xfrm>
                              <a:prstGeom prst="straightConnector1">
                                <a:avLst/>
                              </a:prstGeom>
                              <a:noFill/>
                              <a:ln w="9525" cap="flat" cmpd="sng">
                                <a:solidFill>
                                  <a:srgbClr val="4A7DBA"/>
                                </a:solidFill>
                                <a:prstDash val="solid"/>
                                <a:round/>
                                <a:headEnd type="none" w="med" len="med"/>
                                <a:tailEnd type="stealth" w="lg" len="lg"/>
                              </a:ln>
                            </wps:spPr>
                            <wps:bodyPr/>
                          </wps:wsp>
                        </a:graphicData>
                      </a:graphic>
                    </wp:anchor>
                  </w:drawing>
                </mc:Choice>
                <mc:Fallback>
                  <w:pict>
                    <v:shapetype w14:anchorId="01E280CD" id="_x0000_t32" coordsize="21600,21600" o:spt="32" o:oned="t" path="m,l21600,21600e" filled="f">
                      <v:path arrowok="t" fillok="f" o:connecttype="none"/>
                      <o:lock v:ext="edit" shapetype="t"/>
                    </v:shapetype>
                    <v:shape id="Straight Arrow Connector 3" o:spid="_x0000_s1026" type="#_x0000_t32" style="position:absolute;margin-left:95pt;margin-top:24pt;width:257pt;height:2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" strokecolor="#4a7dba">
                      <v:stroke endarrow="classic" endarrowwidth="wide" endarrowlength="long"/>
                      <w10:wrap anchorx="margin"/>
                    </v:shape>
                  </w:pict>
                </mc:Fallback>
              </mc:AlternateContent>
            </w:r>
          </w:p>
        </w:tc>
      </w:tr>
      <w:tr w:rsidR="00D11C62" w:rsidRPr="00E11105" w14:paraId="501E570E" w14:textId="77777777">
        <w:trPr>
          <w:trHeight w:val="780"/>
        </w:trPr>
        <w:tc>
          <w:tcPr>
            <w:tcW w:w="1912" w:type="dxa"/>
            <w:vMerge w:val="restart"/>
            <w:vAlign w:val="center"/>
          </w:tcPr>
          <w:p w14:paraId="46A238B7" w14:textId="77777777" w:rsidR="00D11C62" w:rsidRPr="00E11105" w:rsidRDefault="0003160A">
            <w:pPr>
              <w:jc w:val="center"/>
              <w:rPr>
                <w:sz w:val="20"/>
                <w:szCs w:val="20"/>
              </w:rPr>
            </w:pPr>
            <w:r w:rsidRPr="00E11105">
              <w:rPr>
                <w:sz w:val="20"/>
                <w:szCs w:val="20"/>
              </w:rPr>
              <w:t>Impact</w:t>
            </w:r>
            <w:r w:rsidRPr="00E11105">
              <w:rPr>
                <w:noProof/>
              </w:rPr>
              <mc:AlternateContent>
                <mc:Choice Requires="wps">
                  <w:drawing>
                    <wp:anchor distT="0" distB="0" distL="114300" distR="114300" simplePos="0" relativeHeight="251659264" behindDoc="0" locked="0" layoutInCell="1" hidden="0" allowOverlap="1" wp14:anchorId="308BB764" wp14:editId="7B074A32">
                      <wp:simplePos x="0" y="0"/>
                      <wp:positionH relativeFrom="margin">
                        <wp:posOffset>876300</wp:posOffset>
                      </wp:positionH>
                      <wp:positionV relativeFrom="paragraph">
                        <wp:posOffset>127000</wp:posOffset>
                      </wp:positionV>
                      <wp:extent cx="25400" cy="12700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143436"/>
                                <a:ext cx="0" cy="1273125"/>
                              </a:xfrm>
                              <a:prstGeom prst="straightConnector1">
                                <a:avLst/>
                              </a:prstGeom>
                              <a:noFill/>
                              <a:ln w="9525" cap="flat" cmpd="sng">
                                <a:solidFill>
                                  <a:srgbClr val="4A7DBA"/>
                                </a:solidFill>
                                <a:prstDash val="solid"/>
                                <a:round/>
                                <a:headEnd type="none" w="med" len="med"/>
                                <a:tailEnd type="stealth" w="lg" len="lg"/>
                              </a:ln>
                            </wps:spPr>
                            <wps:bodyPr/>
                          </wps:wsp>
                        </a:graphicData>
                      </a:graphic>
                    </wp:anchor>
                  </w:drawing>
                </mc:Choice>
                <mc:Fallback>
                  <w:pict>
                    <v:shape w14:anchorId="057C27E0" id="Straight Arrow Connector 2" o:spid="_x0000_s1026" type="#_x0000_t32" style="position:absolute;margin-left:69pt;margin-top:10pt;width:2pt;height:100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" strokecolor="#4a7dba">
                      <v:stroke endarrow="classic" endarrowwidth="wide" endarrowlength="long"/>
                      <w10:wrap anchorx="margin"/>
                    </v:shape>
                  </w:pict>
                </mc:Fallback>
              </mc:AlternateContent>
            </w:r>
          </w:p>
        </w:tc>
        <w:tc>
          <w:tcPr>
            <w:tcW w:w="1912" w:type="dxa"/>
            <w:shd w:val="clear" w:color="auto" w:fill="FFFF00"/>
            <w:vAlign w:val="center"/>
          </w:tcPr>
          <w:p w14:paraId="58669FBE" w14:textId="77777777" w:rsidR="00D11C62" w:rsidRPr="00E11105" w:rsidRDefault="0003160A">
            <w:pPr>
              <w:jc w:val="center"/>
              <w:rPr>
                <w:sz w:val="20"/>
                <w:szCs w:val="20"/>
              </w:rPr>
            </w:pPr>
            <w:r w:rsidRPr="00E11105">
              <w:rPr>
                <w:sz w:val="20"/>
                <w:szCs w:val="20"/>
              </w:rPr>
              <w:t>3</w:t>
            </w:r>
          </w:p>
        </w:tc>
        <w:tc>
          <w:tcPr>
            <w:tcW w:w="1912" w:type="dxa"/>
            <w:shd w:val="clear" w:color="auto" w:fill="FF6600"/>
            <w:vAlign w:val="center"/>
          </w:tcPr>
          <w:p w14:paraId="740B1F00" w14:textId="77777777" w:rsidR="00D11C62" w:rsidRPr="00E11105" w:rsidRDefault="0003160A">
            <w:pPr>
              <w:jc w:val="center"/>
              <w:rPr>
                <w:sz w:val="20"/>
                <w:szCs w:val="20"/>
              </w:rPr>
            </w:pPr>
            <w:r w:rsidRPr="00E11105">
              <w:rPr>
                <w:sz w:val="20"/>
                <w:szCs w:val="20"/>
              </w:rPr>
              <w:t>6</w:t>
            </w:r>
          </w:p>
        </w:tc>
        <w:tc>
          <w:tcPr>
            <w:tcW w:w="1914" w:type="dxa"/>
            <w:shd w:val="clear" w:color="auto" w:fill="FF0000"/>
            <w:vAlign w:val="center"/>
          </w:tcPr>
          <w:p w14:paraId="69B1412D" w14:textId="77777777" w:rsidR="00D11C62" w:rsidRPr="00E11105" w:rsidRDefault="0003160A">
            <w:pPr>
              <w:jc w:val="center"/>
              <w:rPr>
                <w:sz w:val="20"/>
                <w:szCs w:val="20"/>
              </w:rPr>
            </w:pPr>
            <w:r w:rsidRPr="00E11105">
              <w:rPr>
                <w:sz w:val="20"/>
                <w:szCs w:val="20"/>
              </w:rPr>
              <w:t>9</w:t>
            </w:r>
          </w:p>
        </w:tc>
      </w:tr>
      <w:tr w:rsidR="00D11C62" w:rsidRPr="00E11105" w14:paraId="63909427" w14:textId="77777777">
        <w:trPr>
          <w:trHeight w:val="780"/>
        </w:trPr>
        <w:tc>
          <w:tcPr>
            <w:tcW w:w="1912" w:type="dxa"/>
            <w:vMerge/>
            <w:vAlign w:val="center"/>
          </w:tcPr>
          <w:p w14:paraId="36FE89A8" w14:textId="77777777" w:rsidR="00D11C62" w:rsidRPr="00E11105" w:rsidRDefault="00D11C62">
            <w:pPr>
              <w:rPr>
                <w:sz w:val="20"/>
                <w:szCs w:val="20"/>
              </w:rPr>
            </w:pPr>
          </w:p>
        </w:tc>
        <w:tc>
          <w:tcPr>
            <w:tcW w:w="1912" w:type="dxa"/>
            <w:shd w:val="clear" w:color="auto" w:fill="92D050"/>
            <w:vAlign w:val="center"/>
          </w:tcPr>
          <w:p w14:paraId="5DF3B624" w14:textId="77777777" w:rsidR="00D11C62" w:rsidRPr="00E11105" w:rsidRDefault="0003160A">
            <w:pPr>
              <w:jc w:val="center"/>
              <w:rPr>
                <w:sz w:val="20"/>
                <w:szCs w:val="20"/>
              </w:rPr>
            </w:pPr>
            <w:r w:rsidRPr="00E11105">
              <w:rPr>
                <w:sz w:val="20"/>
                <w:szCs w:val="20"/>
              </w:rPr>
              <w:t>2</w:t>
            </w:r>
          </w:p>
        </w:tc>
        <w:tc>
          <w:tcPr>
            <w:tcW w:w="1912" w:type="dxa"/>
            <w:shd w:val="clear" w:color="auto" w:fill="FFFF00"/>
            <w:vAlign w:val="center"/>
          </w:tcPr>
          <w:p w14:paraId="699F6130" w14:textId="77777777" w:rsidR="00D11C62" w:rsidRPr="00E11105" w:rsidRDefault="0003160A">
            <w:pPr>
              <w:jc w:val="center"/>
              <w:rPr>
                <w:sz w:val="20"/>
                <w:szCs w:val="20"/>
              </w:rPr>
            </w:pPr>
            <w:r w:rsidRPr="00E11105">
              <w:rPr>
                <w:sz w:val="20"/>
                <w:szCs w:val="20"/>
              </w:rPr>
              <w:t>4</w:t>
            </w:r>
          </w:p>
        </w:tc>
        <w:tc>
          <w:tcPr>
            <w:tcW w:w="1914" w:type="dxa"/>
            <w:shd w:val="clear" w:color="auto" w:fill="FF6600"/>
            <w:vAlign w:val="center"/>
          </w:tcPr>
          <w:p w14:paraId="22604DAC" w14:textId="77777777" w:rsidR="00D11C62" w:rsidRPr="00E11105" w:rsidRDefault="0003160A">
            <w:pPr>
              <w:jc w:val="center"/>
              <w:rPr>
                <w:sz w:val="20"/>
                <w:szCs w:val="20"/>
              </w:rPr>
            </w:pPr>
            <w:r w:rsidRPr="00E11105">
              <w:rPr>
                <w:sz w:val="20"/>
                <w:szCs w:val="20"/>
              </w:rPr>
              <w:t>6</w:t>
            </w:r>
          </w:p>
        </w:tc>
      </w:tr>
      <w:tr w:rsidR="00D11C62" w14:paraId="00ACD24E" w14:textId="77777777">
        <w:trPr>
          <w:trHeight w:val="780"/>
        </w:trPr>
        <w:tc>
          <w:tcPr>
            <w:tcW w:w="1912" w:type="dxa"/>
            <w:vMerge/>
            <w:vAlign w:val="center"/>
          </w:tcPr>
          <w:p w14:paraId="3C907FC0" w14:textId="77777777" w:rsidR="00D11C62" w:rsidRPr="00E11105" w:rsidRDefault="00D11C62">
            <w:pPr>
              <w:rPr>
                <w:sz w:val="20"/>
                <w:szCs w:val="20"/>
              </w:rPr>
            </w:pPr>
          </w:p>
        </w:tc>
        <w:tc>
          <w:tcPr>
            <w:tcW w:w="1912" w:type="dxa"/>
            <w:shd w:val="clear" w:color="auto" w:fill="00B050"/>
            <w:vAlign w:val="center"/>
          </w:tcPr>
          <w:p w14:paraId="0E81AB97" w14:textId="77777777" w:rsidR="00D11C62" w:rsidRPr="00E11105" w:rsidRDefault="0003160A">
            <w:pPr>
              <w:jc w:val="center"/>
              <w:rPr>
                <w:sz w:val="20"/>
                <w:szCs w:val="20"/>
              </w:rPr>
            </w:pPr>
            <w:r w:rsidRPr="00E11105">
              <w:rPr>
                <w:sz w:val="20"/>
                <w:szCs w:val="20"/>
              </w:rPr>
              <w:t>1</w:t>
            </w:r>
          </w:p>
        </w:tc>
        <w:tc>
          <w:tcPr>
            <w:tcW w:w="1912" w:type="dxa"/>
            <w:shd w:val="clear" w:color="auto" w:fill="92D050"/>
            <w:vAlign w:val="center"/>
          </w:tcPr>
          <w:p w14:paraId="1FA0743C" w14:textId="77777777" w:rsidR="00D11C62" w:rsidRPr="00E11105" w:rsidRDefault="0003160A">
            <w:pPr>
              <w:jc w:val="center"/>
              <w:rPr>
                <w:sz w:val="20"/>
                <w:szCs w:val="20"/>
              </w:rPr>
            </w:pPr>
            <w:r w:rsidRPr="00E11105">
              <w:rPr>
                <w:sz w:val="20"/>
                <w:szCs w:val="20"/>
              </w:rPr>
              <w:t>2</w:t>
            </w:r>
          </w:p>
        </w:tc>
        <w:tc>
          <w:tcPr>
            <w:tcW w:w="1914" w:type="dxa"/>
            <w:shd w:val="clear" w:color="auto" w:fill="FFFF00"/>
            <w:vAlign w:val="center"/>
          </w:tcPr>
          <w:p w14:paraId="6997D3FF" w14:textId="77777777" w:rsidR="00D11C62" w:rsidRDefault="0003160A">
            <w:pPr>
              <w:jc w:val="center"/>
              <w:rPr>
                <w:sz w:val="20"/>
                <w:szCs w:val="20"/>
              </w:rPr>
            </w:pPr>
            <w:r w:rsidRPr="00E11105">
              <w:rPr>
                <w:sz w:val="20"/>
                <w:szCs w:val="20"/>
              </w:rPr>
              <w:t>3</w:t>
            </w:r>
          </w:p>
        </w:tc>
      </w:tr>
    </w:tbl>
    <w:p w14:paraId="010CA6B3" w14:textId="77777777" w:rsidR="00D11C62" w:rsidRDefault="00D11C62">
      <w:pPr>
        <w:rPr>
          <w:sz w:val="20"/>
          <w:szCs w:val="20"/>
        </w:rPr>
      </w:pPr>
    </w:p>
    <w:p w14:paraId="5D63C285" w14:textId="77777777" w:rsidR="00D11C62" w:rsidRDefault="00D11C62">
      <w:pPr>
        <w:rPr>
          <w:sz w:val="20"/>
          <w:szCs w:val="20"/>
        </w:rPr>
      </w:pPr>
    </w:p>
    <w:p w14:paraId="572A5512" w14:textId="77777777" w:rsidR="00D11C62" w:rsidRDefault="00D11C62">
      <w:pPr>
        <w:rPr>
          <w:sz w:val="20"/>
          <w:szCs w:val="20"/>
        </w:rPr>
      </w:pPr>
    </w:p>
    <w:p w14:paraId="0E0E8296" w14:textId="77777777" w:rsidR="00D11C62" w:rsidRDefault="00D11C62">
      <w:pPr>
        <w:spacing w:after="0" w:line="240" w:lineRule="auto"/>
        <w:rPr>
          <w:rFonts w:ascii="Verdana" w:eastAsia="Verdana" w:hAnsi="Verdana" w:cs="Verdana"/>
          <w:sz w:val="19"/>
          <w:szCs w:val="19"/>
        </w:rPr>
      </w:pPr>
    </w:p>
    <w:p w14:paraId="5DB46F4F" w14:textId="77777777" w:rsidR="00D11C62" w:rsidRDefault="00D11C62">
      <w:pPr>
        <w:rPr>
          <w:sz w:val="20"/>
          <w:szCs w:val="20"/>
        </w:rPr>
      </w:pPr>
    </w:p>
    <w:sectPr w:rsidR="00D11C62">
      <w:headerReference w:type="default" r:id="rId19"/>
      <w:footerReference w:type="default" r:id="rId20"/>
      <w:pgSz w:w="16838" w:h="11906"/>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6AEB0" w14:textId="77777777" w:rsidR="00D0247F" w:rsidRDefault="00D0247F">
      <w:pPr>
        <w:spacing w:after="0" w:line="240" w:lineRule="auto"/>
      </w:pPr>
      <w:r>
        <w:separator/>
      </w:r>
    </w:p>
  </w:endnote>
  <w:endnote w:type="continuationSeparator" w:id="0">
    <w:p w14:paraId="005FE385" w14:textId="77777777" w:rsidR="00D0247F" w:rsidRDefault="00D02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0CFB8" w14:textId="77777777" w:rsidR="00110C6F" w:rsidRDefault="00110C6F">
    <w:pPr>
      <w:pBdr>
        <w:top w:val="single" w:sz="4" w:space="1" w:color="D9D9D9"/>
      </w:pBdr>
      <w:tabs>
        <w:tab w:val="center" w:pos="4513"/>
        <w:tab w:val="right" w:pos="9026"/>
      </w:tabs>
      <w:spacing w:after="0" w:line="240" w:lineRule="auto"/>
      <w:jc w:val="right"/>
    </w:pPr>
    <w:r>
      <w:fldChar w:fldCharType="begin"/>
    </w:r>
    <w:r>
      <w:instrText>PAGE</w:instrText>
    </w:r>
    <w:r>
      <w:fldChar w:fldCharType="separate"/>
    </w:r>
    <w:r w:rsidR="004F2DB6">
      <w:rPr>
        <w:noProof/>
      </w:rPr>
      <w:t>3</w:t>
    </w:r>
    <w:r>
      <w:fldChar w:fldCharType="end"/>
    </w:r>
    <w:r>
      <w:t xml:space="preserve"> | </w:t>
    </w:r>
    <w:r>
      <w:rPr>
        <w:color w:val="808080"/>
      </w:rPr>
      <w:t>Page</w:t>
    </w:r>
  </w:p>
  <w:p w14:paraId="3B9D8B9A" w14:textId="77777777" w:rsidR="00110C6F" w:rsidRDefault="00110C6F">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23508" w14:textId="77777777" w:rsidR="00D0247F" w:rsidRDefault="00D0247F">
      <w:pPr>
        <w:spacing w:after="0" w:line="240" w:lineRule="auto"/>
      </w:pPr>
      <w:r>
        <w:separator/>
      </w:r>
    </w:p>
  </w:footnote>
  <w:footnote w:type="continuationSeparator" w:id="0">
    <w:p w14:paraId="69BDDD2E" w14:textId="77777777" w:rsidR="00D0247F" w:rsidRDefault="00D02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84D46" w14:textId="77777777" w:rsidR="00110C6F" w:rsidRDefault="00110C6F">
    <w:pPr>
      <w:tabs>
        <w:tab w:val="left" w:pos="2580"/>
        <w:tab w:val="left" w:pos="2985"/>
        <w:tab w:val="left" w:pos="9065"/>
      </w:tabs>
      <w:spacing w:before="708" w:after="120"/>
      <w:rPr>
        <w:color w:val="4F81BD"/>
      </w:rPr>
    </w:pPr>
    <w:r>
      <w:rPr>
        <w:b/>
        <w:color w:val="808080"/>
        <w:sz w:val="56"/>
        <w:szCs w:val="56"/>
      </w:rPr>
      <w:t>Generic Risk Assessment Guide Template</w:t>
    </w:r>
    <w:r>
      <w:rPr>
        <w:b/>
        <w:color w:val="808080"/>
        <w:sz w:val="56"/>
        <w:szCs w:val="56"/>
      </w:rPr>
      <w:tab/>
    </w:r>
    <w:r>
      <w:rPr>
        <w:noProof/>
      </w:rPr>
      <w:drawing>
        <wp:anchor distT="0" distB="0" distL="114300" distR="114300" simplePos="0" relativeHeight="251658240" behindDoc="0" locked="0" layoutInCell="1" hidden="0" allowOverlap="1" wp14:anchorId="025B1BAE" wp14:editId="7C419EAD">
          <wp:simplePos x="0" y="0"/>
          <wp:positionH relativeFrom="margin">
            <wp:posOffset>7629525</wp:posOffset>
          </wp:positionH>
          <wp:positionV relativeFrom="paragraph">
            <wp:posOffset>-1215389</wp:posOffset>
          </wp:positionV>
          <wp:extent cx="1820545" cy="939165"/>
          <wp:effectExtent l="0" t="0" r="0" b="0"/>
          <wp:wrapSquare wrapText="bothSides" distT="0" distB="0" distL="114300" distR="114300"/>
          <wp:docPr id="1" name="image2.jpg" descr="SUSU Logo (Web Use)"/>
          <wp:cNvGraphicFramePr/>
          <a:graphic xmlns:a="http://schemas.openxmlformats.org/drawingml/2006/main">
            <a:graphicData uri="http://schemas.openxmlformats.org/drawingml/2006/picture">
              <pic:pic xmlns:pic="http://schemas.openxmlformats.org/drawingml/2006/picture">
                <pic:nvPicPr>
                  <pic:cNvPr id="0" name="image2.jpg" descr="SUSU Logo (Web Use)"/>
                  <pic:cNvPicPr preferRelativeResize="0"/>
                </pic:nvPicPr>
                <pic:blipFill>
                  <a:blip r:embed="rId1"/>
                  <a:srcRect/>
                  <a:stretch>
                    <a:fillRect/>
                  </a:stretch>
                </pic:blipFill>
                <pic:spPr>
                  <a:xfrm>
                    <a:off x="0" y="0"/>
                    <a:ext cx="1820545" cy="939165"/>
                  </a:xfrm>
                  <a:prstGeom prst="rect">
                    <a:avLst/>
                  </a:prstGeom>
                  <a:ln/>
                </pic:spPr>
              </pic:pic>
            </a:graphicData>
          </a:graphic>
        </wp:anchor>
      </w:drawing>
    </w:r>
  </w:p>
  <w:p w14:paraId="113946E8" w14:textId="77777777" w:rsidR="00110C6F" w:rsidRDefault="00110C6F">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82407"/>
    <w:multiLevelType w:val="hybridMultilevel"/>
    <w:tmpl w:val="A6BE5540"/>
    <w:lvl w:ilvl="0" w:tplc="34340DA6">
      <w:start w:val="1"/>
      <w:numFmt w:val="bullet"/>
      <w:suff w:val="space"/>
      <w:lvlText w:val=""/>
      <w:lvlJc w:val="left"/>
      <w:pPr>
        <w:ind w:left="34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D0F23"/>
    <w:multiLevelType w:val="hybridMultilevel"/>
    <w:tmpl w:val="BC3849E2"/>
    <w:lvl w:ilvl="0" w:tplc="92402F76">
      <w:start w:val="1"/>
      <w:numFmt w:val="bullet"/>
      <w:lvlText w:val=""/>
      <w:lvlJc w:val="left"/>
      <w:pPr>
        <w:ind w:left="34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30E21956"/>
    <w:multiLevelType w:val="hybridMultilevel"/>
    <w:tmpl w:val="67D48BEE"/>
    <w:lvl w:ilvl="0" w:tplc="92402F76">
      <w:start w:val="1"/>
      <w:numFmt w:val="bullet"/>
      <w:lvlText w:val=""/>
      <w:lvlJc w:val="left"/>
      <w:pPr>
        <w:ind w:left="34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B20E14"/>
    <w:multiLevelType w:val="hybridMultilevel"/>
    <w:tmpl w:val="73AE7A5E"/>
    <w:lvl w:ilvl="0" w:tplc="3280A0FE">
      <w:start w:val="1"/>
      <w:numFmt w:val="bullet"/>
      <w:suff w:val="nothing"/>
      <w:lvlText w:val=""/>
      <w:lvlJc w:val="left"/>
      <w:pPr>
        <w:ind w:left="34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DE5966"/>
    <w:multiLevelType w:val="hybridMultilevel"/>
    <w:tmpl w:val="C1960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70827"/>
    <w:multiLevelType w:val="hybridMultilevel"/>
    <w:tmpl w:val="0374FB48"/>
    <w:lvl w:ilvl="0" w:tplc="DFD21F64">
      <w:start w:val="1"/>
      <w:numFmt w:val="bullet"/>
      <w:lvlText w:val=""/>
      <w:lvlJc w:val="left"/>
      <w:pPr>
        <w:ind w:left="340" w:firstLine="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D55399"/>
    <w:multiLevelType w:val="multilevel"/>
    <w:tmpl w:val="982A092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335980"/>
    <w:multiLevelType w:val="hybridMultilevel"/>
    <w:tmpl w:val="9BF2002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14"/>
  </w:num>
  <w:num w:numId="5">
    <w:abstractNumId w:val="3"/>
  </w:num>
  <w:num w:numId="6">
    <w:abstractNumId w:val="10"/>
  </w:num>
  <w:num w:numId="7">
    <w:abstractNumId w:val="12"/>
  </w:num>
  <w:num w:numId="8">
    <w:abstractNumId w:val="13"/>
  </w:num>
  <w:num w:numId="9">
    <w:abstractNumId w:val="5"/>
  </w:num>
  <w:num w:numId="10">
    <w:abstractNumId w:val="8"/>
  </w:num>
  <w:num w:numId="11">
    <w:abstractNumId w:val="9"/>
  </w:num>
  <w:num w:numId="12">
    <w:abstractNumId w:val="2"/>
  </w:num>
  <w:num w:numId="13">
    <w:abstractNumId w:val="6"/>
  </w:num>
  <w:num w:numId="14">
    <w:abstractNumId w:val="7"/>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ibhav Gohil">
    <w15:presenceInfo w15:providerId="Windows Live" w15:userId="3ab6c949943542b9"/>
  </w15:person>
  <w15:person w15:author="Leo Westbury">
    <w15:presenceInfo w15:providerId="AD" w15:userId="S-1-5-21-2596744140-1848096229-680336977-16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C62"/>
    <w:rsid w:val="00000CF1"/>
    <w:rsid w:val="0003160A"/>
    <w:rsid w:val="00034B37"/>
    <w:rsid w:val="000454A2"/>
    <w:rsid w:val="00093A8D"/>
    <w:rsid w:val="00110C6F"/>
    <w:rsid w:val="001A646F"/>
    <w:rsid w:val="001E4F26"/>
    <w:rsid w:val="001E5F7F"/>
    <w:rsid w:val="001F388F"/>
    <w:rsid w:val="00265954"/>
    <w:rsid w:val="0029785D"/>
    <w:rsid w:val="002D11FC"/>
    <w:rsid w:val="002D20A3"/>
    <w:rsid w:val="002E5F90"/>
    <w:rsid w:val="00303C42"/>
    <w:rsid w:val="003169C0"/>
    <w:rsid w:val="00344C35"/>
    <w:rsid w:val="004527F1"/>
    <w:rsid w:val="004800E8"/>
    <w:rsid w:val="004905BF"/>
    <w:rsid w:val="004A65AD"/>
    <w:rsid w:val="004C375F"/>
    <w:rsid w:val="004F2DB6"/>
    <w:rsid w:val="00500149"/>
    <w:rsid w:val="00532B0A"/>
    <w:rsid w:val="0054511B"/>
    <w:rsid w:val="00582948"/>
    <w:rsid w:val="005938DC"/>
    <w:rsid w:val="005B7536"/>
    <w:rsid w:val="005E5F66"/>
    <w:rsid w:val="006109B7"/>
    <w:rsid w:val="0063000B"/>
    <w:rsid w:val="00657BDC"/>
    <w:rsid w:val="006646AD"/>
    <w:rsid w:val="00667C3A"/>
    <w:rsid w:val="006B46BB"/>
    <w:rsid w:val="00761EA6"/>
    <w:rsid w:val="007636DB"/>
    <w:rsid w:val="00794847"/>
    <w:rsid w:val="00797335"/>
    <w:rsid w:val="00852731"/>
    <w:rsid w:val="00877173"/>
    <w:rsid w:val="008A4277"/>
    <w:rsid w:val="008B5762"/>
    <w:rsid w:val="008D4E50"/>
    <w:rsid w:val="0093005F"/>
    <w:rsid w:val="00993B2B"/>
    <w:rsid w:val="00A0449D"/>
    <w:rsid w:val="00A13D52"/>
    <w:rsid w:val="00A27C26"/>
    <w:rsid w:val="00A46A44"/>
    <w:rsid w:val="00A51CF7"/>
    <w:rsid w:val="00A77A9F"/>
    <w:rsid w:val="00A8106E"/>
    <w:rsid w:val="00AC587D"/>
    <w:rsid w:val="00B9718C"/>
    <w:rsid w:val="00BA3ABC"/>
    <w:rsid w:val="00BE50E5"/>
    <w:rsid w:val="00BF65C2"/>
    <w:rsid w:val="00C040C6"/>
    <w:rsid w:val="00C153ED"/>
    <w:rsid w:val="00C605CE"/>
    <w:rsid w:val="00CE0F23"/>
    <w:rsid w:val="00D0247F"/>
    <w:rsid w:val="00D11C62"/>
    <w:rsid w:val="00D216FD"/>
    <w:rsid w:val="00D67268"/>
    <w:rsid w:val="00D752B6"/>
    <w:rsid w:val="00DA5C6C"/>
    <w:rsid w:val="00DB7714"/>
    <w:rsid w:val="00DD2591"/>
    <w:rsid w:val="00DF0D2B"/>
    <w:rsid w:val="00E11105"/>
    <w:rsid w:val="00E1590B"/>
    <w:rsid w:val="00E16614"/>
    <w:rsid w:val="00E34164"/>
    <w:rsid w:val="00E4631B"/>
    <w:rsid w:val="00E77FF4"/>
    <w:rsid w:val="00EA43DB"/>
    <w:rsid w:val="00EA7B21"/>
    <w:rsid w:val="00EC58FA"/>
    <w:rsid w:val="00EE083E"/>
    <w:rsid w:val="00F0353A"/>
    <w:rsid w:val="00F30F1E"/>
    <w:rsid w:val="00F32B28"/>
    <w:rsid w:val="00FF5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BE05"/>
  <w15:docId w15:val="{22EF16EE-64CB-4326-8C3C-A9306DDF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GB"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
    <w:name w:val="5"/>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Mar>
          <w:top w:w="0" w:type="dxa"/>
          <w:left w:w="115" w:type="dxa"/>
          <w:bottom w:w="0" w:type="dxa"/>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Mar>
          <w:top w:w="0" w:type="dxa"/>
          <w:left w:w="115" w:type="dxa"/>
          <w:bottom w:w="0" w:type="dxa"/>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style>
  <w:style w:type="table" w:customStyle="1" w:styleId="2">
    <w:name w:val="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Mar>
          <w:top w:w="0" w:type="dxa"/>
          <w:left w:w="115" w:type="dxa"/>
          <w:bottom w:w="0" w:type="dxa"/>
          <w:right w:w="115" w:type="dxa"/>
        </w:tcMar>
      </w:tcPr>
    </w:tblStylePr>
    <w:tblStylePr w:type="lastRow">
      <w:rPr>
        <w:b/>
        <w:color w:val="000000"/>
      </w:rPr>
      <w:tblPr/>
      <w:tcPr>
        <w:tcBorders>
          <w:top w:val="single" w:sz="12" w:space="0" w:color="000000"/>
          <w:left w:val="nil"/>
          <w:bottom w:val="nil"/>
          <w:right w:val="nil"/>
          <w:insideH w:val="nil"/>
          <w:insideV w:val="nil"/>
        </w:tcBorders>
        <w:shd w:val="clear" w:color="auto" w:fill="FFFFFF"/>
        <w:tcMar>
          <w:top w:w="0" w:type="dxa"/>
          <w:left w:w="115" w:type="dxa"/>
          <w:bottom w:w="0" w:type="dxa"/>
          <w:right w:w="115" w:type="dxa"/>
        </w:tcMar>
      </w:tcPr>
    </w:tblStylePr>
    <w:tblStylePr w:type="firstCol">
      <w:rPr>
        <w:b/>
        <w:color w:val="000000"/>
      </w:rPr>
      <w:tblPr/>
      <w:tcPr>
        <w:tcBorders>
          <w:top w:val="nil"/>
          <w:left w:val="nil"/>
          <w:bottom w:val="nil"/>
          <w:right w:val="nil"/>
          <w:insideH w:val="nil"/>
          <w:insideV w:val="nil"/>
        </w:tcBorders>
        <w:shd w:val="clear" w:color="auto" w:fill="FFFFFF"/>
        <w:tcMar>
          <w:top w:w="0" w:type="dxa"/>
          <w:left w:w="115" w:type="dxa"/>
          <w:bottom w:w="0" w:type="dxa"/>
          <w:right w:w="115" w:type="dxa"/>
        </w:tcMar>
      </w:tcPr>
    </w:tblStylePr>
    <w:tblStylePr w:type="lastCol">
      <w:rPr>
        <w:b w:val="0"/>
        <w:color w:val="000000"/>
      </w:rPr>
      <w:tblPr/>
      <w:tcPr>
        <w:tcBorders>
          <w:top w:val="nil"/>
          <w:left w:val="nil"/>
          <w:bottom w:val="nil"/>
          <w:right w:val="nil"/>
          <w:insideH w:val="nil"/>
          <w:insideV w:val="nil"/>
        </w:tcBorders>
        <w:shd w:val="clear" w:color="auto" w:fill="DBE5F1"/>
        <w:tcMar>
          <w:top w:w="0" w:type="dxa"/>
          <w:left w:w="115" w:type="dxa"/>
          <w:bottom w:w="0" w:type="dxa"/>
          <w:right w:w="115" w:type="dxa"/>
        </w:tcMar>
      </w:tcPr>
    </w:tblStylePr>
    <w:tblStylePr w:type="band1Vert">
      <w:tblPr/>
      <w:tcPr>
        <w:shd w:val="clear" w:color="auto" w:fill="A7C0DE"/>
        <w:tcMar>
          <w:top w:w="0" w:type="dxa"/>
          <w:left w:w="115" w:type="dxa"/>
          <w:bottom w:w="0" w:type="dxa"/>
          <w:right w:w="115" w:type="dxa"/>
        </w:tcMar>
      </w:tcPr>
    </w:tblStylePr>
    <w:tblStylePr w:type="band1Horz">
      <w:tblPr/>
      <w:tcPr>
        <w:tcBorders>
          <w:insideH w:val="single" w:sz="6" w:space="0" w:color="4F81BD"/>
          <w:insideV w:val="single" w:sz="6" w:space="0" w:color="4F81BD"/>
        </w:tcBorders>
        <w:shd w:val="clear" w:color="auto" w:fill="A7C0DE"/>
        <w:tcMar>
          <w:top w:w="0" w:type="dxa"/>
          <w:left w:w="115" w:type="dxa"/>
          <w:bottom w:w="0" w:type="dxa"/>
          <w:right w:w="115" w:type="dxa"/>
        </w:tcMar>
      </w:tcPr>
    </w:tblStylePr>
    <w:tblStylePr w:type="nwCell">
      <w:tblPr/>
      <w:tcPr>
        <w:shd w:val="clear" w:color="auto" w:fill="FFFFFF"/>
        <w:tcMar>
          <w:top w:w="0" w:type="dxa"/>
          <w:left w:w="115" w:type="dxa"/>
          <w:bottom w:w="0" w:type="dxa"/>
          <w:right w:w="115" w:type="dxa"/>
        </w:tcMar>
      </w:tcPr>
    </w:tblStylePr>
  </w:style>
  <w:style w:type="table" w:customStyle="1" w:styleId="1">
    <w:name w:val="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D3DFEE"/>
    </w:tcPr>
  </w:style>
  <w:style w:type="paragraph" w:styleId="ListParagraph">
    <w:name w:val="List Paragraph"/>
    <w:basedOn w:val="Normal"/>
    <w:uiPriority w:val="34"/>
    <w:qFormat/>
    <w:rsid w:val="00667C3A"/>
    <w:pPr>
      <w:ind w:left="720"/>
      <w:contextualSpacing/>
    </w:pPr>
  </w:style>
  <w:style w:type="character" w:styleId="Hyperlink">
    <w:name w:val="Hyperlink"/>
    <w:basedOn w:val="DefaultParagraphFont"/>
    <w:uiPriority w:val="99"/>
    <w:unhideWhenUsed/>
    <w:rsid w:val="00667C3A"/>
    <w:rPr>
      <w:color w:val="0563C1" w:themeColor="hyperlink"/>
      <w:u w:val="single"/>
    </w:rPr>
  </w:style>
  <w:style w:type="character" w:customStyle="1" w:styleId="UnresolvedMention1">
    <w:name w:val="Unresolved Mention1"/>
    <w:basedOn w:val="DefaultParagraphFont"/>
    <w:uiPriority w:val="99"/>
    <w:semiHidden/>
    <w:unhideWhenUsed/>
    <w:rsid w:val="00667C3A"/>
    <w:rPr>
      <w:color w:val="605E5C"/>
      <w:shd w:val="clear" w:color="auto" w:fill="E1DFDD"/>
    </w:rPr>
  </w:style>
  <w:style w:type="character" w:customStyle="1" w:styleId="normaltextrun">
    <w:name w:val="normaltextrun"/>
    <w:basedOn w:val="DefaultParagraphFont"/>
    <w:rsid w:val="00E16614"/>
  </w:style>
  <w:style w:type="character" w:customStyle="1" w:styleId="eop">
    <w:name w:val="eop"/>
    <w:basedOn w:val="DefaultParagraphFont"/>
    <w:rsid w:val="00E16614"/>
  </w:style>
  <w:style w:type="paragraph" w:customStyle="1" w:styleId="paragraph">
    <w:name w:val="paragraph"/>
    <w:basedOn w:val="Normal"/>
    <w:rsid w:val="00E16614"/>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eastAsiaTheme="minorHAnsi" w:hAnsi="Times" w:cstheme="minorBidi"/>
      <w:color w:val="auto"/>
      <w:sz w:val="20"/>
      <w:szCs w:val="20"/>
      <w:lang w:eastAsia="en-US"/>
    </w:rPr>
  </w:style>
  <w:style w:type="paragraph" w:styleId="BalloonText">
    <w:name w:val="Balloon Text"/>
    <w:basedOn w:val="Normal"/>
    <w:link w:val="BalloonTextChar"/>
    <w:uiPriority w:val="99"/>
    <w:semiHidden/>
    <w:unhideWhenUsed/>
    <w:rsid w:val="00610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9B7"/>
    <w:rPr>
      <w:rFonts w:ascii="Segoe UI" w:hAnsi="Segoe UI" w:cs="Segoe UI"/>
      <w:sz w:val="18"/>
      <w:szCs w:val="18"/>
    </w:rPr>
  </w:style>
  <w:style w:type="character" w:styleId="CommentReference">
    <w:name w:val="annotation reference"/>
    <w:basedOn w:val="DefaultParagraphFont"/>
    <w:uiPriority w:val="99"/>
    <w:semiHidden/>
    <w:unhideWhenUsed/>
    <w:rsid w:val="006109B7"/>
    <w:rPr>
      <w:sz w:val="16"/>
      <w:szCs w:val="16"/>
    </w:rPr>
  </w:style>
  <w:style w:type="paragraph" w:styleId="CommentText">
    <w:name w:val="annotation text"/>
    <w:basedOn w:val="Normal"/>
    <w:link w:val="CommentTextChar"/>
    <w:uiPriority w:val="99"/>
    <w:semiHidden/>
    <w:unhideWhenUsed/>
    <w:rsid w:val="006109B7"/>
    <w:pPr>
      <w:spacing w:line="240" w:lineRule="auto"/>
    </w:pPr>
    <w:rPr>
      <w:sz w:val="20"/>
      <w:szCs w:val="20"/>
    </w:rPr>
  </w:style>
  <w:style w:type="character" w:customStyle="1" w:styleId="CommentTextChar">
    <w:name w:val="Comment Text Char"/>
    <w:basedOn w:val="DefaultParagraphFont"/>
    <w:link w:val="CommentText"/>
    <w:uiPriority w:val="99"/>
    <w:semiHidden/>
    <w:rsid w:val="006109B7"/>
    <w:rPr>
      <w:sz w:val="20"/>
      <w:szCs w:val="20"/>
    </w:rPr>
  </w:style>
  <w:style w:type="paragraph" w:styleId="CommentSubject">
    <w:name w:val="annotation subject"/>
    <w:basedOn w:val="CommentText"/>
    <w:next w:val="CommentText"/>
    <w:link w:val="CommentSubjectChar"/>
    <w:uiPriority w:val="99"/>
    <w:semiHidden/>
    <w:unhideWhenUsed/>
    <w:rsid w:val="006109B7"/>
    <w:rPr>
      <w:b/>
      <w:bCs/>
    </w:rPr>
  </w:style>
  <w:style w:type="character" w:customStyle="1" w:styleId="CommentSubjectChar">
    <w:name w:val="Comment Subject Char"/>
    <w:basedOn w:val="CommentTextChar"/>
    <w:link w:val="CommentSubject"/>
    <w:uiPriority w:val="99"/>
    <w:semiHidden/>
    <w:rsid w:val="006109B7"/>
    <w:rPr>
      <w:b/>
      <w:bCs/>
      <w:sz w:val="20"/>
      <w:szCs w:val="20"/>
    </w:rPr>
  </w:style>
  <w:style w:type="character" w:styleId="FollowedHyperlink">
    <w:name w:val="FollowedHyperlink"/>
    <w:basedOn w:val="DefaultParagraphFont"/>
    <w:uiPriority w:val="99"/>
    <w:semiHidden/>
    <w:unhideWhenUsed/>
    <w:rsid w:val="00E34164"/>
    <w:rPr>
      <w:color w:val="954F72" w:themeColor="followedHyperlink"/>
      <w:u w:val="single"/>
    </w:rPr>
  </w:style>
  <w:style w:type="paragraph" w:styleId="Header">
    <w:name w:val="header"/>
    <w:basedOn w:val="Normal"/>
    <w:link w:val="HeaderChar"/>
    <w:uiPriority w:val="99"/>
    <w:unhideWhenUsed/>
    <w:rsid w:val="00D67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268"/>
  </w:style>
  <w:style w:type="paragraph" w:styleId="Footer">
    <w:name w:val="footer"/>
    <w:basedOn w:val="Normal"/>
    <w:link w:val="FooterChar"/>
    <w:uiPriority w:val="99"/>
    <w:unhideWhenUsed/>
    <w:rsid w:val="00D67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039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conditions/coronavirus-covid-19/symptoms/" TargetMode="External"/><Relationship Id="rId18" Type="http://schemas.openxmlformats.org/officeDocument/2006/relationships/hyperlink" Target="mailto:unisecurity@soton.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admintonengland.co.uk/wp-content/uploads/2021/07/RTP-roadmap-July-19-Step-4.pdf" TargetMode="External"/><Relationship Id="rId17" Type="http://schemas.openxmlformats.org/officeDocument/2006/relationships/hyperlink" Target="https://www.susu.org/groups/admin/howto/protectionaccident" TargetMode="Externa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se.gov.uk/Risk/faq.htm" TargetMode="Externa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5525eff6-1406-46ed-887e-5a92240960dc">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7B551137B23B4CA0E9278A6EF51916" ma:contentTypeVersion="14" ma:contentTypeDescription="Create a new document." ma:contentTypeScope="" ma:versionID="5dee4c1e822426c2ead772c19bf8b18e">
  <xsd:schema xmlns:xsd="http://www.w3.org/2001/XMLSchema" xmlns:xs="http://www.w3.org/2001/XMLSchema" xmlns:p="http://schemas.microsoft.com/office/2006/metadata/properties" xmlns:ns1="http://schemas.microsoft.com/sharepoint/v3" xmlns:ns2="f55f3600-76c7-4c47-9ffc-c0ed78521d18" xmlns:ns3="5525eff6-1406-46ed-887e-5a92240960dc" targetNamespace="http://schemas.microsoft.com/office/2006/metadata/properties" ma:root="true" ma:fieldsID="4ae415b6a02debfcb9ab7ff5aae5f00b" ns1:_="" ns2:_="" ns3:_="">
    <xsd:import namespace="http://schemas.microsoft.com/sharepoint/v3"/>
    <xsd:import namespace="f55f3600-76c7-4c47-9ffc-c0ed78521d18"/>
    <xsd:import namespace="5525eff6-1406-46ed-887e-5a92240960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f3600-76c7-4c47-9ffc-c0ed78521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5eff6-1406-46ed-887e-5a92240960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3E963-8285-4DB5-931D-5D52991A06BC}">
  <ds:schemaRefs>
    <ds:schemaRef ds:uri="http://schemas.microsoft.com/office/2006/metadata/properties"/>
    <ds:schemaRef ds:uri="http://schemas.microsoft.com/office/infopath/2007/PartnerControls"/>
    <ds:schemaRef ds:uri="http://schemas.microsoft.com/sharepoint/v3"/>
    <ds:schemaRef ds:uri="5525eff6-1406-46ed-887e-5a92240960dc"/>
  </ds:schemaRefs>
</ds:datastoreItem>
</file>

<file path=customXml/itemProps2.xml><?xml version="1.0" encoding="utf-8"?>
<ds:datastoreItem xmlns:ds="http://schemas.openxmlformats.org/officeDocument/2006/customXml" ds:itemID="{BFA47BAE-F59A-4AD4-807F-AE03620D4703}">
  <ds:schemaRefs>
    <ds:schemaRef ds:uri="http://schemas.openxmlformats.org/officeDocument/2006/bibliography"/>
  </ds:schemaRefs>
</ds:datastoreItem>
</file>

<file path=customXml/itemProps3.xml><?xml version="1.0" encoding="utf-8"?>
<ds:datastoreItem xmlns:ds="http://schemas.openxmlformats.org/officeDocument/2006/customXml" ds:itemID="{5B03B97C-4E43-49E6-853A-B7DFE5B20421}">
  <ds:schemaRefs>
    <ds:schemaRef ds:uri="http://schemas.microsoft.com/sharepoint/v3/contenttype/forms"/>
  </ds:schemaRefs>
</ds:datastoreItem>
</file>

<file path=customXml/itemProps4.xml><?xml version="1.0" encoding="utf-8"?>
<ds:datastoreItem xmlns:ds="http://schemas.openxmlformats.org/officeDocument/2006/customXml" ds:itemID="{A20CE6AB-386D-4AD5-BAB6-1A97957A2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5f3600-76c7-4c47-9ffc-c0ed78521d18"/>
    <ds:schemaRef ds:uri="5525eff6-1406-46ed-887e-5a9224096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Heaton</dc:creator>
  <cp:lastModifiedBy>Vaibhav Gohil</cp:lastModifiedBy>
  <cp:revision>5</cp:revision>
  <dcterms:created xsi:type="dcterms:W3CDTF">2021-07-22T18:59:00Z</dcterms:created>
  <dcterms:modified xsi:type="dcterms:W3CDTF">2021-07-22T19:46:00Z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0x0101000E7B551137B23B4CA0E9278A6EF51916</vt:lpwstr>
  </property>
  <property fmtid="{D5CDD505-2E9C-101B-9397-08002B2CF9AE}" pid="3" name="Order">
    <vt:r8>2383500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