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D8DCE43" w:rsidR="00A156C3" w:rsidRPr="00046473" w:rsidRDefault="00046473" w:rsidP="00046473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Trip to Isle of Wight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AD6C2C5" w:rsidR="00A156C3" w:rsidRPr="000944B8" w:rsidRDefault="000944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18</w:t>
            </w:r>
            <w:r w:rsidR="00601E2C" w:rsidRPr="000944B8">
              <w:rPr>
                <w:rFonts w:ascii="Verdana" w:eastAsia="Times New Roman" w:hAnsi="Verdana" w:cs="Times New Roman"/>
                <w:b/>
                <w:bCs/>
                <w:lang w:eastAsia="en-GB"/>
              </w:rPr>
              <w:t>/05/22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5BE87F98" w:rsidR="00A156C3" w:rsidRPr="00A156C3" w:rsidRDefault="00601E2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Club/Society</w:t>
            </w:r>
          </w:p>
        </w:tc>
        <w:tc>
          <w:tcPr>
            <w:tcW w:w="1837" w:type="pct"/>
            <w:shd w:val="clear" w:color="auto" w:fill="auto"/>
          </w:tcPr>
          <w:p w14:paraId="3C5F0402" w14:textId="1C79107D" w:rsidR="00A156C3" w:rsidRPr="000944B8" w:rsidRDefault="00601E2C" w:rsidP="00601E2C">
            <w:pPr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0944B8">
              <w:rPr>
                <w:rFonts w:ascii="Verdana" w:eastAsia="Times New Roman" w:hAnsi="Verdana" w:cs="Times New Roman"/>
                <w:b/>
                <w:bCs/>
                <w:lang w:eastAsia="en-GB"/>
              </w:rPr>
              <w:t>University of Southampton Recreational Badminton Society (RecBad)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EBEFE01" w:rsidR="00A156C3" w:rsidRPr="000944B8" w:rsidRDefault="00601E2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0944B8">
              <w:rPr>
                <w:rFonts w:ascii="Verdana" w:eastAsia="Times New Roman" w:hAnsi="Verdana" w:cs="Times New Roman"/>
                <w:b/>
                <w:bCs/>
                <w:lang w:eastAsia="en-GB"/>
              </w:rPr>
              <w:t>Kaylem Forde &amp; Samuel Taylor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3BEB787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95D79FE" w:rsidR="00777628" w:rsidRPr="00601E2C" w:rsidRDefault="00777628">
      <w:pPr>
        <w:rPr>
          <w:rFonts w:ascii="Verdana" w:hAnsi="Verdana"/>
        </w:rPr>
      </w:pPr>
    </w:p>
    <w:p w14:paraId="621DCA2B" w14:textId="5CE9152E" w:rsidR="00601E2C" w:rsidRPr="009C487A" w:rsidRDefault="00601E2C">
      <w:pPr>
        <w:rPr>
          <w:rFonts w:ascii="Verdana" w:hAnsi="Verdana"/>
          <w:b/>
          <w:bCs/>
          <w:u w:val="single"/>
        </w:rPr>
      </w:pPr>
      <w:r w:rsidRPr="009C487A">
        <w:rPr>
          <w:rFonts w:ascii="Verdana" w:hAnsi="Verdana"/>
          <w:b/>
          <w:bCs/>
          <w:u w:val="single"/>
        </w:rPr>
        <w:t>Details of trip:</w:t>
      </w:r>
    </w:p>
    <w:p w14:paraId="501864B2" w14:textId="5AB64002" w:rsidR="00807965" w:rsidRPr="00807965" w:rsidRDefault="00807965" w:rsidP="00601E2C">
      <w:pPr>
        <w:pStyle w:val="ListParagraph"/>
        <w:numPr>
          <w:ilvl w:val="0"/>
          <w:numId w:val="16"/>
        </w:num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Dates: </w:t>
      </w:r>
      <w:r w:rsidRPr="00807965">
        <w:rPr>
          <w:rFonts w:ascii="Verdana" w:hAnsi="Verdana"/>
          <w:bCs/>
        </w:rPr>
        <w:t>Friday 17</w:t>
      </w:r>
      <w:r w:rsidRPr="00807965">
        <w:rPr>
          <w:rFonts w:ascii="Verdana" w:hAnsi="Verdana"/>
          <w:bCs/>
          <w:vertAlign w:val="superscript"/>
        </w:rPr>
        <w:t>th</w:t>
      </w:r>
      <w:r w:rsidRPr="00807965">
        <w:rPr>
          <w:rFonts w:ascii="Verdana" w:hAnsi="Verdana"/>
          <w:bCs/>
        </w:rPr>
        <w:t xml:space="preserve"> June – Monday 20</w:t>
      </w:r>
      <w:r w:rsidRPr="00807965">
        <w:rPr>
          <w:rFonts w:ascii="Verdana" w:hAnsi="Verdana"/>
          <w:bCs/>
          <w:vertAlign w:val="superscript"/>
        </w:rPr>
        <w:t>th</w:t>
      </w:r>
      <w:r w:rsidRPr="00807965">
        <w:rPr>
          <w:rFonts w:ascii="Verdana" w:hAnsi="Verdana"/>
          <w:bCs/>
        </w:rPr>
        <w:t xml:space="preserve"> June</w:t>
      </w:r>
      <w:r w:rsidR="000944B8">
        <w:rPr>
          <w:rFonts w:ascii="Verdana" w:hAnsi="Verdana"/>
          <w:bCs/>
        </w:rPr>
        <w:t xml:space="preserve"> 2022</w:t>
      </w:r>
    </w:p>
    <w:p w14:paraId="26844FB3" w14:textId="1ABC97CD" w:rsidR="00601E2C" w:rsidRPr="00601E2C" w:rsidRDefault="00601E2C" w:rsidP="00601E2C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 w:rsidRPr="00601E2C">
        <w:rPr>
          <w:rFonts w:ascii="Verdana" w:hAnsi="Verdana"/>
          <w:b/>
        </w:rPr>
        <w:t xml:space="preserve">Participants: </w:t>
      </w:r>
      <w:r w:rsidRPr="00601E2C">
        <w:rPr>
          <w:rFonts w:ascii="Verdana" w:hAnsi="Verdana"/>
          <w:bCs/>
        </w:rPr>
        <w:t>17 people</w:t>
      </w:r>
    </w:p>
    <w:p w14:paraId="18B9022F" w14:textId="77777777" w:rsidR="00601E2C" w:rsidRPr="00601E2C" w:rsidRDefault="00601E2C" w:rsidP="00601E2C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 w:rsidRPr="00601E2C">
        <w:rPr>
          <w:rFonts w:ascii="Verdana" w:hAnsi="Verdana"/>
          <w:b/>
        </w:rPr>
        <w:t>Accommodation:</w:t>
      </w:r>
      <w:r>
        <w:rPr>
          <w:rFonts w:ascii="Verdana" w:hAnsi="Verdana"/>
          <w:b/>
        </w:rPr>
        <w:t xml:space="preserve"> </w:t>
      </w:r>
      <w:r w:rsidRPr="00601E2C">
        <w:rPr>
          <w:rFonts w:ascii="Verdana" w:hAnsi="Verdana"/>
          <w:bCs/>
        </w:rPr>
        <w:t xml:space="preserve">Orchard’s Holiday Park </w:t>
      </w:r>
    </w:p>
    <w:p w14:paraId="2AD2A02D" w14:textId="77777777" w:rsidR="00601E2C" w:rsidRPr="00601E2C" w:rsidRDefault="00601E2C" w:rsidP="00601E2C">
      <w:pPr>
        <w:pStyle w:val="ListParagraph"/>
        <w:numPr>
          <w:ilvl w:val="1"/>
          <w:numId w:val="16"/>
        </w:numPr>
        <w:rPr>
          <w:rFonts w:ascii="Verdana" w:hAnsi="Verdana"/>
          <w:bCs/>
        </w:rPr>
      </w:pPr>
      <w:r w:rsidRPr="00601E2C">
        <w:rPr>
          <w:rFonts w:ascii="Verdana" w:hAnsi="Verdana"/>
          <w:bCs/>
        </w:rPr>
        <w:t>Address: The Orchards, Main Road, Newbridge, Yarmouth, Isle of Wight, PO41 0TS</w:t>
      </w:r>
    </w:p>
    <w:p w14:paraId="3CF25D18" w14:textId="7057C924" w:rsidR="00601E2C" w:rsidRPr="00601E2C" w:rsidRDefault="00601E2C" w:rsidP="00601E2C">
      <w:pPr>
        <w:pStyle w:val="ListParagraph"/>
        <w:numPr>
          <w:ilvl w:val="1"/>
          <w:numId w:val="16"/>
        </w:numPr>
        <w:rPr>
          <w:rFonts w:ascii="Verdana" w:hAnsi="Verdana"/>
          <w:bCs/>
        </w:rPr>
      </w:pPr>
      <w:r w:rsidRPr="00601E2C">
        <w:rPr>
          <w:rFonts w:ascii="Verdana" w:hAnsi="Verdana"/>
          <w:bCs/>
        </w:rPr>
        <w:t>Park includes swimming pool/games room etc</w:t>
      </w:r>
    </w:p>
    <w:p w14:paraId="4CC979EE" w14:textId="77777777" w:rsidR="00601E2C" w:rsidRDefault="00601E2C" w:rsidP="00601E2C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 w:rsidRPr="00601E2C">
        <w:rPr>
          <w:rFonts w:ascii="Verdana" w:hAnsi="Verdana"/>
          <w:b/>
        </w:rPr>
        <w:t xml:space="preserve">Travel: </w:t>
      </w:r>
    </w:p>
    <w:p w14:paraId="38EA3E1B" w14:textId="3BCC6BEB" w:rsidR="00601E2C" w:rsidRDefault="00601E2C" w:rsidP="00601E2C">
      <w:pPr>
        <w:pStyle w:val="ListParagraph"/>
        <w:numPr>
          <w:ilvl w:val="1"/>
          <w:numId w:val="1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Ferry: </w:t>
      </w:r>
      <w:r w:rsidRPr="00601E2C">
        <w:rPr>
          <w:rFonts w:ascii="Verdana" w:hAnsi="Verdana"/>
          <w:bCs/>
        </w:rPr>
        <w:t>Red Funnel ferries between Southampton and East Cowes</w:t>
      </w:r>
    </w:p>
    <w:p w14:paraId="7FD7FFC8" w14:textId="279D1503" w:rsidR="00601E2C" w:rsidRPr="00601E2C" w:rsidRDefault="00601E2C" w:rsidP="00601E2C">
      <w:pPr>
        <w:pStyle w:val="ListParagraph"/>
        <w:numPr>
          <w:ilvl w:val="1"/>
          <w:numId w:val="1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Bus</w:t>
      </w:r>
      <w:r w:rsidR="00807965">
        <w:rPr>
          <w:rFonts w:ascii="Verdana" w:hAnsi="Verdana"/>
          <w:bCs/>
        </w:rPr>
        <w:t>es</w:t>
      </w:r>
      <w:r>
        <w:rPr>
          <w:rFonts w:ascii="Verdana" w:hAnsi="Verdana"/>
          <w:bCs/>
        </w:rPr>
        <w:t xml:space="preserve">: </w:t>
      </w:r>
      <w:r w:rsidR="00807965">
        <w:rPr>
          <w:rFonts w:ascii="Verdana" w:hAnsi="Verdana"/>
          <w:bCs/>
        </w:rPr>
        <w:t xml:space="preserve">Unilink in Southampton &amp; </w:t>
      </w:r>
      <w:r>
        <w:rPr>
          <w:rFonts w:ascii="Verdana" w:hAnsi="Verdana"/>
          <w:bCs/>
        </w:rPr>
        <w:t>Southern Vectis Island Buses</w:t>
      </w:r>
      <w:r w:rsidR="00807965">
        <w:rPr>
          <w:rFonts w:ascii="Verdana" w:hAnsi="Verdana"/>
          <w:bCs/>
        </w:rPr>
        <w:t xml:space="preserve"> on the Isle of Wight</w:t>
      </w:r>
    </w:p>
    <w:p w14:paraId="2530B263" w14:textId="4E756027" w:rsidR="00321A91" w:rsidRPr="00601E2C" w:rsidRDefault="00601E2C" w:rsidP="00601E2C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 w:rsidRPr="00601E2C">
        <w:rPr>
          <w:rFonts w:ascii="Verdana" w:hAnsi="Verdana"/>
          <w:b/>
        </w:rPr>
        <w:t xml:space="preserve">Activities: </w:t>
      </w:r>
      <w:r w:rsidRPr="00807965">
        <w:rPr>
          <w:rFonts w:ascii="Verdana" w:hAnsi="Verdana"/>
          <w:bCs/>
        </w:rPr>
        <w:t>beaches, Tapnell farm (archery/axe throwing/football golf/waterpark obstacle course), Needles Landmark Attraction</w:t>
      </w:r>
    </w:p>
    <w:p w14:paraId="3125E667" w14:textId="1604C3EE" w:rsidR="00044079" w:rsidRDefault="00044079">
      <w:pPr>
        <w:rPr>
          <w:b/>
          <w:color w:val="FF0000"/>
        </w:rPr>
      </w:pPr>
    </w:p>
    <w:p w14:paraId="4FDD3204" w14:textId="77777777" w:rsidR="00044079" w:rsidRDefault="00044079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60AA701C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23"/>
        <w:gridCol w:w="1674"/>
        <w:gridCol w:w="1957"/>
        <w:gridCol w:w="419"/>
        <w:gridCol w:w="419"/>
        <w:gridCol w:w="560"/>
        <w:gridCol w:w="3770"/>
        <w:gridCol w:w="422"/>
        <w:gridCol w:w="419"/>
        <w:gridCol w:w="557"/>
        <w:gridCol w:w="3269"/>
      </w:tblGrid>
      <w:tr w:rsidR="00C642F4" w14:paraId="3C5F040F" w14:textId="77777777" w:rsidTr="00D1530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D4EB2">
        <w:trPr>
          <w:tblHeader/>
        </w:trPr>
        <w:tc>
          <w:tcPr>
            <w:tcW w:w="18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7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1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DD4EB2" w14:paraId="3C5F041F" w14:textId="77777777" w:rsidTr="00DD4EB2">
        <w:trPr>
          <w:tblHeader/>
        </w:trPr>
        <w:tc>
          <w:tcPr>
            <w:tcW w:w="62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4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63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22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6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D4EB2" w14:paraId="3C5F042B" w14:textId="77777777" w:rsidTr="00DD4EB2">
        <w:trPr>
          <w:cantSplit/>
          <w:trHeight w:val="1510"/>
          <w:tblHeader/>
        </w:trPr>
        <w:tc>
          <w:tcPr>
            <w:tcW w:w="625" w:type="pct"/>
            <w:vMerge/>
          </w:tcPr>
          <w:p w14:paraId="3C5F0420" w14:textId="77777777" w:rsidR="00CE1AAA" w:rsidRDefault="00CE1AAA"/>
        </w:tc>
        <w:tc>
          <w:tcPr>
            <w:tcW w:w="544" w:type="pct"/>
            <w:vMerge/>
          </w:tcPr>
          <w:p w14:paraId="3C5F0421" w14:textId="77777777" w:rsidR="00CE1AAA" w:rsidRDefault="00CE1AAA"/>
        </w:tc>
        <w:tc>
          <w:tcPr>
            <w:tcW w:w="636" w:type="pct"/>
            <w:vMerge/>
          </w:tcPr>
          <w:p w14:paraId="3C5F0422" w14:textId="77777777" w:rsidR="00CE1AAA" w:rsidRDefault="00CE1AAA"/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2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2" w:type="pct"/>
            <w:vMerge/>
          </w:tcPr>
          <w:p w14:paraId="3C5F042A" w14:textId="77777777" w:rsidR="00CE1AAA" w:rsidRDefault="00CE1AAA"/>
        </w:tc>
      </w:tr>
      <w:tr w:rsidR="00DD4EB2" w14:paraId="3C5F0437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544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636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2CDA5B69" w14:textId="14BD7F85" w:rsidR="00321A91" w:rsidRPr="00321A91" w:rsidRDefault="6D526F7D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Default="00321A91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225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 w:rsidP="00A76320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 w:rsidP="00A76320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1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62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 w:rsidP="00A76320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 w:rsidP="00A76320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 w:rsidP="00A76320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DD4EB2" w14:paraId="6D60F319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544" w:type="pct"/>
            <w:shd w:val="clear" w:color="auto" w:fill="FFFFFF" w:themeFill="background1"/>
          </w:tcPr>
          <w:p w14:paraId="7824A30E" w14:textId="1A102179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Missing the f</w:t>
            </w:r>
            <w:r w:rsidR="00811081">
              <w:rPr>
                <w:rFonts w:eastAsiaTheme="minorEastAsia"/>
              </w:rPr>
              <w:t>erry</w:t>
            </w:r>
            <w:r w:rsidRPr="321BD48B">
              <w:rPr>
                <w:rFonts w:eastAsiaTheme="minorEastAsia"/>
              </w:rPr>
              <w:t xml:space="preserve"> there or back. </w:t>
            </w:r>
          </w:p>
        </w:tc>
        <w:tc>
          <w:tcPr>
            <w:tcW w:w="636" w:type="pct"/>
            <w:shd w:val="clear" w:color="auto" w:fill="FFFFFF" w:themeFill="background1"/>
          </w:tcPr>
          <w:p w14:paraId="309045A6" w14:textId="7D017E3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User. </w:t>
            </w:r>
          </w:p>
        </w:tc>
        <w:tc>
          <w:tcPr>
            <w:tcW w:w="136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30945C60" w14:textId="724746ED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46A88A25" w14:textId="3378D7DA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225" w:type="pct"/>
            <w:shd w:val="clear" w:color="auto" w:fill="FFFFFF" w:themeFill="background1"/>
          </w:tcPr>
          <w:p w14:paraId="67579A10" w14:textId="5F5E6A07" w:rsidR="009C07DB" w:rsidRPr="009C07DB" w:rsidRDefault="188F1EC6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Everyone has been </w:t>
            </w:r>
            <w:r w:rsidR="00811081">
              <w:rPr>
                <w:rFonts w:eastAsiaTheme="minorEastAsia"/>
              </w:rPr>
              <w:t>encouraged</w:t>
            </w:r>
            <w:r w:rsidRPr="321BD48B">
              <w:rPr>
                <w:rFonts w:eastAsiaTheme="minorEastAsia"/>
              </w:rPr>
              <w:t xml:space="preserve"> to stay in groups of three or more</w:t>
            </w:r>
            <w:r w:rsidR="00811081">
              <w:rPr>
                <w:rFonts w:eastAsiaTheme="minorEastAsia"/>
              </w:rPr>
              <w:t xml:space="preserve"> and definitely no less than two.</w:t>
            </w:r>
          </w:p>
          <w:p w14:paraId="3293AA20" w14:textId="25D758E4" w:rsidR="009C07DB" w:rsidRPr="009C07DB" w:rsidRDefault="188F1EC6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Advice on meeting points and general travel itinerary</w:t>
            </w:r>
            <w:r w:rsidR="00811081">
              <w:rPr>
                <w:rFonts w:eastAsiaTheme="minorEastAsia"/>
              </w:rPr>
              <w:t xml:space="preserve"> has been given.</w:t>
            </w:r>
          </w:p>
          <w:p w14:paraId="4AC87AEB" w14:textId="6CC468B3" w:rsidR="009C07DB" w:rsidRPr="009C07DB" w:rsidRDefault="188F1EC6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</w:p>
        </w:tc>
        <w:tc>
          <w:tcPr>
            <w:tcW w:w="137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81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62" w:type="pct"/>
            <w:shd w:val="clear" w:color="auto" w:fill="FFFFFF" w:themeFill="background1"/>
          </w:tcPr>
          <w:p w14:paraId="476A6125" w14:textId="27DBCAD6" w:rsidR="009C07DB" w:rsidRDefault="188F1EC6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63CDE898" w14:textId="571DA8A6" w:rsidR="009C07DB" w:rsidRPr="005A607F" w:rsidRDefault="188F1EC6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committee will keep everyone together and periodically conduct group counts at important sections of the trip (i.e. coach travel, airport, hostel check-in and check-out). </w:t>
            </w:r>
          </w:p>
        </w:tc>
      </w:tr>
      <w:tr w:rsidR="00DD4EB2" w14:paraId="5281552A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7354645F" w14:textId="179212D2" w:rsidR="00486BA2" w:rsidRPr="005A607F" w:rsidRDefault="188F1EC6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Transport: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Cancellation/Diversions</w:t>
            </w:r>
          </w:p>
        </w:tc>
        <w:tc>
          <w:tcPr>
            <w:tcW w:w="544" w:type="pct"/>
            <w:shd w:val="clear" w:color="auto" w:fill="FFFFFF" w:themeFill="background1"/>
          </w:tcPr>
          <w:p w14:paraId="079B8E2C" w14:textId="0CE27F77" w:rsidR="00486BA2" w:rsidRPr="005A607F" w:rsidRDefault="2C2F7C2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not reaching intended destination</w:t>
            </w:r>
          </w:p>
        </w:tc>
        <w:tc>
          <w:tcPr>
            <w:tcW w:w="636" w:type="pct"/>
            <w:shd w:val="clear" w:color="auto" w:fill="FFFFFF" w:themeFill="background1"/>
          </w:tcPr>
          <w:p w14:paraId="325FC2FC" w14:textId="77777777" w:rsidR="00486BA2" w:rsidRPr="005A607F" w:rsidRDefault="2C2F7C2E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5A9D29F" w14:textId="77777777" w:rsidR="00486BA2" w:rsidRPr="005A607F" w:rsidRDefault="00486BA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F021726" w14:textId="3DB5FEF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5E3ECA2B" w14:textId="0A04221B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9DECAC2" w14:textId="5B9D1264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225" w:type="pct"/>
            <w:shd w:val="clear" w:color="auto" w:fill="FFFFFF" w:themeFill="background1"/>
          </w:tcPr>
          <w:p w14:paraId="631546F9" w14:textId="76F543E1" w:rsidR="00486BA2" w:rsidRPr="005A607F" w:rsidRDefault="00321A91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Committee to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review </w:t>
            </w:r>
            <w:r w:rsidR="00811081">
              <w:rPr>
                <w:rFonts w:eastAsiaTheme="minorEastAsia"/>
                <w:color w:val="000000" w:themeColor="text1"/>
                <w:lang w:eastAsia="en-GB"/>
              </w:rPr>
              <w:t>ferry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times and any potential cancellations/diversions prior to the trip</w:t>
            </w:r>
          </w:p>
        </w:tc>
        <w:tc>
          <w:tcPr>
            <w:tcW w:w="137" w:type="pct"/>
            <w:shd w:val="clear" w:color="auto" w:fill="FFFFFF" w:themeFill="background1"/>
          </w:tcPr>
          <w:p w14:paraId="425097C6" w14:textId="33D76317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28DB4E30" w14:textId="69013E3F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00535751" w14:textId="6FBDEF5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062" w:type="pct"/>
            <w:shd w:val="clear" w:color="auto" w:fill="FFFFFF" w:themeFill="background1"/>
          </w:tcPr>
          <w:p w14:paraId="4801719B" w14:textId="0AA54B59" w:rsidR="00486BA2" w:rsidRPr="005A607F" w:rsidRDefault="2C2F7C2E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During the trip,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the committee to 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>regularly review f</w:t>
            </w:r>
            <w:r w:rsidR="00811081">
              <w:rPr>
                <w:rFonts w:eastAsiaTheme="minorEastAsia"/>
                <w:color w:val="000000" w:themeColor="text1"/>
                <w:lang w:eastAsia="en-GB"/>
              </w:rPr>
              <w:t>erry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times during the trip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>to check for any possible cancellations and diversions.</w:t>
            </w:r>
          </w:p>
          <w:p w14:paraId="3AA8B260" w14:textId="086D9F51" w:rsidR="00486BA2" w:rsidRPr="005A607F" w:rsidRDefault="73448AFA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184963AB" w14:textId="52A75B8F" w:rsidR="00486BA2" w:rsidRPr="005A607F" w:rsidRDefault="00486BA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DD4EB2" w14:paraId="0C117490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544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636" w:type="pct"/>
            <w:shd w:val="clear" w:color="auto" w:fill="FFFFFF" w:themeFill="background1"/>
          </w:tcPr>
          <w:p w14:paraId="55D797B0" w14:textId="77777777" w:rsidR="00980BA8" w:rsidRDefault="060AC39E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36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225" w:type="pct"/>
            <w:shd w:val="clear" w:color="auto" w:fill="FFFFFF" w:themeFill="background1"/>
          </w:tcPr>
          <w:p w14:paraId="7C0F9714" w14:textId="6B893FD7" w:rsidR="00980BA8" w:rsidRPr="005A607F" w:rsidRDefault="060AC39E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062" w:type="pct"/>
            <w:shd w:val="clear" w:color="auto" w:fill="FFFFFF" w:themeFill="background1"/>
          </w:tcPr>
          <w:p w14:paraId="05B1AB9E" w14:textId="718D22DA" w:rsidR="00980BA8" w:rsidRPr="005A607F" w:rsidRDefault="2E1DC4CF" w:rsidP="00A76320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Organisers to familiarise self with location and destinations in advance. It</w:t>
            </w:r>
            <w:r w:rsidR="00811081">
              <w:rPr>
                <w:rFonts w:eastAsiaTheme="minorEastAsia"/>
                <w:color w:val="000000" w:themeColor="text1"/>
                <w:lang w:eastAsia="en-GB"/>
              </w:rPr>
              <w:t>in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erary provided were possible. E.g. use websites like trip advisor, google maps </w:t>
            </w:r>
          </w:p>
        </w:tc>
      </w:tr>
      <w:tr w:rsidR="00DD4EB2" w14:paraId="36A222F7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544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636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36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225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6D36F9F" w14:textId="312BBBF5" w:rsidR="0382D9C5" w:rsidRDefault="0382D9C5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Where possible students should avoid driving own vehicles in county. </w:t>
            </w:r>
            <w:r w:rsidR="02AAD334" w:rsidRPr="321BD48B">
              <w:rPr>
                <w:rFonts w:eastAsiaTheme="minorEastAsia"/>
              </w:rPr>
              <w:t xml:space="preserve">Travel by public transport, hire of coach/bus with reputable company </w:t>
            </w:r>
          </w:p>
          <w:p w14:paraId="28A46F26" w14:textId="0424555F" w:rsidR="10C3B018" w:rsidRDefault="10C3B018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Buses without seatbelts are avoided if possible and never used on  high speed roads</w:t>
            </w:r>
          </w:p>
          <w:p w14:paraId="38FB65D3" w14:textId="2E1C23DE" w:rsidR="488FDE06" w:rsidRDefault="488FDE06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 drivers- The driver will need to become familiar with local driving regulations. It is important to verify that the driver is actually licensed to drive a vehicle in the country to be visited, e.g. does the country to be visited recognize a British driving license or is an International driving license needed</w:t>
            </w:r>
            <w:r w:rsidR="0382D9C5" w:rsidRPr="321BD48B">
              <w:rPr>
                <w:rFonts w:eastAsiaTheme="minorEastAsia"/>
              </w:rPr>
              <w:t xml:space="preserve"> </w:t>
            </w:r>
          </w:p>
          <w:p w14:paraId="5AC18190" w14:textId="6BCCFF73" w:rsidR="005D1D23" w:rsidRPr="005A607F" w:rsidRDefault="0022DB3B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Verbal warning of risk </w:t>
            </w:r>
          </w:p>
          <w:p w14:paraId="3A765B66" w14:textId="6B2EA4CC" w:rsidR="005D1D23" w:rsidRPr="005A607F" w:rsidRDefault="72225A19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u</w:t>
            </w:r>
            <w:r w:rsidR="0022DB3B" w:rsidRPr="321BD48B">
              <w:rPr>
                <w:rFonts w:eastAsiaTheme="minorEastAsia"/>
              </w:rPr>
              <w:t xml:space="preserve">se pedestrian crossings wherever possible </w:t>
            </w:r>
          </w:p>
          <w:p w14:paraId="06E8794D" w14:textId="3990541E" w:rsidR="005D1D23" w:rsidRPr="005A607F" w:rsidRDefault="5F4D5E8C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travel in appropriate group sizes to ensure no large groups are formed</w:t>
            </w:r>
          </w:p>
          <w:p w14:paraId="2D49ACF2" w14:textId="5801CD0B" w:rsidR="005D1D23" w:rsidRPr="005A607F" w:rsidRDefault="721422CD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t>Work on foot planned to avoid fast roads wherever possible.</w:t>
            </w:r>
          </w:p>
          <w:p w14:paraId="345A537A" w14:textId="19927669" w:rsidR="005D1D23" w:rsidRPr="005A607F" w:rsidRDefault="005D1D23" w:rsidP="321BD48B">
            <w:pPr>
              <w:pStyle w:val="ListParagraph"/>
              <w:rPr>
                <w:rFonts w:eastAsiaTheme="minorEastAsia"/>
                <w:b/>
                <w:bCs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1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62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676C9B90" w:rsidR="292CC909" w:rsidRDefault="292CC909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 in country</w:t>
            </w:r>
          </w:p>
          <w:p w14:paraId="6BFF8101" w14:textId="063C228F" w:rsidR="0DFBE651" w:rsidRDefault="0DFBE651" w:rsidP="00A7632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7CC38D25" w14:textId="76090FBA" w:rsidR="5E8AF749" w:rsidRDefault="5E8AF749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Ensure all participants have insurance and access to details 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DD4EB2" w14:paraId="3C5F0443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544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Sunstroke, heatstroke, cold, minor illnesses as a result of weather</w:t>
            </w:r>
          </w:p>
        </w:tc>
        <w:tc>
          <w:tcPr>
            <w:tcW w:w="636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3C5F043E" w14:textId="4D7DFE73" w:rsidR="005D6322" w:rsidRPr="002E2C00" w:rsidRDefault="07AA59B5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Advise students and helpers to take appropriate clothing i.e. waterproofs, hat, sun cream</w:t>
            </w:r>
          </w:p>
        </w:tc>
        <w:tc>
          <w:tcPr>
            <w:tcW w:w="137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62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2BF18048" w:rsidR="00F744F5" w:rsidRDefault="5E4F3D65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Should weather be deemed ‘adverse’ </w:t>
            </w:r>
            <w:r w:rsidR="00D1530B">
              <w:rPr>
                <w:rFonts w:eastAsiaTheme="minorEastAsia"/>
              </w:rPr>
              <w:t>activities can be cancelled</w:t>
            </w:r>
          </w:p>
        </w:tc>
      </w:tr>
      <w:tr w:rsidR="00DD4EB2" w14:paraId="3C5F044F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544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636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36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225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0E5FCB61" w:rsidR="005D6322" w:rsidRPr="00957A37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0DBF0BA2" w14:textId="5ECB7A5E" w:rsidR="005D6322" w:rsidRPr="00957A37" w:rsidRDefault="244DECEF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Trip organisers to familiarise self with countries emergency phone numbers</w:t>
            </w:r>
          </w:p>
          <w:p w14:paraId="09A28F88" w14:textId="7F7B3504" w:rsidR="005D6322" w:rsidRPr="00957A37" w:rsidRDefault="10D6A39E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Advise participants to research local laws and customs before entering a new country (FCO website as primary resource), so they don’t cause offence for cultural differences.</w:t>
            </w:r>
          </w:p>
          <w:p w14:paraId="59C17ABD" w14:textId="06FCD450" w:rsidR="005D6322" w:rsidRPr="00957A37" w:rsidRDefault="2E00DBA0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0E1CBC4" w14:textId="2F7BC9CD" w:rsidR="005D6322" w:rsidRPr="00957A37" w:rsidRDefault="5F2A95AA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Organisers to have a record of &amp; to share details of the consular office for the nationality of each participant </w:t>
            </w:r>
          </w:p>
          <w:p w14:paraId="767417E1" w14:textId="3647928F" w:rsidR="005D6322" w:rsidRPr="00957A37" w:rsidRDefault="5F2A95AA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use common sense when getting into vehicles, or accepting invitations and to get out of the vehicle if they feel at risk</w:t>
            </w:r>
          </w:p>
          <w:p w14:paraId="3C5F044A" w14:textId="1871C12E" w:rsidR="005D6322" w:rsidRPr="00957A37" w:rsidRDefault="6AEA9760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Participants all advised to give up their valuables in the event of a confrontation to </w:t>
            </w:r>
            <w:r w:rsidR="01BC9CD6" w:rsidRPr="321BD48B">
              <w:rPr>
                <w:rFonts w:eastAsiaTheme="minorEastAsia"/>
              </w:rPr>
              <w:t>prioritise</w:t>
            </w:r>
            <w:r w:rsidRPr="321BD48B">
              <w:rPr>
                <w:rFonts w:eastAsiaTheme="minorEastAsia"/>
              </w:rPr>
              <w:t xml:space="preserve"> own safety </w:t>
            </w:r>
          </w:p>
        </w:tc>
        <w:tc>
          <w:tcPr>
            <w:tcW w:w="137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1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62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 w:rsidP="00A7632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DD4EB2" w14:paraId="3C5F045B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544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636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All attendees will be warned prior to the trip to keep valuables secure and hidden</w:t>
            </w:r>
          </w:p>
          <w:p w14:paraId="15375FA9" w14:textId="384BF7A8" w:rsidR="18351F82" w:rsidRDefault="18351F82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Advise participants to have access to personal emergency money, for food/water/travel </w:t>
            </w:r>
            <w:r w:rsidRPr="321BD48B">
              <w:rPr>
                <w:rFonts w:eastAsiaTheme="minorEastAsia"/>
              </w:rPr>
              <w:lastRenderedPageBreak/>
              <w:t xml:space="preserve">in the event of robbery, e.g. via telephone </w:t>
            </w:r>
          </w:p>
          <w:p w14:paraId="0CC9E18D" w14:textId="75DEA1A4" w:rsidR="3D677D1F" w:rsidRDefault="3D677D1F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>Stay away from large gatherings or demonstrations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  <w:p w14:paraId="14080B97" w14:textId="26489729" w:rsidR="18351F82" w:rsidRDefault="18351F82" w:rsidP="00A76320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 w:rsidRPr="321BD48B">
              <w:rPr>
                <w:rFonts w:eastAsiaTheme="minorEastAsia"/>
              </w:rPr>
              <w:t>Advise participants to bring a photocopy of their passport.</w:t>
            </w:r>
          </w:p>
          <w:p w14:paraId="3C5F0456" w14:textId="24F2CB4D" w:rsidR="002E2C00" w:rsidRPr="002E2C00" w:rsidRDefault="688BF8B5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If passport lost, make an official report and contact the nearest embassy or consulate </w:t>
            </w:r>
          </w:p>
        </w:tc>
        <w:tc>
          <w:tcPr>
            <w:tcW w:w="137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62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82FB2C4" w14:textId="1CCD0E66" w:rsidR="002E2C00" w:rsidRDefault="2C8BFDCF" w:rsidP="00A76320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Organisers to have a record of &amp; to share details of the consular office for the nationality of each participant</w:t>
            </w:r>
          </w:p>
          <w:p w14:paraId="2F490463" w14:textId="3E2F35FE" w:rsidR="002E2C00" w:rsidRDefault="5AE8FB2A" w:rsidP="00A76320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lastRenderedPageBreak/>
              <w:t>Ensure each participant has booked appropriate insurance for the duration of the trip and has access to insurance details</w:t>
            </w:r>
          </w:p>
          <w:p w14:paraId="3C5F045A" w14:textId="739050D2" w:rsidR="002E2C00" w:rsidRDefault="002E2C00" w:rsidP="321BD48B">
            <w:pPr>
              <w:rPr>
                <w:rFonts w:eastAsiaTheme="minorEastAsia"/>
              </w:rPr>
            </w:pPr>
          </w:p>
        </w:tc>
      </w:tr>
      <w:tr w:rsidR="00DD4EB2" w14:paraId="3C5F0467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544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636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5FFC5C5" w14:textId="77777777" w:rsidR="002E2C00" w:rsidRDefault="550992A8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E" w14:textId="62E826D1" w:rsidR="002E2C00" w:rsidRDefault="002E2C00" w:rsidP="00A7632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36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3EDCE9CE" w:rsidR="002E2C00" w:rsidRPr="002E2C00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committee through designed chat. Whatsapp, Facebook etc</w:t>
            </w:r>
          </w:p>
          <w:p w14:paraId="537A81DA" w14:textId="4A56CC4C" w:rsidR="002E2C00" w:rsidRPr="002E2C00" w:rsidRDefault="70D5EB73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62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3E6C9E17" w14:textId="77777777" w:rsidR="002E2C00" w:rsidRDefault="0D49CA1C" w:rsidP="00A76320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to share trip itinerary were applicable  </w:t>
            </w:r>
          </w:p>
          <w:p w14:paraId="3C5F0466" w14:textId="75B78171" w:rsidR="00D1530B" w:rsidRDefault="00D1530B" w:rsidP="00A76320">
            <w:pPr>
              <w:pStyle w:val="ListParagraph"/>
              <w:numPr>
                <w:ilvl w:val="0"/>
                <w:numId w:val="14"/>
              </w:numPr>
            </w:pPr>
            <w:r>
              <w:t>Organisers to make sure that all students have appropriate contact information in case they get lost</w:t>
            </w:r>
          </w:p>
        </w:tc>
      </w:tr>
      <w:tr w:rsidR="00DD4EB2" w14:paraId="3C5F0473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544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636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36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E431CCD" w14:textId="5A1CFA64" w:rsidR="005D1D23" w:rsidRPr="005D1D23" w:rsidRDefault="72225A19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2397C212" w14:textId="11336A5B" w:rsidR="005D1D23" w:rsidRPr="005D1D23" w:rsidRDefault="476E67D1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  <w:u w:val="single"/>
              </w:rPr>
            </w:pPr>
            <w:r w:rsidRPr="321BD48B">
              <w:rPr>
                <w:rFonts w:eastAsiaTheme="minorEastAsia"/>
              </w:rPr>
              <w:t>participants to research local laws and customs before entering a new country (FCO website as primary resource), so they don’t cause offence for cultural differences</w:t>
            </w:r>
            <w:r w:rsidRPr="321BD48B">
              <w:rPr>
                <w:rFonts w:eastAsiaTheme="minorEastAsia"/>
                <w:b/>
                <w:bCs/>
                <w:color w:val="0078D4"/>
                <w:u w:val="single"/>
              </w:rPr>
              <w:t xml:space="preserve"> </w:t>
            </w:r>
          </w:p>
          <w:p w14:paraId="3C5F046E" w14:textId="4C4235F2" w:rsidR="005D1D23" w:rsidRPr="005D1D23" w:rsidRDefault="5E2A4986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r w:rsidR="3CD3BB05" w:rsidRPr="321BD48B">
              <w:rPr>
                <w:rFonts w:eastAsiaTheme="minorEastAsia"/>
              </w:rPr>
              <w:t>e.g.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37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62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(e.g. if arrested), share SUSU expect respect policy in advance of trip</w:t>
            </w:r>
          </w:p>
          <w:p w14:paraId="52457F57" w14:textId="3C45DBB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DD4EB2" w14:paraId="3C5F047F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3C5F0474" w14:textId="24CD77FB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>Incident- Experience of terrorism</w:t>
            </w:r>
          </w:p>
        </w:tc>
        <w:tc>
          <w:tcPr>
            <w:tcW w:w="544" w:type="pct"/>
            <w:shd w:val="clear" w:color="auto" w:fill="FFFFFF" w:themeFill="background1"/>
          </w:tcPr>
          <w:p w14:paraId="3C5F0475" w14:textId="3581A80A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</w:t>
            </w:r>
          </w:p>
        </w:tc>
        <w:tc>
          <w:tcPr>
            <w:tcW w:w="636" w:type="pct"/>
            <w:shd w:val="clear" w:color="auto" w:fill="FFFFFF" w:themeFill="background1"/>
          </w:tcPr>
          <w:p w14:paraId="6667D14A" w14:textId="501DC7BD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1B4D850" w14:textId="0E5515BF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3C5F0476" w14:textId="1F79DBEC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7" w14:textId="0C9F2CEA" w:rsidR="00CE1AAA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8" w14:textId="2F0D2EB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9" w14:textId="0F086E8B" w:rsidR="00CE1AAA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225" w:type="pct"/>
            <w:shd w:val="clear" w:color="auto" w:fill="FFFFFF" w:themeFill="background1"/>
          </w:tcPr>
          <w:p w14:paraId="48C3421E" w14:textId="11E547FB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Organisers to</w:t>
            </w:r>
            <w:r w:rsidR="37ACD6FA" w:rsidRPr="321BD48B">
              <w:rPr>
                <w:rFonts w:eastAsiaTheme="minorEastAsia"/>
              </w:rPr>
              <w:t xml:space="preserve"> encourage</w:t>
            </w:r>
            <w:r w:rsidRPr="321BD48B">
              <w:rPr>
                <w:rFonts w:eastAsiaTheme="minorEastAsia"/>
              </w:rPr>
              <w:t xml:space="preserve"> participants to research the political situation of the country they are entering, using the FCO website, will not book trips </w:t>
            </w:r>
            <w:r w:rsidR="1497C8D1" w:rsidRPr="321BD48B">
              <w:rPr>
                <w:rFonts w:eastAsiaTheme="minorEastAsia"/>
              </w:rPr>
              <w:t>to FCO</w:t>
            </w:r>
            <w:r w:rsidRPr="321BD48B">
              <w:rPr>
                <w:rFonts w:eastAsiaTheme="minorEastAsia"/>
              </w:rPr>
              <w:t xml:space="preserve"> most dangerous countries</w:t>
            </w:r>
          </w:p>
          <w:p w14:paraId="5ECBBEDE" w14:textId="1CA36769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Will research specific regions within the country, considering FCO advice and the </w:t>
            </w:r>
            <w:r w:rsidR="5D25EB6B" w:rsidRPr="321BD48B">
              <w:rPr>
                <w:rFonts w:eastAsiaTheme="minorEastAsia"/>
              </w:rPr>
              <w:t>make-up</w:t>
            </w:r>
            <w:r w:rsidRPr="321BD48B">
              <w:rPr>
                <w:rFonts w:eastAsiaTheme="minorEastAsia"/>
              </w:rPr>
              <w:t xml:space="preserve"> of student group (e.g. </w:t>
            </w:r>
            <w:r w:rsidR="0DAF3E8A" w:rsidRPr="321BD48B">
              <w:rPr>
                <w:rFonts w:eastAsiaTheme="minorEastAsia"/>
              </w:rPr>
              <w:t>nationalise</w:t>
            </w:r>
            <w:r w:rsidRPr="321BD48B">
              <w:rPr>
                <w:rFonts w:eastAsiaTheme="minorEastAsia"/>
              </w:rPr>
              <w:t xml:space="preserve">, </w:t>
            </w:r>
            <w:r w:rsidR="59EC82CB" w:rsidRPr="321BD48B">
              <w:rPr>
                <w:rFonts w:eastAsiaTheme="minorEastAsia"/>
              </w:rPr>
              <w:t>religious</w:t>
            </w:r>
            <w:r w:rsidRPr="321BD48B">
              <w:rPr>
                <w:rFonts w:eastAsiaTheme="minorEastAsia"/>
              </w:rPr>
              <w:t xml:space="preserve"> </w:t>
            </w:r>
            <w:r w:rsidR="0CB07A57" w:rsidRPr="321BD48B">
              <w:rPr>
                <w:rFonts w:eastAsiaTheme="minorEastAsia"/>
              </w:rPr>
              <w:t>restrictions</w:t>
            </w:r>
            <w:r w:rsidRPr="321BD48B">
              <w:rPr>
                <w:rFonts w:eastAsiaTheme="minorEastAsia"/>
              </w:rPr>
              <w:t xml:space="preserve"> etc)</w:t>
            </w:r>
          </w:p>
          <w:p w14:paraId="3D693738" w14:textId="0804A3DA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7E760D0C" w14:textId="5A2F6F20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Participants to have a copy of passport and insurance documents </w:t>
            </w:r>
          </w:p>
          <w:p w14:paraId="65AFE7AE" w14:textId="272B05CB" w:rsidR="00CE1AAA" w:rsidRDefault="233D124D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In case of an incident follow </w:t>
            </w:r>
            <w:hyperlink r:id="rId11" w:history="1">
              <w:r w:rsidRPr="321BD48B">
                <w:rPr>
                  <w:rFonts w:ascii="Calibri" w:eastAsia="Calibri" w:hAnsi="Calibri" w:cs="Calibri"/>
                  <w:b/>
                  <w:bCs/>
                </w:rPr>
                <w:t>Run, Hide, Tell guidance</w:t>
              </w:r>
              <w:r w:rsidR="76B3354A" w:rsidRPr="321BD48B">
                <w:rPr>
                  <w:rStyle w:val="Hyperlink"/>
                  <w:rFonts w:ascii="Calibri" w:eastAsia="Calibri" w:hAnsi="Calibri" w:cs="Calibri"/>
                  <w:b/>
                  <w:bCs/>
                </w:rPr>
                <w:t>.</w:t>
              </w:r>
            </w:hyperlink>
            <w:r w:rsidR="76B3354A" w:rsidRPr="321BD48B">
              <w:rPr>
                <w:rFonts w:eastAsiaTheme="minorEastAsia"/>
              </w:rPr>
              <w:t xml:space="preserve"> follow the advice of in-country energy service </w:t>
            </w:r>
          </w:p>
          <w:p w14:paraId="5E24AFC4" w14:textId="580EEC38" w:rsidR="00CE1AAA" w:rsidRDefault="7681FE64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41207367" w14:textId="12F0C079" w:rsidR="00CE1AAA" w:rsidRDefault="1C2236B8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3C5F047A" w14:textId="59E34B62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3C5F047B" w14:textId="09330BA6" w:rsidR="00CE1AAA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C" w14:textId="31C0F1A8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FFFFFF" w:themeFill="background1"/>
          </w:tcPr>
          <w:p w14:paraId="3C5F047D" w14:textId="5D1BF881" w:rsidR="00CE1AAA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062" w:type="pct"/>
            <w:shd w:val="clear" w:color="auto" w:fill="FFFFFF" w:themeFill="background1"/>
          </w:tcPr>
          <w:p w14:paraId="45CF4341" w14:textId="4DBCDA7C" w:rsidR="00CE1AAA" w:rsidRDefault="0A8A8E27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299A090C" w14:textId="2E5F2873" w:rsidR="00CE1AAA" w:rsidRDefault="0D080F21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3C5F047E" w14:textId="742983EA" w:rsidR="00CE1AAA" w:rsidRDefault="00CE1AAA" w:rsidP="321BD48B">
            <w:pPr>
              <w:rPr>
                <w:rFonts w:eastAsiaTheme="minorEastAsia"/>
              </w:rPr>
            </w:pPr>
          </w:p>
        </w:tc>
      </w:tr>
      <w:tr w:rsidR="00DD4EB2" w14:paraId="7DEDCEF1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4C6A43CA" w14:textId="50FA51E9" w:rsidR="009C07DB" w:rsidRDefault="6A5AC677" w:rsidP="321BD48B">
            <w:pPr>
              <w:rPr>
                <w:rFonts w:eastAsiaTheme="minorEastAsia"/>
              </w:rPr>
            </w:pPr>
            <w:bookmarkStart w:id="1" w:name="_Hlk103254504"/>
            <w:r w:rsidRPr="321BD48B">
              <w:rPr>
                <w:rFonts w:eastAsiaTheme="minorEastAsia"/>
              </w:rPr>
              <w:lastRenderedPageBreak/>
              <w:t xml:space="preserve">Incidents restricting travel and health- Natural Disasters, pandemics, political incidents </w:t>
            </w:r>
          </w:p>
        </w:tc>
        <w:tc>
          <w:tcPr>
            <w:tcW w:w="544" w:type="pct"/>
            <w:shd w:val="clear" w:color="auto" w:fill="FFFFFF" w:themeFill="background1"/>
          </w:tcPr>
          <w:p w14:paraId="38622C51" w14:textId="2DBD265A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fatality, inability to return home</w:t>
            </w:r>
          </w:p>
          <w:p w14:paraId="23B76C8F" w14:textId="6EF9ED5B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4C2795E5" w14:textId="501DC7BD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B6BB0E1" w14:textId="0E5515BF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195235CC" w14:textId="1F79DBEC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  <w:p w14:paraId="4ECC6B10" w14:textId="462480C6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33418BC" w14:textId="0A40A4F3" w:rsidR="009C07DB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50A5A88E" w14:textId="54ED48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7E403BA1" w14:textId="66667ED4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  <w:r w:rsidR="00D1530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25" w:type="pct"/>
            <w:shd w:val="clear" w:color="auto" w:fill="FFFFFF" w:themeFill="background1"/>
          </w:tcPr>
          <w:p w14:paraId="6DA6E43B" w14:textId="580EEC38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2E930A8D" w14:textId="12F0C07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44FB62DC" w14:textId="11E547FB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Organisers to encourage participants to research the political situation of the country they are entering, using the FCO website, will not book trips to FCO most dangerous countries</w:t>
            </w:r>
          </w:p>
          <w:p w14:paraId="534AC0AE" w14:textId="1CA3676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Will research specific regions within the country, considering FCO advice and the make-up of student group (e.g. nationalise, religious restrictions etc)</w:t>
            </w:r>
          </w:p>
          <w:p w14:paraId="2DF69A9C" w14:textId="0804A3DA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14AC8F7B" w14:textId="10D57B2C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Participants to have a copy of passport and insurance documents</w:t>
            </w:r>
          </w:p>
          <w:p w14:paraId="013C8CD9" w14:textId="400999F0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Regular checks with travel company prior to departure</w:t>
            </w:r>
            <w:r w:rsidRPr="321BD48B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37" w:type="pct"/>
            <w:shd w:val="clear" w:color="auto" w:fill="FFFFFF" w:themeFill="background1"/>
          </w:tcPr>
          <w:p w14:paraId="0AF40FF7" w14:textId="3104CCD0" w:rsidR="009C07DB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501533DF" w14:textId="384211C1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FFFFFF" w:themeFill="background1"/>
          </w:tcPr>
          <w:p w14:paraId="5873DFBE" w14:textId="480AB385" w:rsidR="009C07DB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062" w:type="pct"/>
            <w:shd w:val="clear" w:color="auto" w:fill="FFFFFF" w:themeFill="background1"/>
          </w:tcPr>
          <w:p w14:paraId="1C869F67" w14:textId="4DBCDA7C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78B3A50B" w14:textId="2E5F2873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705B6991" w14:textId="3DDFD620" w:rsidR="009C07DB" w:rsidRDefault="009C07DB" w:rsidP="321BD48B">
            <w:pPr>
              <w:rPr>
                <w:rFonts w:eastAsiaTheme="minorEastAsia"/>
              </w:rPr>
            </w:pPr>
          </w:p>
        </w:tc>
      </w:tr>
      <w:tr w:rsidR="00DD4EB2" w14:paraId="3BCE66F3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Medical Emergency </w:t>
            </w:r>
          </w:p>
        </w:tc>
        <w:tc>
          <w:tcPr>
            <w:tcW w:w="544" w:type="pct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 xml:space="preserve">Participants may sustain injury due to; pre-existing medical conditions, an incident whilst </w:t>
            </w:r>
            <w:r w:rsidRPr="321BD48B">
              <w:rPr>
                <w:rFonts w:ascii="Calibri" w:eastAsia="Calibri" w:hAnsi="Calibri" w:cs="Calibri"/>
              </w:rPr>
              <w:lastRenderedPageBreak/>
              <w:t>travelling, or as a result of a poor response to a previous medical situation.</w:t>
            </w:r>
          </w:p>
        </w:tc>
        <w:tc>
          <w:tcPr>
            <w:tcW w:w="636" w:type="pct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Student participants </w:t>
            </w:r>
          </w:p>
        </w:tc>
        <w:tc>
          <w:tcPr>
            <w:tcW w:w="136" w:type="pct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1225" w:type="pct"/>
            <w:shd w:val="clear" w:color="auto" w:fill="FFFFFF" w:themeFill="background1"/>
          </w:tcPr>
          <w:p w14:paraId="0F9B31FE" w14:textId="1CF0263F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lastRenderedPageBreak/>
              <w:t>Advice participants to bring enough medication for trip duration and include ingredients list, packaging (to support in country medical team if required)</w:t>
            </w:r>
          </w:p>
          <w:p w14:paraId="1528175E" w14:textId="1521B961" w:rsidR="1A6D6BAA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21BD48B">
              <w:rPr>
                <w:rFonts w:ascii="Calibri" w:eastAsia="Calibri" w:hAnsi="Calibri" w:cs="Calibri"/>
              </w:rPr>
              <w:t>Next of kin and medical details have been collected in case they are needed for medical reasons- stored securely following GDPR Guideline</w:t>
            </w:r>
            <w:r w:rsidRPr="321BD48B">
              <w:rPr>
                <w:rFonts w:ascii="Calibri" w:eastAsia="Calibri" w:hAnsi="Calibri" w:cs="Calibri"/>
                <w:b/>
                <w:bCs/>
              </w:rPr>
              <w:t xml:space="preserve">s </w:t>
            </w:r>
          </w:p>
          <w:p w14:paraId="44B123B3" w14:textId="14B00ABB" w:rsidR="40BBAF11" w:rsidRDefault="40BBAF11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 xml:space="preserve">Organisers to familiarise self and brief participants on local medical facilities </w:t>
            </w:r>
          </w:p>
        </w:tc>
        <w:tc>
          <w:tcPr>
            <w:tcW w:w="137" w:type="pct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lastRenderedPageBreak/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062" w:type="pct"/>
            <w:shd w:val="clear" w:color="auto" w:fill="FFFFFF" w:themeFill="background1"/>
          </w:tcPr>
          <w:p w14:paraId="1BB3377C" w14:textId="4DBCDA7C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166F2779" w14:textId="3DE9249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lastRenderedPageBreak/>
              <w:t>Contact in country emergency services and consular office</w:t>
            </w:r>
          </w:p>
          <w:p w14:paraId="0557D723" w14:textId="77777777" w:rsidR="1F8A1F4C" w:rsidRDefault="1F8A1F4C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Encourage participants to </w:t>
            </w:r>
            <w:r w:rsidRPr="321BD48B">
              <w:t>Check legal restrictions on import /export controls on</w:t>
            </w:r>
            <w:r w:rsidR="0167B86F" w:rsidRPr="321BD48B">
              <w:t xml:space="preserve"> medications</w:t>
            </w:r>
          </w:p>
          <w:p w14:paraId="0BA825EA" w14:textId="4650AE5E" w:rsidR="00D1530B" w:rsidRDefault="00D1530B" w:rsidP="321BD48B">
            <w:pPr>
              <w:pStyle w:val="ListParagraph"/>
              <w:numPr>
                <w:ilvl w:val="0"/>
                <w:numId w:val="3"/>
              </w:numPr>
            </w:pPr>
            <w:r>
              <w:t>Students to make sure organisers are aware of any potential complications if it’s likely they will need assistance with a pre-existing condition</w:t>
            </w:r>
          </w:p>
        </w:tc>
      </w:tr>
      <w:bookmarkEnd w:id="1"/>
      <w:tr w:rsidR="00DD4EB2" w14:paraId="7A159773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6A75D9BA" w14:textId="77777777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tours/trips by the sea, </w:t>
            </w:r>
            <w:r w:rsidR="67DCA014" w:rsidRPr="321BD48B">
              <w:rPr>
                <w:rFonts w:eastAsiaTheme="minorEastAsia"/>
              </w:rPr>
              <w:t xml:space="preserve">lakes etc, </w:t>
            </w:r>
            <w:r w:rsidRPr="321BD48B">
              <w:rPr>
                <w:rFonts w:eastAsiaTheme="minorEastAsia"/>
              </w:rPr>
              <w:t xml:space="preserve">activities involving water </w:t>
            </w:r>
          </w:p>
          <w:p w14:paraId="04BDD0F0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268C941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5BB1C04" w14:textId="77777777" w:rsidR="00A5203B" w:rsidRDefault="00A5203B" w:rsidP="321BD48B">
            <w:pPr>
              <w:rPr>
                <w:rFonts w:eastAsiaTheme="minorEastAsia"/>
              </w:rPr>
            </w:pPr>
          </w:p>
          <w:p w14:paraId="363A2B11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F268AD0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0A93B5A" w14:textId="77777777" w:rsidR="00A5203B" w:rsidRDefault="00A5203B" w:rsidP="321BD48B">
            <w:pPr>
              <w:rPr>
                <w:rFonts w:eastAsiaTheme="minorEastAsia"/>
              </w:rPr>
            </w:pPr>
          </w:p>
          <w:p w14:paraId="64F680AF" w14:textId="77777777" w:rsidR="00A5203B" w:rsidRDefault="00A5203B" w:rsidP="321BD48B">
            <w:pPr>
              <w:rPr>
                <w:rFonts w:eastAsiaTheme="minorEastAsia"/>
              </w:rPr>
            </w:pPr>
          </w:p>
          <w:p w14:paraId="09D73C67" w14:textId="77777777" w:rsidR="00A5203B" w:rsidRDefault="00A5203B" w:rsidP="321BD48B">
            <w:pPr>
              <w:rPr>
                <w:rFonts w:eastAsiaTheme="minorEastAsia"/>
              </w:rPr>
            </w:pPr>
          </w:p>
          <w:p w14:paraId="092A7CEF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1FB79DF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5BBBECD" w14:textId="77777777" w:rsidR="00A5203B" w:rsidRDefault="00A5203B" w:rsidP="321BD48B">
            <w:pPr>
              <w:rPr>
                <w:rFonts w:eastAsiaTheme="minorEastAsia"/>
              </w:rPr>
            </w:pPr>
          </w:p>
          <w:p w14:paraId="552B8501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8A5A401" w14:textId="77777777" w:rsidR="00A5203B" w:rsidRDefault="00A5203B" w:rsidP="321BD48B">
            <w:pPr>
              <w:rPr>
                <w:rFonts w:eastAsiaTheme="minorEastAsia"/>
              </w:rPr>
            </w:pPr>
          </w:p>
          <w:p w14:paraId="594EF5D6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5E81853" w14:textId="25917C01" w:rsidR="00A5203B" w:rsidRDefault="00A5203B" w:rsidP="321BD48B">
            <w:pPr>
              <w:rPr>
                <w:rFonts w:eastAsiaTheme="minorEastAsia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r w:rsidRPr="321BD48B">
              <w:rPr>
                <w:rFonts w:ascii="Calibri" w:eastAsia="Calibri" w:hAnsi="Calibri" w:cs="Calibri"/>
              </w:rPr>
              <w:t xml:space="preserve">Serious injury/fatality </w:t>
            </w:r>
          </w:p>
        </w:tc>
        <w:tc>
          <w:tcPr>
            <w:tcW w:w="636" w:type="pct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136" w:type="pct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1225" w:type="pct"/>
            <w:shd w:val="clear" w:color="auto" w:fill="FFFFFF" w:themeFill="background1"/>
          </w:tcPr>
          <w:p w14:paraId="505C7D41" w14:textId="00B8FD5E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Participants to obey local laws and follow local advice on tides etc</w:t>
            </w:r>
          </w:p>
          <w:p w14:paraId="3CE5200B" w14:textId="0A21F68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Ideally swimming should be avoided when no lifeguard provision is available</w:t>
            </w:r>
          </w:p>
          <w:p w14:paraId="67479FB2" w14:textId="11A1FBB7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Follow FCO guidance on country safety. on tidal patterns </w:t>
            </w:r>
          </w:p>
          <w:p w14:paraId="03633C42" w14:textId="162A525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Advice common sense- </w:t>
            </w:r>
            <w:r w:rsidRPr="321BD48B">
              <w:rPr>
                <w:rFonts w:eastAsiaTheme="minorEastAsia"/>
              </w:rPr>
              <w:t>Participants undertake activities at own risk- encouraged to think about own ability e.g. swimming competency and training (water sports)</w:t>
            </w:r>
          </w:p>
          <w:p w14:paraId="0D6EBAF2" w14:textId="3D5FA553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>Life jackets/PPI to be worn as instructed</w:t>
            </w:r>
          </w:p>
          <w:p w14:paraId="5C63FADD" w14:textId="6C633F0C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 xml:space="preserve">Swimming at night to be avoided  </w:t>
            </w:r>
          </w:p>
        </w:tc>
        <w:tc>
          <w:tcPr>
            <w:tcW w:w="137" w:type="pct"/>
            <w:shd w:val="clear" w:color="auto" w:fill="FFFFFF" w:themeFill="background1"/>
          </w:tcPr>
          <w:p w14:paraId="58D8FF1E" w14:textId="08D188C7" w:rsidR="67274EC3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FFFFFF" w:themeFill="background1"/>
          </w:tcPr>
          <w:p w14:paraId="5D69173A" w14:textId="4582B6CF" w:rsidR="67274EC3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062" w:type="pct"/>
            <w:shd w:val="clear" w:color="auto" w:fill="FFFFFF" w:themeFill="background1"/>
          </w:tcPr>
          <w:p w14:paraId="1E9A0E63" w14:textId="4DBCDA7C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01787DDC" w14:textId="3DE9249D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taking into account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DD4EB2" w14:paraId="79A789E5" w14:textId="77777777" w:rsidTr="00F51E05">
        <w:trPr>
          <w:cantSplit/>
          <w:trHeight w:val="9858"/>
        </w:trPr>
        <w:tc>
          <w:tcPr>
            <w:tcW w:w="625" w:type="pct"/>
            <w:shd w:val="clear" w:color="auto" w:fill="FFFFFF" w:themeFill="background1"/>
          </w:tcPr>
          <w:p w14:paraId="46CF8F1F" w14:textId="2B004E2A" w:rsidR="004060CF" w:rsidRPr="00B977FE" w:rsidRDefault="00B977FE" w:rsidP="00B977FE">
            <w:pPr>
              <w:rPr>
                <w:rFonts w:eastAsiaTheme="minorEastAsia"/>
              </w:rPr>
            </w:pPr>
            <w:r w:rsidRPr="00B977FE">
              <w:rPr>
                <w:rFonts w:eastAsiaTheme="minorEastAsia"/>
              </w:rPr>
              <w:lastRenderedPageBreak/>
              <w:t>Cooking in caravans</w:t>
            </w:r>
          </w:p>
          <w:p w14:paraId="1082591A" w14:textId="77777777" w:rsidR="004060CF" w:rsidRDefault="004060CF" w:rsidP="321BD48B">
            <w:pPr>
              <w:rPr>
                <w:rFonts w:eastAsiaTheme="minorEastAsia"/>
              </w:rPr>
            </w:pPr>
          </w:p>
          <w:p w14:paraId="01B732AF" w14:textId="77777777" w:rsidR="004060CF" w:rsidRDefault="004060CF" w:rsidP="321BD48B">
            <w:pPr>
              <w:rPr>
                <w:rFonts w:eastAsiaTheme="minorEastAsia"/>
              </w:rPr>
            </w:pPr>
          </w:p>
          <w:p w14:paraId="25D0A305" w14:textId="77777777" w:rsidR="004060CF" w:rsidRDefault="004060CF" w:rsidP="321BD48B">
            <w:pPr>
              <w:rPr>
                <w:rFonts w:eastAsiaTheme="minorEastAsia"/>
              </w:rPr>
            </w:pPr>
          </w:p>
          <w:p w14:paraId="47A36958" w14:textId="77777777" w:rsidR="004060CF" w:rsidRDefault="004060CF" w:rsidP="321BD48B">
            <w:pPr>
              <w:rPr>
                <w:rFonts w:eastAsiaTheme="minorEastAsia"/>
              </w:rPr>
            </w:pPr>
          </w:p>
          <w:p w14:paraId="0C76051D" w14:textId="77777777" w:rsidR="004060CF" w:rsidRDefault="004060CF" w:rsidP="321BD48B">
            <w:pPr>
              <w:rPr>
                <w:rFonts w:eastAsiaTheme="minorEastAsia"/>
              </w:rPr>
            </w:pPr>
          </w:p>
          <w:p w14:paraId="4E0D51ED" w14:textId="2B1F2175" w:rsidR="00A5203B" w:rsidRDefault="00A5203B" w:rsidP="321BD48B">
            <w:pPr>
              <w:rPr>
                <w:rFonts w:eastAsiaTheme="minorEastAsia"/>
              </w:rPr>
            </w:pPr>
          </w:p>
          <w:p w14:paraId="64534A36" w14:textId="6A52E91C" w:rsidR="00A5203B" w:rsidRDefault="00A5203B" w:rsidP="321BD48B">
            <w:pPr>
              <w:rPr>
                <w:rFonts w:eastAsiaTheme="minorEastAsia"/>
              </w:rPr>
            </w:pPr>
          </w:p>
          <w:p w14:paraId="09C5BBCE" w14:textId="01C27F25" w:rsidR="00A5203B" w:rsidRDefault="00A5203B" w:rsidP="321BD48B">
            <w:pPr>
              <w:rPr>
                <w:rFonts w:eastAsiaTheme="minorEastAsia"/>
              </w:rPr>
            </w:pPr>
          </w:p>
          <w:p w14:paraId="1D944F7D" w14:textId="5DBA25DC" w:rsidR="00A5203B" w:rsidRDefault="00A5203B" w:rsidP="321BD48B">
            <w:pPr>
              <w:rPr>
                <w:rFonts w:eastAsiaTheme="minorEastAsia"/>
              </w:rPr>
            </w:pPr>
          </w:p>
          <w:p w14:paraId="494B4349" w14:textId="6761239B" w:rsidR="00A5203B" w:rsidRDefault="00A5203B" w:rsidP="321BD48B">
            <w:pPr>
              <w:rPr>
                <w:rFonts w:eastAsiaTheme="minorEastAsia"/>
              </w:rPr>
            </w:pPr>
          </w:p>
          <w:p w14:paraId="149FD438" w14:textId="529D12D4" w:rsidR="00A5203B" w:rsidRDefault="00A5203B" w:rsidP="321BD48B">
            <w:pPr>
              <w:rPr>
                <w:rFonts w:eastAsiaTheme="minorEastAsia"/>
              </w:rPr>
            </w:pPr>
          </w:p>
          <w:p w14:paraId="6EE8287A" w14:textId="5B65CBE0" w:rsidR="00A5203B" w:rsidRDefault="00A5203B" w:rsidP="321BD48B">
            <w:pPr>
              <w:rPr>
                <w:rFonts w:eastAsiaTheme="minorEastAsia"/>
              </w:rPr>
            </w:pPr>
          </w:p>
          <w:p w14:paraId="6B4B3E71" w14:textId="40A76EBC" w:rsidR="00A5203B" w:rsidRDefault="00A5203B" w:rsidP="321BD48B">
            <w:pPr>
              <w:rPr>
                <w:rFonts w:eastAsiaTheme="minorEastAsia"/>
              </w:rPr>
            </w:pPr>
          </w:p>
          <w:p w14:paraId="724FFB89" w14:textId="01719D6D" w:rsidR="00A5203B" w:rsidRDefault="00A5203B" w:rsidP="321BD48B">
            <w:pPr>
              <w:rPr>
                <w:rFonts w:eastAsiaTheme="minorEastAsia"/>
              </w:rPr>
            </w:pPr>
          </w:p>
          <w:p w14:paraId="7EB10C60" w14:textId="6934BE67" w:rsidR="00A5203B" w:rsidRDefault="00A5203B" w:rsidP="321BD48B">
            <w:pPr>
              <w:rPr>
                <w:rFonts w:eastAsiaTheme="minorEastAsia"/>
              </w:rPr>
            </w:pPr>
          </w:p>
          <w:p w14:paraId="277960A4" w14:textId="77777777" w:rsidR="00A5203B" w:rsidRDefault="00A5203B" w:rsidP="321BD48B">
            <w:pPr>
              <w:rPr>
                <w:rFonts w:eastAsiaTheme="minorEastAsia"/>
              </w:rPr>
            </w:pPr>
          </w:p>
          <w:p w14:paraId="343FBCF7" w14:textId="77777777" w:rsidR="00A5203B" w:rsidRDefault="00A5203B" w:rsidP="321BD48B">
            <w:pPr>
              <w:rPr>
                <w:rFonts w:eastAsiaTheme="minorEastAsia"/>
              </w:rPr>
            </w:pPr>
          </w:p>
          <w:p w14:paraId="3B1295A4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C081EB2" w14:textId="77777777" w:rsidR="00A5203B" w:rsidRDefault="00A5203B" w:rsidP="321BD48B">
            <w:pPr>
              <w:rPr>
                <w:rFonts w:eastAsiaTheme="minorEastAsia"/>
              </w:rPr>
            </w:pPr>
          </w:p>
          <w:p w14:paraId="69D6D7AB" w14:textId="77777777" w:rsidR="00A5203B" w:rsidRDefault="00A5203B" w:rsidP="321BD48B">
            <w:pPr>
              <w:rPr>
                <w:rFonts w:eastAsiaTheme="minorEastAsia"/>
              </w:rPr>
            </w:pPr>
          </w:p>
          <w:p w14:paraId="554D5287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B50A273" w14:textId="77777777" w:rsidR="00A5203B" w:rsidRDefault="00A5203B" w:rsidP="321BD48B">
            <w:pPr>
              <w:rPr>
                <w:rFonts w:eastAsiaTheme="minorEastAsia"/>
              </w:rPr>
            </w:pPr>
          </w:p>
          <w:p w14:paraId="392B798E" w14:textId="1263D78B" w:rsidR="00A5203B" w:rsidRDefault="00A5203B" w:rsidP="321BD48B">
            <w:pPr>
              <w:rPr>
                <w:rFonts w:eastAsiaTheme="minorEastAsia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6594FBE9" w14:textId="3AD81911" w:rsidR="321BD48B" w:rsidRDefault="00B977FE" w:rsidP="00B977FE">
            <w:pPr>
              <w:rPr>
                <w:rFonts w:ascii="Calibri" w:eastAsia="Calibri" w:hAnsi="Calibri" w:cs="Calibri"/>
              </w:rPr>
            </w:pPr>
            <w:r w:rsidRPr="00B977FE">
              <w:rPr>
                <w:rFonts w:ascii="Calibri" w:eastAsia="Calibri" w:hAnsi="Calibri" w:cs="Calibri"/>
              </w:rPr>
              <w:t>Possible minor burns</w:t>
            </w:r>
            <w:r w:rsidR="003A38B6">
              <w:rPr>
                <w:rFonts w:ascii="Calibri" w:eastAsia="Calibri" w:hAnsi="Calibri" w:cs="Calibri"/>
              </w:rPr>
              <w:t>.</w:t>
            </w:r>
          </w:p>
          <w:p w14:paraId="1C48EF21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</w:p>
          <w:p w14:paraId="7A9C883A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Controlled and uncontrolled fires.</w:t>
            </w:r>
          </w:p>
          <w:p w14:paraId="75965ABB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</w:p>
          <w:p w14:paraId="535C1854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amounts of smoke.</w:t>
            </w:r>
          </w:p>
          <w:p w14:paraId="1571A08A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</w:p>
          <w:p w14:paraId="4A9A89F1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Food poisoning </w:t>
            </w:r>
          </w:p>
          <w:p w14:paraId="1FE232D5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</w:p>
          <w:p w14:paraId="1961F7EF" w14:textId="0E96E353" w:rsidR="003A38B6" w:rsidRPr="00B977FE" w:rsidRDefault="003A38B6" w:rsidP="00B977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Food allergies </w:t>
            </w:r>
          </w:p>
        </w:tc>
        <w:tc>
          <w:tcPr>
            <w:tcW w:w="636" w:type="pct"/>
            <w:shd w:val="clear" w:color="auto" w:fill="FFFFFF" w:themeFill="background1"/>
          </w:tcPr>
          <w:p w14:paraId="3B32BB44" w14:textId="77777777" w:rsidR="003A38B6" w:rsidRDefault="00A5203B" w:rsidP="00B977F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</w:t>
            </w:r>
            <w:r w:rsidR="00B977FE">
              <w:rPr>
                <w:rFonts w:eastAsiaTheme="minorEastAsia"/>
              </w:rPr>
              <w:t>dents</w:t>
            </w:r>
            <w:r w:rsidR="003A38B6">
              <w:rPr>
                <w:rFonts w:eastAsiaTheme="minorEastAsia"/>
              </w:rPr>
              <w:t xml:space="preserve"> and members of the public.</w:t>
            </w:r>
          </w:p>
          <w:p w14:paraId="4E22E63C" w14:textId="77777777" w:rsidR="003A38B6" w:rsidRDefault="003A38B6" w:rsidP="00B977FE">
            <w:pPr>
              <w:rPr>
                <w:rFonts w:eastAsiaTheme="minorEastAsia"/>
              </w:rPr>
            </w:pPr>
          </w:p>
          <w:p w14:paraId="6462B159" w14:textId="77777777" w:rsidR="003A38B6" w:rsidRDefault="003A38B6" w:rsidP="00B977F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Those with respiratory issues.</w:t>
            </w:r>
          </w:p>
          <w:p w14:paraId="19501411" w14:textId="77777777" w:rsidR="003A38B6" w:rsidRDefault="003A38B6" w:rsidP="00B977FE">
            <w:pPr>
              <w:rPr>
                <w:rFonts w:eastAsiaTheme="minorEastAsia"/>
              </w:rPr>
            </w:pPr>
          </w:p>
          <w:p w14:paraId="1177E53C" w14:textId="77777777" w:rsidR="003A38B6" w:rsidRDefault="003A38B6" w:rsidP="00B977F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Those with dietary requirements</w:t>
            </w:r>
          </w:p>
          <w:p w14:paraId="3FB4B1A3" w14:textId="77777777" w:rsidR="003A38B6" w:rsidRDefault="003A38B6" w:rsidP="00B977FE">
            <w:pPr>
              <w:rPr>
                <w:rFonts w:eastAsiaTheme="minorEastAsia"/>
              </w:rPr>
            </w:pPr>
          </w:p>
          <w:p w14:paraId="06FA5370" w14:textId="3FA1DD54" w:rsidR="003A38B6" w:rsidRPr="00B977FE" w:rsidRDefault="003A38B6" w:rsidP="00B977FE">
            <w:pPr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C79C606" w14:textId="5C23ED3B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65FEE8C0" w14:textId="6950C8D9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DCBB85F" w14:textId="5B36138F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65D15FCB" w14:textId="12C39E2D" w:rsidR="00B977FE" w:rsidRDefault="00B977FE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B977FE">
              <w:rPr>
                <w:rFonts w:ascii="Calibri" w:eastAsia="Calibri" w:hAnsi="Calibri" w:cs="Calibri"/>
              </w:rPr>
              <w:t xml:space="preserve">Inform students to use oven gloves to </w:t>
            </w:r>
            <w:r w:rsidR="003A38B6">
              <w:rPr>
                <w:rFonts w:ascii="Calibri" w:eastAsia="Calibri" w:hAnsi="Calibri" w:cs="Calibri"/>
              </w:rPr>
              <w:t xml:space="preserve">and other protective instruments to </w:t>
            </w:r>
            <w:r w:rsidRPr="00B977FE">
              <w:rPr>
                <w:rFonts w:ascii="Calibri" w:eastAsia="Calibri" w:hAnsi="Calibri" w:cs="Calibri"/>
              </w:rPr>
              <w:t>reduce the risk of burns</w:t>
            </w:r>
          </w:p>
          <w:p w14:paraId="76367DCE" w14:textId="5EFD1747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Allow a limited amount of people to cook at a time</w:t>
            </w:r>
          </w:p>
          <w:p w14:paraId="65EF21EE" w14:textId="76860D02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Somebody watching over the fire/stove at all times</w:t>
            </w:r>
            <w:r w:rsidRPr="003A38B6">
              <w:rPr>
                <w:rFonts w:ascii="Calibri" w:eastAsia="Calibri" w:hAnsi="Calibri" w:cs="Calibri"/>
              </w:rPr>
              <w:t>.</w:t>
            </w:r>
          </w:p>
          <w:p w14:paraId="18E39142" w14:textId="57D2BB29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 timers and alarms when cooking </w:t>
            </w:r>
          </w:p>
          <w:p w14:paraId="7B22A995" w14:textId="77777777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Cook in a well-ventilated area </w:t>
            </w:r>
          </w:p>
          <w:p w14:paraId="0A7916B1" w14:textId="77777777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each participant brings their own food</w:t>
            </w:r>
          </w:p>
          <w:p w14:paraId="368D47C0" w14:textId="77777777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participant wants to share food with others, make sure they are aware of the dietary contents to avoid sickness and other body reactions </w:t>
            </w:r>
          </w:p>
          <w:p w14:paraId="7F7D3CC9" w14:textId="1C8EBF75" w:rsidR="003A38B6" w:rsidRPr="00B977FE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food is cooked to an edible standard to avoid food poisoning.</w:t>
            </w:r>
          </w:p>
        </w:tc>
        <w:tc>
          <w:tcPr>
            <w:tcW w:w="137" w:type="pct"/>
            <w:shd w:val="clear" w:color="auto" w:fill="FFFFFF" w:themeFill="background1"/>
          </w:tcPr>
          <w:p w14:paraId="5CFAA1DB" w14:textId="3DC38F81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7AA2EF1D" w14:textId="12652959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4F527E4C" w14:textId="4DEFFADF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62" w:type="pct"/>
            <w:shd w:val="clear" w:color="auto" w:fill="FFFFFF" w:themeFill="background1"/>
          </w:tcPr>
          <w:p w14:paraId="0778C28C" w14:textId="7A9414CA" w:rsidR="321BD48B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Ensure that participant has ready the cooking instructions on the back of the packaging to prevent burning or fires.</w:t>
            </w:r>
          </w:p>
          <w:p w14:paraId="3BA9C098" w14:textId="77777777" w:rsidR="003A38B6" w:rsidRDefault="003A38B6" w:rsidP="00B977FE">
            <w:pPr>
              <w:rPr>
                <w:rFonts w:eastAsiaTheme="minorEastAsia"/>
              </w:rPr>
            </w:pPr>
          </w:p>
          <w:p w14:paraId="4E4C6C0D" w14:textId="20816A30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Ensure that the right equipment is being used </w:t>
            </w:r>
          </w:p>
        </w:tc>
      </w:tr>
      <w:tr w:rsidR="00A5203B" w14:paraId="173DBB7F" w14:textId="77777777" w:rsidTr="00A5203B">
        <w:tblPrEx>
          <w:shd w:val="clear" w:color="auto" w:fill="auto"/>
        </w:tblPrEx>
        <w:trPr>
          <w:trHeight w:val="1296"/>
        </w:trPr>
        <w:tc>
          <w:tcPr>
            <w:tcW w:w="625" w:type="pct"/>
          </w:tcPr>
          <w:p w14:paraId="2E61951C" w14:textId="13FD2DC0" w:rsidR="00A5203B" w:rsidRDefault="003A38B6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Axe throwing (Activity)</w:t>
            </w:r>
          </w:p>
          <w:p w14:paraId="70A2231E" w14:textId="77777777" w:rsidR="00A5203B" w:rsidRDefault="00A5203B" w:rsidP="00593C64">
            <w:pPr>
              <w:rPr>
                <w:rFonts w:eastAsiaTheme="minorEastAsia"/>
              </w:rPr>
            </w:pPr>
          </w:p>
          <w:p w14:paraId="172A2ED6" w14:textId="77777777" w:rsidR="00A5203B" w:rsidRDefault="00A5203B" w:rsidP="00593C64">
            <w:pPr>
              <w:rPr>
                <w:rFonts w:eastAsiaTheme="minorEastAsia"/>
              </w:rPr>
            </w:pPr>
          </w:p>
          <w:p w14:paraId="485381D0" w14:textId="77777777" w:rsidR="00A5203B" w:rsidRDefault="00A5203B" w:rsidP="00593C64">
            <w:pPr>
              <w:rPr>
                <w:rFonts w:eastAsiaTheme="minorEastAsia"/>
              </w:rPr>
            </w:pPr>
          </w:p>
          <w:p w14:paraId="46A7D9A3" w14:textId="77777777" w:rsidR="00A5203B" w:rsidRDefault="00A5203B" w:rsidP="00593C64">
            <w:pPr>
              <w:rPr>
                <w:rFonts w:eastAsiaTheme="minorEastAsia"/>
              </w:rPr>
            </w:pPr>
          </w:p>
          <w:p w14:paraId="30550A39" w14:textId="77777777" w:rsidR="00A5203B" w:rsidRDefault="00A5203B" w:rsidP="00593C64">
            <w:pPr>
              <w:rPr>
                <w:rFonts w:eastAsiaTheme="minorEastAsia"/>
              </w:rPr>
            </w:pPr>
          </w:p>
          <w:p w14:paraId="4975F589" w14:textId="77777777" w:rsidR="00A5203B" w:rsidRDefault="00A5203B" w:rsidP="00593C64">
            <w:pPr>
              <w:rPr>
                <w:rFonts w:eastAsiaTheme="minorEastAsia"/>
              </w:rPr>
            </w:pPr>
          </w:p>
          <w:p w14:paraId="4D5977E3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C59279D" w14:textId="77777777" w:rsidR="00A5203B" w:rsidRDefault="00A5203B" w:rsidP="00593C64">
            <w:pPr>
              <w:rPr>
                <w:rFonts w:eastAsiaTheme="minorEastAsia"/>
              </w:rPr>
            </w:pPr>
          </w:p>
          <w:p w14:paraId="03519E50" w14:textId="77777777" w:rsidR="00A5203B" w:rsidRDefault="00A5203B" w:rsidP="00593C64">
            <w:pPr>
              <w:rPr>
                <w:rFonts w:eastAsiaTheme="minorEastAsia"/>
              </w:rPr>
            </w:pPr>
          </w:p>
          <w:p w14:paraId="6D33024E" w14:textId="77777777" w:rsidR="00A5203B" w:rsidRDefault="00A5203B" w:rsidP="00593C64">
            <w:pPr>
              <w:rPr>
                <w:rFonts w:eastAsiaTheme="minorEastAsia"/>
              </w:rPr>
            </w:pPr>
          </w:p>
          <w:p w14:paraId="58EC60B9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F4789D2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67F3DB7" w14:textId="77777777" w:rsidR="00A5203B" w:rsidRDefault="00A5203B" w:rsidP="00593C64">
            <w:pPr>
              <w:rPr>
                <w:rFonts w:eastAsiaTheme="minorEastAsia"/>
              </w:rPr>
            </w:pPr>
          </w:p>
          <w:p w14:paraId="0A6F7C36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1FCD84A" w14:textId="77777777" w:rsidR="00A5203B" w:rsidRDefault="00A5203B" w:rsidP="00593C64">
            <w:pPr>
              <w:rPr>
                <w:rFonts w:eastAsiaTheme="minorEastAsia"/>
              </w:rPr>
            </w:pPr>
          </w:p>
          <w:p w14:paraId="0C028353" w14:textId="77777777" w:rsidR="00A5203B" w:rsidRDefault="00A5203B" w:rsidP="00593C64">
            <w:pPr>
              <w:rPr>
                <w:rFonts w:eastAsiaTheme="minorEastAsia"/>
              </w:rPr>
            </w:pPr>
          </w:p>
          <w:p w14:paraId="3CCC3697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2376406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40A2CF7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0FD3BF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A29F99D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35FC556" w14:textId="77777777" w:rsidR="003A38B6" w:rsidRDefault="003A38B6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Archery (Activity)</w:t>
            </w:r>
          </w:p>
          <w:p w14:paraId="5BAA06D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C0FD427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5B4BBC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F68D64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1CFDCB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33ABD4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F8B02B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1B5022F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4FE2336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4A1508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F212761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781D2B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3A95541" w14:textId="63E4228A" w:rsidR="003A38B6" w:rsidRDefault="003A38B6" w:rsidP="00593C64">
            <w:pPr>
              <w:rPr>
                <w:rFonts w:eastAsiaTheme="minorEastAsia"/>
              </w:rPr>
            </w:pPr>
          </w:p>
          <w:p w14:paraId="420DFA53" w14:textId="2D491519" w:rsidR="00686156" w:rsidRDefault="00686156" w:rsidP="00593C64">
            <w:pPr>
              <w:rPr>
                <w:rFonts w:eastAsiaTheme="minorEastAsia"/>
              </w:rPr>
            </w:pPr>
          </w:p>
          <w:p w14:paraId="67BB3CD7" w14:textId="1519FF5E" w:rsidR="00686156" w:rsidRDefault="00686156" w:rsidP="00593C64">
            <w:pPr>
              <w:rPr>
                <w:rFonts w:eastAsiaTheme="minorEastAsia"/>
              </w:rPr>
            </w:pPr>
          </w:p>
          <w:p w14:paraId="216664E9" w14:textId="7039F51D" w:rsidR="00686156" w:rsidRDefault="00686156" w:rsidP="00593C64">
            <w:pPr>
              <w:rPr>
                <w:rFonts w:eastAsiaTheme="minorEastAsia"/>
              </w:rPr>
            </w:pPr>
          </w:p>
          <w:p w14:paraId="7A7D5BC2" w14:textId="363615FE" w:rsidR="00686156" w:rsidRDefault="00686156" w:rsidP="00593C64">
            <w:pPr>
              <w:rPr>
                <w:rFonts w:eastAsiaTheme="minorEastAsia"/>
              </w:rPr>
            </w:pPr>
          </w:p>
          <w:p w14:paraId="53F67622" w14:textId="311ECD6B" w:rsidR="00686156" w:rsidRDefault="00686156" w:rsidP="00593C64">
            <w:pPr>
              <w:rPr>
                <w:rFonts w:eastAsiaTheme="minorEastAsia"/>
              </w:rPr>
            </w:pPr>
          </w:p>
          <w:p w14:paraId="05BB5E43" w14:textId="77777777" w:rsidR="00686156" w:rsidRDefault="00686156" w:rsidP="00593C64">
            <w:pPr>
              <w:rPr>
                <w:rFonts w:eastAsiaTheme="minorEastAsia"/>
              </w:rPr>
            </w:pPr>
          </w:p>
          <w:p w14:paraId="004B93F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77CB4D3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C4217A1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680C057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F8D71F2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828DB84" w14:textId="77777777" w:rsidR="003A38B6" w:rsidRDefault="003A38B6" w:rsidP="00593C64">
            <w:pPr>
              <w:rPr>
                <w:rFonts w:eastAsiaTheme="minorEastAsia"/>
              </w:rPr>
            </w:pPr>
          </w:p>
          <w:p w14:paraId="273B301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0096767" w14:textId="77777777" w:rsidR="003A38B6" w:rsidRDefault="003A38B6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Alcohol consumption</w:t>
            </w:r>
          </w:p>
          <w:p w14:paraId="375E2822" w14:textId="77777777" w:rsidR="000222A5" w:rsidRDefault="000222A5" w:rsidP="00593C64">
            <w:pPr>
              <w:rPr>
                <w:rFonts w:eastAsiaTheme="minorEastAsia"/>
              </w:rPr>
            </w:pPr>
          </w:p>
          <w:p w14:paraId="6F173A2D" w14:textId="77777777" w:rsidR="000222A5" w:rsidRDefault="000222A5" w:rsidP="00593C64">
            <w:pPr>
              <w:rPr>
                <w:rFonts w:eastAsiaTheme="minorEastAsia"/>
              </w:rPr>
            </w:pPr>
          </w:p>
          <w:p w14:paraId="041208AA" w14:textId="77777777" w:rsidR="000222A5" w:rsidRDefault="000222A5" w:rsidP="00593C64">
            <w:pPr>
              <w:rPr>
                <w:rFonts w:eastAsiaTheme="minorEastAsia"/>
              </w:rPr>
            </w:pPr>
          </w:p>
          <w:p w14:paraId="1C1A1753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EDAEB07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ACAD383" w14:textId="77777777" w:rsidR="000222A5" w:rsidRDefault="000222A5" w:rsidP="00593C64">
            <w:pPr>
              <w:rPr>
                <w:rFonts w:eastAsiaTheme="minorEastAsia"/>
              </w:rPr>
            </w:pPr>
          </w:p>
          <w:p w14:paraId="19DFA268" w14:textId="77777777" w:rsidR="000222A5" w:rsidRDefault="000222A5" w:rsidP="00593C64">
            <w:pPr>
              <w:rPr>
                <w:rFonts w:eastAsiaTheme="minorEastAsia"/>
              </w:rPr>
            </w:pPr>
          </w:p>
          <w:p w14:paraId="71ADFDC6" w14:textId="77777777" w:rsidR="000222A5" w:rsidRDefault="000222A5" w:rsidP="00593C64">
            <w:pPr>
              <w:rPr>
                <w:rFonts w:eastAsiaTheme="minorEastAsia"/>
              </w:rPr>
            </w:pPr>
          </w:p>
          <w:p w14:paraId="45658335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39B1F59" w14:textId="77777777" w:rsidR="000222A5" w:rsidRDefault="000222A5" w:rsidP="00593C64">
            <w:pPr>
              <w:rPr>
                <w:rFonts w:eastAsiaTheme="minorEastAsia"/>
              </w:rPr>
            </w:pPr>
          </w:p>
          <w:p w14:paraId="013D1DFB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EFF9694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8CD3587" w14:textId="77777777" w:rsidR="000222A5" w:rsidRDefault="000222A5" w:rsidP="00593C64">
            <w:pPr>
              <w:rPr>
                <w:rFonts w:eastAsiaTheme="minorEastAsia"/>
              </w:rPr>
            </w:pPr>
          </w:p>
          <w:p w14:paraId="6E9DB80F" w14:textId="77777777" w:rsidR="000222A5" w:rsidRDefault="000222A5" w:rsidP="00593C64">
            <w:pPr>
              <w:rPr>
                <w:rFonts w:eastAsiaTheme="minorEastAsia"/>
              </w:rPr>
            </w:pPr>
          </w:p>
          <w:p w14:paraId="4255FA6B" w14:textId="77777777" w:rsidR="000222A5" w:rsidRDefault="000222A5" w:rsidP="00593C64">
            <w:pPr>
              <w:rPr>
                <w:rFonts w:eastAsiaTheme="minorEastAsia"/>
              </w:rPr>
            </w:pPr>
          </w:p>
          <w:p w14:paraId="5176B09C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FA96261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DCD25C4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ED1AC9F" w14:textId="77777777" w:rsidR="000222A5" w:rsidRDefault="000222A5" w:rsidP="00593C64">
            <w:pPr>
              <w:rPr>
                <w:rFonts w:eastAsiaTheme="minorEastAsia"/>
              </w:rPr>
            </w:pPr>
          </w:p>
          <w:p w14:paraId="5D8CB5EC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09D619C" w14:textId="0C3DE0BC" w:rsidR="000222A5" w:rsidRDefault="000222A5" w:rsidP="00593C64">
            <w:pPr>
              <w:rPr>
                <w:rFonts w:eastAsiaTheme="minorEastAsia"/>
              </w:rPr>
            </w:pPr>
          </w:p>
          <w:p w14:paraId="32022330" w14:textId="170CB132" w:rsidR="000222A5" w:rsidRDefault="000222A5" w:rsidP="00593C64">
            <w:pPr>
              <w:rPr>
                <w:rFonts w:eastAsiaTheme="minorEastAsia"/>
              </w:rPr>
            </w:pPr>
          </w:p>
          <w:p w14:paraId="5CF68CF3" w14:textId="798A328C" w:rsidR="000222A5" w:rsidRDefault="000222A5" w:rsidP="00593C64">
            <w:pPr>
              <w:rPr>
                <w:rFonts w:eastAsiaTheme="minorEastAsia"/>
              </w:rPr>
            </w:pPr>
          </w:p>
          <w:p w14:paraId="45C210C2" w14:textId="4109AB88" w:rsidR="000222A5" w:rsidRDefault="000222A5" w:rsidP="00593C64">
            <w:pPr>
              <w:rPr>
                <w:rFonts w:eastAsiaTheme="minorEastAsia"/>
              </w:rPr>
            </w:pPr>
          </w:p>
          <w:p w14:paraId="2B065E11" w14:textId="2E538DF7" w:rsidR="000222A5" w:rsidRDefault="000222A5" w:rsidP="00593C64">
            <w:pPr>
              <w:rPr>
                <w:rFonts w:eastAsiaTheme="minorEastAsia"/>
              </w:rPr>
            </w:pPr>
          </w:p>
          <w:p w14:paraId="567A03C3" w14:textId="21EF312D" w:rsidR="000222A5" w:rsidRDefault="000222A5" w:rsidP="00593C64">
            <w:pPr>
              <w:rPr>
                <w:rFonts w:eastAsiaTheme="minorEastAsia"/>
              </w:rPr>
            </w:pPr>
          </w:p>
          <w:p w14:paraId="703E3CF3" w14:textId="1EB5198F" w:rsidR="000222A5" w:rsidRDefault="000222A5" w:rsidP="00593C64">
            <w:pPr>
              <w:rPr>
                <w:rFonts w:eastAsiaTheme="minorEastAsia"/>
              </w:rPr>
            </w:pPr>
          </w:p>
          <w:p w14:paraId="24A2505A" w14:textId="01F15887" w:rsidR="000222A5" w:rsidRDefault="000222A5" w:rsidP="00593C64">
            <w:pPr>
              <w:rPr>
                <w:rFonts w:eastAsiaTheme="minorEastAsia"/>
              </w:rPr>
            </w:pPr>
          </w:p>
          <w:p w14:paraId="22DDDFA1" w14:textId="34D8D9E4" w:rsidR="000222A5" w:rsidRDefault="000222A5" w:rsidP="00593C64">
            <w:pPr>
              <w:rPr>
                <w:rFonts w:eastAsiaTheme="minorEastAsia"/>
              </w:rPr>
            </w:pPr>
          </w:p>
          <w:p w14:paraId="7E2BC55C" w14:textId="703F49D6" w:rsidR="000222A5" w:rsidRDefault="000222A5" w:rsidP="00593C64">
            <w:pPr>
              <w:rPr>
                <w:rFonts w:eastAsiaTheme="minorEastAsia"/>
              </w:rPr>
            </w:pPr>
          </w:p>
          <w:p w14:paraId="47009AD7" w14:textId="7D410CEF" w:rsidR="000222A5" w:rsidRDefault="000222A5" w:rsidP="00593C64">
            <w:pPr>
              <w:rPr>
                <w:rFonts w:eastAsiaTheme="minorEastAsia"/>
              </w:rPr>
            </w:pPr>
          </w:p>
          <w:p w14:paraId="439A1D11" w14:textId="0A59F2EA" w:rsidR="000222A5" w:rsidRDefault="000222A5" w:rsidP="00593C64">
            <w:pPr>
              <w:rPr>
                <w:rFonts w:eastAsiaTheme="minorEastAsia"/>
              </w:rPr>
            </w:pPr>
          </w:p>
          <w:p w14:paraId="37C8B767" w14:textId="2A30AD55" w:rsidR="000222A5" w:rsidRDefault="000222A5" w:rsidP="00593C64">
            <w:pPr>
              <w:rPr>
                <w:rFonts w:eastAsiaTheme="minorEastAsia"/>
              </w:rPr>
            </w:pPr>
          </w:p>
          <w:p w14:paraId="28765139" w14:textId="5E16CC26" w:rsidR="000222A5" w:rsidRDefault="000222A5" w:rsidP="00593C64">
            <w:pPr>
              <w:rPr>
                <w:rFonts w:eastAsiaTheme="minorEastAsia"/>
              </w:rPr>
            </w:pPr>
          </w:p>
          <w:p w14:paraId="2BA2C2D8" w14:textId="1E19A7AC" w:rsidR="000222A5" w:rsidRDefault="000222A5" w:rsidP="00593C64">
            <w:pPr>
              <w:rPr>
                <w:rFonts w:eastAsiaTheme="minorEastAsia"/>
              </w:rPr>
            </w:pPr>
          </w:p>
          <w:p w14:paraId="594224BC" w14:textId="5988236D" w:rsidR="000222A5" w:rsidRDefault="000222A5" w:rsidP="00593C64">
            <w:pPr>
              <w:rPr>
                <w:rFonts w:eastAsiaTheme="minorEastAsia"/>
              </w:rPr>
            </w:pPr>
          </w:p>
          <w:p w14:paraId="56C3F259" w14:textId="363533CC" w:rsidR="000222A5" w:rsidRDefault="000222A5" w:rsidP="00593C64">
            <w:pPr>
              <w:rPr>
                <w:rFonts w:eastAsiaTheme="minorEastAsia"/>
              </w:rPr>
            </w:pPr>
          </w:p>
          <w:p w14:paraId="3210EF6E" w14:textId="4EBE0C07" w:rsidR="000222A5" w:rsidRDefault="000222A5" w:rsidP="00593C64">
            <w:pPr>
              <w:rPr>
                <w:rFonts w:eastAsiaTheme="minorEastAsia"/>
              </w:rPr>
            </w:pPr>
          </w:p>
          <w:p w14:paraId="6BE043CE" w14:textId="159618D2" w:rsidR="000222A5" w:rsidRDefault="000222A5" w:rsidP="00593C64">
            <w:pPr>
              <w:rPr>
                <w:rFonts w:eastAsiaTheme="minorEastAsia"/>
              </w:rPr>
            </w:pPr>
          </w:p>
          <w:p w14:paraId="3A42E1D1" w14:textId="32DDEB3D" w:rsidR="000222A5" w:rsidRDefault="000222A5" w:rsidP="00593C64">
            <w:pPr>
              <w:rPr>
                <w:rFonts w:eastAsiaTheme="minorEastAsia"/>
              </w:rPr>
            </w:pPr>
          </w:p>
          <w:p w14:paraId="0696549C" w14:textId="5038A928" w:rsidR="000222A5" w:rsidRDefault="000222A5" w:rsidP="00593C64">
            <w:pPr>
              <w:rPr>
                <w:rFonts w:eastAsiaTheme="minorEastAsia"/>
              </w:rPr>
            </w:pPr>
          </w:p>
          <w:p w14:paraId="28BE3E1F" w14:textId="2561F5E4" w:rsidR="000222A5" w:rsidRDefault="000222A5" w:rsidP="00593C64">
            <w:pPr>
              <w:rPr>
                <w:rFonts w:eastAsiaTheme="minorEastAsia"/>
              </w:rPr>
            </w:pPr>
          </w:p>
          <w:p w14:paraId="3A23025F" w14:textId="6C1EC87B" w:rsidR="000222A5" w:rsidRDefault="000222A5" w:rsidP="00593C64">
            <w:pPr>
              <w:rPr>
                <w:rFonts w:eastAsiaTheme="minorEastAsia"/>
              </w:rPr>
            </w:pPr>
          </w:p>
          <w:p w14:paraId="73FE0BF2" w14:textId="741D2717" w:rsidR="000222A5" w:rsidRDefault="000222A5" w:rsidP="00593C64">
            <w:pPr>
              <w:rPr>
                <w:rFonts w:eastAsiaTheme="minorEastAsia"/>
              </w:rPr>
            </w:pPr>
          </w:p>
          <w:p w14:paraId="1D719804" w14:textId="38A68B0A" w:rsidR="000222A5" w:rsidRDefault="00B31AC1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Rides at the Needles</w:t>
            </w:r>
            <w:r w:rsidR="000E2262">
              <w:rPr>
                <w:rFonts w:eastAsiaTheme="minorEastAsia"/>
              </w:rPr>
              <w:t xml:space="preserve"> Landmark Attraction</w:t>
            </w:r>
          </w:p>
          <w:p w14:paraId="4DB5191D" w14:textId="37914248" w:rsidR="000222A5" w:rsidRDefault="000222A5" w:rsidP="00593C64">
            <w:pPr>
              <w:rPr>
                <w:rFonts w:eastAsiaTheme="minorEastAsia"/>
              </w:rPr>
            </w:pPr>
          </w:p>
          <w:p w14:paraId="5AA88857" w14:textId="0E8356B0" w:rsidR="000222A5" w:rsidRDefault="000222A5" w:rsidP="00593C64">
            <w:pPr>
              <w:rPr>
                <w:rFonts w:eastAsiaTheme="minorEastAsia"/>
              </w:rPr>
            </w:pPr>
          </w:p>
          <w:p w14:paraId="5FA152AF" w14:textId="4AEDFEFB" w:rsidR="000222A5" w:rsidRDefault="000222A5" w:rsidP="00593C64">
            <w:pPr>
              <w:rPr>
                <w:rFonts w:eastAsiaTheme="minorEastAsia"/>
              </w:rPr>
            </w:pPr>
          </w:p>
          <w:p w14:paraId="275BC33E" w14:textId="065DF61F" w:rsidR="000222A5" w:rsidRDefault="000222A5" w:rsidP="00593C64">
            <w:pPr>
              <w:rPr>
                <w:rFonts w:eastAsiaTheme="minorEastAsia"/>
              </w:rPr>
            </w:pPr>
          </w:p>
          <w:p w14:paraId="5DB7B982" w14:textId="6C549D8B" w:rsidR="000222A5" w:rsidRDefault="000222A5" w:rsidP="00593C64">
            <w:pPr>
              <w:rPr>
                <w:rFonts w:eastAsiaTheme="minorEastAsia"/>
              </w:rPr>
            </w:pPr>
          </w:p>
          <w:p w14:paraId="052CDE3A" w14:textId="25560CF2" w:rsidR="000222A5" w:rsidRDefault="000222A5" w:rsidP="00593C64">
            <w:pPr>
              <w:rPr>
                <w:rFonts w:eastAsiaTheme="minorEastAsia"/>
              </w:rPr>
            </w:pPr>
          </w:p>
          <w:p w14:paraId="713B6A64" w14:textId="0F6D6D4D" w:rsidR="000222A5" w:rsidRDefault="000222A5" w:rsidP="00593C64">
            <w:pPr>
              <w:rPr>
                <w:rFonts w:eastAsiaTheme="minorEastAsia"/>
              </w:rPr>
            </w:pPr>
          </w:p>
          <w:p w14:paraId="7406D6E5" w14:textId="456F0AAC" w:rsidR="000222A5" w:rsidRDefault="000222A5" w:rsidP="00593C64">
            <w:pPr>
              <w:rPr>
                <w:rFonts w:eastAsiaTheme="minorEastAsia"/>
              </w:rPr>
            </w:pPr>
          </w:p>
          <w:p w14:paraId="4FF94F83" w14:textId="2A6C2511" w:rsidR="000222A5" w:rsidRDefault="000222A5" w:rsidP="00593C64">
            <w:pPr>
              <w:rPr>
                <w:rFonts w:eastAsiaTheme="minorEastAsia"/>
              </w:rPr>
            </w:pPr>
          </w:p>
          <w:p w14:paraId="11D6B3CD" w14:textId="74BC82E8" w:rsidR="000222A5" w:rsidRDefault="000222A5" w:rsidP="00593C64">
            <w:pPr>
              <w:rPr>
                <w:rFonts w:eastAsiaTheme="minorEastAsia"/>
              </w:rPr>
            </w:pPr>
          </w:p>
          <w:p w14:paraId="7EF6EA66" w14:textId="618B4F74" w:rsidR="000222A5" w:rsidRDefault="000222A5" w:rsidP="00593C64">
            <w:pPr>
              <w:rPr>
                <w:rFonts w:eastAsiaTheme="minorEastAsia"/>
              </w:rPr>
            </w:pPr>
          </w:p>
          <w:p w14:paraId="3873ED7B" w14:textId="526A6771" w:rsidR="000222A5" w:rsidRDefault="000222A5" w:rsidP="00593C64">
            <w:pPr>
              <w:rPr>
                <w:rFonts w:eastAsiaTheme="minorEastAsia"/>
              </w:rPr>
            </w:pPr>
          </w:p>
          <w:p w14:paraId="570F3922" w14:textId="7E0FBA72" w:rsidR="000222A5" w:rsidRDefault="000222A5" w:rsidP="00593C64">
            <w:pPr>
              <w:rPr>
                <w:rFonts w:eastAsiaTheme="minorEastAsia"/>
              </w:rPr>
            </w:pPr>
          </w:p>
          <w:p w14:paraId="3C70933D" w14:textId="45CD4D52" w:rsidR="000222A5" w:rsidRDefault="000222A5" w:rsidP="00593C64">
            <w:pPr>
              <w:rPr>
                <w:rFonts w:eastAsiaTheme="minorEastAsia"/>
              </w:rPr>
            </w:pPr>
          </w:p>
          <w:p w14:paraId="701C2B89" w14:textId="03BF246E" w:rsidR="000222A5" w:rsidRDefault="000222A5" w:rsidP="00593C64">
            <w:pPr>
              <w:rPr>
                <w:rFonts w:eastAsiaTheme="minorEastAsia"/>
              </w:rPr>
            </w:pPr>
          </w:p>
          <w:p w14:paraId="56E5349A" w14:textId="321FCAF8" w:rsidR="000222A5" w:rsidRDefault="000222A5" w:rsidP="00593C64">
            <w:pPr>
              <w:rPr>
                <w:rFonts w:eastAsiaTheme="minorEastAsia"/>
              </w:rPr>
            </w:pPr>
          </w:p>
          <w:p w14:paraId="32834218" w14:textId="708B7399" w:rsidR="000222A5" w:rsidRDefault="000222A5" w:rsidP="00593C64">
            <w:pPr>
              <w:rPr>
                <w:rFonts w:eastAsiaTheme="minorEastAsia"/>
              </w:rPr>
            </w:pPr>
          </w:p>
          <w:p w14:paraId="30DEAF77" w14:textId="69FE3DDF" w:rsidR="000222A5" w:rsidRDefault="000222A5" w:rsidP="00593C64">
            <w:pPr>
              <w:rPr>
                <w:rFonts w:eastAsiaTheme="minorEastAsia"/>
              </w:rPr>
            </w:pPr>
          </w:p>
          <w:p w14:paraId="59988574" w14:textId="4B448D21" w:rsidR="000222A5" w:rsidRDefault="000222A5" w:rsidP="00593C64">
            <w:pPr>
              <w:rPr>
                <w:rFonts w:eastAsiaTheme="minorEastAsia"/>
              </w:rPr>
            </w:pPr>
          </w:p>
          <w:p w14:paraId="1FE70A99" w14:textId="4801D770" w:rsidR="000222A5" w:rsidRDefault="00F83F74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BBQ</w:t>
            </w:r>
          </w:p>
          <w:p w14:paraId="5A21B4E8" w14:textId="5A261381" w:rsidR="000222A5" w:rsidRDefault="000222A5" w:rsidP="00593C64">
            <w:pPr>
              <w:rPr>
                <w:rFonts w:eastAsiaTheme="minorEastAsia"/>
              </w:rPr>
            </w:pPr>
          </w:p>
          <w:p w14:paraId="01C712EF" w14:textId="4D2E10D9" w:rsidR="000222A5" w:rsidRDefault="000222A5" w:rsidP="00593C64">
            <w:pPr>
              <w:rPr>
                <w:rFonts w:eastAsiaTheme="minorEastAsia"/>
              </w:rPr>
            </w:pPr>
          </w:p>
          <w:p w14:paraId="7B492D3F" w14:textId="4159C79E" w:rsidR="000222A5" w:rsidRDefault="000222A5" w:rsidP="00593C64">
            <w:pPr>
              <w:rPr>
                <w:rFonts w:eastAsiaTheme="minorEastAsia"/>
              </w:rPr>
            </w:pPr>
          </w:p>
          <w:p w14:paraId="2C4BCA72" w14:textId="77777777" w:rsidR="000222A5" w:rsidRDefault="000222A5" w:rsidP="00593C64">
            <w:pPr>
              <w:rPr>
                <w:rFonts w:eastAsiaTheme="minorEastAsia"/>
              </w:rPr>
            </w:pPr>
          </w:p>
          <w:p w14:paraId="7D4E30BB" w14:textId="77777777" w:rsidR="000222A5" w:rsidRDefault="000222A5" w:rsidP="00593C64">
            <w:pPr>
              <w:rPr>
                <w:rFonts w:eastAsiaTheme="minorEastAsia"/>
              </w:rPr>
            </w:pPr>
          </w:p>
          <w:p w14:paraId="7CDBE102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50AE16A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1FDE0D4" w14:textId="77777777" w:rsidR="000222A5" w:rsidRDefault="000222A5" w:rsidP="00593C64">
            <w:pPr>
              <w:rPr>
                <w:rFonts w:eastAsiaTheme="minorEastAsia"/>
              </w:rPr>
            </w:pPr>
          </w:p>
          <w:p w14:paraId="67135A2C" w14:textId="77777777" w:rsidR="000222A5" w:rsidRDefault="000222A5" w:rsidP="00593C64">
            <w:pPr>
              <w:rPr>
                <w:rFonts w:eastAsiaTheme="minorEastAsia"/>
              </w:rPr>
            </w:pPr>
          </w:p>
          <w:p w14:paraId="5FD58EF5" w14:textId="73A6F509" w:rsidR="000222A5" w:rsidRDefault="000222A5" w:rsidP="00593C64">
            <w:pPr>
              <w:rPr>
                <w:rFonts w:eastAsiaTheme="minorEastAsia"/>
              </w:rPr>
            </w:pPr>
          </w:p>
        </w:tc>
        <w:tc>
          <w:tcPr>
            <w:tcW w:w="544" w:type="pct"/>
          </w:tcPr>
          <w:p w14:paraId="2C65737A" w14:textId="4AD0FD37" w:rsidR="00A5203B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-Potentially minor to serious injury</w:t>
            </w:r>
          </w:p>
          <w:p w14:paraId="2283E10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505AFF64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-Sprained arm</w:t>
            </w:r>
          </w:p>
          <w:p w14:paraId="1EC1502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761E2C9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-Open wounds</w:t>
            </w:r>
          </w:p>
          <w:p w14:paraId="37F3F68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77FC45FB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-Physical damage to property</w:t>
            </w:r>
          </w:p>
          <w:p w14:paraId="6B54C5C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A4D4691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3694ED08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3216285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BF38D7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5D63915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6C8AB6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D8BAF9C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BF2EA31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0C99A68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32099CA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8AB1124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BE889A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-Potentially minor to serious injury</w:t>
            </w:r>
          </w:p>
          <w:p w14:paraId="16233E94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77752085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-Open wounds</w:t>
            </w:r>
          </w:p>
          <w:p w14:paraId="7B1E6BC9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331E5E28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-Physical damage to property</w:t>
            </w:r>
          </w:p>
          <w:p w14:paraId="6DDC8D3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698567B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875BDCB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919AD6B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773FD2E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60C8410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3C264567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A84466E" w14:textId="001BE265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8C8FD0E" w14:textId="61A0DD0C" w:rsidR="00686156" w:rsidRDefault="00686156" w:rsidP="00593C64">
            <w:pPr>
              <w:rPr>
                <w:rFonts w:ascii="Calibri" w:eastAsia="Calibri" w:hAnsi="Calibri" w:cs="Calibri"/>
              </w:rPr>
            </w:pPr>
          </w:p>
          <w:p w14:paraId="734D1137" w14:textId="6E9A4E7C" w:rsidR="00686156" w:rsidRDefault="00686156" w:rsidP="00593C64">
            <w:pPr>
              <w:rPr>
                <w:rFonts w:ascii="Calibri" w:eastAsia="Calibri" w:hAnsi="Calibri" w:cs="Calibri"/>
              </w:rPr>
            </w:pPr>
          </w:p>
          <w:p w14:paraId="30C1CD47" w14:textId="15ECFBBB" w:rsidR="00686156" w:rsidRDefault="00686156" w:rsidP="00593C64">
            <w:pPr>
              <w:rPr>
                <w:rFonts w:ascii="Calibri" w:eastAsia="Calibri" w:hAnsi="Calibri" w:cs="Calibri"/>
              </w:rPr>
            </w:pPr>
          </w:p>
          <w:p w14:paraId="3F81EDBB" w14:textId="77777777" w:rsidR="00686156" w:rsidRDefault="00686156" w:rsidP="00593C64">
            <w:pPr>
              <w:rPr>
                <w:rFonts w:ascii="Calibri" w:eastAsia="Calibri" w:hAnsi="Calibri" w:cs="Calibri"/>
              </w:rPr>
            </w:pPr>
          </w:p>
          <w:p w14:paraId="006AFEA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AEEC86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554D6B4E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0841535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80DAA6C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878317E" w14:textId="0EAE57FC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-Intoxication </w:t>
            </w:r>
          </w:p>
          <w:p w14:paraId="1960EA18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6AD5AFE9" w14:textId="060F70A4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-Vomiting and other physical sicknesses</w:t>
            </w:r>
          </w:p>
          <w:p w14:paraId="48799722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500E50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-Putting other people at risk </w:t>
            </w:r>
          </w:p>
          <w:p w14:paraId="1F6A9EB5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C23C45A" w14:textId="1EF219D6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-Display of verbal or physical behaviour</w:t>
            </w:r>
          </w:p>
          <w:p w14:paraId="48D5F80A" w14:textId="5399748B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118DB54" w14:textId="001D1E1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-Inability to walk</w:t>
            </w:r>
          </w:p>
          <w:p w14:paraId="78180DC7" w14:textId="4DD578B0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183E7A9" w14:textId="7029F8E6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-Loss of consciousness </w:t>
            </w:r>
          </w:p>
          <w:p w14:paraId="153E92E8" w14:textId="1C9691CB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223EF8E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95E38EC" w14:textId="62B23046" w:rsidR="00B31AC1" w:rsidRDefault="000222A5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 </w:t>
            </w:r>
            <w:r w:rsidR="000E2262">
              <w:rPr>
                <w:rFonts w:ascii="Calibri" w:eastAsia="Calibri" w:hAnsi="Calibri" w:cs="Calibri"/>
              </w:rPr>
              <w:t>Loss of surroundings</w:t>
            </w:r>
          </w:p>
          <w:p w14:paraId="70ED0814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FD48376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F59F965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043BCAA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245AECC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5A5D8962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4ED00FF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7CAADE0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D2577E6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07D0F6C3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36CE9B9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0B0C99BB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3203BE0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3DC385F0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BD50B9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69F5F52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E0D6585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59F1CE83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24A0A87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5174E2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26D590A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365B14D3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A9A883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792A0C45" w14:textId="24233C3A" w:rsidR="00B31AC1" w:rsidRPr="00B31AC1" w:rsidRDefault="00B31AC1" w:rsidP="00B31AC1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Minor to major injury</w:t>
            </w:r>
          </w:p>
          <w:p w14:paraId="09A33818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350900D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13DFB53E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0703B225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32189CB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9BBCE9B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A66A263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41BEEED7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50F7691F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1B7F45F2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4C674838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0E056D56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173CAE77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5D3BE3E3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3B120C0E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4DCB8034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540E6E31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2A14C733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536E0FFF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05BF2307" w14:textId="6830C9EF" w:rsidR="00F83F74" w:rsidRDefault="00F83F74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Minor burns</w:t>
            </w:r>
          </w:p>
          <w:p w14:paraId="32BFC4B8" w14:textId="29105679" w:rsidR="000E2262" w:rsidRPr="00F83F74" w:rsidRDefault="000E2262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Fires</w:t>
            </w:r>
          </w:p>
          <w:p w14:paraId="1EDA2798" w14:textId="40688B91" w:rsidR="00F83F74" w:rsidRPr="00B977FE" w:rsidRDefault="00F83F74" w:rsidP="00593C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6" w:type="pct"/>
          </w:tcPr>
          <w:p w14:paraId="13A6FABD" w14:textId="46583245" w:rsidR="00A5203B" w:rsidRDefault="003A38B6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- Student and other people nearby </w:t>
            </w:r>
          </w:p>
          <w:p w14:paraId="490299FA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5176E85" w14:textId="219A5D96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Property owners.</w:t>
            </w:r>
          </w:p>
          <w:p w14:paraId="042F54B6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EC336C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24E610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D3354AD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D97F2B6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16A9ACF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63D7EA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58CF978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CA018EE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8022AF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1B03A4D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D4701B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37C950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7847F9C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50DD1F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7D64CACC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63C230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494A57E" w14:textId="056F3F6F" w:rsidR="003A38B6" w:rsidRPr="007567F3" w:rsidRDefault="003A38B6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567F3">
              <w:rPr>
                <w:rFonts w:eastAsiaTheme="minorEastAsia"/>
              </w:rPr>
              <w:lastRenderedPageBreak/>
              <w:t>Students and other people nearby</w:t>
            </w:r>
          </w:p>
          <w:p w14:paraId="5D3311DC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F40ECDF" w14:textId="77777777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Property owners</w:t>
            </w:r>
          </w:p>
          <w:p w14:paraId="48CBE0DB" w14:textId="77777777" w:rsidR="003A38B6" w:rsidRPr="003A38B6" w:rsidRDefault="003A38B6" w:rsidP="003A38B6">
            <w:pPr>
              <w:pStyle w:val="ListParagraph"/>
              <w:rPr>
                <w:rFonts w:eastAsiaTheme="minorEastAsia"/>
              </w:rPr>
            </w:pPr>
          </w:p>
          <w:p w14:paraId="412683E5" w14:textId="77777777" w:rsidR="003A38B6" w:rsidRDefault="003A38B6" w:rsidP="003A38B6">
            <w:pPr>
              <w:rPr>
                <w:rFonts w:eastAsiaTheme="minorEastAsia"/>
              </w:rPr>
            </w:pPr>
          </w:p>
          <w:p w14:paraId="50AE65BF" w14:textId="77777777" w:rsidR="003A38B6" w:rsidRDefault="003A38B6" w:rsidP="003A38B6">
            <w:pPr>
              <w:rPr>
                <w:rFonts w:eastAsiaTheme="minorEastAsia"/>
              </w:rPr>
            </w:pPr>
          </w:p>
          <w:p w14:paraId="17B72C6F" w14:textId="77777777" w:rsidR="003A38B6" w:rsidRDefault="003A38B6" w:rsidP="003A38B6">
            <w:pPr>
              <w:rPr>
                <w:rFonts w:eastAsiaTheme="minorEastAsia"/>
              </w:rPr>
            </w:pPr>
          </w:p>
          <w:p w14:paraId="7C8E44DA" w14:textId="77777777" w:rsidR="003A38B6" w:rsidRDefault="003A38B6" w:rsidP="003A38B6">
            <w:pPr>
              <w:rPr>
                <w:rFonts w:eastAsiaTheme="minorEastAsia"/>
              </w:rPr>
            </w:pPr>
          </w:p>
          <w:p w14:paraId="4E64C72F" w14:textId="77777777" w:rsidR="003A38B6" w:rsidRDefault="003A38B6" w:rsidP="003A38B6">
            <w:pPr>
              <w:rPr>
                <w:rFonts w:eastAsiaTheme="minorEastAsia"/>
              </w:rPr>
            </w:pPr>
          </w:p>
          <w:p w14:paraId="5571D178" w14:textId="77777777" w:rsidR="003A38B6" w:rsidRDefault="003A38B6" w:rsidP="003A38B6">
            <w:pPr>
              <w:rPr>
                <w:rFonts w:eastAsiaTheme="minorEastAsia"/>
              </w:rPr>
            </w:pPr>
          </w:p>
          <w:p w14:paraId="1514B3F3" w14:textId="7689ECA2" w:rsidR="003A38B6" w:rsidRDefault="003A38B6" w:rsidP="003A38B6">
            <w:pPr>
              <w:rPr>
                <w:rFonts w:eastAsiaTheme="minorEastAsia"/>
              </w:rPr>
            </w:pPr>
          </w:p>
          <w:p w14:paraId="2447EA8E" w14:textId="75FE0C0B" w:rsidR="00686156" w:rsidRDefault="00686156" w:rsidP="003A38B6">
            <w:pPr>
              <w:rPr>
                <w:rFonts w:eastAsiaTheme="minorEastAsia"/>
              </w:rPr>
            </w:pPr>
          </w:p>
          <w:p w14:paraId="2E21069F" w14:textId="4407C8B8" w:rsidR="00686156" w:rsidRDefault="00686156" w:rsidP="003A38B6">
            <w:pPr>
              <w:rPr>
                <w:rFonts w:eastAsiaTheme="minorEastAsia"/>
              </w:rPr>
            </w:pPr>
          </w:p>
          <w:p w14:paraId="79AC1534" w14:textId="59B66E57" w:rsidR="00686156" w:rsidRDefault="00686156" w:rsidP="003A38B6">
            <w:pPr>
              <w:rPr>
                <w:rFonts w:eastAsiaTheme="minorEastAsia"/>
              </w:rPr>
            </w:pPr>
          </w:p>
          <w:p w14:paraId="758F35A7" w14:textId="77777777" w:rsidR="00686156" w:rsidRDefault="00686156" w:rsidP="003A38B6">
            <w:pPr>
              <w:rPr>
                <w:rFonts w:eastAsiaTheme="minorEastAsia"/>
              </w:rPr>
            </w:pPr>
          </w:p>
          <w:p w14:paraId="284F5671" w14:textId="77777777" w:rsidR="003A38B6" w:rsidRDefault="003A38B6" w:rsidP="003A38B6">
            <w:pPr>
              <w:rPr>
                <w:rFonts w:eastAsiaTheme="minorEastAsia"/>
              </w:rPr>
            </w:pPr>
          </w:p>
          <w:p w14:paraId="42A47412" w14:textId="77777777" w:rsidR="003A38B6" w:rsidRDefault="003A38B6" w:rsidP="003A38B6">
            <w:pPr>
              <w:rPr>
                <w:rFonts w:eastAsiaTheme="minorEastAsia"/>
              </w:rPr>
            </w:pPr>
          </w:p>
          <w:p w14:paraId="06F04F0D" w14:textId="77777777" w:rsidR="003A38B6" w:rsidRDefault="003A38B6" w:rsidP="003A38B6">
            <w:pPr>
              <w:rPr>
                <w:rFonts w:eastAsiaTheme="minorEastAsia"/>
              </w:rPr>
            </w:pPr>
          </w:p>
          <w:p w14:paraId="6C7E6F01" w14:textId="77777777" w:rsidR="003A38B6" w:rsidRDefault="003A38B6" w:rsidP="003A38B6">
            <w:pPr>
              <w:rPr>
                <w:rFonts w:eastAsiaTheme="minorEastAsia"/>
              </w:rPr>
            </w:pPr>
          </w:p>
          <w:p w14:paraId="384D1DE0" w14:textId="77777777" w:rsidR="003A38B6" w:rsidRDefault="003A38B6" w:rsidP="003A38B6">
            <w:pPr>
              <w:rPr>
                <w:rFonts w:eastAsiaTheme="minorEastAsia"/>
              </w:rPr>
            </w:pPr>
          </w:p>
          <w:p w14:paraId="23A660B7" w14:textId="1A16A24D" w:rsidR="003A38B6" w:rsidRDefault="003A38B6" w:rsidP="003A38B6">
            <w:pPr>
              <w:rPr>
                <w:rFonts w:eastAsiaTheme="minorEastAsia"/>
              </w:rPr>
            </w:pPr>
          </w:p>
          <w:p w14:paraId="715D2BAD" w14:textId="77777777" w:rsidR="007567F3" w:rsidRDefault="007567F3" w:rsidP="003A38B6">
            <w:pPr>
              <w:rPr>
                <w:rFonts w:eastAsiaTheme="minorEastAsia"/>
              </w:rPr>
            </w:pPr>
          </w:p>
          <w:p w14:paraId="64B15FB2" w14:textId="77777777" w:rsidR="003A38B6" w:rsidRDefault="003A38B6" w:rsidP="003A38B6">
            <w:pPr>
              <w:rPr>
                <w:rFonts w:eastAsiaTheme="minorEastAsia"/>
              </w:rPr>
            </w:pPr>
          </w:p>
          <w:p w14:paraId="00837E47" w14:textId="77777777" w:rsidR="003A38B6" w:rsidRDefault="003A38B6" w:rsidP="003A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-Other students</w:t>
            </w:r>
          </w:p>
          <w:p w14:paraId="65D11C79" w14:textId="77777777" w:rsidR="003A38B6" w:rsidRDefault="003A38B6" w:rsidP="003A38B6">
            <w:pPr>
              <w:rPr>
                <w:rFonts w:eastAsiaTheme="minorEastAsia"/>
              </w:rPr>
            </w:pPr>
          </w:p>
          <w:p w14:paraId="5A1D13DB" w14:textId="77777777" w:rsidR="003A38B6" w:rsidRDefault="003A38B6" w:rsidP="003A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-People in the local area</w:t>
            </w:r>
          </w:p>
          <w:p w14:paraId="2909AC8B" w14:textId="77777777" w:rsidR="003A38B6" w:rsidRDefault="003A38B6" w:rsidP="003A38B6">
            <w:pPr>
              <w:rPr>
                <w:rFonts w:eastAsiaTheme="minorEastAsia"/>
              </w:rPr>
            </w:pPr>
          </w:p>
          <w:p w14:paraId="2631ED73" w14:textId="77777777" w:rsidR="003A38B6" w:rsidRDefault="003A38B6" w:rsidP="003A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-Themselves</w:t>
            </w:r>
          </w:p>
          <w:p w14:paraId="14F25C63" w14:textId="77777777" w:rsidR="000222A5" w:rsidRDefault="000222A5" w:rsidP="003A38B6">
            <w:pPr>
              <w:rPr>
                <w:rFonts w:eastAsiaTheme="minorEastAsia"/>
              </w:rPr>
            </w:pPr>
          </w:p>
          <w:p w14:paraId="125F570C" w14:textId="77777777" w:rsidR="000222A5" w:rsidRDefault="000222A5" w:rsidP="003A38B6">
            <w:pPr>
              <w:rPr>
                <w:rFonts w:eastAsiaTheme="minorEastAsia"/>
              </w:rPr>
            </w:pPr>
          </w:p>
          <w:p w14:paraId="527AB1B8" w14:textId="77777777" w:rsidR="000222A5" w:rsidRDefault="000222A5" w:rsidP="003A38B6">
            <w:pPr>
              <w:rPr>
                <w:rFonts w:eastAsiaTheme="minorEastAsia"/>
              </w:rPr>
            </w:pPr>
          </w:p>
          <w:p w14:paraId="60DA297C" w14:textId="77777777" w:rsidR="000222A5" w:rsidRDefault="000222A5" w:rsidP="003A38B6">
            <w:pPr>
              <w:rPr>
                <w:rFonts w:eastAsiaTheme="minorEastAsia"/>
              </w:rPr>
            </w:pPr>
          </w:p>
          <w:p w14:paraId="52F5B7B4" w14:textId="77777777" w:rsidR="000222A5" w:rsidRDefault="000222A5" w:rsidP="003A38B6">
            <w:pPr>
              <w:rPr>
                <w:rFonts w:eastAsiaTheme="minorEastAsia"/>
              </w:rPr>
            </w:pPr>
          </w:p>
          <w:p w14:paraId="78A45F8C" w14:textId="77777777" w:rsidR="000222A5" w:rsidRDefault="000222A5" w:rsidP="003A38B6">
            <w:pPr>
              <w:rPr>
                <w:rFonts w:eastAsiaTheme="minorEastAsia"/>
              </w:rPr>
            </w:pPr>
          </w:p>
          <w:p w14:paraId="74934C4D" w14:textId="77777777" w:rsidR="000222A5" w:rsidRDefault="000222A5" w:rsidP="003A38B6">
            <w:pPr>
              <w:rPr>
                <w:rFonts w:eastAsiaTheme="minorEastAsia"/>
              </w:rPr>
            </w:pPr>
          </w:p>
          <w:p w14:paraId="0EE0E4B1" w14:textId="77777777" w:rsidR="000222A5" w:rsidRDefault="000222A5" w:rsidP="003A38B6">
            <w:pPr>
              <w:rPr>
                <w:rFonts w:eastAsiaTheme="minorEastAsia"/>
              </w:rPr>
            </w:pPr>
          </w:p>
          <w:p w14:paraId="1E6575DB" w14:textId="77777777" w:rsidR="000222A5" w:rsidRDefault="000222A5" w:rsidP="003A38B6">
            <w:pPr>
              <w:rPr>
                <w:rFonts w:eastAsiaTheme="minorEastAsia"/>
              </w:rPr>
            </w:pPr>
          </w:p>
          <w:p w14:paraId="4CD533A3" w14:textId="77777777" w:rsidR="000222A5" w:rsidRDefault="000222A5" w:rsidP="003A38B6">
            <w:pPr>
              <w:rPr>
                <w:rFonts w:eastAsiaTheme="minorEastAsia"/>
              </w:rPr>
            </w:pPr>
          </w:p>
          <w:p w14:paraId="4A8B3A17" w14:textId="77777777" w:rsidR="000222A5" w:rsidRDefault="000222A5" w:rsidP="003A38B6">
            <w:pPr>
              <w:rPr>
                <w:rFonts w:eastAsiaTheme="minorEastAsia"/>
              </w:rPr>
            </w:pPr>
          </w:p>
          <w:p w14:paraId="71A9DE7F" w14:textId="77777777" w:rsidR="000222A5" w:rsidRDefault="000222A5" w:rsidP="003A38B6">
            <w:pPr>
              <w:rPr>
                <w:rFonts w:eastAsiaTheme="minorEastAsia"/>
              </w:rPr>
            </w:pPr>
          </w:p>
          <w:p w14:paraId="01432525" w14:textId="77777777" w:rsidR="000222A5" w:rsidRDefault="000222A5" w:rsidP="003A38B6">
            <w:pPr>
              <w:rPr>
                <w:rFonts w:eastAsiaTheme="minorEastAsia"/>
              </w:rPr>
            </w:pPr>
          </w:p>
          <w:p w14:paraId="51E53258" w14:textId="77777777" w:rsidR="000222A5" w:rsidRDefault="000222A5" w:rsidP="003A38B6">
            <w:pPr>
              <w:rPr>
                <w:rFonts w:eastAsiaTheme="minorEastAsia"/>
              </w:rPr>
            </w:pPr>
          </w:p>
          <w:p w14:paraId="2329FE83" w14:textId="77777777" w:rsidR="000222A5" w:rsidRDefault="000222A5" w:rsidP="003A38B6">
            <w:pPr>
              <w:rPr>
                <w:rFonts w:eastAsiaTheme="minorEastAsia"/>
              </w:rPr>
            </w:pPr>
          </w:p>
          <w:p w14:paraId="61E1E1B9" w14:textId="77777777" w:rsidR="000222A5" w:rsidRDefault="000222A5" w:rsidP="003A38B6">
            <w:pPr>
              <w:rPr>
                <w:rFonts w:eastAsiaTheme="minorEastAsia"/>
              </w:rPr>
            </w:pPr>
          </w:p>
          <w:p w14:paraId="312579C6" w14:textId="208A0E3D" w:rsidR="000222A5" w:rsidRPr="000E2262" w:rsidRDefault="000222A5" w:rsidP="000E2262">
            <w:pPr>
              <w:rPr>
                <w:rFonts w:eastAsiaTheme="minorEastAsia"/>
              </w:rPr>
            </w:pPr>
          </w:p>
          <w:p w14:paraId="7AD09005" w14:textId="2E321890" w:rsidR="00B31AC1" w:rsidRDefault="00B31AC1" w:rsidP="003A38B6">
            <w:pPr>
              <w:rPr>
                <w:rFonts w:eastAsiaTheme="minorEastAsia"/>
              </w:rPr>
            </w:pPr>
          </w:p>
          <w:p w14:paraId="52E512D2" w14:textId="390FD935" w:rsidR="00B31AC1" w:rsidRDefault="00B31AC1" w:rsidP="003A38B6">
            <w:pPr>
              <w:rPr>
                <w:rFonts w:eastAsiaTheme="minorEastAsia"/>
              </w:rPr>
            </w:pPr>
          </w:p>
          <w:p w14:paraId="300C94B5" w14:textId="6DB19E0C" w:rsidR="00B31AC1" w:rsidRDefault="00B31AC1" w:rsidP="003A38B6">
            <w:pPr>
              <w:rPr>
                <w:rFonts w:eastAsiaTheme="minorEastAsia"/>
              </w:rPr>
            </w:pPr>
          </w:p>
          <w:p w14:paraId="52091856" w14:textId="41F77D53" w:rsidR="00B31AC1" w:rsidRDefault="00B31AC1" w:rsidP="003A38B6">
            <w:pPr>
              <w:rPr>
                <w:rFonts w:eastAsiaTheme="minorEastAsia"/>
              </w:rPr>
            </w:pPr>
          </w:p>
          <w:p w14:paraId="4E8FAA13" w14:textId="787C7B55" w:rsidR="00B31AC1" w:rsidRDefault="00B31AC1" w:rsidP="003A38B6">
            <w:pPr>
              <w:rPr>
                <w:rFonts w:eastAsiaTheme="minorEastAsia"/>
              </w:rPr>
            </w:pPr>
          </w:p>
          <w:p w14:paraId="5A946350" w14:textId="09B2E296" w:rsidR="00B31AC1" w:rsidRDefault="00B31AC1" w:rsidP="003A38B6">
            <w:pPr>
              <w:rPr>
                <w:rFonts w:eastAsiaTheme="minorEastAsia"/>
              </w:rPr>
            </w:pPr>
          </w:p>
          <w:p w14:paraId="2EAB44E6" w14:textId="7B7EEC11" w:rsidR="00B31AC1" w:rsidRDefault="00B31AC1" w:rsidP="003A38B6">
            <w:pPr>
              <w:rPr>
                <w:rFonts w:eastAsiaTheme="minorEastAsia"/>
              </w:rPr>
            </w:pPr>
          </w:p>
          <w:p w14:paraId="4F333113" w14:textId="79EE8B21" w:rsidR="00B31AC1" w:rsidRDefault="00B31AC1" w:rsidP="003A38B6">
            <w:pPr>
              <w:rPr>
                <w:rFonts w:eastAsiaTheme="minorEastAsia"/>
              </w:rPr>
            </w:pPr>
          </w:p>
          <w:p w14:paraId="4F5C5A0A" w14:textId="24F6FE96" w:rsidR="00B31AC1" w:rsidRDefault="00B31AC1" w:rsidP="003A38B6">
            <w:pPr>
              <w:rPr>
                <w:rFonts w:eastAsiaTheme="minorEastAsia"/>
              </w:rPr>
            </w:pPr>
          </w:p>
          <w:p w14:paraId="329188E0" w14:textId="143CBEB0" w:rsidR="00B31AC1" w:rsidRDefault="00B31AC1" w:rsidP="003A38B6">
            <w:pPr>
              <w:rPr>
                <w:rFonts w:eastAsiaTheme="minorEastAsia"/>
              </w:rPr>
            </w:pPr>
          </w:p>
          <w:p w14:paraId="796C1A16" w14:textId="4331A804" w:rsidR="00B31AC1" w:rsidRDefault="00B31AC1" w:rsidP="003A38B6">
            <w:pPr>
              <w:rPr>
                <w:rFonts w:eastAsiaTheme="minorEastAsia"/>
              </w:rPr>
            </w:pPr>
          </w:p>
          <w:p w14:paraId="63077C31" w14:textId="31343C5E" w:rsidR="00B31AC1" w:rsidRDefault="00B31AC1" w:rsidP="003A38B6">
            <w:pPr>
              <w:rPr>
                <w:rFonts w:eastAsiaTheme="minorEastAsia"/>
              </w:rPr>
            </w:pPr>
          </w:p>
          <w:p w14:paraId="3BFCB073" w14:textId="6809FE7F" w:rsidR="00B31AC1" w:rsidRDefault="00B31AC1" w:rsidP="003A38B6">
            <w:pPr>
              <w:rPr>
                <w:rFonts w:eastAsiaTheme="minorEastAsia"/>
              </w:rPr>
            </w:pPr>
          </w:p>
          <w:p w14:paraId="62753C5B" w14:textId="46995051" w:rsidR="00B31AC1" w:rsidRDefault="00B31AC1" w:rsidP="003A38B6">
            <w:pPr>
              <w:rPr>
                <w:rFonts w:eastAsiaTheme="minorEastAsia"/>
              </w:rPr>
            </w:pPr>
          </w:p>
          <w:p w14:paraId="02AB046D" w14:textId="75D58AA2" w:rsidR="00B31AC1" w:rsidRDefault="00B31AC1" w:rsidP="003A38B6">
            <w:pPr>
              <w:rPr>
                <w:rFonts w:eastAsiaTheme="minorEastAsia"/>
              </w:rPr>
            </w:pPr>
          </w:p>
          <w:p w14:paraId="1C345C2C" w14:textId="1FC0BD02" w:rsidR="00B31AC1" w:rsidRDefault="00B31AC1" w:rsidP="003A38B6">
            <w:pPr>
              <w:rPr>
                <w:rFonts w:eastAsiaTheme="minorEastAsia"/>
              </w:rPr>
            </w:pPr>
          </w:p>
          <w:p w14:paraId="401FB1F8" w14:textId="1AFB526F" w:rsidR="00B31AC1" w:rsidRDefault="00B31AC1" w:rsidP="003A38B6">
            <w:pPr>
              <w:rPr>
                <w:rFonts w:eastAsiaTheme="minorEastAsia"/>
              </w:rPr>
            </w:pPr>
          </w:p>
          <w:p w14:paraId="36962FE9" w14:textId="3AB8D157" w:rsidR="00B31AC1" w:rsidRDefault="00B31AC1" w:rsidP="003A38B6">
            <w:pPr>
              <w:rPr>
                <w:rFonts w:eastAsiaTheme="minorEastAsia"/>
              </w:rPr>
            </w:pPr>
          </w:p>
          <w:p w14:paraId="5F43CC52" w14:textId="47025E33" w:rsidR="00B31AC1" w:rsidRDefault="00B31AC1" w:rsidP="003A38B6">
            <w:pPr>
              <w:rPr>
                <w:rFonts w:eastAsiaTheme="minorEastAsia"/>
              </w:rPr>
            </w:pPr>
          </w:p>
          <w:p w14:paraId="40E4A065" w14:textId="1DEA22AD" w:rsidR="00B31AC1" w:rsidRDefault="00B31AC1" w:rsidP="003A38B6">
            <w:pPr>
              <w:rPr>
                <w:rFonts w:eastAsiaTheme="minorEastAsia"/>
              </w:rPr>
            </w:pPr>
          </w:p>
          <w:p w14:paraId="3A411479" w14:textId="6DBB46B0" w:rsidR="00B31AC1" w:rsidRDefault="00B31AC1" w:rsidP="003A38B6">
            <w:pPr>
              <w:rPr>
                <w:rFonts w:eastAsiaTheme="minorEastAsia"/>
              </w:rPr>
            </w:pPr>
          </w:p>
          <w:p w14:paraId="4493BAE2" w14:textId="4B10D00A" w:rsidR="00B31AC1" w:rsidRPr="00B31AC1" w:rsidRDefault="00B31AC1" w:rsidP="00B31AC1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</w:t>
            </w:r>
          </w:p>
          <w:p w14:paraId="19436CFC" w14:textId="6827FD2A" w:rsidR="00B31AC1" w:rsidRDefault="00B31AC1" w:rsidP="003A38B6">
            <w:pPr>
              <w:rPr>
                <w:rFonts w:eastAsiaTheme="minorEastAsia"/>
              </w:rPr>
            </w:pPr>
          </w:p>
          <w:p w14:paraId="2A964068" w14:textId="613193E5" w:rsidR="00B31AC1" w:rsidRDefault="00B31AC1" w:rsidP="003A38B6">
            <w:pPr>
              <w:rPr>
                <w:rFonts w:eastAsiaTheme="minorEastAsia"/>
              </w:rPr>
            </w:pPr>
          </w:p>
          <w:p w14:paraId="4603A849" w14:textId="155BC82C" w:rsidR="00B31AC1" w:rsidRDefault="00B31AC1" w:rsidP="003A38B6">
            <w:pPr>
              <w:rPr>
                <w:rFonts w:eastAsiaTheme="minorEastAsia"/>
              </w:rPr>
            </w:pPr>
          </w:p>
          <w:p w14:paraId="7D1AF6AE" w14:textId="0E7661FB" w:rsidR="00B31AC1" w:rsidRDefault="00B31AC1" w:rsidP="003A38B6">
            <w:pPr>
              <w:rPr>
                <w:rFonts w:eastAsiaTheme="minorEastAsia"/>
              </w:rPr>
            </w:pPr>
          </w:p>
          <w:p w14:paraId="6E999BE5" w14:textId="15FE857F" w:rsidR="00B31AC1" w:rsidRDefault="00B31AC1" w:rsidP="003A38B6">
            <w:pPr>
              <w:rPr>
                <w:rFonts w:eastAsiaTheme="minorEastAsia"/>
              </w:rPr>
            </w:pPr>
          </w:p>
          <w:p w14:paraId="605422CA" w14:textId="16C78E6E" w:rsidR="00B31AC1" w:rsidRDefault="00B31AC1" w:rsidP="003A38B6">
            <w:pPr>
              <w:rPr>
                <w:rFonts w:eastAsiaTheme="minorEastAsia"/>
              </w:rPr>
            </w:pPr>
          </w:p>
          <w:p w14:paraId="00AFCCC9" w14:textId="734FDEAF" w:rsidR="00B31AC1" w:rsidRDefault="00B31AC1" w:rsidP="003A38B6">
            <w:pPr>
              <w:rPr>
                <w:rFonts w:eastAsiaTheme="minorEastAsia"/>
              </w:rPr>
            </w:pPr>
          </w:p>
          <w:p w14:paraId="5A1ECB19" w14:textId="77777777" w:rsidR="00B31AC1" w:rsidRDefault="00B31AC1" w:rsidP="003A38B6">
            <w:pPr>
              <w:rPr>
                <w:rFonts w:eastAsiaTheme="minorEastAsia"/>
              </w:rPr>
            </w:pPr>
          </w:p>
          <w:p w14:paraId="4E9AA614" w14:textId="77777777" w:rsidR="000222A5" w:rsidRDefault="000222A5" w:rsidP="003A38B6">
            <w:pPr>
              <w:rPr>
                <w:rFonts w:eastAsiaTheme="minorEastAsia"/>
              </w:rPr>
            </w:pPr>
          </w:p>
          <w:p w14:paraId="07AFAC3C" w14:textId="77777777" w:rsidR="000222A5" w:rsidRDefault="000222A5" w:rsidP="003A38B6">
            <w:pPr>
              <w:rPr>
                <w:rFonts w:eastAsiaTheme="minorEastAsia"/>
              </w:rPr>
            </w:pPr>
          </w:p>
          <w:p w14:paraId="39C1013F" w14:textId="77777777" w:rsidR="000222A5" w:rsidRDefault="000222A5" w:rsidP="003A38B6">
            <w:pPr>
              <w:rPr>
                <w:rFonts w:eastAsiaTheme="minorEastAsia"/>
              </w:rPr>
            </w:pPr>
          </w:p>
          <w:p w14:paraId="58394895" w14:textId="77777777" w:rsidR="000222A5" w:rsidRDefault="000222A5" w:rsidP="003A38B6">
            <w:pPr>
              <w:rPr>
                <w:rFonts w:eastAsiaTheme="minorEastAsia"/>
              </w:rPr>
            </w:pPr>
          </w:p>
          <w:p w14:paraId="7A94710D" w14:textId="77777777" w:rsidR="000222A5" w:rsidRDefault="000222A5" w:rsidP="003A38B6">
            <w:pPr>
              <w:rPr>
                <w:rFonts w:eastAsiaTheme="minorEastAsia"/>
              </w:rPr>
            </w:pPr>
          </w:p>
          <w:p w14:paraId="4AAC8E0E" w14:textId="77777777" w:rsidR="000222A5" w:rsidRDefault="000222A5" w:rsidP="003A38B6">
            <w:pPr>
              <w:rPr>
                <w:rFonts w:eastAsiaTheme="minorEastAsia"/>
              </w:rPr>
            </w:pPr>
          </w:p>
          <w:p w14:paraId="1EA26BDE" w14:textId="10AF85DC" w:rsidR="000222A5" w:rsidRDefault="000222A5" w:rsidP="003A38B6">
            <w:pPr>
              <w:rPr>
                <w:rFonts w:eastAsiaTheme="minorEastAsia"/>
              </w:rPr>
            </w:pPr>
          </w:p>
          <w:p w14:paraId="38AEF2E2" w14:textId="2AA89727" w:rsidR="00F83F74" w:rsidRDefault="00F83F74" w:rsidP="003A38B6">
            <w:pPr>
              <w:rPr>
                <w:rFonts w:eastAsiaTheme="minorEastAsia"/>
              </w:rPr>
            </w:pPr>
          </w:p>
          <w:p w14:paraId="20BB7ED9" w14:textId="53FE0FD7" w:rsidR="00F83F74" w:rsidRDefault="00F83F74" w:rsidP="003A38B6">
            <w:pPr>
              <w:rPr>
                <w:rFonts w:eastAsiaTheme="minorEastAsia"/>
              </w:rPr>
            </w:pPr>
          </w:p>
          <w:p w14:paraId="54B2901C" w14:textId="614F5651" w:rsidR="00F83F74" w:rsidRDefault="00F83F74" w:rsidP="003A38B6">
            <w:pPr>
              <w:rPr>
                <w:rFonts w:eastAsiaTheme="minorEastAsia"/>
              </w:rPr>
            </w:pPr>
          </w:p>
          <w:p w14:paraId="3BAF3A97" w14:textId="4C67928A" w:rsidR="00F83F74" w:rsidRDefault="00F83F74" w:rsidP="003A38B6">
            <w:pPr>
              <w:rPr>
                <w:rFonts w:eastAsiaTheme="minorEastAsia"/>
              </w:rPr>
            </w:pPr>
          </w:p>
          <w:p w14:paraId="3C6D9040" w14:textId="5243B21A" w:rsidR="00F83F74" w:rsidRDefault="00F83F74" w:rsidP="003A38B6">
            <w:pPr>
              <w:rPr>
                <w:rFonts w:eastAsiaTheme="minorEastAsia"/>
              </w:rPr>
            </w:pPr>
          </w:p>
          <w:p w14:paraId="0A147AE5" w14:textId="4EBB68CD" w:rsidR="00F83F74" w:rsidRDefault="00F83F74" w:rsidP="003A38B6">
            <w:pPr>
              <w:rPr>
                <w:rFonts w:eastAsiaTheme="minorEastAsia"/>
              </w:rPr>
            </w:pPr>
          </w:p>
          <w:p w14:paraId="06B05080" w14:textId="350CF1AD" w:rsidR="00F83F74" w:rsidRDefault="00F83F74" w:rsidP="003A38B6">
            <w:pPr>
              <w:rPr>
                <w:rFonts w:eastAsiaTheme="minorEastAsia"/>
              </w:rPr>
            </w:pPr>
          </w:p>
          <w:p w14:paraId="4CA05602" w14:textId="72D2178D" w:rsidR="00F83F74" w:rsidRDefault="00F83F74" w:rsidP="00F83F7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</w:t>
            </w:r>
          </w:p>
          <w:p w14:paraId="00DE73E3" w14:textId="1EFC06DD" w:rsidR="000E2262" w:rsidRPr="00F83F74" w:rsidRDefault="000E2262" w:rsidP="00F83F7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General public</w:t>
            </w:r>
          </w:p>
          <w:p w14:paraId="185604AD" w14:textId="36FE1453" w:rsidR="00F83F74" w:rsidRDefault="00F83F74" w:rsidP="003A38B6">
            <w:pPr>
              <w:rPr>
                <w:rFonts w:eastAsiaTheme="minorEastAsia"/>
              </w:rPr>
            </w:pPr>
          </w:p>
          <w:p w14:paraId="4C5E85D3" w14:textId="6140C90A" w:rsidR="00F83F74" w:rsidRDefault="00F83F74" w:rsidP="003A38B6">
            <w:pPr>
              <w:rPr>
                <w:rFonts w:eastAsiaTheme="minorEastAsia"/>
              </w:rPr>
            </w:pPr>
          </w:p>
          <w:p w14:paraId="0D6D793A" w14:textId="3BD04B76" w:rsidR="00F83F74" w:rsidRDefault="00F83F74" w:rsidP="003A38B6">
            <w:pPr>
              <w:rPr>
                <w:rFonts w:eastAsiaTheme="minorEastAsia"/>
              </w:rPr>
            </w:pPr>
          </w:p>
          <w:p w14:paraId="40EBB9D8" w14:textId="2E45745A" w:rsidR="00F83F74" w:rsidRDefault="00F83F74" w:rsidP="003A38B6">
            <w:pPr>
              <w:rPr>
                <w:rFonts w:eastAsiaTheme="minorEastAsia"/>
              </w:rPr>
            </w:pPr>
          </w:p>
          <w:p w14:paraId="398D7537" w14:textId="77777777" w:rsidR="00F83F74" w:rsidRDefault="00F83F74" w:rsidP="003A38B6">
            <w:pPr>
              <w:rPr>
                <w:rFonts w:eastAsiaTheme="minorEastAsia"/>
              </w:rPr>
            </w:pPr>
          </w:p>
          <w:p w14:paraId="322DBCD9" w14:textId="58D280C2" w:rsidR="000222A5" w:rsidRPr="003A38B6" w:rsidRDefault="000222A5" w:rsidP="003A38B6">
            <w:pPr>
              <w:rPr>
                <w:rFonts w:eastAsiaTheme="minorEastAsia"/>
              </w:rPr>
            </w:pPr>
          </w:p>
        </w:tc>
        <w:tc>
          <w:tcPr>
            <w:tcW w:w="136" w:type="pct"/>
          </w:tcPr>
          <w:p w14:paraId="7522E1A3" w14:textId="5A337A63" w:rsidR="00A5203B" w:rsidRDefault="00A5203B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1E20D41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088BEF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24FC52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7F123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41D136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F88388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E56280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F9FAF2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1DC9BF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7A5A00A" w14:textId="18FDDDB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E2ED545" w14:textId="45B8AF94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9348FBD" w14:textId="507B30BB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109656E" w14:textId="0084EB3B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640E7BE" w14:textId="0307051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F5A467C" w14:textId="054ECD6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B2BCDD4" w14:textId="1A8401D4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546E440" w14:textId="1BAF5AF8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141AF44" w14:textId="3FED8F0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7940843" w14:textId="250D9F39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6A21FFB" w14:textId="64B1A49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E042ED8" w14:textId="5185BCDB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2AAF3BB" w14:textId="4354FC1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E56D552" w14:textId="544266A8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0948820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7E21D4E" w14:textId="0777456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5AD30B8" w14:textId="6032C93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75D98E0" w14:textId="7236061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D9552D1" w14:textId="0496CC1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820F9C8" w14:textId="141B3C8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3EEF7B0" w14:textId="31A10E8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AB81B8E" w14:textId="5405D26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E64AB20" w14:textId="7705ED4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96D746C" w14:textId="371817CB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255A84E" w14:textId="1B267ED9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EDCFB63" w14:textId="6EA4D36A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44F6A2A" w14:textId="35A8B36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F6A68C" w14:textId="48600A9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7826858" w14:textId="50E9C19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2B5DFCE" w14:textId="120A480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F79C780" w14:textId="6DE7519D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5E32E540" w14:textId="6191B3C5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2DAA7F82" w14:textId="7777777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6FE160D8" w14:textId="344D29F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F50C1EE" w14:textId="282C73F8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C69C6E3" w14:textId="10FFCB7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02DFF6E" w14:textId="3FACFF5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ACBB6E4" w14:textId="24343B5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2D48140" w14:textId="2D6F1A2A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A4B93A8" w14:textId="476E7EA1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324FCE4D" w14:textId="3AAA26A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C98D358" w14:textId="7DF09D2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2CAA8C2" w14:textId="03B8D30D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4855284" w14:textId="69BB8604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A112F27" w14:textId="604AD3F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1B39589" w14:textId="517C6F9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DD14D32" w14:textId="518B352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4821524" w14:textId="6D720454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A1D0D31" w14:textId="578FE23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5E775BC" w14:textId="5B9C87E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F15DA19" w14:textId="245CA14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0A35951" w14:textId="65A620F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14B6179" w14:textId="33E72C3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697D182" w14:textId="494D436A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4201585" w14:textId="4DE66B4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BAD7196" w14:textId="67EB3A3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6254F0F" w14:textId="2056CEB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D44006B" w14:textId="74D0D179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A010F8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A239A4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F82EE6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BCB390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F3BC00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6A171C3" w14:textId="0D9DBCE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E77CED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660FB3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FE9C5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E0023C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16F46DE" w14:textId="6A625645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9948D40" w14:textId="32FBB794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DBE6EBF" w14:textId="0DAB884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896EAA0" w14:textId="20B3BAC4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A10C559" w14:textId="606FC07F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A38A7D2" w14:textId="2A8AFB68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0DB8FA3" w14:textId="7222254C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2FDC095" w14:textId="7BD1E43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E2D6594" w14:textId="6E9EB6CE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9D7E715" w14:textId="4AC9005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C1F2981" w14:textId="7288052A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73B0B26" w14:textId="5F27AA6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FC176C8" w14:textId="0BF69B12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EA7AECD" w14:textId="51E996DC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94D4C18" w14:textId="756CE3D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D6DDF56" w14:textId="2B1DC87A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0A0A8E4" w14:textId="1E7C11FD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8CAE49D" w14:textId="3AB11C60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79A5156" w14:textId="362F2E8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B17D1AC" w14:textId="5F09F229" w:rsidR="00B31AC1" w:rsidRDefault="00B31AC1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2BDEF1FA" w14:textId="22F5BFB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8C7A1CC" w14:textId="2D96E74D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13446CC" w14:textId="1D8CC11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BD7BBE3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D10893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026D35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F12E0F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474476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65DB1E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ABDD33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3763EA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0DB6B9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60B765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BC7FB1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769EE0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0E131E9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91A13E9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FEA2115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3EBA7F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7CCB09E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F1CC71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C7854E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73C30A5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9240387" w14:textId="6A3BD2BD" w:rsidR="00F83F74" w:rsidRDefault="00F83F74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1E973B1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FB2A760" w14:textId="05A824C5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6" w:type="pct"/>
          </w:tcPr>
          <w:p w14:paraId="65131804" w14:textId="428743EE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5</w:t>
            </w:r>
          </w:p>
          <w:p w14:paraId="4F4ED98A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54D8E2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599F68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62D716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EF47CD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A10DBA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3F463B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87E981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BC7549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279ECE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42124D1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47CD59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BE2736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62C28F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C2DBF8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3B215D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364F98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D8ED69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A6E525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F78CCF8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41644F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C4EF04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4084A3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  <w:p w14:paraId="34CD73B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055A66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E79C9F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97D5C4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DE68E6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E69B70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4CCE025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EB8D29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D58DAD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65891D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64C2E2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F5ECE0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F81A41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F6742B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F262D5B" w14:textId="00EA6A22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BF64DE7" w14:textId="73176F8E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651FA1AE" w14:textId="098A7D3C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20F3254A" w14:textId="77777777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59B366D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8DD3E5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D9BAE81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A39434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44A1A58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68631D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E90D9B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04936D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2BC65BD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D59743C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473902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7AE8C6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A96BB78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E46C4D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D45D82E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6EFAD04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7BAD68F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9FB3AFF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222ACD0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B940E90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B273636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A24C453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D095C9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4CAE81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3EE23C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423DFB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33E5278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6F3E52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23054CC1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2ED23D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DA9B9E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1CD4F90" w14:textId="77638ADA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8BDCAF0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02B54DE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484520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A5B6A0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49EBC8DE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AF0DA7E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90776E1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936BF4C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47D6781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BB29F2D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5FFF92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2CAE64D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AE1B2B3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2827991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B01238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88D238C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4518F9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4A117C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B450E24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354FF43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A1E8025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467539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2890D8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49940F91" w14:textId="1B9C09A1" w:rsidR="00B31AC1" w:rsidRDefault="00B31AC1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5E5FC01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205784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3C9001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F11FF53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EB2E3C0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1EFB91E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7E755965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777BE4CB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C094657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102D7F99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F8A00C8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911D0DF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DB4CB78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1F56034F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71301663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A4A5CF6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EE0F44B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13715E84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F80D70C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1AEFF07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08E78F8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FD1AB07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EB6A97C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3AA8507B" w14:textId="141091C7" w:rsidR="00F83F74" w:rsidRDefault="00F83F74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  <w:p w14:paraId="23CBDFD9" w14:textId="3090B624" w:rsidR="00F83F74" w:rsidRPr="003A38B6" w:rsidRDefault="00F83F74" w:rsidP="003A38B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82" w:type="pct"/>
          </w:tcPr>
          <w:p w14:paraId="22C2C06B" w14:textId="666EC960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5</w:t>
            </w:r>
          </w:p>
          <w:p w14:paraId="0C856F3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544291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B91F0B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DB453D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AC47375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E0F1218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99F863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BED21E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339BFE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842AB3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5C689E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1704C2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E24FE1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B99BE0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1C6AC4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B86954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7F80BE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65DA12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811157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EDD626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4FD65A5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9614DB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45D89B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  <w:p w14:paraId="74F35B6A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C3AD57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D58C1C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86DF50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F27F06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AE0FD9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EA5AE3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ABF64D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110F9F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0BC12D8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918416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C678E7A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B6422A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E91CB3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511428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B5F59C7" w14:textId="2AEA4E18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9C2A9C2" w14:textId="3BF77CC6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207A972A" w14:textId="1A05FAEE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727839AD" w14:textId="77777777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7AABF01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B7FFF4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ABD563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998BFA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3E90491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24516F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3E8E44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9</w:t>
            </w:r>
          </w:p>
          <w:p w14:paraId="6D72FD7F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D8E4D5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6149244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CC86566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96FBD73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4975A8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DA96306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3A412E3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6EDDB0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844784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2E489F8C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ED91C2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B391D7E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1F15A4D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035410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AB0F67E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995F76C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C4DD016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6B0FEC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2E2A1E0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9D39EB9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0F58F5A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BCADC6D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8A0189A" w14:textId="40D2D73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EA2613C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87F236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742A59A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321038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14CD3D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884A72D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46D8080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C8813AF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19F27FF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A3DA903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AAD807D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19794E35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46E53ACA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CBBA2A8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D5F0441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33BF9F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72B57F8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942959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3FAEE03E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5F8234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7AAF3DE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4FA8A80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FB8D7A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3F77368B" w14:textId="4C2A2D32" w:rsidR="00B31AC1" w:rsidRDefault="00B31AC1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15AD276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30196600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3084EE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A6171E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194B568A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FBF104E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C68516C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A15CA0E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FD04DDF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014DEE3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5AFABCF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8676CC6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0420023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D5919CB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FF5F8FD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11BDB8B8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3ABDD805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42AC200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1355317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7FA4784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35B5216C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4809B5D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D74F6E4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AF28409" w14:textId="731595E8" w:rsidR="00F83F74" w:rsidRDefault="00F83F74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  <w:p w14:paraId="48088D1B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F5756BB" w14:textId="34C01594" w:rsidR="00F83F74" w:rsidRPr="003A38B6" w:rsidRDefault="00F83F74" w:rsidP="003A38B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225" w:type="pct"/>
          </w:tcPr>
          <w:p w14:paraId="136EDA8E" w14:textId="3E0FB8A4" w:rsidR="00A5203B" w:rsidRPr="00F51E05" w:rsidRDefault="003A38B6" w:rsidP="00F51E0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F51E05">
              <w:rPr>
                <w:rFonts w:ascii="Calibri" w:eastAsia="Calibri" w:hAnsi="Calibri" w:cs="Calibri"/>
              </w:rPr>
              <w:lastRenderedPageBreak/>
              <w:t>Attend and listen to the safety briefing which is given by the third-party company.</w:t>
            </w:r>
          </w:p>
          <w:p w14:paraId="28BE1753" w14:textId="77777777" w:rsid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F8979C7" w14:textId="518E5113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Those that do not attend the briefing should NOT engage with activity.</w:t>
            </w:r>
          </w:p>
          <w:p w14:paraId="5BC931DF" w14:textId="77777777" w:rsidR="003A38B6" w:rsidRP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64134015" w14:textId="24ECCC2F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that each participant is accompanied by a trained member of staff</w:t>
            </w:r>
          </w:p>
          <w:p w14:paraId="7EDB80D0" w14:textId="77777777" w:rsid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7E9ABAA9" w14:textId="01614AF6" w:rsidR="003A38B6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deviate from how you have been instructed.</w:t>
            </w:r>
          </w:p>
          <w:p w14:paraId="10F7E560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A115567" w14:textId="1A1CAA03" w:rsidR="003A38B6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person allowed in the throwing zone at a time. Everyone must be stood behind in the safety zone.</w:t>
            </w:r>
          </w:p>
          <w:p w14:paraId="7072655C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CD27229" w14:textId="3B3C5185" w:rsid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67368EFA" w14:textId="3AB8C7DF" w:rsid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454044A4" w14:textId="77777777" w:rsidR="003A38B6" w:rsidRP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7A3D9270" w14:textId="77777777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Attend and listen to the safety briefing which is given by the third-party company.</w:t>
            </w:r>
          </w:p>
          <w:p w14:paraId="42E77A01" w14:textId="3F07DC96" w:rsid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238613FC" w14:textId="77777777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Those that do not attend the briefing should NOT engage with activity.</w:t>
            </w:r>
          </w:p>
          <w:p w14:paraId="2BA63D30" w14:textId="0A38BCBF" w:rsid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4B82F5A0" w14:textId="1095F16F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that each participant is accompanied by a trained member of staff</w:t>
            </w:r>
          </w:p>
          <w:p w14:paraId="5A4EBF28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727A3B3A" w14:textId="55B4378B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deviate from how you have been instructed.</w:t>
            </w:r>
          </w:p>
          <w:p w14:paraId="7DC3C49B" w14:textId="77777777" w:rsidR="003A38B6" w:rsidRP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4DC33AD1" w14:textId="4A3E163F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person allowed in the shooting zone at a time. Everyone must be stood in the safety zone.</w:t>
            </w:r>
          </w:p>
          <w:p w14:paraId="4CBF134B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AE84C2C" w14:textId="0434075D" w:rsidR="00593C64" w:rsidRPr="00593C64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Nobody to collect arrows in the danger zone unless advised by professional.</w:t>
            </w:r>
          </w:p>
          <w:p w14:paraId="635BF83A" w14:textId="35E70363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Advise students to drink to a safe limit</w:t>
            </w:r>
          </w:p>
          <w:p w14:paraId="5D33D8B2" w14:textId="079A9E91" w:rsidR="003A38B6" w:rsidRPr="003A38B6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someone monitor intoxicated person at all times</w:t>
            </w:r>
          </w:p>
          <w:p w14:paraId="3DADB198" w14:textId="77777777" w:rsidR="003A38B6" w:rsidRP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16061B0D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FED58FB" w14:textId="77777777" w:rsid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CD23131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AA9BCC8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8AB5726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155E989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D4B4784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6C86394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B5FD177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2B2D8D71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7548A21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27598D0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B3EE042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6F7B61A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9B4B825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8342D62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F57EC42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6C1F226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C417A74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B70EA20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13A2B2B" w14:textId="739722EF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08240F62" w14:textId="6A6ECD15" w:rsidR="000E2262" w:rsidRDefault="000E2262" w:rsidP="00B31AC1">
            <w:pPr>
              <w:rPr>
                <w:rFonts w:ascii="Calibri" w:eastAsia="Calibri" w:hAnsi="Calibri" w:cs="Calibri"/>
              </w:rPr>
            </w:pPr>
          </w:p>
          <w:p w14:paraId="37BE9E75" w14:textId="26D1C3B3" w:rsidR="000E2262" w:rsidRDefault="000E2262" w:rsidP="00B31AC1">
            <w:pPr>
              <w:rPr>
                <w:rFonts w:ascii="Calibri" w:eastAsia="Calibri" w:hAnsi="Calibri" w:cs="Calibri"/>
              </w:rPr>
            </w:pPr>
          </w:p>
          <w:p w14:paraId="584D71A8" w14:textId="77777777" w:rsidR="000E2262" w:rsidRDefault="000E2262" w:rsidP="00B31AC1">
            <w:pPr>
              <w:rPr>
                <w:rFonts w:ascii="Calibri" w:eastAsia="Calibri" w:hAnsi="Calibri" w:cs="Calibri"/>
              </w:rPr>
            </w:pPr>
          </w:p>
          <w:p w14:paraId="77F8ED37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22E9D11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5CE9D703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917C1D4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29560B90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1D5AB81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2BFD7C7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1362361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C8BE8C2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2D7744DE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DD106BB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E951781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EF7FF32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53271CBF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2DB15CED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1C878757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7468F557" w14:textId="33CD1533" w:rsidR="00B31AC1" w:rsidRPr="00B31AC1" w:rsidRDefault="00B31AC1" w:rsidP="00B31AC1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B31AC1">
              <w:rPr>
                <w:rFonts w:ascii="Calibri" w:eastAsia="Calibri" w:hAnsi="Calibri" w:cs="Calibri"/>
              </w:rPr>
              <w:t>Make sure Students follow all instructions</w:t>
            </w:r>
            <w:r>
              <w:rPr>
                <w:rFonts w:ascii="Calibri" w:eastAsia="Calibri" w:hAnsi="Calibri" w:cs="Calibri"/>
              </w:rPr>
              <w:t xml:space="preserve"> given by operators</w:t>
            </w:r>
          </w:p>
          <w:p w14:paraId="7D9FABC5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18F6FF8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38985DE9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0EFEA52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052E2E66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17DD5238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04CE8FB4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538791D2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770F6B2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7F752619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56A6FA3B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01B3F18B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E184C35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2098EB4F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AE68B0F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0A0B113F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7850D33D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4B83E2EA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5EE2E890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32838EE2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212CB97F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48668BEC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8D2D5F7" w14:textId="45A01DE2" w:rsidR="00F83F74" w:rsidRDefault="00F83F74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students are sensible whilst cooking</w:t>
            </w:r>
          </w:p>
          <w:p w14:paraId="2AA73986" w14:textId="02A23D90" w:rsidR="000E2262" w:rsidRDefault="000E2262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Somebody watching over the BBQ at all times</w:t>
            </w:r>
          </w:p>
          <w:p w14:paraId="2520767C" w14:textId="31275037" w:rsidR="00B34F14" w:rsidRPr="00F83F74" w:rsidRDefault="00B34F14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use designated BBQ equipment</w:t>
            </w:r>
          </w:p>
          <w:p w14:paraId="45A6D861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0AEFD726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3AFD70C8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4E063C28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11A40D1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9067DC4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46B152D1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2019405D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002611B9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5FD025F0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3C121244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34A7280A" w14:textId="4F4C4579" w:rsidR="00F83F74" w:rsidRPr="00B31AC1" w:rsidRDefault="00F83F74" w:rsidP="00B31A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" w:type="pct"/>
          </w:tcPr>
          <w:p w14:paraId="55A76145" w14:textId="3F0650F2" w:rsidR="00A5203B" w:rsidRDefault="00A5203B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199582F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216261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867F10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722DD2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EB927F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E552DE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4F388E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008846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C9D33D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8A6C55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33D03D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A2C844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BBF2E9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D8253F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D6288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1A7C9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8E0BDB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4C07CB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3BA59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288363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607C9F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99D7E0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73E78D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6343D1B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349364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D63873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BC720C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CE206D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22E8AB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C60110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B6FD72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97C34D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34637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4D1048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65D2AB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245DD0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3F2972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7CAB5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0284D7D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8E3222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3932DC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E371D9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D5EB59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00FD20B" w14:textId="09498B0D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5682618" w14:textId="678A65A5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436A5F9B" w14:textId="62E2900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28BC4AC4" w14:textId="7777777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2B2BF1A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B3B5B6D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60FFB16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DD7990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958830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0FFB2B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ABCE29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6AB3BA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C91934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165838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622FBA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7DEEFC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91AC0E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1DA7D81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C68CC4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0E62C51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74DDAB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6F9DA5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36807F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279E9DD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B34398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1B6B37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F96C32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A5B7FC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69629F2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85D368C" w14:textId="2E0E2CBF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A2A755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ACBB8E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35B494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E99110D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A29881B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A4B5905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C3DE7A9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7D3B4FE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7434D6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7D3757D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D4FE96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6A1A2A2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B1DF81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76A4598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C9F27CF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2CFA5A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460E0EA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9298D6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2BC16E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9C2B750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A45D66F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67E98E0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44C3F5A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ABF8CF2" w14:textId="033B0209" w:rsidR="00B31AC1" w:rsidRDefault="00B31AC1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760487CA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DBB6710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1943F2E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2E2D386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7E0E1D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707DFB3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F97E459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6D3A09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5662E16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ED8EFB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DA114B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C4D352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67CAA18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AE6670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3EA373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A7D63B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E82E62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ACF6B9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B828C23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C88BB23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7CF736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2345506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013E92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F18BEEE" w14:textId="7D6CB4FF" w:rsidR="00F83F74" w:rsidRDefault="00F83F74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0D689BA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76F680F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BB7D4E3" w14:textId="012805B3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6" w:type="pct"/>
          </w:tcPr>
          <w:p w14:paraId="2310BA1A" w14:textId="6B5F2171" w:rsidR="00A5203B" w:rsidRDefault="00A5203B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127FC04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0417F4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5FC520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17D9F7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277C5F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ED5200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DE0979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D0E88B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0D064D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4E5399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5D0A2A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DD0B43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8E257F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BD551D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827BE0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C01EE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13AF2E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9BDC46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77792E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9196DA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527E2E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85DE6A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AEB2A12" w14:textId="55076C19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  <w:p w14:paraId="18CAD1B4" w14:textId="37DB98F8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E882CDE" w14:textId="492E4B7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012EA95" w14:textId="40BE066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507B68A" w14:textId="23F2BD4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2540AE9" w14:textId="5D33565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5857087" w14:textId="3B3AA1B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35BC06D" w14:textId="01F1FD9A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B9AB4EB" w14:textId="391B692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B9DB61C" w14:textId="1C60522D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63D4185" w14:textId="6707557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F67BC3C" w14:textId="69AD0E2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F03FB01" w14:textId="46C1283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B315B96" w14:textId="2F9388D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9F6A4C2" w14:textId="161B86D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91089D9" w14:textId="4A8515F5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EA846D2" w14:textId="48B1D8E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9DBF900" w14:textId="36EC6D5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72B4B25" w14:textId="42EE882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3EB4053" w14:textId="030F9469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7BD34F9" w14:textId="00A5EA1D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81300BC" w14:textId="5A8CFC18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DB01C14" w14:textId="183212AB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5402F712" w14:textId="10CD5C49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315A21D4" w14:textId="7777777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64E7CBE4" w14:textId="2B85E3D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A817150" w14:textId="62E4E03A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  <w:p w14:paraId="36701A3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81D224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12C1162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B78B74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2678D4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ECF2F6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288AC4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3DABF8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067AA6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62DFF4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BF2535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CF8D4AB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F1AEB7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F53453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C9B475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596F111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C87232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43F723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72430D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414738D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23EA54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F49C76F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9CF682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ADA2549" w14:textId="70D778BF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8336B8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A43D22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F8085C2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6D1F383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CB35270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86844C8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71C0E9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8C02B9E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B3BB35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5CC1ED4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C742964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947518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1CD78D5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562096C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018368E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CA29268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AA29E82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A75E73B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4CC4192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A154ED5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26EF87E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26AD2FF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D2C431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64FD99A" w14:textId="09C9C1CE" w:rsidR="00B31AC1" w:rsidRDefault="00B31AC1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6F90B98C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5171EA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90A9F6C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0E2F39C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48BAF9E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31CAC2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5843DB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FD4EAF8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FDD9AE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CD397C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8CF9F9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B012C4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999BC12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E85165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D217A75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25E2FE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C92CF8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547DFB2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C87EA8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C28F47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26D74D5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D6DD198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DF6CC6D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595E195" w14:textId="4E6897FE" w:rsidR="00F83F74" w:rsidRDefault="00F83F74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44F9C5B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EF5C3C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D43DA83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B314282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C0060D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737044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66EC65C" w14:textId="058EED6C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81" w:type="pct"/>
          </w:tcPr>
          <w:p w14:paraId="2A98B2A7" w14:textId="2E00F7E7" w:rsidR="00A5203B" w:rsidRDefault="00A5203B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0EF2771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D08111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9F65F7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98094FD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F949E2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82524C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F244CD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A96550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A045A1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6160AF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109939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67DF57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89B330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14D3B0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A11D53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38C069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123BF6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C45530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EF2ABB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D61C6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134AC8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84E69D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8ABC39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  <w:p w14:paraId="487B21A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1787B8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0F0BC1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193D7E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3796F0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05AB51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3A2925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4AC71A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5F973CD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8BFEAB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C188F3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2BF471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F44B71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9D04F2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6896EA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D3868C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17B653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8810B4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819838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386E667" w14:textId="69D09C8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311D112" w14:textId="5D8E53D6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383330B5" w14:textId="1EE052D1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1ED5E535" w14:textId="7777777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1A345B7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45C4CC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2C8529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  <w:p w14:paraId="0482235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C0FB5F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05FE911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44E4CFD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89260E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DF1703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10E482D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E69226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981AB7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F22A1E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54E341F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9420E72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67D287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0E0BF3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2459D5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4037C9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90D1D8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5C6B74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42051F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2A3BF6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894F02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0B68BC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893CAA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A44CDBD" w14:textId="15401DAB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12691C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7CC43B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85EF07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DA78E1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3B6363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2A8CBD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33DBBA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9B80AC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F0E881B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911944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70FFD6B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D54969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AF068A5" w14:textId="2792E8C6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9F8B531" w14:textId="654BFAA8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EDBE16A" w14:textId="446365F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44A9E80" w14:textId="2DAF671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D11FDD3" w14:textId="76434AC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E98F7A2" w14:textId="1D60CA0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532857F" w14:textId="1E3819A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93CDE34" w14:textId="5F25561E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665A5F3" w14:textId="749C281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5BA6813" w14:textId="7B376E7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89531E8" w14:textId="2EA85C2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BE36FCD" w14:textId="1C1CA799" w:rsidR="00B31AC1" w:rsidRDefault="00B31AC1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7E15E2A6" w14:textId="28A4FA36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C1F9F7D" w14:textId="44366F4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756D937" w14:textId="59D8138E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1732319" w14:textId="4916613B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A9CE487" w14:textId="6FF815E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B6D8A0D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5E2483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40A3F3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9A6BEEB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186BEA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A66EA8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F6677F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696927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28E3F35" w14:textId="74AAF80B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DFAB44E" w14:textId="75E40D58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8E0D038" w14:textId="73A0D9DE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CD31E91" w14:textId="4A48A9DF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0A999F7" w14:textId="65847D48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6C72A38" w14:textId="41AB71DF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93C5572" w14:textId="4AA6E3A9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F789DC9" w14:textId="514A2E9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5EA3963" w14:textId="25A85F56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75E2DF3" w14:textId="0315969A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E3F44D2" w14:textId="1D9BC0C5" w:rsidR="00F83F74" w:rsidRDefault="00F83F74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112392A0" w14:textId="1CBCCD42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21B1B3F" w14:textId="34F0F131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A61AC36" w14:textId="30184B11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F048E8A" w14:textId="5CDD02EC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5C5F9D1" w14:textId="370D97D9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F874044" w14:textId="22B941C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81D374D" w14:textId="53DF4DCD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8B8A098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65BA35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AE92F3F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014002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2BC6C40" w14:textId="5EC67F71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062" w:type="pct"/>
          </w:tcPr>
          <w:p w14:paraId="4A88E8DC" w14:textId="4485ED0D" w:rsidR="00A5203B" w:rsidRPr="007567F3" w:rsidRDefault="003A38B6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567F3">
              <w:rPr>
                <w:rFonts w:eastAsiaTheme="minorEastAsia"/>
              </w:rPr>
              <w:lastRenderedPageBreak/>
              <w:t>Anybody who performs unsafe, or is liability will be either debriefed or permanently removed from the activity</w:t>
            </w:r>
          </w:p>
          <w:p w14:paraId="7953173B" w14:textId="77777777" w:rsidR="003A38B6" w:rsidRDefault="003A38B6" w:rsidP="00593C64">
            <w:pPr>
              <w:rPr>
                <w:rFonts w:eastAsiaTheme="minorEastAsia"/>
              </w:rPr>
            </w:pPr>
          </w:p>
          <w:p w14:paraId="20C2CEF4" w14:textId="1D9C0391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Anybody who has intent to perform unsafely will be removed from the activity</w:t>
            </w:r>
          </w:p>
          <w:p w14:paraId="40D1B33D" w14:textId="47D5FC9B" w:rsidR="003A38B6" w:rsidRDefault="003A38B6" w:rsidP="00593C64">
            <w:pPr>
              <w:rPr>
                <w:rFonts w:eastAsiaTheme="minorEastAsia"/>
              </w:rPr>
            </w:pPr>
          </w:p>
          <w:p w14:paraId="7748B127" w14:textId="3AC1261F" w:rsidR="003A38B6" w:rsidRDefault="003A38B6" w:rsidP="00593C64">
            <w:pPr>
              <w:rPr>
                <w:rFonts w:eastAsiaTheme="minorEastAsia"/>
              </w:rPr>
            </w:pPr>
          </w:p>
          <w:p w14:paraId="1EE03DF8" w14:textId="1BB60A3E" w:rsidR="003A38B6" w:rsidRDefault="003A38B6" w:rsidP="00593C64">
            <w:pPr>
              <w:rPr>
                <w:rFonts w:eastAsiaTheme="minorEastAsia"/>
              </w:rPr>
            </w:pPr>
          </w:p>
          <w:p w14:paraId="31B3BA60" w14:textId="5701C426" w:rsidR="003A38B6" w:rsidRDefault="003A38B6" w:rsidP="00593C64">
            <w:pPr>
              <w:rPr>
                <w:rFonts w:eastAsiaTheme="minorEastAsia"/>
              </w:rPr>
            </w:pPr>
          </w:p>
          <w:p w14:paraId="79CEC662" w14:textId="0C9DA2FA" w:rsidR="003A38B6" w:rsidRDefault="003A38B6" w:rsidP="00593C64">
            <w:pPr>
              <w:rPr>
                <w:rFonts w:eastAsiaTheme="minorEastAsia"/>
              </w:rPr>
            </w:pPr>
          </w:p>
          <w:p w14:paraId="16821096" w14:textId="16C31413" w:rsidR="003A38B6" w:rsidRDefault="003A38B6" w:rsidP="00593C64">
            <w:pPr>
              <w:rPr>
                <w:rFonts w:eastAsiaTheme="minorEastAsia"/>
              </w:rPr>
            </w:pPr>
          </w:p>
          <w:p w14:paraId="54E5DE9D" w14:textId="119A1257" w:rsidR="003A38B6" w:rsidRDefault="003A38B6" w:rsidP="00593C64">
            <w:pPr>
              <w:rPr>
                <w:rFonts w:eastAsiaTheme="minorEastAsia"/>
              </w:rPr>
            </w:pPr>
          </w:p>
          <w:p w14:paraId="5EBE5D42" w14:textId="630A2BC1" w:rsidR="003A38B6" w:rsidRDefault="003A38B6" w:rsidP="00593C64">
            <w:pPr>
              <w:rPr>
                <w:rFonts w:eastAsiaTheme="minorEastAsia"/>
              </w:rPr>
            </w:pPr>
          </w:p>
          <w:p w14:paraId="183D68DA" w14:textId="06EC2F97" w:rsidR="003A38B6" w:rsidRDefault="003A38B6" w:rsidP="00593C64">
            <w:pPr>
              <w:rPr>
                <w:rFonts w:eastAsiaTheme="minorEastAsia"/>
              </w:rPr>
            </w:pPr>
          </w:p>
          <w:p w14:paraId="2DEA76C5" w14:textId="16DB1EEA" w:rsidR="003A38B6" w:rsidRDefault="003A38B6" w:rsidP="00593C64">
            <w:pPr>
              <w:rPr>
                <w:rFonts w:eastAsiaTheme="minorEastAsia"/>
              </w:rPr>
            </w:pPr>
          </w:p>
          <w:p w14:paraId="6F3DA516" w14:textId="2AF33208" w:rsidR="003A38B6" w:rsidRDefault="003A38B6" w:rsidP="00593C64">
            <w:pPr>
              <w:rPr>
                <w:rFonts w:eastAsiaTheme="minorEastAsia"/>
              </w:rPr>
            </w:pPr>
          </w:p>
          <w:p w14:paraId="4ED32C41" w14:textId="1655A12B" w:rsidR="003A38B6" w:rsidRDefault="003A38B6" w:rsidP="00593C64">
            <w:pPr>
              <w:rPr>
                <w:rFonts w:eastAsiaTheme="minorEastAsia"/>
              </w:rPr>
            </w:pPr>
          </w:p>
          <w:p w14:paraId="50D07B6C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91B6E5F" w14:textId="688D6131" w:rsidR="003A38B6" w:rsidRPr="007567F3" w:rsidRDefault="003A38B6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567F3">
              <w:rPr>
                <w:rFonts w:eastAsiaTheme="minorEastAsia"/>
              </w:rPr>
              <w:lastRenderedPageBreak/>
              <w:t>Anybody who performs unsafe, or is liability will be either debriefed or permanently removed from the activity</w:t>
            </w:r>
          </w:p>
          <w:p w14:paraId="7C65E4C9" w14:textId="77777777" w:rsidR="003A38B6" w:rsidRDefault="003A38B6" w:rsidP="003A38B6">
            <w:pPr>
              <w:rPr>
                <w:rFonts w:eastAsiaTheme="minorEastAsia"/>
              </w:rPr>
            </w:pPr>
          </w:p>
          <w:p w14:paraId="6184D086" w14:textId="57B6DF5A" w:rsidR="003A38B6" w:rsidRPr="003A38B6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Anybody who has intent to perform unsafely will be removed from the activity</w:t>
            </w:r>
          </w:p>
          <w:p w14:paraId="2B81409D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20D26CC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7D24A18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D77D018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753E90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1E3B844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E161D65" w14:textId="1E618589" w:rsidR="003A38B6" w:rsidRDefault="003A38B6" w:rsidP="00593C64">
            <w:pPr>
              <w:rPr>
                <w:rFonts w:eastAsiaTheme="minorEastAsia"/>
              </w:rPr>
            </w:pPr>
          </w:p>
          <w:p w14:paraId="1E4C8BA6" w14:textId="79961F97" w:rsidR="007567F3" w:rsidRDefault="007567F3" w:rsidP="00593C64">
            <w:pPr>
              <w:rPr>
                <w:rFonts w:eastAsiaTheme="minorEastAsia"/>
              </w:rPr>
            </w:pPr>
          </w:p>
          <w:p w14:paraId="0F46DE37" w14:textId="77777777" w:rsidR="007567F3" w:rsidRDefault="007567F3" w:rsidP="00593C64">
            <w:pPr>
              <w:rPr>
                <w:rFonts w:eastAsiaTheme="minorEastAsia"/>
              </w:rPr>
            </w:pPr>
          </w:p>
          <w:p w14:paraId="03007292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3A51CBA" w14:textId="77777777" w:rsidR="003A38B6" w:rsidRDefault="003A38B6" w:rsidP="00593C64">
            <w:pPr>
              <w:rPr>
                <w:rFonts w:eastAsiaTheme="minorEastAsia"/>
              </w:rPr>
            </w:pPr>
          </w:p>
          <w:p w14:paraId="79484ED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B76F3F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803DFB7" w14:textId="1E1E61F8" w:rsidR="003A38B6" w:rsidRPr="007567F3" w:rsidRDefault="003A38B6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567F3">
              <w:rPr>
                <w:rFonts w:eastAsiaTheme="minorEastAsia"/>
              </w:rPr>
              <w:lastRenderedPageBreak/>
              <w:t>Prompt student to drink less if we feel they are intoxicated</w:t>
            </w:r>
          </w:p>
          <w:p w14:paraId="7C6681BE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BDFE94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B9DA98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0A5AC90B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248D653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D752352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4D2A07B" w14:textId="77777777" w:rsidR="00B31AC1" w:rsidRDefault="00B31AC1" w:rsidP="00593C64">
            <w:pPr>
              <w:rPr>
                <w:rFonts w:eastAsiaTheme="minorEastAsia"/>
              </w:rPr>
            </w:pPr>
          </w:p>
          <w:p w14:paraId="26A1AC57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EA23B6A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2952DA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8DA0415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1D8AC10" w14:textId="77777777" w:rsidR="00B31AC1" w:rsidRDefault="00B31AC1" w:rsidP="00593C64">
            <w:pPr>
              <w:rPr>
                <w:rFonts w:eastAsiaTheme="minorEastAsia"/>
              </w:rPr>
            </w:pPr>
          </w:p>
          <w:p w14:paraId="2FC0576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7FA84B7" w14:textId="77777777" w:rsidR="00B31AC1" w:rsidRDefault="00B31AC1" w:rsidP="00593C64">
            <w:pPr>
              <w:rPr>
                <w:rFonts w:eastAsiaTheme="minorEastAsia"/>
              </w:rPr>
            </w:pPr>
          </w:p>
          <w:p w14:paraId="0C1AF5AE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C36A1E9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F94D542" w14:textId="77777777" w:rsidR="00B31AC1" w:rsidRDefault="00B31AC1" w:rsidP="00593C64">
            <w:pPr>
              <w:rPr>
                <w:rFonts w:eastAsiaTheme="minorEastAsia"/>
              </w:rPr>
            </w:pPr>
          </w:p>
          <w:p w14:paraId="52780EF0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359BBD3" w14:textId="77777777" w:rsidR="00B31AC1" w:rsidRDefault="00B31AC1" w:rsidP="00593C64">
            <w:pPr>
              <w:rPr>
                <w:rFonts w:eastAsiaTheme="minorEastAsia"/>
              </w:rPr>
            </w:pPr>
          </w:p>
          <w:p w14:paraId="057B2DE9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0229684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D0DB23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BE8E8DE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B8E37A5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917BBAD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560A8FB" w14:textId="77777777" w:rsidR="00B31AC1" w:rsidRDefault="00B31AC1" w:rsidP="00593C64">
            <w:pPr>
              <w:rPr>
                <w:rFonts w:eastAsiaTheme="minorEastAsia"/>
              </w:rPr>
            </w:pPr>
          </w:p>
          <w:p w14:paraId="5A4314F5" w14:textId="77777777" w:rsidR="00B31AC1" w:rsidRDefault="00B31AC1" w:rsidP="00593C64">
            <w:pPr>
              <w:rPr>
                <w:rFonts w:eastAsiaTheme="minorEastAsia"/>
              </w:rPr>
            </w:pPr>
          </w:p>
          <w:p w14:paraId="2AF1322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2A8B8926" w14:textId="77777777" w:rsidR="00B31AC1" w:rsidRDefault="00B31AC1" w:rsidP="00593C64">
            <w:pPr>
              <w:rPr>
                <w:rFonts w:eastAsiaTheme="minorEastAsia"/>
              </w:rPr>
            </w:pPr>
          </w:p>
          <w:p w14:paraId="5149745F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14EEE56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1CAD976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C4DD86E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883C91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27DFF4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9971919" w14:textId="77777777" w:rsidR="00B31AC1" w:rsidRDefault="00B31AC1" w:rsidP="00593C64">
            <w:pPr>
              <w:rPr>
                <w:rFonts w:eastAsiaTheme="minorEastAsia"/>
              </w:rPr>
            </w:pPr>
          </w:p>
          <w:p w14:paraId="51273C3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64DF20E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7AE9C02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5A42F70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F8FD91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5B7AD64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4FA274B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6D2B323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82D8CFF" w14:textId="77777777" w:rsidR="00B31AC1" w:rsidRDefault="00B31AC1" w:rsidP="00593C64">
            <w:pPr>
              <w:rPr>
                <w:rFonts w:eastAsiaTheme="minorEastAsia"/>
              </w:rPr>
            </w:pPr>
          </w:p>
          <w:p w14:paraId="02F6C16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E15B45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CD79AB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46177A2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B7A27CF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29ECEEC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584D051" w14:textId="77777777" w:rsidR="00F83F74" w:rsidRDefault="00F83F74" w:rsidP="00593C64">
            <w:pPr>
              <w:rPr>
                <w:rFonts w:eastAsiaTheme="minorEastAsia"/>
              </w:rPr>
            </w:pPr>
          </w:p>
          <w:p w14:paraId="31081C8B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66A9B75" w14:textId="77777777" w:rsidR="00F83F74" w:rsidRDefault="00F83F74" w:rsidP="00593C64">
            <w:pPr>
              <w:rPr>
                <w:rFonts w:eastAsiaTheme="minorEastAsia"/>
              </w:rPr>
            </w:pPr>
          </w:p>
          <w:p w14:paraId="2EE89F91" w14:textId="77777777" w:rsidR="00F83F74" w:rsidRDefault="00F83F74" w:rsidP="00593C64">
            <w:pPr>
              <w:rPr>
                <w:rFonts w:eastAsiaTheme="minorEastAsia"/>
              </w:rPr>
            </w:pPr>
          </w:p>
          <w:p w14:paraId="4B097C20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F45E56A" w14:textId="77777777" w:rsidR="00F83F74" w:rsidRDefault="00F83F74" w:rsidP="00593C64">
            <w:pPr>
              <w:rPr>
                <w:rFonts w:eastAsiaTheme="minorEastAsia"/>
              </w:rPr>
            </w:pPr>
          </w:p>
          <w:p w14:paraId="20E4C1B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1FC8539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A060AED" w14:textId="77777777" w:rsidR="00F83F74" w:rsidRDefault="00F83F74" w:rsidP="00593C64">
            <w:pPr>
              <w:rPr>
                <w:rFonts w:eastAsiaTheme="minorEastAsia"/>
              </w:rPr>
            </w:pPr>
          </w:p>
          <w:p w14:paraId="659ED5B0" w14:textId="77777777" w:rsidR="00F83F74" w:rsidRDefault="00F83F74" w:rsidP="00593C64">
            <w:pPr>
              <w:rPr>
                <w:rFonts w:eastAsiaTheme="minorEastAsia"/>
              </w:rPr>
            </w:pPr>
          </w:p>
          <w:p w14:paraId="46D3080E" w14:textId="77777777" w:rsidR="00F83F74" w:rsidRDefault="00F83F74" w:rsidP="00593C64">
            <w:pPr>
              <w:rPr>
                <w:rFonts w:eastAsiaTheme="minorEastAsia"/>
              </w:rPr>
            </w:pPr>
          </w:p>
          <w:p w14:paraId="074BF179" w14:textId="77777777" w:rsidR="00F83F74" w:rsidRDefault="00F83F74" w:rsidP="00593C64">
            <w:pPr>
              <w:rPr>
                <w:rFonts w:eastAsiaTheme="minorEastAsia"/>
              </w:rPr>
            </w:pPr>
          </w:p>
          <w:p w14:paraId="23BE2B0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01D51470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E819C9D" w14:textId="77777777" w:rsidR="00F83F74" w:rsidRDefault="00F83F74" w:rsidP="00593C64">
            <w:pPr>
              <w:rPr>
                <w:rFonts w:eastAsiaTheme="minorEastAsia"/>
              </w:rPr>
            </w:pPr>
          </w:p>
          <w:p w14:paraId="4ACA831D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85E43F2" w14:textId="77777777" w:rsidR="00F83F74" w:rsidRDefault="00F83F74" w:rsidP="00593C64">
            <w:pPr>
              <w:rPr>
                <w:rFonts w:eastAsiaTheme="minorEastAsia"/>
              </w:rPr>
            </w:pPr>
          </w:p>
          <w:p w14:paraId="62D07C5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4C728841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B06004F" w14:textId="77777777" w:rsidR="00F83F74" w:rsidRDefault="00F83F74" w:rsidP="00593C64">
            <w:pPr>
              <w:rPr>
                <w:rFonts w:eastAsiaTheme="minorEastAsia"/>
              </w:rPr>
            </w:pPr>
          </w:p>
          <w:p w14:paraId="04A45C27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0881D1E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CF6768A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085EB09" w14:textId="77777777" w:rsidR="00F83F74" w:rsidRDefault="00F83F74" w:rsidP="00593C64">
            <w:pPr>
              <w:rPr>
                <w:rFonts w:eastAsiaTheme="minorEastAsia"/>
              </w:rPr>
            </w:pPr>
          </w:p>
          <w:p w14:paraId="1B63E06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119188E7" w14:textId="5C96AC7B" w:rsidR="00F83F74" w:rsidRPr="00B977FE" w:rsidRDefault="00F83F74" w:rsidP="00593C64">
            <w:pPr>
              <w:rPr>
                <w:rFonts w:eastAsiaTheme="minorEastAsia"/>
              </w:rPr>
            </w:pPr>
          </w:p>
        </w:tc>
      </w:tr>
      <w:tr w:rsidR="000E2262" w14:paraId="2516B6EA" w14:textId="77777777" w:rsidTr="00A5203B">
        <w:tblPrEx>
          <w:shd w:val="clear" w:color="auto" w:fill="auto"/>
        </w:tblPrEx>
        <w:trPr>
          <w:trHeight w:val="1296"/>
        </w:trPr>
        <w:tc>
          <w:tcPr>
            <w:tcW w:w="625" w:type="pct"/>
          </w:tcPr>
          <w:p w14:paraId="1135224E" w14:textId="729E215B" w:rsidR="000E2262" w:rsidRDefault="000E2262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Football golf</w:t>
            </w:r>
          </w:p>
        </w:tc>
        <w:tc>
          <w:tcPr>
            <w:tcW w:w="544" w:type="pct"/>
          </w:tcPr>
          <w:p w14:paraId="3E71BC3D" w14:textId="553569C6" w:rsidR="000E2262" w:rsidRDefault="000E2262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-Minor injuries</w:t>
            </w:r>
          </w:p>
        </w:tc>
        <w:tc>
          <w:tcPr>
            <w:tcW w:w="636" w:type="pct"/>
          </w:tcPr>
          <w:p w14:paraId="0B3F53A6" w14:textId="77777777" w:rsidR="000E2262" w:rsidRDefault="000E2262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-Students</w:t>
            </w:r>
          </w:p>
          <w:p w14:paraId="2C4F48F4" w14:textId="51AB4A86" w:rsidR="000E2262" w:rsidRDefault="000E2262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-General Public</w:t>
            </w:r>
          </w:p>
        </w:tc>
        <w:tc>
          <w:tcPr>
            <w:tcW w:w="136" w:type="pct"/>
          </w:tcPr>
          <w:p w14:paraId="78AE757B" w14:textId="3356D3F7" w:rsidR="000E2262" w:rsidRDefault="000E2262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</w:tcPr>
          <w:p w14:paraId="57DDDC67" w14:textId="5B1C9F86" w:rsidR="000E2262" w:rsidRDefault="000E2262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</w:tcPr>
          <w:p w14:paraId="755D4AD5" w14:textId="7420C140" w:rsidR="000E2262" w:rsidRDefault="000E2262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25" w:type="pct"/>
          </w:tcPr>
          <w:p w14:paraId="405F0EAC" w14:textId="77777777" w:rsidR="000E2262" w:rsidRDefault="000E2262" w:rsidP="000E226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students stand clear when people are taking their shots</w:t>
            </w:r>
          </w:p>
          <w:p w14:paraId="19C2A22C" w14:textId="77777777" w:rsidR="000E2262" w:rsidRDefault="000E2262" w:rsidP="000E226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students check surroundings are clear before taking sho</w:t>
            </w:r>
            <w:r w:rsidRPr="00B31AC1">
              <w:rPr>
                <w:rFonts w:ascii="Calibri" w:eastAsia="Calibri" w:hAnsi="Calibri" w:cs="Calibri"/>
              </w:rPr>
              <w:t>ts</w:t>
            </w:r>
          </w:p>
          <w:p w14:paraId="170CD168" w14:textId="77777777" w:rsidR="000E2262" w:rsidRPr="00F51E05" w:rsidRDefault="000E2262" w:rsidP="00F51E0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137" w:type="pct"/>
          </w:tcPr>
          <w:p w14:paraId="61CA385A" w14:textId="27A2B1D5" w:rsidR="000E2262" w:rsidRDefault="000E2262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</w:tcPr>
          <w:p w14:paraId="25E0D007" w14:textId="278CFC57" w:rsidR="000E2262" w:rsidRDefault="000E2262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</w:tcPr>
          <w:p w14:paraId="3C9975A2" w14:textId="66B965C7" w:rsidR="000E2262" w:rsidRDefault="000E2262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62" w:type="pct"/>
          </w:tcPr>
          <w:p w14:paraId="6642A091" w14:textId="77777777" w:rsidR="000E2262" w:rsidRPr="007567F3" w:rsidRDefault="000E2262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</w:p>
        </w:tc>
      </w:tr>
    </w:tbl>
    <w:p w14:paraId="3C5F0480" w14:textId="77777777" w:rsidR="00CE1AAA" w:rsidRDefault="00CE1AAA" w:rsidP="321BD48B">
      <w:pPr>
        <w:rPr>
          <w:rFonts w:eastAsiaTheme="minorEastAsia"/>
        </w:rPr>
      </w:pPr>
    </w:p>
    <w:p w14:paraId="3C5F0481" w14:textId="5DB32270" w:rsidR="00CE1AAA" w:rsidRDefault="00CE1AAA" w:rsidP="321BD48B">
      <w:pPr>
        <w:rPr>
          <w:rFonts w:eastAsiaTheme="minorEastAsia"/>
        </w:rPr>
      </w:pPr>
    </w:p>
    <w:p w14:paraId="3C3D0585" w14:textId="0C098933" w:rsidR="00B31AC1" w:rsidRDefault="00B31AC1" w:rsidP="321BD48B">
      <w:pPr>
        <w:rPr>
          <w:rFonts w:eastAsiaTheme="minorEastAsia"/>
        </w:rPr>
      </w:pPr>
    </w:p>
    <w:p w14:paraId="64E120BF" w14:textId="2BB23A92" w:rsidR="00B31AC1" w:rsidRDefault="00B31AC1" w:rsidP="321BD48B">
      <w:pPr>
        <w:rPr>
          <w:rFonts w:eastAsiaTheme="minorEastAsia"/>
        </w:rPr>
      </w:pPr>
    </w:p>
    <w:p w14:paraId="6F7DBE31" w14:textId="45F63EC2" w:rsidR="00B31AC1" w:rsidRDefault="00B31AC1" w:rsidP="321BD48B">
      <w:pPr>
        <w:rPr>
          <w:rFonts w:eastAsiaTheme="minorEastAsia"/>
        </w:rPr>
      </w:pPr>
    </w:p>
    <w:p w14:paraId="12D2741E" w14:textId="77777777" w:rsidR="00B31AC1" w:rsidRDefault="00B31AC1" w:rsidP="321BD48B">
      <w:pPr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574"/>
        <w:gridCol w:w="1792"/>
        <w:gridCol w:w="1761"/>
        <w:gridCol w:w="1278"/>
        <w:gridCol w:w="4054"/>
        <w:gridCol w:w="1333"/>
      </w:tblGrid>
      <w:tr w:rsidR="00C642F4" w:rsidRPr="00957A37" w14:paraId="3C5F0483" w14:textId="77777777" w:rsidTr="321BD48B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i/>
                <w:iCs/>
              </w:rPr>
              <w:t>PART B – Action Plan</w:t>
            </w:r>
          </w:p>
        </w:tc>
      </w:tr>
      <w:tr w:rsidR="00C642F4" w:rsidRPr="00957A37" w14:paraId="3C5F0485" w14:textId="77777777" w:rsidTr="321BD48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Risk Assessment Action Plan</w:t>
            </w:r>
          </w:p>
        </w:tc>
      </w:tr>
      <w:tr w:rsidR="00C642F4" w:rsidRPr="00957A37" w14:paraId="3C5F048C" w14:textId="77777777" w:rsidTr="00F83F74">
        <w:tc>
          <w:tcPr>
            <w:tcW w:w="194" w:type="pct"/>
            <w:shd w:val="clear" w:color="auto" w:fill="E0E0E0"/>
          </w:tcPr>
          <w:p w14:paraId="3C5F048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Part no.</w:t>
            </w:r>
          </w:p>
        </w:tc>
        <w:tc>
          <w:tcPr>
            <w:tcW w:w="1568" w:type="pct"/>
            <w:shd w:val="clear" w:color="auto" w:fill="E0E0E0"/>
          </w:tcPr>
          <w:p w14:paraId="3C5F0487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Action to be taken, incl. Cost</w:t>
            </w:r>
          </w:p>
        </w:tc>
        <w:tc>
          <w:tcPr>
            <w:tcW w:w="600" w:type="pct"/>
            <w:shd w:val="clear" w:color="auto" w:fill="E0E0E0"/>
          </w:tcPr>
          <w:p w14:paraId="3C5F0488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By whom</w:t>
            </w:r>
          </w:p>
        </w:tc>
        <w:tc>
          <w:tcPr>
            <w:tcW w:w="317" w:type="pct"/>
            <w:shd w:val="clear" w:color="auto" w:fill="E0E0E0"/>
          </w:tcPr>
          <w:p w14:paraId="3C5F0489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3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Outcome at review date</w:t>
            </w:r>
          </w:p>
        </w:tc>
      </w:tr>
      <w:tr w:rsidR="00C642F4" w:rsidRPr="00957A37" w14:paraId="3C5F0493" w14:textId="77777777" w:rsidTr="00F83F74">
        <w:trPr>
          <w:trHeight w:val="574"/>
        </w:trPr>
        <w:tc>
          <w:tcPr>
            <w:tcW w:w="194" w:type="pct"/>
          </w:tcPr>
          <w:p w14:paraId="3C5F048D" w14:textId="2150C30E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568" w:type="pct"/>
          </w:tcPr>
          <w:p w14:paraId="3C5F048E" w14:textId="67722F31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 briefing on health &amp; safety before trip e.g. meeting, online, emails (including consular and emergency services information)</w:t>
            </w:r>
          </w:p>
        </w:tc>
        <w:tc>
          <w:tcPr>
            <w:tcW w:w="600" w:type="pct"/>
          </w:tcPr>
          <w:p w14:paraId="3C5F048F" w14:textId="709F51D2" w:rsidR="00C642F4" w:rsidRPr="00957A37" w:rsidRDefault="00590C15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</w:tcPr>
          <w:p w14:paraId="3C5F0490" w14:textId="0B241CB6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1" w14:textId="0F944D2B" w:rsidR="00C642F4" w:rsidRPr="00957A37" w:rsidRDefault="00EF64A3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92" w14:textId="1AC91456" w:rsidR="00C642F4" w:rsidRPr="00957A37" w:rsidRDefault="00EF64A3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Completed</w:t>
            </w:r>
          </w:p>
        </w:tc>
      </w:tr>
      <w:tr w:rsidR="00C642F4" w:rsidRPr="00957A37" w14:paraId="3C5F049A" w14:textId="77777777" w:rsidTr="00F83F74">
        <w:trPr>
          <w:trHeight w:val="574"/>
        </w:trPr>
        <w:tc>
          <w:tcPr>
            <w:tcW w:w="194" w:type="pct"/>
          </w:tcPr>
          <w:p w14:paraId="3C5F0494" w14:textId="6BC807D4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568" w:type="pct"/>
          </w:tcPr>
          <w:p w14:paraId="3C5F0495" w14:textId="44741901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Trip itinerary and details of </w:t>
            </w:r>
            <w:r w:rsidR="00F16644">
              <w:rPr>
                <w:rFonts w:eastAsiaTheme="minorEastAsia"/>
                <w:color w:val="000000" w:themeColor="text1"/>
              </w:rPr>
              <w:t>accomodation</w:t>
            </w:r>
            <w:r w:rsidRPr="321BD48B">
              <w:rPr>
                <w:rFonts w:eastAsiaTheme="minorEastAsia"/>
                <w:color w:val="000000" w:themeColor="text1"/>
              </w:rPr>
              <w:t>/</w:t>
            </w:r>
            <w:r w:rsidR="00F16644">
              <w:rPr>
                <w:rFonts w:eastAsiaTheme="minorEastAsia"/>
                <w:color w:val="000000" w:themeColor="text1"/>
              </w:rPr>
              <w:t>transport</w:t>
            </w:r>
            <w:r w:rsidRPr="321BD48B">
              <w:rPr>
                <w:rFonts w:eastAsiaTheme="minorEastAsia"/>
                <w:color w:val="000000" w:themeColor="text1"/>
              </w:rPr>
              <w:t xml:space="preserve"> shared with all participants</w:t>
            </w:r>
          </w:p>
        </w:tc>
        <w:tc>
          <w:tcPr>
            <w:tcW w:w="600" w:type="pct"/>
          </w:tcPr>
          <w:p w14:paraId="3C5F0496" w14:textId="5AA6CE8C" w:rsidR="00C642F4" w:rsidRPr="00957A37" w:rsidRDefault="00590C15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Tour Secretary</w:t>
            </w:r>
          </w:p>
        </w:tc>
        <w:tc>
          <w:tcPr>
            <w:tcW w:w="317" w:type="pct"/>
          </w:tcPr>
          <w:p w14:paraId="3C5F0497" w14:textId="0509E694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8" w14:textId="3AEE267D" w:rsidR="00C642F4" w:rsidRPr="00957A37" w:rsidRDefault="00EF64A3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99" w14:textId="54BE58F1" w:rsidR="00C642F4" w:rsidRPr="00957A37" w:rsidRDefault="00EF64A3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Completed</w:t>
            </w:r>
          </w:p>
        </w:tc>
      </w:tr>
      <w:tr w:rsidR="00F83F74" w:rsidRPr="00957A37" w14:paraId="3C5F04A1" w14:textId="77777777" w:rsidTr="00F83F74">
        <w:trPr>
          <w:trHeight w:val="574"/>
        </w:trPr>
        <w:tc>
          <w:tcPr>
            <w:tcW w:w="194" w:type="pct"/>
          </w:tcPr>
          <w:p w14:paraId="3C5F049B" w14:textId="0D91AA2A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68" w:type="pct"/>
          </w:tcPr>
          <w:p w14:paraId="3C5F049C" w14:textId="0A8B7CC8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Participants emergency contact details</w:t>
            </w:r>
            <w:r w:rsidR="00811081">
              <w:rPr>
                <w:rFonts w:eastAsiaTheme="minorEastAsia"/>
                <w:color w:val="000000" w:themeColor="text1"/>
              </w:rPr>
              <w:t xml:space="preserve"> or medical requirements</w:t>
            </w:r>
            <w:r w:rsidRPr="321BD48B">
              <w:rPr>
                <w:rFonts w:eastAsiaTheme="minorEastAsia"/>
                <w:color w:val="000000" w:themeColor="text1"/>
              </w:rPr>
              <w:t xml:space="preserve"> gathered by organisers- stored securely in accordance with GDPR guidelines</w:t>
            </w:r>
          </w:p>
        </w:tc>
        <w:tc>
          <w:tcPr>
            <w:tcW w:w="600" w:type="pct"/>
          </w:tcPr>
          <w:p w14:paraId="3C5F049D" w14:textId="56B1A2D8" w:rsidR="00F83F74" w:rsidRPr="00957A37" w:rsidRDefault="00590C15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</w:tcPr>
          <w:p w14:paraId="3C5F049E" w14:textId="67DF6918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F" w14:textId="10AB8DC4" w:rsidR="00F83F74" w:rsidRPr="00957A37" w:rsidRDefault="00EF64A3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A0" w14:textId="63C93C6E" w:rsidR="00F83F74" w:rsidRPr="00957A37" w:rsidRDefault="00EF64A3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Completed</w:t>
            </w:r>
          </w:p>
        </w:tc>
      </w:tr>
      <w:tr w:rsidR="00F83F74" w:rsidRPr="00957A37" w14:paraId="3C5F04A8" w14:textId="77777777" w:rsidTr="00F83F74">
        <w:trPr>
          <w:trHeight w:val="574"/>
        </w:trPr>
        <w:tc>
          <w:tcPr>
            <w:tcW w:w="194" w:type="pct"/>
          </w:tcPr>
          <w:p w14:paraId="3C5F04A2" w14:textId="5EE00D46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68" w:type="pct"/>
          </w:tcPr>
          <w:p w14:paraId="3C5F04A3" w14:textId="265E484F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Organisers to check and pack a first aid kit</w:t>
            </w:r>
          </w:p>
        </w:tc>
        <w:tc>
          <w:tcPr>
            <w:tcW w:w="600" w:type="pct"/>
          </w:tcPr>
          <w:p w14:paraId="3C5F04A4" w14:textId="455DDA04" w:rsidR="00F83F74" w:rsidRPr="00957A37" w:rsidRDefault="00590C15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</w:tcPr>
          <w:p w14:paraId="3C5F04A5" w14:textId="00CFB9CE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6" w14:textId="1F948738" w:rsidR="00F83F74" w:rsidRPr="00957A37" w:rsidRDefault="00EF64A3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A7" w14:textId="469E5D5E" w:rsidR="00F83F74" w:rsidRPr="00957A37" w:rsidRDefault="00EF64A3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Completed – Samuel Taylor has the first aid kit</w:t>
            </w:r>
          </w:p>
        </w:tc>
      </w:tr>
      <w:tr w:rsidR="00F83F74" w:rsidRPr="00957A37" w14:paraId="3C5F04AF" w14:textId="77777777" w:rsidTr="00F83F74">
        <w:trPr>
          <w:trHeight w:val="574"/>
        </w:trPr>
        <w:tc>
          <w:tcPr>
            <w:tcW w:w="194" w:type="pct"/>
          </w:tcPr>
          <w:p w14:paraId="3C5F04A9" w14:textId="3768632F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568" w:type="pct"/>
          </w:tcPr>
          <w:p w14:paraId="1753DAAF" w14:textId="77777777" w:rsidR="00F83F74" w:rsidRDefault="00F83F74" w:rsidP="00F83F74">
            <w:pPr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Severe Weather and Natural Disaster Check prior to departure </w:t>
            </w:r>
          </w:p>
          <w:p w14:paraId="3C5F04AA" w14:textId="4DEC7FCA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600" w:type="pct"/>
          </w:tcPr>
          <w:p w14:paraId="3C5F04AB" w14:textId="23DF349C" w:rsidR="00F83F74" w:rsidRPr="00957A37" w:rsidRDefault="00590C15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</w:tcPr>
          <w:p w14:paraId="3C5F04AC" w14:textId="3C17BF85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D" w14:textId="201425F8" w:rsidR="00F83F74" w:rsidRPr="00957A37" w:rsidRDefault="00EF64A3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AE" w14:textId="134A621C" w:rsidR="00F83F74" w:rsidRPr="00957A37" w:rsidRDefault="00EF64A3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Completed</w:t>
            </w:r>
          </w:p>
        </w:tc>
      </w:tr>
      <w:tr w:rsidR="00F83F74" w:rsidRPr="00957A37" w14:paraId="3C5F04B6" w14:textId="77777777" w:rsidTr="00F83F74">
        <w:trPr>
          <w:trHeight w:val="574"/>
        </w:trPr>
        <w:tc>
          <w:tcPr>
            <w:tcW w:w="194" w:type="pct"/>
          </w:tcPr>
          <w:p w14:paraId="3C5F04B0" w14:textId="243EB476" w:rsidR="00F83F74" w:rsidRPr="00957A37" w:rsidRDefault="00811081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568" w:type="pct"/>
          </w:tcPr>
          <w:p w14:paraId="3C5F04B1" w14:textId="5533C377" w:rsidR="00F83F74" w:rsidRPr="00957A37" w:rsidRDefault="00811081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Organisers make participants aware of insurance information where relevant</w:t>
            </w:r>
          </w:p>
        </w:tc>
        <w:tc>
          <w:tcPr>
            <w:tcW w:w="600" w:type="pct"/>
          </w:tcPr>
          <w:p w14:paraId="3C5F04B2" w14:textId="00DFA434" w:rsidR="00F83F74" w:rsidRPr="00957A37" w:rsidRDefault="00590C15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</w:tcPr>
          <w:p w14:paraId="3C5F04B3" w14:textId="30DBC2BC" w:rsidR="00F83F74" w:rsidRPr="00957A37" w:rsidRDefault="00811081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</w:t>
            </w:r>
            <w:r w:rsidR="00590C15">
              <w:rPr>
                <w:rFonts w:eastAsiaTheme="minorEastAsia"/>
                <w:color w:val="000000"/>
              </w:rPr>
              <w:t>0</w:t>
            </w:r>
            <w:r>
              <w:rPr>
                <w:rFonts w:eastAsiaTheme="minorEastAsia"/>
                <w:color w:val="000000"/>
              </w:rPr>
              <w:t>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4" w14:textId="40015E88" w:rsidR="00F83F74" w:rsidRPr="00957A37" w:rsidRDefault="00EF64A3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B5" w14:textId="198958B1" w:rsidR="00F83F74" w:rsidRPr="00957A37" w:rsidRDefault="00EF64A3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Completed</w:t>
            </w:r>
          </w:p>
        </w:tc>
      </w:tr>
      <w:tr w:rsidR="00F83F74" w:rsidRPr="00957A37" w14:paraId="3C5F04BE" w14:textId="77777777" w:rsidTr="00F83F74">
        <w:trPr>
          <w:trHeight w:val="574"/>
        </w:trPr>
        <w:tc>
          <w:tcPr>
            <w:tcW w:w="194" w:type="pct"/>
          </w:tcPr>
          <w:p w14:paraId="3C5F04B7" w14:textId="24E0B0C0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568" w:type="pct"/>
          </w:tcPr>
          <w:p w14:paraId="3C5F04B9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600" w:type="pct"/>
          </w:tcPr>
          <w:p w14:paraId="3C5F04BA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7" w:type="pct"/>
          </w:tcPr>
          <w:p w14:paraId="3C5F04BB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C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BD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F83F74" w14:paraId="33616803" w14:textId="77777777" w:rsidTr="00F83F74">
        <w:trPr>
          <w:trHeight w:val="574"/>
        </w:trPr>
        <w:tc>
          <w:tcPr>
            <w:tcW w:w="194" w:type="pct"/>
          </w:tcPr>
          <w:p w14:paraId="55F43283" w14:textId="35759A56" w:rsidR="00F83F74" w:rsidRDefault="00F83F74" w:rsidP="00F83F74">
            <w:pPr>
              <w:spacing w:line="24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68" w:type="pct"/>
          </w:tcPr>
          <w:p w14:paraId="75944B53" w14:textId="0C9E7184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600" w:type="pct"/>
          </w:tcPr>
          <w:p w14:paraId="6C84193F" w14:textId="3BC0C0AC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7" w:type="pct"/>
          </w:tcPr>
          <w:p w14:paraId="443EC4A5" w14:textId="20E13F7F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6C6D53A7" w14:textId="096B6A4A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06AFF6C4" w14:textId="6D63A65A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F83F74" w:rsidRPr="00957A37" w14:paraId="3C5F04C2" w14:textId="77777777" w:rsidTr="00F83F74">
        <w:trPr>
          <w:cantSplit/>
        </w:trPr>
        <w:tc>
          <w:tcPr>
            <w:tcW w:w="2679" w:type="pct"/>
            <w:gridSpan w:val="4"/>
            <w:tcBorders>
              <w:bottom w:val="nil"/>
            </w:tcBorders>
          </w:tcPr>
          <w:p w14:paraId="3C5F04BF" w14:textId="6DC20418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>
              <w:rPr>
                <w:rFonts w:eastAsiaTheme="minorEastAsia"/>
                <w:color w:val="000000" w:themeColor="text1"/>
              </w:rPr>
              <w:t xml:space="preserve"> Samuel Taylor</w:t>
            </w:r>
          </w:p>
          <w:p w14:paraId="3C5F04C0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2321" w:type="pct"/>
            <w:gridSpan w:val="3"/>
            <w:tcBorders>
              <w:bottom w:val="nil"/>
            </w:tcBorders>
          </w:tcPr>
          <w:p w14:paraId="3C5F04C1" w14:textId="072512D6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590C15">
              <w:rPr>
                <w:rFonts w:eastAsiaTheme="minorEastAsia"/>
                <w:color w:val="000000" w:themeColor="text1"/>
              </w:rPr>
              <w:t xml:space="preserve"> Anoushka Murray</w:t>
            </w:r>
          </w:p>
        </w:tc>
      </w:tr>
      <w:tr w:rsidR="00F83F74" w:rsidRPr="00957A37" w14:paraId="3C5F04C7" w14:textId="77777777" w:rsidTr="000E2262">
        <w:trPr>
          <w:cantSplit/>
          <w:trHeight w:val="606"/>
        </w:trPr>
        <w:tc>
          <w:tcPr>
            <w:tcW w:w="2426" w:type="pct"/>
            <w:gridSpan w:val="3"/>
            <w:tcBorders>
              <w:top w:val="nil"/>
              <w:bottom w:val="nil"/>
              <w:right w:val="nil"/>
            </w:tcBorders>
          </w:tcPr>
          <w:p w14:paraId="3C5F04C3" w14:textId="2DD7DBB5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>
              <w:rPr>
                <w:rFonts w:eastAsiaTheme="minorEastAsia"/>
                <w:color w:val="000000" w:themeColor="text1"/>
              </w:rPr>
              <w:t xml:space="preserve"> Samuel Taylor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14:paraId="3C5F04C4" w14:textId="544D053D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  <w:r>
              <w:rPr>
                <w:rFonts w:eastAsiaTheme="minorEastAsia"/>
                <w:color w:val="000000" w:themeColor="text1"/>
              </w:rPr>
              <w:t>18/05/2022</w:t>
            </w:r>
          </w:p>
        </w:tc>
        <w:tc>
          <w:tcPr>
            <w:tcW w:w="1742" w:type="pct"/>
            <w:gridSpan w:val="2"/>
            <w:tcBorders>
              <w:top w:val="nil"/>
              <w:bottom w:val="nil"/>
              <w:right w:val="nil"/>
            </w:tcBorders>
          </w:tcPr>
          <w:p w14:paraId="3C5F04C5" w14:textId="6922F740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0E2262">
              <w:rPr>
                <w:rFonts w:eastAsiaTheme="minorEastAsia"/>
                <w:color w:val="000000" w:themeColor="text1"/>
              </w:rPr>
              <w:t xml:space="preserve"> Anoushka Murray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14:paraId="3C5F04C6" w14:textId="7AF4F23C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</w:t>
            </w:r>
            <w:r w:rsidR="000E2262">
              <w:rPr>
                <w:rFonts w:eastAsiaTheme="minorEastAsia"/>
                <w:color w:val="000000" w:themeColor="text1"/>
              </w:rPr>
              <w:t>: 18/05/2022</w:t>
            </w:r>
          </w:p>
        </w:tc>
      </w:tr>
      <w:tr w:rsidR="000E2262" w:rsidRPr="00957A37" w14:paraId="59A78B28" w14:textId="77777777" w:rsidTr="00F83F74">
        <w:trPr>
          <w:cantSplit/>
          <w:trHeight w:val="606"/>
        </w:trPr>
        <w:tc>
          <w:tcPr>
            <w:tcW w:w="2426" w:type="pct"/>
            <w:gridSpan w:val="3"/>
            <w:tcBorders>
              <w:top w:val="nil"/>
              <w:right w:val="nil"/>
            </w:tcBorders>
          </w:tcPr>
          <w:p w14:paraId="7767A89C" w14:textId="77777777" w:rsidR="000E2262" w:rsidRPr="321BD48B" w:rsidRDefault="000E2262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5EBC722A" w14:textId="77777777" w:rsidR="000E2262" w:rsidRPr="321BD48B" w:rsidRDefault="000E2262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42" w:type="pct"/>
            <w:gridSpan w:val="2"/>
            <w:tcBorders>
              <w:top w:val="nil"/>
              <w:right w:val="nil"/>
            </w:tcBorders>
          </w:tcPr>
          <w:p w14:paraId="7E749B15" w14:textId="77777777" w:rsidR="000E2262" w:rsidRPr="321BD48B" w:rsidRDefault="000E2262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</w:tcBorders>
          </w:tcPr>
          <w:p w14:paraId="5A6E6F0F" w14:textId="77777777" w:rsidR="000E2262" w:rsidRPr="321BD48B" w:rsidRDefault="000E2262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AB4B" w14:textId="77777777" w:rsidR="009B189B" w:rsidRDefault="009B189B" w:rsidP="00AC47B4">
      <w:pPr>
        <w:spacing w:after="0" w:line="240" w:lineRule="auto"/>
      </w:pPr>
      <w:r>
        <w:separator/>
      </w:r>
    </w:p>
  </w:endnote>
  <w:endnote w:type="continuationSeparator" w:id="0">
    <w:p w14:paraId="6F6FFAD4" w14:textId="77777777" w:rsidR="009B189B" w:rsidRDefault="009B189B" w:rsidP="00AC47B4">
      <w:pPr>
        <w:spacing w:after="0" w:line="240" w:lineRule="auto"/>
      </w:pPr>
      <w:r>
        <w:continuationSeparator/>
      </w:r>
    </w:p>
  </w:endnote>
  <w:endnote w:type="continuationNotice" w:id="1">
    <w:p w14:paraId="4F5F04B4" w14:textId="77777777" w:rsidR="009B189B" w:rsidRDefault="009B1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8058" w14:textId="77777777" w:rsidR="009B189B" w:rsidRDefault="009B189B" w:rsidP="00AC47B4">
      <w:pPr>
        <w:spacing w:after="0" w:line="240" w:lineRule="auto"/>
      </w:pPr>
      <w:r>
        <w:separator/>
      </w:r>
    </w:p>
  </w:footnote>
  <w:footnote w:type="continuationSeparator" w:id="0">
    <w:p w14:paraId="06C6F709" w14:textId="77777777" w:rsidR="009B189B" w:rsidRDefault="009B189B" w:rsidP="00AC47B4">
      <w:pPr>
        <w:spacing w:after="0" w:line="240" w:lineRule="auto"/>
      </w:pPr>
      <w:r>
        <w:continuationSeparator/>
      </w:r>
    </w:p>
  </w:footnote>
  <w:footnote w:type="continuationNotice" w:id="1">
    <w:p w14:paraId="0203DA11" w14:textId="77777777" w:rsidR="009B189B" w:rsidRDefault="009B18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78F"/>
    <w:multiLevelType w:val="hybridMultilevel"/>
    <w:tmpl w:val="449EE04E"/>
    <w:lvl w:ilvl="0" w:tplc="CA6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06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E38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3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CE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84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0C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6C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AD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17E"/>
    <w:multiLevelType w:val="hybridMultilevel"/>
    <w:tmpl w:val="39F6E8E0"/>
    <w:lvl w:ilvl="0" w:tplc="7CDEC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84C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C0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7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F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09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6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67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64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4F64"/>
    <w:multiLevelType w:val="hybridMultilevel"/>
    <w:tmpl w:val="D534E364"/>
    <w:lvl w:ilvl="0" w:tplc="F392F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80B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65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2E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A8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60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EB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2A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A2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C99"/>
    <w:multiLevelType w:val="hybridMultilevel"/>
    <w:tmpl w:val="2D1CD598"/>
    <w:lvl w:ilvl="0" w:tplc="B7A00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2B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8401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E7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09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AD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E0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A2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0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313A"/>
    <w:multiLevelType w:val="hybridMultilevel"/>
    <w:tmpl w:val="7E8AE120"/>
    <w:lvl w:ilvl="0" w:tplc="19763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908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27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E3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AD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EF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C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E9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7DB5"/>
    <w:multiLevelType w:val="hybridMultilevel"/>
    <w:tmpl w:val="B79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8330B"/>
    <w:multiLevelType w:val="hybridMultilevel"/>
    <w:tmpl w:val="F274DB54"/>
    <w:lvl w:ilvl="0" w:tplc="A4B4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984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E5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21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0A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C4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CD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EB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63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F30"/>
    <w:multiLevelType w:val="hybridMultilevel"/>
    <w:tmpl w:val="5F4201F4"/>
    <w:lvl w:ilvl="0" w:tplc="3552F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86E944">
      <w:start w:val="1"/>
      <w:numFmt w:val="lowerLetter"/>
      <w:lvlText w:val="%2."/>
      <w:lvlJc w:val="left"/>
      <w:pPr>
        <w:ind w:left="1440" w:hanging="360"/>
      </w:pPr>
    </w:lvl>
    <w:lvl w:ilvl="2" w:tplc="9D7E6496">
      <w:start w:val="1"/>
      <w:numFmt w:val="lowerRoman"/>
      <w:lvlText w:val="%3."/>
      <w:lvlJc w:val="right"/>
      <w:pPr>
        <w:ind w:left="2160" w:hanging="180"/>
      </w:pPr>
    </w:lvl>
    <w:lvl w:ilvl="3" w:tplc="3C8AE250">
      <w:start w:val="1"/>
      <w:numFmt w:val="decimal"/>
      <w:lvlText w:val="%4."/>
      <w:lvlJc w:val="left"/>
      <w:pPr>
        <w:ind w:left="2880" w:hanging="360"/>
      </w:pPr>
    </w:lvl>
    <w:lvl w:ilvl="4" w:tplc="D416E1F8">
      <w:start w:val="1"/>
      <w:numFmt w:val="lowerLetter"/>
      <w:lvlText w:val="%5."/>
      <w:lvlJc w:val="left"/>
      <w:pPr>
        <w:ind w:left="3600" w:hanging="360"/>
      </w:pPr>
    </w:lvl>
    <w:lvl w:ilvl="5" w:tplc="8EE0C516">
      <w:start w:val="1"/>
      <w:numFmt w:val="lowerRoman"/>
      <w:lvlText w:val="%6."/>
      <w:lvlJc w:val="right"/>
      <w:pPr>
        <w:ind w:left="4320" w:hanging="180"/>
      </w:pPr>
    </w:lvl>
    <w:lvl w:ilvl="6" w:tplc="5BF43B4E">
      <w:start w:val="1"/>
      <w:numFmt w:val="decimal"/>
      <w:lvlText w:val="%7."/>
      <w:lvlJc w:val="left"/>
      <w:pPr>
        <w:ind w:left="5040" w:hanging="360"/>
      </w:pPr>
    </w:lvl>
    <w:lvl w:ilvl="7" w:tplc="9466B6CA">
      <w:start w:val="1"/>
      <w:numFmt w:val="lowerLetter"/>
      <w:lvlText w:val="%8."/>
      <w:lvlJc w:val="left"/>
      <w:pPr>
        <w:ind w:left="5760" w:hanging="360"/>
      </w:pPr>
    </w:lvl>
    <w:lvl w:ilvl="8" w:tplc="ED207C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227"/>
    <w:multiLevelType w:val="hybridMultilevel"/>
    <w:tmpl w:val="C420AF30"/>
    <w:lvl w:ilvl="0" w:tplc="7A78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9A2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0E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E8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49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2F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8C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26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8D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44BDB"/>
    <w:multiLevelType w:val="hybridMultilevel"/>
    <w:tmpl w:val="9760A5BE"/>
    <w:lvl w:ilvl="0" w:tplc="1C62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A67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82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CA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AC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68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AD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C6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2A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15D0"/>
    <w:multiLevelType w:val="hybridMultilevel"/>
    <w:tmpl w:val="F61C215E"/>
    <w:lvl w:ilvl="0" w:tplc="98A4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8AF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EA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81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46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84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47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6C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0B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B3241"/>
    <w:multiLevelType w:val="hybridMultilevel"/>
    <w:tmpl w:val="55921A32"/>
    <w:lvl w:ilvl="0" w:tplc="31B0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46F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C4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42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6D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C4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2C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AC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E7EAB"/>
    <w:multiLevelType w:val="hybridMultilevel"/>
    <w:tmpl w:val="3D066256"/>
    <w:lvl w:ilvl="0" w:tplc="D7545E8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23785">
    <w:abstractNumId w:val="0"/>
  </w:num>
  <w:num w:numId="2" w16cid:durableId="207642777">
    <w:abstractNumId w:val="7"/>
  </w:num>
  <w:num w:numId="3" w16cid:durableId="1020547881">
    <w:abstractNumId w:val="13"/>
  </w:num>
  <w:num w:numId="4" w16cid:durableId="1664354051">
    <w:abstractNumId w:val="9"/>
  </w:num>
  <w:num w:numId="5" w16cid:durableId="1839807343">
    <w:abstractNumId w:val="11"/>
  </w:num>
  <w:num w:numId="6" w16cid:durableId="1100680886">
    <w:abstractNumId w:val="10"/>
  </w:num>
  <w:num w:numId="7" w16cid:durableId="2059276698">
    <w:abstractNumId w:val="8"/>
  </w:num>
  <w:num w:numId="8" w16cid:durableId="502086337">
    <w:abstractNumId w:val="2"/>
  </w:num>
  <w:num w:numId="9" w16cid:durableId="162211160">
    <w:abstractNumId w:val="4"/>
  </w:num>
  <w:num w:numId="10" w16cid:durableId="1670599369">
    <w:abstractNumId w:val="5"/>
  </w:num>
  <w:num w:numId="11" w16cid:durableId="667557784">
    <w:abstractNumId w:val="3"/>
  </w:num>
  <w:num w:numId="12" w16cid:durableId="575474466">
    <w:abstractNumId w:val="14"/>
  </w:num>
  <w:num w:numId="13" w16cid:durableId="333344109">
    <w:abstractNumId w:val="12"/>
  </w:num>
  <w:num w:numId="14" w16cid:durableId="237597309">
    <w:abstractNumId w:val="1"/>
  </w:num>
  <w:num w:numId="15" w16cid:durableId="2036540633">
    <w:abstractNumId w:val="6"/>
  </w:num>
  <w:num w:numId="16" w16cid:durableId="134748600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22A5"/>
    <w:rsid w:val="00024DAD"/>
    <w:rsid w:val="00027715"/>
    <w:rsid w:val="00027828"/>
    <w:rsid w:val="00033835"/>
    <w:rsid w:val="00034476"/>
    <w:rsid w:val="000354BA"/>
    <w:rsid w:val="0003686D"/>
    <w:rsid w:val="00040853"/>
    <w:rsid w:val="00040B75"/>
    <w:rsid w:val="00041D73"/>
    <w:rsid w:val="00044079"/>
    <w:rsid w:val="0004417F"/>
    <w:rsid w:val="00044942"/>
    <w:rsid w:val="00044B80"/>
    <w:rsid w:val="00046473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4B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2262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841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4E09"/>
    <w:rsid w:val="00256722"/>
    <w:rsid w:val="002607CF"/>
    <w:rsid w:val="002635D1"/>
    <w:rsid w:val="00271C94"/>
    <w:rsid w:val="00274F2E"/>
    <w:rsid w:val="002770D4"/>
    <w:rsid w:val="002860FE"/>
    <w:rsid w:val="002871EB"/>
    <w:rsid w:val="002A13BE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779FC"/>
    <w:rsid w:val="00382484"/>
    <w:rsid w:val="003A1818"/>
    <w:rsid w:val="003A38B6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60CF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33E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50C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0729"/>
    <w:rsid w:val="00590C15"/>
    <w:rsid w:val="0059266B"/>
    <w:rsid w:val="005932CA"/>
    <w:rsid w:val="0059359A"/>
    <w:rsid w:val="00593BAE"/>
    <w:rsid w:val="00593C64"/>
    <w:rsid w:val="00596D1E"/>
    <w:rsid w:val="005A607F"/>
    <w:rsid w:val="005A64A3"/>
    <w:rsid w:val="005A72DC"/>
    <w:rsid w:val="005A7977"/>
    <w:rsid w:val="005B30AB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1E2C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156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67F3"/>
    <w:rsid w:val="00757F2A"/>
    <w:rsid w:val="00761A72"/>
    <w:rsid w:val="00761C74"/>
    <w:rsid w:val="00761D60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0B47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07965"/>
    <w:rsid w:val="00811081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B84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189B"/>
    <w:rsid w:val="009B252C"/>
    <w:rsid w:val="009B4008"/>
    <w:rsid w:val="009C07DB"/>
    <w:rsid w:val="009C3528"/>
    <w:rsid w:val="009C487A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03B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320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4458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31AC1"/>
    <w:rsid w:val="00B34F14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7FE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1022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30B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4EB2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4C8"/>
    <w:rsid w:val="00EE5A8F"/>
    <w:rsid w:val="00EF57CA"/>
    <w:rsid w:val="00EF64A3"/>
    <w:rsid w:val="00EF7485"/>
    <w:rsid w:val="00F03999"/>
    <w:rsid w:val="00F06FE5"/>
    <w:rsid w:val="00F073AE"/>
    <w:rsid w:val="00F14F58"/>
    <w:rsid w:val="00F1527D"/>
    <w:rsid w:val="00F158C6"/>
    <w:rsid w:val="00F16644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1E05"/>
    <w:rsid w:val="00F534AC"/>
    <w:rsid w:val="00F54752"/>
    <w:rsid w:val="00F56DCF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3F74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2FC3147E-ABCA-4DA1-A159-BE142E4F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.police.uk/SysSiteAssets/media/downloads/central/advice/terrorism/run-hide-tell-information-leaflet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Sam Taylor</cp:lastModifiedBy>
  <cp:revision>3</cp:revision>
  <cp:lastPrinted>2016-04-18T20:10:00Z</cp:lastPrinted>
  <dcterms:created xsi:type="dcterms:W3CDTF">2022-06-15T16:46:00Z</dcterms:created>
  <dcterms:modified xsi:type="dcterms:W3CDTF">2022-06-15T16:49:00Z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