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11ECC01E">
        <w:trPr>
          <w:trHeight w:val="338"/>
        </w:trPr>
        <w:tc>
          <w:tcPr>
            <w:tcW w:w="5000" w:type="pct"/>
            <w:gridSpan w:val="5"/>
            <w:shd w:val="clear" w:color="auto" w:fill="auto"/>
          </w:tcPr>
          <w:p w14:paraId="720EB2E7" w14:textId="6F28B0EC" w:rsidR="00957A37" w:rsidRPr="00957A37" w:rsidRDefault="00957A37" w:rsidP="00B7640A">
            <w:pPr>
              <w:pStyle w:val="ListParagraph"/>
              <w:ind w:left="170"/>
              <w:jc w:val="center"/>
              <w:rPr>
                <w:rFonts w:ascii="Lucida Sans" w:eastAsia="Times New Roman" w:hAnsi="Lucida Sans" w:cs="Times New Roman"/>
                <w:b/>
                <w:lang w:eastAsia="en-GB"/>
              </w:rPr>
            </w:pPr>
            <w:r w:rsidRPr="00957A37">
              <w:rPr>
                <w:rFonts w:ascii="Lucida Sans" w:eastAsia="Times New Roman" w:hAnsi="Lucida Sans" w:cs="Arial"/>
                <w:b/>
                <w:bCs/>
                <w:color w:val="000000"/>
                <w:sz w:val="40"/>
                <w:szCs w:val="20"/>
              </w:rPr>
              <w:t>Risk Assessment</w:t>
            </w:r>
          </w:p>
        </w:tc>
      </w:tr>
      <w:tr w:rsidR="00A156C3" w:rsidRPr="00957A37" w14:paraId="66ED14A6" w14:textId="77777777" w:rsidTr="11ECC01E">
        <w:trPr>
          <w:trHeight w:val="338"/>
        </w:trPr>
        <w:tc>
          <w:tcPr>
            <w:tcW w:w="1077" w:type="pct"/>
            <w:shd w:val="clear" w:color="auto" w:fill="auto"/>
          </w:tcPr>
          <w:p w14:paraId="7FE589EB" w14:textId="668FAF0A"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 xml:space="preserve">Primary purpose of </w:t>
            </w:r>
            <w:r w:rsidR="00D23CE6">
              <w:rPr>
                <w:rFonts w:ascii="Lucida Sans" w:eastAsia="Times New Roman" w:hAnsi="Lucida Sans" w:cs="Times New Roman"/>
                <w:b/>
                <w:lang w:eastAsia="en-GB"/>
              </w:rPr>
              <w:t>being</w:t>
            </w:r>
            <w:r w:rsidRPr="00957A37">
              <w:rPr>
                <w:rFonts w:ascii="Lucida Sans" w:eastAsia="Times New Roman" w:hAnsi="Lucida Sans" w:cs="Times New Roman"/>
                <w:b/>
                <w:lang w:eastAsia="en-GB"/>
              </w:rPr>
              <w:t xml:space="preserve">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483E009A" w:rsidR="006C4BC8" w:rsidRPr="00957A37" w:rsidRDefault="00D23CE6" w:rsidP="009F24EC">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Water training sessions and use of the boat shed facilities.</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1DB29C00" w:rsidR="00A156C3" w:rsidRPr="00D1169E" w:rsidRDefault="00D277D1"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19</w:t>
            </w:r>
            <w:r w:rsidRPr="00D277D1">
              <w:rPr>
                <w:rFonts w:ascii="Lucida Sans" w:eastAsia="Times New Roman" w:hAnsi="Lucida Sans" w:cs="Times New Roman"/>
                <w:bCs/>
                <w:vertAlign w:val="superscript"/>
                <w:lang w:eastAsia="en-GB"/>
              </w:rPr>
              <w:t>th</w:t>
            </w:r>
            <w:r>
              <w:rPr>
                <w:rFonts w:ascii="Lucida Sans" w:eastAsia="Times New Roman" w:hAnsi="Lucida Sans" w:cs="Times New Roman"/>
                <w:bCs/>
                <w:lang w:eastAsia="en-GB"/>
              </w:rPr>
              <w:t xml:space="preserve"> July</w:t>
            </w:r>
            <w:r w:rsidR="00D1169E" w:rsidRPr="00D1169E">
              <w:rPr>
                <w:rFonts w:ascii="Lucida Sans" w:eastAsia="Times New Roman" w:hAnsi="Lucida Sans" w:cs="Times New Roman"/>
                <w:bCs/>
                <w:lang w:eastAsia="en-GB"/>
              </w:rPr>
              <w:t xml:space="preserve"> 2020</w:t>
            </w:r>
          </w:p>
        </w:tc>
      </w:tr>
      <w:tr w:rsidR="00A156C3" w:rsidRPr="00957A37" w14:paraId="134C91E3" w14:textId="77777777" w:rsidTr="11ECC01E">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D27C127" w:rsidR="00A156C3" w:rsidRPr="00065EC3" w:rsidRDefault="00D23CE6"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Sport and Wellbeing</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0E5813F1" w:rsidR="00A156C3" w:rsidRPr="00D1169E" w:rsidRDefault="00D23CE6"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 xml:space="preserve">Alex Dalgliesh </w:t>
            </w:r>
          </w:p>
        </w:tc>
      </w:tr>
      <w:tr w:rsidR="00EB5320" w:rsidRPr="00957A37" w14:paraId="08C5CDF5" w14:textId="77777777" w:rsidTr="11ECC01E">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6CEDD293" w:rsidR="00EB5320" w:rsidRPr="00065EC3" w:rsidRDefault="00D277D1"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James Topping</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3F3C4533" w:rsidR="00EB5320" w:rsidRPr="00065EC3" w:rsidRDefault="004D49A0"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University Watersports Centre</w:t>
            </w:r>
            <w:r w:rsidR="00D1169E" w:rsidRPr="00065EC3">
              <w:rPr>
                <w:rFonts w:ascii="Lucida Sans" w:eastAsia="Times New Roman" w:hAnsi="Lucida Sans" w:cs="Times New Roman"/>
                <w:bCs/>
                <w:iCs/>
                <w:lang w:eastAsia="en-GB"/>
              </w:rPr>
              <w:t>, University of Southampton</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11ECC01E">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77777777" w:rsidR="000F1D48" w:rsidRPr="00957A37" w:rsidRDefault="000F1D48" w:rsidP="00B817BD">
            <w:pPr>
              <w:pStyle w:val="ListParagraph"/>
              <w:ind w:left="170"/>
              <w:rPr>
                <w:rFonts w:ascii="Lucida Sans" w:eastAsia="Times New Roman" w:hAnsi="Lucida Sans" w:cs="Times New Roman"/>
                <w:lang w:eastAsia="en-GB"/>
              </w:rPr>
            </w:pP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61D3F0C1" w:rsidR="000F1D48" w:rsidRPr="00957A37" w:rsidRDefault="000F1D48" w:rsidP="00B817BD">
            <w:pPr>
              <w:pStyle w:val="ListParagraph"/>
              <w:ind w:left="170"/>
              <w:rPr>
                <w:rFonts w:ascii="Lucida Sans" w:eastAsia="Times New Roman" w:hAnsi="Lucida Sans" w:cs="Times New Roman"/>
                <w:b/>
                <w:i/>
                <w:lang w:eastAsia="en-GB"/>
              </w:rPr>
            </w:pPr>
          </w:p>
        </w:tc>
      </w:tr>
      <w:tr w:rsidR="006C4BC8" w:rsidRPr="00957A37" w14:paraId="05EF0A02" w14:textId="77777777" w:rsidTr="11ECC01E">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3F36D83B" w:rsidR="006C4BC8" w:rsidRPr="00957A37" w:rsidRDefault="00065EC3" w:rsidP="0003433D">
            <w:pPr>
              <w:pStyle w:val="ListParagraph"/>
              <w:ind w:left="170"/>
              <w:rPr>
                <w:rFonts w:ascii="Lucida Sans" w:eastAsia="Times New Roman" w:hAnsi="Lucida Sans" w:cs="Times New Roman"/>
                <w:lang w:eastAsia="en-GB"/>
              </w:rPr>
            </w:pPr>
            <w:r w:rsidRPr="11ECC01E">
              <w:rPr>
                <w:rFonts w:ascii="Lucida Sans" w:eastAsia="Times New Roman" w:hAnsi="Lucida Sans" w:cs="Times New Roman"/>
                <w:lang w:eastAsia="en-GB"/>
              </w:rPr>
              <w:t>I</w:t>
            </w:r>
            <w:r w:rsidR="0003433D" w:rsidRPr="11ECC01E">
              <w:rPr>
                <w:rFonts w:ascii="Lucida Sans" w:eastAsia="Times New Roman" w:hAnsi="Lucida Sans" w:cs="Times New Roman"/>
                <w:lang w:eastAsia="en-GB"/>
              </w:rPr>
              <w:t xml:space="preserve">n line with Government and National Governing Body guidance we </w:t>
            </w:r>
            <w:r w:rsidR="00375220" w:rsidRPr="11ECC01E">
              <w:rPr>
                <w:rFonts w:ascii="Lucida Sans" w:eastAsia="Times New Roman" w:hAnsi="Lucida Sans" w:cs="Times New Roman"/>
                <w:lang w:eastAsia="en-GB"/>
              </w:rPr>
              <w:t>wish to open</w:t>
            </w:r>
            <w:r w:rsidR="0003433D" w:rsidRPr="11ECC01E">
              <w:rPr>
                <w:rFonts w:ascii="Lucida Sans" w:eastAsia="Times New Roman" w:hAnsi="Lucida Sans" w:cs="Times New Roman"/>
                <w:lang w:eastAsia="en-GB"/>
              </w:rPr>
              <w:t xml:space="preserve"> the</w:t>
            </w:r>
            <w:r w:rsidR="004D49A0" w:rsidRPr="11ECC01E">
              <w:rPr>
                <w:rFonts w:ascii="Lucida Sans" w:eastAsia="Times New Roman" w:hAnsi="Lucida Sans" w:cs="Times New Roman"/>
                <w:lang w:eastAsia="en-GB"/>
              </w:rPr>
              <w:t xml:space="preserve"> University Watersports Centre </w:t>
            </w:r>
            <w:r w:rsidR="0003433D" w:rsidRPr="11ECC01E">
              <w:rPr>
                <w:rFonts w:ascii="Lucida Sans" w:eastAsia="Times New Roman" w:hAnsi="Lucida Sans" w:cs="Times New Roman"/>
                <w:lang w:eastAsia="en-GB"/>
              </w:rPr>
              <w:t>to facilitate</w:t>
            </w:r>
            <w:r w:rsidR="004D49A0" w:rsidRPr="11ECC01E">
              <w:rPr>
                <w:rFonts w:ascii="Lucida Sans" w:eastAsia="Times New Roman" w:hAnsi="Lucida Sans" w:cs="Times New Roman"/>
                <w:lang w:eastAsia="en-GB"/>
              </w:rPr>
              <w:t xml:space="preserve"> </w:t>
            </w:r>
            <w:r w:rsidR="72AF0E2E" w:rsidRPr="11ECC01E">
              <w:rPr>
                <w:rFonts w:ascii="Lucida Sans" w:eastAsia="Times New Roman" w:hAnsi="Lucida Sans" w:cs="Times New Roman"/>
                <w:lang w:eastAsia="en-GB"/>
              </w:rPr>
              <w:t>members and</w:t>
            </w:r>
            <w:r w:rsidR="009B7C7A" w:rsidRPr="11ECC01E">
              <w:rPr>
                <w:rFonts w:ascii="Lucida Sans" w:eastAsia="Times New Roman" w:hAnsi="Lucida Sans" w:cs="Times New Roman"/>
                <w:lang w:eastAsia="en-GB"/>
              </w:rPr>
              <w:t xml:space="preserve"> </w:t>
            </w:r>
            <w:r w:rsidR="72AF0E2E" w:rsidRPr="11ECC01E">
              <w:rPr>
                <w:rFonts w:ascii="Lucida Sans" w:eastAsia="Times New Roman" w:hAnsi="Lucida Sans" w:cs="Times New Roman"/>
                <w:lang w:eastAsia="en-GB"/>
              </w:rPr>
              <w:t>staff for water training.</w:t>
            </w:r>
            <w:r w:rsidR="009B7C7A" w:rsidRPr="11ECC01E">
              <w:rPr>
                <w:rFonts w:ascii="Lucida Sans" w:eastAsia="Times New Roman" w:hAnsi="Lucida Sans" w:cs="Times New Roman"/>
                <w:lang w:eastAsia="en-GB"/>
              </w:rPr>
              <w:t xml:space="preserve"> </w:t>
            </w:r>
          </w:p>
        </w:tc>
      </w:tr>
    </w:tbl>
    <w:p w14:paraId="571C78AB" w14:textId="09E93A38" w:rsidR="007D4D0D" w:rsidRDefault="007D4D0D" w:rsidP="00FF282E">
      <w:pPr>
        <w:rPr>
          <w:rFonts w:ascii="Lucida Sans" w:hAnsi="Lucida Sans"/>
        </w:rPr>
      </w:pPr>
    </w:p>
    <w:p w14:paraId="67297D66" w14:textId="6A9237E6"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Roles identified as being suitable for working from home:</w:t>
      </w:r>
    </w:p>
    <w:p w14:paraId="6B231352" w14:textId="01857C39"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The following assessment should be carried out.  The risk hierarchy is applicable to determining measures to control all risks.  For the purposes of assessing the risks of Covid-19 the measure of Elimination</w:t>
      </w:r>
      <w:r w:rsidR="009A5C4F">
        <w:rPr>
          <w:rFonts w:ascii="Lucida Sans" w:eastAsia="Calibri" w:hAnsi="Lucida Sans" w:cs="Times New Roman"/>
          <w:b/>
          <w:i/>
          <w:sz w:val="24"/>
          <w:szCs w:val="24"/>
        </w:rPr>
        <w:t xml:space="preserve"> and Reduction is beyond our control</w:t>
      </w:r>
      <w:r>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You should therefore only consider Isolation, </w:t>
      </w:r>
      <w:r w:rsidR="009F24EC">
        <w:rPr>
          <w:rFonts w:ascii="Lucida Sans" w:eastAsia="Calibri" w:hAnsi="Lucida Sans" w:cs="Times New Roman"/>
          <w:b/>
          <w:i/>
          <w:sz w:val="24"/>
          <w:szCs w:val="24"/>
        </w:rPr>
        <w:t>admin processes</w:t>
      </w:r>
      <w:r w:rsidR="009F24EC" w:rsidDel="009F24EC">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and </w:t>
      </w:r>
      <w:r w:rsidR="009F24EC">
        <w:rPr>
          <w:rFonts w:ascii="Lucida Sans" w:eastAsia="Calibri" w:hAnsi="Lucida Sans" w:cs="Times New Roman"/>
          <w:b/>
          <w:i/>
          <w:sz w:val="24"/>
          <w:szCs w:val="24"/>
        </w:rPr>
        <w:t>personal protection</w:t>
      </w:r>
      <w:r w:rsidR="009A5C4F">
        <w:rPr>
          <w:rFonts w:ascii="Lucida Sans" w:eastAsia="Calibri" w:hAnsi="Lucida Sans" w:cs="Times New Roman"/>
          <w:b/>
          <w:i/>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3278B5A7">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3278B5A7">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3278B5A7">
        <w:trPr>
          <w:cantSplit/>
          <w:trHeight w:val="1514"/>
        </w:trPr>
        <w:tc>
          <w:tcPr>
            <w:tcW w:w="2689" w:type="dxa"/>
            <w:vMerge/>
          </w:tcPr>
          <w:p w14:paraId="007A9E0B" w14:textId="77777777" w:rsidR="007D4D0D" w:rsidRPr="00957A37" w:rsidRDefault="007D4D0D" w:rsidP="00054B44">
            <w:pPr>
              <w:rPr>
                <w:rFonts w:ascii="Lucida Sans" w:hAnsi="Lucida Sans"/>
                <w:b/>
              </w:rPr>
            </w:pPr>
          </w:p>
        </w:tc>
        <w:tc>
          <w:tcPr>
            <w:tcW w:w="4961" w:type="dxa"/>
            <w:vMerge/>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9A5C4F" w:rsidRPr="00957A37" w14:paraId="696A2D81" w14:textId="77777777" w:rsidTr="3278B5A7">
        <w:tc>
          <w:tcPr>
            <w:tcW w:w="2689" w:type="dxa"/>
            <w:shd w:val="clear" w:color="auto" w:fill="auto"/>
            <w:vAlign w:val="center"/>
          </w:tcPr>
          <w:p w14:paraId="2CB246E4" w14:textId="64B8703B" w:rsidR="009A5C4F" w:rsidRPr="00957A37" w:rsidRDefault="00D23CE6" w:rsidP="00CE1CA0">
            <w:pPr>
              <w:jc w:val="center"/>
              <w:rPr>
                <w:rFonts w:ascii="Lucida Sans" w:hAnsi="Lucida Sans"/>
              </w:rPr>
            </w:pPr>
            <w:r>
              <w:rPr>
                <w:rFonts w:ascii="Lucida Sans" w:hAnsi="Lucida Sans"/>
              </w:rPr>
              <w:t>Students and staff</w:t>
            </w:r>
            <w:r w:rsidR="002A1792">
              <w:rPr>
                <w:rFonts w:ascii="Lucida Sans" w:hAnsi="Lucida Sans"/>
              </w:rPr>
              <w:t xml:space="preserve"> w</w:t>
            </w:r>
            <w:r w:rsidR="00E95754">
              <w:rPr>
                <w:rFonts w:ascii="Lucida Sans" w:hAnsi="Lucida Sans"/>
              </w:rPr>
              <w:t>orking</w:t>
            </w:r>
            <w:r>
              <w:rPr>
                <w:rFonts w:ascii="Lucida Sans" w:hAnsi="Lucida Sans"/>
              </w:rPr>
              <w:t>/ training in</w:t>
            </w:r>
            <w:r w:rsidR="00E95754">
              <w:rPr>
                <w:rFonts w:ascii="Lucida Sans" w:hAnsi="Lucida Sans"/>
              </w:rPr>
              <w:t xml:space="preserve"> same area</w:t>
            </w:r>
          </w:p>
        </w:tc>
        <w:tc>
          <w:tcPr>
            <w:tcW w:w="4961" w:type="dxa"/>
          </w:tcPr>
          <w:p w14:paraId="4E5663FB" w14:textId="12FF09BA" w:rsidR="009A5C4F" w:rsidRPr="00957A37" w:rsidRDefault="00E95754" w:rsidP="00CE1CA0">
            <w:pPr>
              <w:jc w:val="center"/>
              <w:rPr>
                <w:rFonts w:ascii="Lucida Sans" w:hAnsi="Lucida Sans"/>
              </w:rPr>
            </w:pPr>
            <w:r>
              <w:rPr>
                <w:rFonts w:ascii="Lucida Sans" w:hAnsi="Lucida Sans"/>
              </w:rPr>
              <w:t xml:space="preserve">Spread of </w:t>
            </w:r>
            <w:r w:rsidR="00C10AB8">
              <w:rPr>
                <w:rFonts w:ascii="Lucida Sans" w:hAnsi="Lucida Sans"/>
              </w:rPr>
              <w:t>COVID</w:t>
            </w:r>
            <w:r>
              <w:rPr>
                <w:rFonts w:ascii="Lucida Sans" w:hAnsi="Lucida Sans"/>
              </w:rPr>
              <w:t xml:space="preserve">-19 </w:t>
            </w:r>
            <w:r w:rsidR="0003433D">
              <w:rPr>
                <w:rFonts w:ascii="Lucida Sans" w:hAnsi="Lucida Sans"/>
              </w:rPr>
              <w:t xml:space="preserve">amongst </w:t>
            </w:r>
            <w:r w:rsidR="00D23CE6">
              <w:rPr>
                <w:rFonts w:ascii="Lucida Sans" w:hAnsi="Lucida Sans"/>
              </w:rPr>
              <w:t>other club members, and potentially external members too, e.g. Winchester</w:t>
            </w:r>
          </w:p>
        </w:tc>
        <w:tc>
          <w:tcPr>
            <w:tcW w:w="561" w:type="dxa"/>
          </w:tcPr>
          <w:p w14:paraId="2108C191" w14:textId="3F45F3C0" w:rsidR="009A5C4F" w:rsidRPr="00957A37" w:rsidRDefault="002459E3" w:rsidP="00054B44">
            <w:pPr>
              <w:rPr>
                <w:rFonts w:ascii="Lucida Sans" w:hAnsi="Lucida Sans"/>
              </w:rPr>
            </w:pPr>
            <w:r>
              <w:rPr>
                <w:rFonts w:ascii="Lucida Sans" w:hAnsi="Lucida Sans"/>
              </w:rPr>
              <w:t>3</w:t>
            </w:r>
          </w:p>
        </w:tc>
        <w:tc>
          <w:tcPr>
            <w:tcW w:w="570" w:type="dxa"/>
          </w:tcPr>
          <w:p w14:paraId="67F6A932" w14:textId="51001ACE" w:rsidR="009A5C4F" w:rsidRPr="00957A37" w:rsidRDefault="002459E3" w:rsidP="00054B44">
            <w:pPr>
              <w:rPr>
                <w:rFonts w:ascii="Lucida Sans" w:hAnsi="Lucida Sans"/>
              </w:rPr>
            </w:pPr>
            <w:r>
              <w:rPr>
                <w:rFonts w:ascii="Lucida Sans" w:hAnsi="Lucida Sans"/>
              </w:rPr>
              <w:t>3</w:t>
            </w:r>
          </w:p>
        </w:tc>
        <w:tc>
          <w:tcPr>
            <w:tcW w:w="570" w:type="dxa"/>
            <w:shd w:val="clear" w:color="auto" w:fill="FFC000"/>
          </w:tcPr>
          <w:p w14:paraId="7CC5D4FA" w14:textId="5EF2842E" w:rsidR="009A5C4F" w:rsidRPr="00957A37" w:rsidRDefault="002459E3" w:rsidP="00054B44">
            <w:pPr>
              <w:rPr>
                <w:rFonts w:ascii="Lucida Sans" w:hAnsi="Lucida Sans"/>
              </w:rPr>
            </w:pPr>
            <w:r>
              <w:rPr>
                <w:rFonts w:ascii="Lucida Sans" w:hAnsi="Lucida Sans"/>
              </w:rPr>
              <w:t>9</w:t>
            </w:r>
          </w:p>
        </w:tc>
        <w:tc>
          <w:tcPr>
            <w:tcW w:w="5812" w:type="dxa"/>
          </w:tcPr>
          <w:p w14:paraId="1FFC6E2F" w14:textId="4E42D839" w:rsidR="00667458" w:rsidRPr="00A43616" w:rsidRDefault="00E95754" w:rsidP="00E95754">
            <w:pPr>
              <w:rPr>
                <w:rFonts w:ascii="Lucida Sans" w:hAnsi="Lucida Sans"/>
                <w:bCs/>
              </w:rPr>
            </w:pPr>
            <w:r w:rsidRPr="00A43616">
              <w:rPr>
                <w:rFonts w:ascii="Lucida Sans" w:hAnsi="Lucida Sans"/>
                <w:bCs/>
              </w:rPr>
              <w:t>Implement social distancing</w:t>
            </w:r>
            <w:r w:rsidR="00065EC3">
              <w:rPr>
                <w:rFonts w:ascii="Lucida Sans" w:hAnsi="Lucida Sans"/>
                <w:bCs/>
              </w:rPr>
              <w:t xml:space="preserve"> where possible</w:t>
            </w:r>
            <w:r w:rsidR="00CE1CA0">
              <w:rPr>
                <w:rFonts w:ascii="Lucida Sans" w:hAnsi="Lucida Sans"/>
                <w:bCs/>
              </w:rPr>
              <w:t>:</w:t>
            </w:r>
          </w:p>
          <w:p w14:paraId="0F491EFD" w14:textId="77777777" w:rsidR="00065EC3" w:rsidRDefault="00065EC3" w:rsidP="00F35FFA">
            <w:pPr>
              <w:pStyle w:val="ListParagraph"/>
              <w:numPr>
                <w:ilvl w:val="0"/>
                <w:numId w:val="4"/>
              </w:numPr>
              <w:rPr>
                <w:rFonts w:ascii="Lucida Sans" w:hAnsi="Lucida Sans"/>
                <w:bCs/>
              </w:rPr>
            </w:pPr>
            <w:r>
              <w:rPr>
                <w:rFonts w:ascii="Lucida Sans" w:hAnsi="Lucida Sans"/>
                <w:bCs/>
              </w:rPr>
              <w:t>Utilise outside spaces whenever possible</w:t>
            </w:r>
          </w:p>
          <w:p w14:paraId="76D2085D" w14:textId="5DAF74D4" w:rsidR="00E95754" w:rsidRPr="00A43616" w:rsidRDefault="00A43616" w:rsidP="00F35FFA">
            <w:pPr>
              <w:pStyle w:val="ListParagraph"/>
              <w:numPr>
                <w:ilvl w:val="0"/>
                <w:numId w:val="4"/>
              </w:numPr>
              <w:rPr>
                <w:rFonts w:ascii="Lucida Sans" w:hAnsi="Lucida Sans"/>
                <w:bC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stay home if symptomatic</w:t>
            </w:r>
            <w:r w:rsidR="00C0084C">
              <w:rPr>
                <w:rFonts w:ascii="Lucida Sans" w:hAnsi="Lucida Sans"/>
                <w:bCs/>
              </w:rPr>
              <w:t xml:space="preserve"> </w:t>
            </w:r>
          </w:p>
          <w:p w14:paraId="490E4355" w14:textId="587ECEDD" w:rsidR="00A43616" w:rsidRDefault="00A43616" w:rsidP="00F35FFA">
            <w:pPr>
              <w:pStyle w:val="ListParagraph"/>
              <w:numPr>
                <w:ilvl w:val="0"/>
                <w:numId w:val="4"/>
              </w:numPr>
              <w:rPr>
                <w:rFonts w:ascii="Lucida Sans" w:hAnsi="Lucida Sans"/>
                <w:bCs/>
              </w:rPr>
            </w:pPr>
            <w:r>
              <w:rPr>
                <w:rFonts w:ascii="Lucida Sans" w:hAnsi="Lucida Sans"/>
                <w:bCs/>
              </w:rPr>
              <w:t xml:space="preserve">Remind </w:t>
            </w:r>
            <w:r w:rsidR="00D23CE6">
              <w:rPr>
                <w:rFonts w:ascii="Lucida Sans" w:hAnsi="Lucida Sans"/>
                <w:bCs/>
              </w:rPr>
              <w:t>members</w:t>
            </w:r>
            <w:r>
              <w:rPr>
                <w:rFonts w:ascii="Lucida Sans" w:hAnsi="Lucida Sans"/>
                <w:bCs/>
              </w:rPr>
              <w:t xml:space="preserve"> not to share equipment, food</w:t>
            </w:r>
            <w:r w:rsidR="00D23CE6">
              <w:rPr>
                <w:rFonts w:ascii="Lucida Sans" w:hAnsi="Lucida Sans"/>
                <w:bCs/>
              </w:rPr>
              <w:t xml:space="preserve">. </w:t>
            </w:r>
          </w:p>
          <w:p w14:paraId="4BA3AF35" w14:textId="77777777" w:rsidR="00664EB4" w:rsidRDefault="00664EB4" w:rsidP="00F35FFA">
            <w:pPr>
              <w:pStyle w:val="ListParagraph"/>
              <w:numPr>
                <w:ilvl w:val="0"/>
                <w:numId w:val="4"/>
              </w:numPr>
              <w:rPr>
                <w:rFonts w:ascii="Lucida Sans" w:hAnsi="Lucida Sans"/>
                <w:bCs/>
              </w:rPr>
            </w:pPr>
            <w:r>
              <w:rPr>
                <w:rFonts w:ascii="Lucida Sans" w:hAnsi="Lucida Sans"/>
                <w:bCs/>
              </w:rPr>
              <w:t>Discourage social interaction which cannot be carried out safely</w:t>
            </w:r>
          </w:p>
          <w:p w14:paraId="4C8877A7" w14:textId="0348CB92" w:rsidR="00F35FFA" w:rsidRPr="00D23CE6" w:rsidRDefault="00F35FFA" w:rsidP="00D23CE6">
            <w:pPr>
              <w:pStyle w:val="ListParagraph"/>
              <w:numPr>
                <w:ilvl w:val="0"/>
                <w:numId w:val="4"/>
              </w:numPr>
              <w:rPr>
                <w:rFonts w:ascii="Lucida Sans" w:hAnsi="Lucida Sans"/>
                <w:bCs/>
              </w:rPr>
            </w:pPr>
            <w:r w:rsidRPr="0051147F">
              <w:rPr>
                <w:rFonts w:ascii="Lucida Sans" w:hAnsi="Lucida Sans"/>
                <w:bCs/>
              </w:rPr>
              <w:t>Where possible the number of people each person has contact with should be reduced by using "fixed teams or partnering" (so each person works with only a few others).</w:t>
            </w:r>
            <w:r w:rsidRPr="0051147F">
              <w:rPr>
                <w:rFonts w:ascii="Times New Roman" w:hAnsi="Times New Roman" w:cs="Times New Roman"/>
                <w:sz w:val="24"/>
                <w:szCs w:val="24"/>
                <w:lang w:eastAsia="en-GB"/>
              </w:rPr>
              <w:t xml:space="preserve"> </w:t>
            </w:r>
          </w:p>
        </w:tc>
        <w:tc>
          <w:tcPr>
            <w:tcW w:w="567" w:type="dxa"/>
          </w:tcPr>
          <w:p w14:paraId="2A630CD3" w14:textId="0FD7A024" w:rsidR="009A5C4F" w:rsidRPr="00957A37" w:rsidRDefault="00065EC3" w:rsidP="00054B44">
            <w:pPr>
              <w:rPr>
                <w:rFonts w:ascii="Lucida Sans" w:hAnsi="Lucida Sans"/>
              </w:rPr>
            </w:pPr>
            <w:r>
              <w:rPr>
                <w:rFonts w:ascii="Lucida Sans" w:hAnsi="Lucida Sans"/>
              </w:rPr>
              <w:t>2</w:t>
            </w:r>
          </w:p>
        </w:tc>
        <w:tc>
          <w:tcPr>
            <w:tcW w:w="567" w:type="dxa"/>
          </w:tcPr>
          <w:p w14:paraId="34EFB53F" w14:textId="633C8FAB" w:rsidR="009A5C4F" w:rsidRPr="00957A37" w:rsidRDefault="00C0084C" w:rsidP="00054B44">
            <w:pPr>
              <w:rPr>
                <w:rFonts w:ascii="Lucida Sans" w:hAnsi="Lucida Sans"/>
              </w:rPr>
            </w:pPr>
            <w:r>
              <w:rPr>
                <w:rFonts w:ascii="Lucida Sans" w:hAnsi="Lucida Sans"/>
              </w:rPr>
              <w:t>3</w:t>
            </w:r>
          </w:p>
        </w:tc>
        <w:tc>
          <w:tcPr>
            <w:tcW w:w="567" w:type="dxa"/>
            <w:shd w:val="clear" w:color="auto" w:fill="FFC000"/>
          </w:tcPr>
          <w:p w14:paraId="2A2C45CB" w14:textId="21D10FD6" w:rsidR="009A5C4F" w:rsidRDefault="00065EC3" w:rsidP="00054B44">
            <w:pPr>
              <w:rPr>
                <w:rFonts w:ascii="Lucida Sans" w:hAnsi="Lucida Sans"/>
              </w:rPr>
            </w:pPr>
            <w:r>
              <w:rPr>
                <w:rFonts w:ascii="Lucida Sans" w:hAnsi="Lucida Sans"/>
              </w:rPr>
              <w:t>6</w:t>
            </w:r>
          </w:p>
          <w:p w14:paraId="6B090D5F" w14:textId="5FF08BB3" w:rsidR="00065EC3" w:rsidRPr="00957A37" w:rsidRDefault="00065EC3" w:rsidP="00054B44">
            <w:pPr>
              <w:rPr>
                <w:rFonts w:ascii="Lucida Sans" w:hAnsi="Lucida Sans"/>
              </w:rPr>
            </w:pPr>
          </w:p>
        </w:tc>
        <w:tc>
          <w:tcPr>
            <w:tcW w:w="5528" w:type="dxa"/>
          </w:tcPr>
          <w:p w14:paraId="16ED2DED" w14:textId="092E89CA" w:rsidR="009B7C7A" w:rsidRDefault="009B7C7A" w:rsidP="009B7C7A">
            <w:pPr>
              <w:rPr>
                <w:rFonts w:ascii="Lucida Sans" w:hAnsi="Lucida Sans"/>
              </w:rPr>
            </w:pPr>
            <w:r>
              <w:rPr>
                <w:rFonts w:ascii="Lucida Sans" w:hAnsi="Lucida Sans"/>
              </w:rPr>
              <w:t xml:space="preserve">Consider the provision of separate facilities for </w:t>
            </w:r>
            <w:r w:rsidR="006F0BFE">
              <w:rPr>
                <w:rFonts w:ascii="Lucida Sans" w:hAnsi="Lucida Sans"/>
              </w:rPr>
              <w:t xml:space="preserve">club members </w:t>
            </w:r>
            <w:r>
              <w:rPr>
                <w:rFonts w:ascii="Lucida Sans" w:hAnsi="Lucida Sans"/>
              </w:rPr>
              <w:t>at higher risk</w:t>
            </w:r>
          </w:p>
          <w:p w14:paraId="2407A3C2" w14:textId="77777777" w:rsidR="009B7C7A" w:rsidRDefault="009B7C7A" w:rsidP="009B7C7A">
            <w:pPr>
              <w:rPr>
                <w:rFonts w:ascii="Lucida Sans" w:hAnsi="Lucida Sans"/>
              </w:rPr>
            </w:pPr>
            <w:r>
              <w:rPr>
                <w:rFonts w:ascii="Lucida Sans" w:hAnsi="Lucida Sans"/>
              </w:rPr>
              <w:t>Consider keeping doors open (where fire-safety requirements permit) to reduce need to touch doors after washing hands.</w:t>
            </w:r>
          </w:p>
          <w:p w14:paraId="26A4AFEE" w14:textId="77777777" w:rsidR="009A5C4F" w:rsidRDefault="009A5C4F" w:rsidP="00054B44">
            <w:pPr>
              <w:rPr>
                <w:rFonts w:ascii="Lucida Sans" w:hAnsi="Lucida Sans"/>
              </w:rPr>
            </w:pPr>
          </w:p>
          <w:p w14:paraId="5552ED65" w14:textId="2F0866B2" w:rsidR="007A1FE5" w:rsidRPr="00957A37" w:rsidRDefault="00F524FB" w:rsidP="00054B44">
            <w:pPr>
              <w:rPr>
                <w:rFonts w:ascii="Lucida Sans" w:hAnsi="Lucida Sans"/>
              </w:rPr>
            </w:pPr>
            <w:r>
              <w:rPr>
                <w:rFonts w:ascii="Lucida Sans" w:hAnsi="Lucida Sans"/>
              </w:rPr>
              <w:t xml:space="preserve">The boatman should consider working with people from the same house bubble where possible. </w:t>
            </w:r>
            <w:r w:rsidR="00D24D21">
              <w:rPr>
                <w:rFonts w:ascii="Lucida Sans" w:hAnsi="Lucida Sans"/>
              </w:rPr>
              <w:t xml:space="preserve">If this is not possible working with someone else socially distance. </w:t>
            </w:r>
          </w:p>
        </w:tc>
      </w:tr>
      <w:tr w:rsidR="00852083" w:rsidRPr="00957A37" w14:paraId="5F2DE5A0" w14:textId="77777777" w:rsidTr="3278B5A7">
        <w:tc>
          <w:tcPr>
            <w:tcW w:w="2689" w:type="dxa"/>
            <w:shd w:val="clear" w:color="auto" w:fill="auto"/>
            <w:vAlign w:val="center"/>
          </w:tcPr>
          <w:p w14:paraId="2963DDBA" w14:textId="55B0D34B" w:rsidR="00852083" w:rsidRDefault="00852083" w:rsidP="00CE1CA0">
            <w:pPr>
              <w:jc w:val="center"/>
              <w:rPr>
                <w:rFonts w:ascii="Lucida Sans" w:hAnsi="Lucida Sans"/>
              </w:rPr>
            </w:pPr>
            <w:r>
              <w:rPr>
                <w:rFonts w:ascii="Lucida Sans" w:hAnsi="Lucida Sans"/>
              </w:rPr>
              <w:t>Use of communal spaces</w:t>
            </w:r>
            <w:r w:rsidR="00D23CE6">
              <w:rPr>
                <w:rFonts w:ascii="Lucida Sans" w:hAnsi="Lucida Sans"/>
              </w:rPr>
              <w:t>, i.e the changing rooms and boat shed</w:t>
            </w:r>
          </w:p>
        </w:tc>
        <w:tc>
          <w:tcPr>
            <w:tcW w:w="4961" w:type="dxa"/>
          </w:tcPr>
          <w:p w14:paraId="773DEAA7" w14:textId="52594BCD" w:rsidR="00852083" w:rsidRDefault="0003433D" w:rsidP="00CE1CA0">
            <w:pPr>
              <w:jc w:val="center"/>
              <w:rPr>
                <w:rFonts w:ascii="Lucida Sans" w:hAnsi="Lucida Sans"/>
              </w:rPr>
            </w:pPr>
            <w:r>
              <w:rPr>
                <w:rFonts w:ascii="Lucida Sans" w:hAnsi="Lucida Sans"/>
              </w:rPr>
              <w:t xml:space="preserve">Spread of </w:t>
            </w:r>
            <w:r w:rsidR="00C10AB8">
              <w:rPr>
                <w:rFonts w:ascii="Lucida Sans" w:hAnsi="Lucida Sans"/>
              </w:rPr>
              <w:t>COVID</w:t>
            </w:r>
            <w:r>
              <w:rPr>
                <w:rFonts w:ascii="Lucida Sans" w:hAnsi="Lucida Sans"/>
              </w:rPr>
              <w:t xml:space="preserve">-19 amongst </w:t>
            </w:r>
            <w:r w:rsidR="00D23CE6">
              <w:rPr>
                <w:rFonts w:ascii="Lucida Sans" w:hAnsi="Lucida Sans"/>
              </w:rPr>
              <w:t>members and coaches</w:t>
            </w:r>
          </w:p>
        </w:tc>
        <w:tc>
          <w:tcPr>
            <w:tcW w:w="561" w:type="dxa"/>
          </w:tcPr>
          <w:p w14:paraId="1D6010D1" w14:textId="16189BAB" w:rsidR="00852083" w:rsidRPr="00957A37" w:rsidRDefault="002459E3" w:rsidP="00054B44">
            <w:pPr>
              <w:rPr>
                <w:rFonts w:ascii="Lucida Sans" w:hAnsi="Lucida Sans"/>
              </w:rPr>
            </w:pPr>
            <w:r>
              <w:rPr>
                <w:rFonts w:ascii="Lucida Sans" w:hAnsi="Lucida Sans"/>
              </w:rPr>
              <w:t>3</w:t>
            </w:r>
          </w:p>
        </w:tc>
        <w:tc>
          <w:tcPr>
            <w:tcW w:w="570" w:type="dxa"/>
          </w:tcPr>
          <w:p w14:paraId="0971D70E" w14:textId="432BE919" w:rsidR="00852083" w:rsidRPr="00957A37" w:rsidRDefault="00664EB4" w:rsidP="00054B44">
            <w:pPr>
              <w:rPr>
                <w:rFonts w:ascii="Lucida Sans" w:hAnsi="Lucida Sans"/>
              </w:rPr>
            </w:pPr>
            <w:r>
              <w:rPr>
                <w:rFonts w:ascii="Lucida Sans" w:hAnsi="Lucida Sans"/>
              </w:rPr>
              <w:t>3</w:t>
            </w:r>
          </w:p>
        </w:tc>
        <w:tc>
          <w:tcPr>
            <w:tcW w:w="570" w:type="dxa"/>
            <w:shd w:val="clear" w:color="auto" w:fill="FFC000"/>
          </w:tcPr>
          <w:p w14:paraId="6F53DF3E" w14:textId="296493F8" w:rsidR="00852083" w:rsidRPr="00957A37" w:rsidRDefault="002459E3" w:rsidP="00054B44">
            <w:pPr>
              <w:rPr>
                <w:rFonts w:ascii="Lucida Sans" w:hAnsi="Lucida Sans"/>
              </w:rPr>
            </w:pPr>
            <w:r>
              <w:rPr>
                <w:rFonts w:ascii="Lucida Sans" w:hAnsi="Lucida Sans"/>
              </w:rPr>
              <w:t>9</w:t>
            </w:r>
          </w:p>
        </w:tc>
        <w:tc>
          <w:tcPr>
            <w:tcW w:w="5812" w:type="dxa"/>
          </w:tcPr>
          <w:p w14:paraId="77867073" w14:textId="190306F8" w:rsidR="00CE1CA0" w:rsidRPr="00A43616" w:rsidRDefault="00CE1CA0" w:rsidP="00CE1CA0">
            <w:pPr>
              <w:rPr>
                <w:rFonts w:ascii="Lucida Sans" w:hAnsi="Lucida Sans"/>
                <w:bCs/>
              </w:rPr>
            </w:pPr>
            <w:r w:rsidRPr="00A43616">
              <w:rPr>
                <w:rFonts w:ascii="Lucida Sans" w:hAnsi="Lucida Sans"/>
                <w:bCs/>
              </w:rPr>
              <w:t>Implement social distancing</w:t>
            </w:r>
            <w:r>
              <w:rPr>
                <w:rFonts w:ascii="Lucida Sans" w:hAnsi="Lucida Sans"/>
                <w:bCs/>
              </w:rPr>
              <w:t>:</w:t>
            </w:r>
          </w:p>
          <w:p w14:paraId="29C400FD" w14:textId="5DCD546B" w:rsidR="00852083" w:rsidRPr="00A43616" w:rsidRDefault="00852083" w:rsidP="00025383">
            <w:pPr>
              <w:pStyle w:val="ListParagraph"/>
              <w:numPr>
                <w:ilvl w:val="0"/>
                <w:numId w:val="5"/>
              </w:numPr>
              <w:rPr>
                <w:rFonts w:ascii="Lucida Sans" w:hAnsi="Lucida Sans"/>
                <w:bCs/>
              </w:rPr>
            </w:pPr>
            <w:r w:rsidRPr="00A43616">
              <w:rPr>
                <w:rFonts w:ascii="Lucida Sans" w:hAnsi="Lucida Sans"/>
                <w:bCs/>
              </w:rPr>
              <w:t xml:space="preserve">Provide simple induction to </w:t>
            </w:r>
            <w:r w:rsidR="005223CA" w:rsidRPr="00A43616">
              <w:rPr>
                <w:rFonts w:ascii="Lucida Sans" w:hAnsi="Lucida Sans"/>
                <w:bCs/>
              </w:rPr>
              <w:t>remind</w:t>
            </w:r>
            <w:r w:rsidR="005223CA">
              <w:rPr>
                <w:rFonts w:ascii="Lucida Sans" w:hAnsi="Lucida Sans"/>
                <w:bCs/>
              </w:rPr>
              <w:t xml:space="preserve"> the</w:t>
            </w:r>
            <w:r w:rsidR="005223CA" w:rsidRPr="00A43616">
              <w:rPr>
                <w:rFonts w:ascii="Lucida Sans" w:hAnsi="Lucida Sans"/>
                <w:bCs/>
              </w:rPr>
              <w:t xml:space="preserve"> </w:t>
            </w:r>
            <w:r w:rsidR="005223CA">
              <w:rPr>
                <w:rFonts w:ascii="Lucida Sans" w:hAnsi="Lucida Sans"/>
                <w:bCs/>
              </w:rPr>
              <w:t>club</w:t>
            </w:r>
            <w:r w:rsidR="00F524FB">
              <w:rPr>
                <w:rFonts w:ascii="Lucida Sans" w:hAnsi="Lucida Sans"/>
                <w:bCs/>
              </w:rPr>
              <w:t xml:space="preserve"> members </w:t>
            </w:r>
            <w:r w:rsidRPr="00A43616">
              <w:rPr>
                <w:rFonts w:ascii="Lucida Sans" w:hAnsi="Lucida Sans"/>
                <w:bCs/>
              </w:rPr>
              <w:t>of personal hygiene measures</w:t>
            </w:r>
            <w:r>
              <w:rPr>
                <w:rFonts w:ascii="Lucida Sans" w:hAnsi="Lucida Sans"/>
                <w:bCs/>
              </w:rPr>
              <w:t xml:space="preserve"> before and after every visit to the toilet, </w:t>
            </w:r>
            <w:r w:rsidR="009F24EC">
              <w:rPr>
                <w:rFonts w:ascii="Lucida Sans" w:hAnsi="Lucida Sans"/>
                <w:bCs/>
              </w:rPr>
              <w:t>access to fresh water,</w:t>
            </w:r>
            <w:r>
              <w:rPr>
                <w:rFonts w:ascii="Lucida Sans" w:hAnsi="Lucida Sans"/>
                <w:bCs/>
              </w:rPr>
              <w:t xml:space="preserve"> or other communal area</w:t>
            </w:r>
          </w:p>
          <w:p w14:paraId="5F66C1CD" w14:textId="77777777" w:rsidR="00852083" w:rsidRPr="00A43616" w:rsidRDefault="00852083" w:rsidP="00025383">
            <w:pPr>
              <w:pStyle w:val="ListParagraph"/>
              <w:numPr>
                <w:ilvl w:val="0"/>
                <w:numId w:val="5"/>
              </w:numPr>
              <w:rPr>
                <w:rFonts w:ascii="Lucida Sans" w:hAnsi="Lucida Sans"/>
                <w:bCs/>
              </w:rPr>
            </w:pPr>
            <w:r w:rsidRPr="00A43616">
              <w:rPr>
                <w:rFonts w:ascii="Lucida Sans" w:hAnsi="Lucida Sans"/>
                <w:bCs/>
              </w:rPr>
              <w:t>Increase frequency of cleaning in communal areas e.g. corridors, doors, toilets</w:t>
            </w:r>
          </w:p>
          <w:p w14:paraId="0425B1CA" w14:textId="061B7EF3" w:rsidR="00852083" w:rsidRPr="00A43616" w:rsidRDefault="00852083" w:rsidP="00025383">
            <w:pPr>
              <w:pStyle w:val="ListParagraph"/>
              <w:numPr>
                <w:ilvl w:val="0"/>
                <w:numId w:val="5"/>
              </w:numPr>
              <w:rPr>
                <w:rFonts w:ascii="Lucida Sans" w:hAnsi="Lucida Sans"/>
                <w:bC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stay home if symptomatic</w:t>
            </w:r>
          </w:p>
          <w:p w14:paraId="61C7210C" w14:textId="502B2D24" w:rsidR="00D23CE6" w:rsidRPr="00D23CE6" w:rsidRDefault="00852083" w:rsidP="00025383">
            <w:pPr>
              <w:pStyle w:val="ListParagraph"/>
              <w:numPr>
                <w:ilvl w:val="0"/>
                <w:numId w:val="5"/>
              </w:numPr>
              <w:rPr>
                <w:rFonts w:ascii="Lucida Sans" w:hAnsi="Lucida San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bring in their own food </w:t>
            </w:r>
            <w:r w:rsidR="00D23CE6">
              <w:rPr>
                <w:rFonts w:ascii="Lucida Sans" w:hAnsi="Lucida Sans"/>
                <w:bCs/>
              </w:rPr>
              <w:t>and not to share.</w:t>
            </w:r>
          </w:p>
          <w:p w14:paraId="1AD43E32" w14:textId="47982317" w:rsidR="0061699E" w:rsidRDefault="00D23CE6" w:rsidP="00025383">
            <w:pPr>
              <w:pStyle w:val="ListParagraph"/>
              <w:numPr>
                <w:ilvl w:val="0"/>
                <w:numId w:val="5"/>
              </w:numPr>
              <w:rPr>
                <w:rFonts w:ascii="Lucida Sans" w:hAnsi="Lucida Sans"/>
                <w:bCs/>
              </w:rPr>
            </w:pPr>
            <w:r w:rsidRPr="00143DCC">
              <w:rPr>
                <w:rFonts w:ascii="Lucida Sans" w:hAnsi="Lucida Sans"/>
                <w:bCs/>
              </w:rPr>
              <w:t xml:space="preserve">Limit the number of members in a building at one time. The changing rooms should be used </w:t>
            </w:r>
            <w:r w:rsidR="00C669C4" w:rsidRPr="00143DCC">
              <w:rPr>
                <w:rFonts w:ascii="Lucida Sans" w:hAnsi="Lucida Sans"/>
                <w:bCs/>
              </w:rPr>
              <w:t xml:space="preserve">for the </w:t>
            </w:r>
            <w:r w:rsidR="008E0A5E" w:rsidRPr="00143DCC">
              <w:rPr>
                <w:rFonts w:ascii="Lucida Sans" w:hAnsi="Lucida Sans"/>
                <w:bCs/>
              </w:rPr>
              <w:t xml:space="preserve">toilet </w:t>
            </w:r>
            <w:r w:rsidR="00C669C4" w:rsidRPr="00143DCC">
              <w:rPr>
                <w:rFonts w:ascii="Lucida Sans" w:hAnsi="Lucida Sans"/>
                <w:bCs/>
              </w:rPr>
              <w:t>facilities</w:t>
            </w:r>
            <w:r w:rsidR="0061699E" w:rsidRPr="00143DCC">
              <w:rPr>
                <w:rFonts w:ascii="Lucida Sans" w:hAnsi="Lucida Sans"/>
                <w:bCs/>
              </w:rPr>
              <w:t xml:space="preserve"> only</w:t>
            </w:r>
            <w:r w:rsidR="00A3363F" w:rsidRPr="00143DCC">
              <w:rPr>
                <w:rFonts w:ascii="Lucida Sans" w:hAnsi="Lucida Sans"/>
                <w:bCs/>
              </w:rPr>
              <w:t>.</w:t>
            </w:r>
            <w:r w:rsidR="00C669C4" w:rsidRPr="00143DCC">
              <w:rPr>
                <w:rFonts w:ascii="Lucida Sans" w:hAnsi="Lucida Sans"/>
                <w:bCs/>
              </w:rPr>
              <w:t xml:space="preserve"> </w:t>
            </w:r>
            <w:r w:rsidR="00A3363F" w:rsidRPr="00143DCC">
              <w:rPr>
                <w:rFonts w:ascii="Lucida Sans" w:hAnsi="Lucida Sans"/>
                <w:bCs/>
              </w:rPr>
              <w:t xml:space="preserve"> Changing is not allowed on site, club members will need to come changed ready for </w:t>
            </w:r>
            <w:r w:rsidR="0061699E" w:rsidRPr="00143DCC">
              <w:rPr>
                <w:rFonts w:ascii="Lucida Sans" w:hAnsi="Lucida Sans"/>
                <w:bCs/>
              </w:rPr>
              <w:t>a session</w:t>
            </w:r>
            <w:r w:rsidR="00A3363F" w:rsidRPr="00143DCC">
              <w:rPr>
                <w:rFonts w:ascii="Lucida Sans" w:hAnsi="Lucida Sans"/>
                <w:bCs/>
              </w:rPr>
              <w:t xml:space="preserve"> or </w:t>
            </w:r>
            <w:r w:rsidR="0061699E" w:rsidRPr="00143DCC">
              <w:rPr>
                <w:rFonts w:ascii="Lucida Sans" w:hAnsi="Lucida Sans"/>
                <w:bCs/>
              </w:rPr>
              <w:t>change</w:t>
            </w:r>
            <w:r w:rsidR="008E0A5E" w:rsidRPr="00143DCC">
              <w:rPr>
                <w:rFonts w:ascii="Lucida Sans" w:hAnsi="Lucida Sans"/>
                <w:bCs/>
              </w:rPr>
              <w:t xml:space="preserve"> outside.</w:t>
            </w:r>
          </w:p>
          <w:p w14:paraId="3286F6D5" w14:textId="33AB056E" w:rsidR="00025383" w:rsidRPr="00025383" w:rsidRDefault="00025383" w:rsidP="00025383">
            <w:pPr>
              <w:pStyle w:val="ListParagraph"/>
              <w:numPr>
                <w:ilvl w:val="0"/>
                <w:numId w:val="5"/>
              </w:numPr>
              <w:rPr>
                <w:rFonts w:ascii="Lucida Sans" w:hAnsi="Lucida Sans"/>
                <w:bCs/>
              </w:rPr>
            </w:pPr>
            <w:r>
              <w:rPr>
                <w:rFonts w:ascii="Lucida Sans" w:hAnsi="Lucida Sans"/>
                <w:bCs/>
              </w:rPr>
              <w:lastRenderedPageBreak/>
              <w:t>Face coverings</w:t>
            </w:r>
            <w:r w:rsidR="002501F8">
              <w:rPr>
                <w:rFonts w:ascii="Lucida Sans" w:hAnsi="Lucida Sans"/>
                <w:bCs/>
              </w:rPr>
              <w:t xml:space="preserve"> must be worn</w:t>
            </w:r>
            <w:r>
              <w:rPr>
                <w:rFonts w:ascii="Lucida Sans" w:hAnsi="Lucida Sans"/>
                <w:bCs/>
              </w:rPr>
              <w:t xml:space="preserve"> at all times</w:t>
            </w:r>
            <w:r w:rsidRPr="007C3C81">
              <w:rPr>
                <w:rFonts w:ascii="Lucida Sans" w:hAnsi="Lucida Sans"/>
                <w:bCs/>
              </w:rPr>
              <w:t xml:space="preserve"> </w:t>
            </w:r>
            <w:r w:rsidR="00081C80">
              <w:rPr>
                <w:rFonts w:ascii="Lucida Sans" w:hAnsi="Lucida Sans"/>
                <w:bCs/>
              </w:rPr>
              <w:t>when at the Watersports Cent</w:t>
            </w:r>
            <w:r w:rsidR="001512F8">
              <w:rPr>
                <w:rFonts w:ascii="Lucida Sans" w:hAnsi="Lucida Sans"/>
                <w:bCs/>
              </w:rPr>
              <w:t>re</w:t>
            </w:r>
            <w:r w:rsidR="00BE1CD4">
              <w:rPr>
                <w:rFonts w:ascii="Lucida Sans" w:hAnsi="Lucida Sans"/>
                <w:bCs/>
              </w:rPr>
              <w:t>, they may be removed once rowers are on the water</w:t>
            </w:r>
          </w:p>
          <w:p w14:paraId="374FFE86" w14:textId="6EB7857B" w:rsidR="002A77A4" w:rsidRDefault="002A1792" w:rsidP="00D23CE6">
            <w:pPr>
              <w:rPr>
                <w:rFonts w:ascii="Lucida Sans" w:hAnsi="Lucida Sans"/>
                <w:bCs/>
              </w:rPr>
            </w:pPr>
            <w:r w:rsidRPr="00D23CE6">
              <w:rPr>
                <w:rFonts w:ascii="Lucida Sans" w:hAnsi="Lucida Sans"/>
                <w:bCs/>
              </w:rPr>
              <w:t>Provide means of opening door without touching it i.e. use of paper towels with bin outside</w:t>
            </w:r>
          </w:p>
          <w:p w14:paraId="7DAFED72" w14:textId="77777777" w:rsidR="009820C2" w:rsidRPr="007C3C81" w:rsidRDefault="009820C2" w:rsidP="009820C2">
            <w:pPr>
              <w:pStyle w:val="ListParagraph"/>
              <w:ind w:left="360"/>
              <w:rPr>
                <w:rFonts w:ascii="Lucida Sans" w:hAnsi="Lucida Sans"/>
                <w:bCs/>
              </w:rPr>
            </w:pPr>
          </w:p>
          <w:p w14:paraId="75C0AB66" w14:textId="2005E74D" w:rsidR="002A77A4" w:rsidRDefault="002A77A4" w:rsidP="00D23CE6">
            <w:pPr>
              <w:rPr>
                <w:rFonts w:ascii="Lucida Sans" w:hAnsi="Lucida Sans"/>
                <w:bCs/>
              </w:rPr>
            </w:pPr>
            <w:r>
              <w:rPr>
                <w:rFonts w:ascii="Lucida Sans" w:hAnsi="Lucida Sans"/>
                <w:bCs/>
              </w:rPr>
              <w:t>Using the boat shed:</w:t>
            </w:r>
          </w:p>
          <w:p w14:paraId="1D872A2D" w14:textId="7D3F4023" w:rsidR="00033DDF" w:rsidRPr="002C770A" w:rsidRDefault="00033DDF" w:rsidP="00D23CE6">
            <w:pPr>
              <w:rPr>
                <w:rFonts w:ascii="Lucida Sans" w:hAnsi="Lucida Sans"/>
                <w:b/>
              </w:rPr>
            </w:pPr>
            <w:r w:rsidRPr="002C770A">
              <w:rPr>
                <w:rFonts w:ascii="Lucida Sans" w:hAnsi="Lucida Sans"/>
                <w:b/>
              </w:rPr>
              <w:t>During return phase</w:t>
            </w:r>
            <w:r w:rsidR="002C770A" w:rsidRPr="002C770A">
              <w:rPr>
                <w:rFonts w:ascii="Lucida Sans" w:hAnsi="Lucida Sans"/>
                <w:b/>
              </w:rPr>
              <w:t>:</w:t>
            </w:r>
          </w:p>
          <w:p w14:paraId="66C11BD7" w14:textId="67E5F1FA" w:rsidR="002C770A" w:rsidRPr="00417788" w:rsidRDefault="00033DDF" w:rsidP="00025383">
            <w:pPr>
              <w:pStyle w:val="ListParagraph"/>
              <w:numPr>
                <w:ilvl w:val="0"/>
                <w:numId w:val="5"/>
              </w:numPr>
              <w:rPr>
                <w:rFonts w:ascii="Lucida Sans" w:hAnsi="Lucida Sans"/>
                <w:bCs/>
              </w:rPr>
            </w:pPr>
            <w:r w:rsidRPr="00033DDF">
              <w:rPr>
                <w:rFonts w:ascii="Lucida Sans" w:hAnsi="Lucida Sans"/>
                <w:bCs/>
              </w:rPr>
              <w:t>Only one crew bubble allowed in each side of the boatshed at one time.</w:t>
            </w:r>
          </w:p>
          <w:p w14:paraId="6CF10615" w14:textId="79DB6BCA" w:rsidR="002C770A" w:rsidRPr="002C770A" w:rsidRDefault="002C770A" w:rsidP="002C770A">
            <w:pPr>
              <w:ind w:left="75"/>
              <w:rPr>
                <w:rFonts w:ascii="Lucida Sans" w:hAnsi="Lucida Sans"/>
                <w:b/>
              </w:rPr>
            </w:pPr>
            <w:r>
              <w:rPr>
                <w:rFonts w:ascii="Lucida Sans" w:hAnsi="Lucida Sans"/>
                <w:b/>
              </w:rPr>
              <w:t>Until COVID-19 restrictions lifted.</w:t>
            </w:r>
          </w:p>
          <w:p w14:paraId="24D6BC14" w14:textId="65E810A3" w:rsidR="002A1792" w:rsidRDefault="002A77A4" w:rsidP="00025383">
            <w:pPr>
              <w:pStyle w:val="ListParagraph"/>
              <w:numPr>
                <w:ilvl w:val="0"/>
                <w:numId w:val="5"/>
              </w:numPr>
              <w:rPr>
                <w:rFonts w:ascii="Lucida Sans" w:hAnsi="Lucida Sans"/>
              </w:rPr>
            </w:pPr>
            <w:r>
              <w:rPr>
                <w:rFonts w:ascii="Lucida Sans" w:hAnsi="Lucida Sans"/>
              </w:rPr>
              <w:t xml:space="preserve">Only </w:t>
            </w:r>
            <w:r w:rsidR="00921119">
              <w:rPr>
                <w:rFonts w:ascii="Lucida Sans" w:hAnsi="Lucida Sans"/>
              </w:rPr>
              <w:t>enter the boat shed when removing a boat</w:t>
            </w:r>
            <w:r w:rsidR="00E846C7">
              <w:rPr>
                <w:rFonts w:ascii="Lucida Sans" w:hAnsi="Lucida Sans"/>
              </w:rPr>
              <w:t>, equipment</w:t>
            </w:r>
            <w:r w:rsidR="00921119">
              <w:rPr>
                <w:rFonts w:ascii="Lucida Sans" w:hAnsi="Lucida Sans"/>
              </w:rPr>
              <w:t xml:space="preserve"> or a blade. </w:t>
            </w:r>
            <w:r w:rsidR="00247B6B">
              <w:rPr>
                <w:rFonts w:ascii="Lucida Sans" w:hAnsi="Lucida Sans"/>
              </w:rPr>
              <w:t xml:space="preserve">** except the boatman or </w:t>
            </w:r>
            <w:r w:rsidR="00BC1747">
              <w:rPr>
                <w:rFonts w:ascii="Lucida Sans" w:hAnsi="Lucida Sans"/>
              </w:rPr>
              <w:t xml:space="preserve">nominated </w:t>
            </w:r>
            <w:r w:rsidR="00B449F7">
              <w:rPr>
                <w:rFonts w:ascii="Lucida Sans" w:hAnsi="Lucida Sans"/>
              </w:rPr>
              <w:t>crew</w:t>
            </w:r>
            <w:r w:rsidR="00BC1747">
              <w:rPr>
                <w:rFonts w:ascii="Lucida Sans" w:hAnsi="Lucida Sans"/>
              </w:rPr>
              <w:t xml:space="preserve"> member. </w:t>
            </w:r>
          </w:p>
          <w:p w14:paraId="312E3545" w14:textId="77777777" w:rsidR="00921119" w:rsidRDefault="00247B6B" w:rsidP="00025383">
            <w:pPr>
              <w:pStyle w:val="ListParagraph"/>
              <w:numPr>
                <w:ilvl w:val="0"/>
                <w:numId w:val="5"/>
              </w:numPr>
              <w:rPr>
                <w:rFonts w:ascii="Lucida Sans" w:hAnsi="Lucida Sans"/>
              </w:rPr>
            </w:pPr>
            <w:r>
              <w:rPr>
                <w:rFonts w:ascii="Lucida Sans" w:hAnsi="Lucida Sans"/>
              </w:rPr>
              <w:t xml:space="preserve">Nominated person running the session need to allocate those who will go into the shed to remove equipment. </w:t>
            </w:r>
          </w:p>
          <w:p w14:paraId="6CDFECC1" w14:textId="77777777" w:rsidR="00C7247B" w:rsidRDefault="00C7247B" w:rsidP="00025383">
            <w:pPr>
              <w:pStyle w:val="ListParagraph"/>
              <w:numPr>
                <w:ilvl w:val="0"/>
                <w:numId w:val="5"/>
              </w:numPr>
              <w:rPr>
                <w:rFonts w:ascii="Lucida Sans" w:hAnsi="Lucida Sans"/>
              </w:rPr>
            </w:pPr>
            <w:r>
              <w:rPr>
                <w:rFonts w:ascii="Lucida Sans" w:hAnsi="Lucida Sans"/>
              </w:rPr>
              <w:t xml:space="preserve">Give way to those exiting the shed before entering. </w:t>
            </w:r>
          </w:p>
          <w:p w14:paraId="7C690402" w14:textId="181D3A03" w:rsidR="00C7247B" w:rsidRDefault="00C7247B" w:rsidP="00025383">
            <w:pPr>
              <w:pStyle w:val="ListParagraph"/>
              <w:numPr>
                <w:ilvl w:val="0"/>
                <w:numId w:val="5"/>
              </w:numPr>
              <w:rPr>
                <w:rFonts w:ascii="Lucida Sans" w:hAnsi="Lucida Sans"/>
              </w:rPr>
            </w:pPr>
            <w:r>
              <w:rPr>
                <w:rFonts w:ascii="Lucida Sans" w:hAnsi="Lucida Sans"/>
              </w:rPr>
              <w:t xml:space="preserve">Rear of the boat shed to be taped off so the boat man can </w:t>
            </w:r>
            <w:r w:rsidR="00CC2696">
              <w:rPr>
                <w:rFonts w:ascii="Lucida Sans" w:hAnsi="Lucida Sans"/>
              </w:rPr>
              <w:t>operate</w:t>
            </w:r>
            <w:r>
              <w:rPr>
                <w:rFonts w:ascii="Lucida Sans" w:hAnsi="Lucida Sans"/>
              </w:rPr>
              <w:t xml:space="preserve"> in </w:t>
            </w:r>
            <w:r w:rsidR="00CC2696">
              <w:rPr>
                <w:rFonts w:ascii="Lucida Sans" w:hAnsi="Lucida Sans"/>
              </w:rPr>
              <w:t xml:space="preserve">safe area. </w:t>
            </w:r>
          </w:p>
          <w:p w14:paraId="064826DA" w14:textId="77777777" w:rsidR="00CC2696" w:rsidRDefault="00A51725" w:rsidP="00025383">
            <w:pPr>
              <w:pStyle w:val="ListParagraph"/>
              <w:numPr>
                <w:ilvl w:val="0"/>
                <w:numId w:val="5"/>
              </w:numPr>
              <w:rPr>
                <w:rFonts w:ascii="Lucida Sans" w:hAnsi="Lucida Sans"/>
              </w:rPr>
            </w:pPr>
            <w:r>
              <w:rPr>
                <w:rFonts w:ascii="Lucida Sans" w:hAnsi="Lucida Sans"/>
              </w:rPr>
              <w:t xml:space="preserve">Touch points of the shed to be cleaned </w:t>
            </w:r>
            <w:r w:rsidR="007164BD">
              <w:rPr>
                <w:rFonts w:ascii="Lucida Sans" w:hAnsi="Lucida Sans"/>
              </w:rPr>
              <w:t xml:space="preserve">before and </w:t>
            </w:r>
            <w:r>
              <w:rPr>
                <w:rFonts w:ascii="Lucida Sans" w:hAnsi="Lucida Sans"/>
              </w:rPr>
              <w:t xml:space="preserve">after use. This is to include handles and </w:t>
            </w:r>
            <w:r w:rsidR="007164BD">
              <w:rPr>
                <w:rFonts w:ascii="Lucida Sans" w:hAnsi="Lucida Sans"/>
              </w:rPr>
              <w:t xml:space="preserve">other equipment. </w:t>
            </w:r>
          </w:p>
          <w:p w14:paraId="72A6131F" w14:textId="77777777" w:rsidR="00DE56D9" w:rsidRDefault="00DE56D9" w:rsidP="00DE56D9">
            <w:pPr>
              <w:rPr>
                <w:rFonts w:ascii="Lucida Sans" w:hAnsi="Lucida Sans"/>
              </w:rPr>
            </w:pPr>
          </w:p>
          <w:p w14:paraId="3FF706AF" w14:textId="77777777" w:rsidR="00DE56D9" w:rsidRDefault="00DE56D9" w:rsidP="00DE56D9">
            <w:pPr>
              <w:rPr>
                <w:rFonts w:ascii="Lucida Sans" w:hAnsi="Lucida Sans"/>
              </w:rPr>
            </w:pPr>
            <w:r>
              <w:rPr>
                <w:rFonts w:ascii="Lucida Sans" w:hAnsi="Lucida Sans"/>
              </w:rPr>
              <w:t>Working on the hard:</w:t>
            </w:r>
          </w:p>
          <w:p w14:paraId="61B5080D" w14:textId="77777777" w:rsidR="00DE56D9" w:rsidRDefault="00DE56D9" w:rsidP="00025383">
            <w:pPr>
              <w:pStyle w:val="ListParagraph"/>
              <w:numPr>
                <w:ilvl w:val="0"/>
                <w:numId w:val="5"/>
              </w:numPr>
              <w:rPr>
                <w:rFonts w:ascii="Lucida Sans" w:hAnsi="Lucida Sans"/>
              </w:rPr>
            </w:pPr>
            <w:r>
              <w:rPr>
                <w:rFonts w:ascii="Lucida Sans" w:hAnsi="Lucida Sans"/>
              </w:rPr>
              <w:t xml:space="preserve">Wellingtons are not to be left on the hard </w:t>
            </w:r>
          </w:p>
          <w:p w14:paraId="4C98CA02" w14:textId="77777777" w:rsidR="002B230D" w:rsidRDefault="003A2A05" w:rsidP="00025383">
            <w:pPr>
              <w:pStyle w:val="ListParagraph"/>
              <w:numPr>
                <w:ilvl w:val="0"/>
                <w:numId w:val="5"/>
              </w:numPr>
              <w:rPr>
                <w:rFonts w:ascii="Lucida Sans" w:hAnsi="Lucida Sans"/>
              </w:rPr>
            </w:pPr>
            <w:r>
              <w:rPr>
                <w:rFonts w:ascii="Lucida Sans" w:hAnsi="Lucida Sans"/>
              </w:rPr>
              <w:t xml:space="preserve">No water bottles to be left on the land on launching </w:t>
            </w:r>
          </w:p>
          <w:p w14:paraId="7FA83F56" w14:textId="750EDB55" w:rsidR="003330B9" w:rsidRPr="00DE56D9" w:rsidRDefault="003330B9" w:rsidP="00025383">
            <w:pPr>
              <w:pStyle w:val="ListParagraph"/>
              <w:numPr>
                <w:ilvl w:val="0"/>
                <w:numId w:val="5"/>
              </w:numPr>
              <w:rPr>
                <w:rFonts w:ascii="Lucida Sans" w:hAnsi="Lucida Sans"/>
              </w:rPr>
            </w:pPr>
            <w:r>
              <w:rPr>
                <w:rFonts w:ascii="Lucida Sans" w:hAnsi="Lucida Sans"/>
              </w:rPr>
              <w:t xml:space="preserve">Clean trestles and other shared equipment before and after use </w:t>
            </w:r>
          </w:p>
        </w:tc>
        <w:tc>
          <w:tcPr>
            <w:tcW w:w="567" w:type="dxa"/>
          </w:tcPr>
          <w:p w14:paraId="7492C325" w14:textId="2580643C" w:rsidR="00852083" w:rsidRPr="00957A37" w:rsidRDefault="00664EB4" w:rsidP="00054B44">
            <w:pPr>
              <w:rPr>
                <w:rFonts w:ascii="Lucida Sans" w:hAnsi="Lucida Sans"/>
              </w:rPr>
            </w:pPr>
            <w:r>
              <w:rPr>
                <w:rFonts w:ascii="Lucida Sans" w:hAnsi="Lucida Sans"/>
              </w:rPr>
              <w:lastRenderedPageBreak/>
              <w:t>2</w:t>
            </w:r>
          </w:p>
        </w:tc>
        <w:tc>
          <w:tcPr>
            <w:tcW w:w="567" w:type="dxa"/>
          </w:tcPr>
          <w:p w14:paraId="3D555ADA" w14:textId="49920F2A" w:rsidR="00852083" w:rsidRPr="00957A37" w:rsidRDefault="00664EB4" w:rsidP="00054B44">
            <w:pPr>
              <w:rPr>
                <w:rFonts w:ascii="Lucida Sans" w:hAnsi="Lucida Sans"/>
              </w:rPr>
            </w:pPr>
            <w:r>
              <w:rPr>
                <w:rFonts w:ascii="Lucida Sans" w:hAnsi="Lucida Sans"/>
              </w:rPr>
              <w:t>3</w:t>
            </w:r>
          </w:p>
        </w:tc>
        <w:tc>
          <w:tcPr>
            <w:tcW w:w="567" w:type="dxa"/>
            <w:shd w:val="clear" w:color="auto" w:fill="FFC000"/>
          </w:tcPr>
          <w:p w14:paraId="0E8B3324" w14:textId="035C8F09" w:rsidR="00852083" w:rsidRPr="00957A37" w:rsidRDefault="00664EB4" w:rsidP="00054B44">
            <w:pPr>
              <w:rPr>
                <w:rFonts w:ascii="Lucida Sans" w:hAnsi="Lucida Sans"/>
              </w:rPr>
            </w:pPr>
            <w:r>
              <w:rPr>
                <w:rFonts w:ascii="Lucida Sans" w:hAnsi="Lucida Sans"/>
              </w:rPr>
              <w:t>6</w:t>
            </w:r>
          </w:p>
        </w:tc>
        <w:tc>
          <w:tcPr>
            <w:tcW w:w="5528" w:type="dxa"/>
          </w:tcPr>
          <w:p w14:paraId="35D765AF" w14:textId="0CB8385C" w:rsidR="00664EB4" w:rsidRDefault="00664EB4" w:rsidP="00054B44">
            <w:pPr>
              <w:rPr>
                <w:rFonts w:ascii="Lucida Sans" w:hAnsi="Lucida Sans"/>
              </w:rPr>
            </w:pPr>
            <w:r>
              <w:rPr>
                <w:rFonts w:ascii="Lucida Sans" w:hAnsi="Lucida Sans"/>
              </w:rPr>
              <w:t xml:space="preserve">Consider </w:t>
            </w:r>
            <w:r w:rsidR="00FC62D6">
              <w:rPr>
                <w:rFonts w:ascii="Lucida Sans" w:hAnsi="Lucida Sans"/>
              </w:rPr>
              <w:t xml:space="preserve">the provision of </w:t>
            </w:r>
            <w:r>
              <w:rPr>
                <w:rFonts w:ascii="Lucida Sans" w:hAnsi="Lucida Sans"/>
              </w:rPr>
              <w:t xml:space="preserve">separate facilities </w:t>
            </w:r>
            <w:r w:rsidR="00317D6D">
              <w:rPr>
                <w:rFonts w:ascii="Lucida Sans" w:hAnsi="Lucida Sans"/>
              </w:rPr>
              <w:t>for club</w:t>
            </w:r>
            <w:r w:rsidR="00BA2A7A">
              <w:rPr>
                <w:rFonts w:ascii="Lucida Sans" w:hAnsi="Lucida Sans"/>
              </w:rPr>
              <w:t xml:space="preserve"> members </w:t>
            </w:r>
            <w:r w:rsidR="00FC62D6">
              <w:rPr>
                <w:rFonts w:ascii="Lucida Sans" w:hAnsi="Lucida Sans"/>
              </w:rPr>
              <w:t>at higher risk</w:t>
            </w:r>
            <w:r w:rsidR="00BA2A7A">
              <w:rPr>
                <w:rFonts w:ascii="Lucida Sans" w:hAnsi="Lucida Sans"/>
              </w:rPr>
              <w:t>.</w:t>
            </w:r>
            <w:r w:rsidR="00FF1F4A">
              <w:rPr>
                <w:rFonts w:ascii="Lucida Sans" w:hAnsi="Lucida Sans"/>
              </w:rPr>
              <w:t xml:space="preserve"> </w:t>
            </w:r>
          </w:p>
          <w:p w14:paraId="4E8FA261" w14:textId="77777777" w:rsidR="00FF1F4A" w:rsidRDefault="00FF1F4A" w:rsidP="00054B44">
            <w:pPr>
              <w:rPr>
                <w:rFonts w:ascii="Lucida Sans" w:hAnsi="Lucida Sans"/>
              </w:rPr>
            </w:pPr>
          </w:p>
          <w:p w14:paraId="525EEDEE" w14:textId="17E4FB73" w:rsidR="002A1792" w:rsidRDefault="002A1792" w:rsidP="00054B44">
            <w:pPr>
              <w:rPr>
                <w:rFonts w:ascii="Lucida Sans" w:hAnsi="Lucida Sans"/>
              </w:rPr>
            </w:pPr>
            <w:r>
              <w:rPr>
                <w:rFonts w:ascii="Lucida Sans" w:hAnsi="Lucida Sans"/>
              </w:rPr>
              <w:t>Consider keeping doors open</w:t>
            </w:r>
            <w:r w:rsidR="009F24EC">
              <w:rPr>
                <w:rFonts w:ascii="Lucida Sans" w:hAnsi="Lucida Sans"/>
              </w:rPr>
              <w:t xml:space="preserve"> (where fire-safety requirements permit)</w:t>
            </w:r>
            <w:r>
              <w:rPr>
                <w:rFonts w:ascii="Lucida Sans" w:hAnsi="Lucida Sans"/>
              </w:rPr>
              <w:t xml:space="preserve"> to reduce need to touch doors after washing hands.</w:t>
            </w:r>
          </w:p>
          <w:p w14:paraId="7BF38088" w14:textId="77777777" w:rsidR="00852083" w:rsidRDefault="00852083" w:rsidP="0003433D">
            <w:pPr>
              <w:rPr>
                <w:rFonts w:ascii="Lucida Sans" w:hAnsi="Lucida Sans"/>
              </w:rPr>
            </w:pPr>
          </w:p>
          <w:p w14:paraId="500EAD51" w14:textId="77777777" w:rsidR="00B41638" w:rsidRDefault="00B41638" w:rsidP="0003433D">
            <w:pPr>
              <w:rPr>
                <w:rFonts w:ascii="Lucida Sans" w:hAnsi="Lucida Sans"/>
              </w:rPr>
            </w:pPr>
            <w:r>
              <w:rPr>
                <w:rFonts w:ascii="Lucida Sans" w:hAnsi="Lucida Sans"/>
              </w:rPr>
              <w:t xml:space="preserve">Storage of valuable items should be kept in a car or taken onto the water in a dry bag. </w:t>
            </w:r>
            <w:r w:rsidR="00FE39CC">
              <w:rPr>
                <w:rFonts w:ascii="Lucida Sans" w:hAnsi="Lucida Sans"/>
              </w:rPr>
              <w:t xml:space="preserve">Other items to be left in boat shed 1. </w:t>
            </w:r>
          </w:p>
          <w:p w14:paraId="6C738652" w14:textId="77777777" w:rsidR="00143DCC" w:rsidRDefault="00143DCC" w:rsidP="0003433D">
            <w:pPr>
              <w:rPr>
                <w:rFonts w:ascii="Lucida Sans" w:hAnsi="Lucida Sans"/>
              </w:rPr>
            </w:pPr>
          </w:p>
          <w:p w14:paraId="0D35ACAB" w14:textId="6BD55F52" w:rsidR="00143DCC" w:rsidRPr="00957A37" w:rsidRDefault="00143DCC" w:rsidP="0003433D">
            <w:pPr>
              <w:rPr>
                <w:rFonts w:ascii="Lucida Sans" w:hAnsi="Lucida Sans"/>
              </w:rPr>
            </w:pPr>
            <w:r>
              <w:rPr>
                <w:rFonts w:ascii="Lucida Sans" w:hAnsi="Lucida Sans"/>
              </w:rPr>
              <w:t xml:space="preserve">In the eventuality that someone has hypothermic symptoms they can be put into the showers, placed on the floor and then heated up slowly. </w:t>
            </w:r>
            <w:r w:rsidR="00DB25E5">
              <w:rPr>
                <w:rFonts w:ascii="Lucida Sans" w:hAnsi="Lucida Sans"/>
              </w:rPr>
              <w:t xml:space="preserve">If this does happen the University must be informed so they can disinfect the space. </w:t>
            </w:r>
          </w:p>
        </w:tc>
      </w:tr>
      <w:tr w:rsidR="009A5C4F" w:rsidRPr="00957A37" w14:paraId="175DA389" w14:textId="77777777" w:rsidTr="3278B5A7">
        <w:tc>
          <w:tcPr>
            <w:tcW w:w="2689" w:type="dxa"/>
            <w:shd w:val="clear" w:color="auto" w:fill="auto"/>
            <w:vAlign w:val="center"/>
          </w:tcPr>
          <w:p w14:paraId="2960AAB2" w14:textId="2766851B" w:rsidR="009A5C4F" w:rsidRPr="00957A37" w:rsidRDefault="00A94F75" w:rsidP="00CE1CA0">
            <w:pPr>
              <w:jc w:val="center"/>
              <w:rPr>
                <w:rFonts w:ascii="Lucida Sans" w:hAnsi="Lucida Sans"/>
              </w:rPr>
            </w:pPr>
            <w:r>
              <w:rPr>
                <w:rFonts w:ascii="Lucida Sans" w:hAnsi="Lucida Sans"/>
              </w:rPr>
              <w:t>Members</w:t>
            </w:r>
            <w:r w:rsidR="009A5C4F">
              <w:rPr>
                <w:rFonts w:ascii="Lucida Sans" w:hAnsi="Lucida Sans"/>
              </w:rPr>
              <w:t xml:space="preserve"> with </w:t>
            </w:r>
            <w:r w:rsidR="00322407">
              <w:rPr>
                <w:rFonts w:ascii="Lucida Sans" w:hAnsi="Lucida Sans"/>
              </w:rPr>
              <w:t xml:space="preserve">severe </w:t>
            </w:r>
            <w:r w:rsidR="009A5C4F">
              <w:rPr>
                <w:rFonts w:ascii="Lucida Sans" w:hAnsi="Lucida Sans"/>
              </w:rPr>
              <w:t>chronic or underlying health condition</w:t>
            </w:r>
            <w:r w:rsidR="00CE1CA0">
              <w:rPr>
                <w:rFonts w:ascii="Lucida Sans" w:hAnsi="Lucida Sans"/>
              </w:rPr>
              <w:t xml:space="preserve"> / </w:t>
            </w:r>
            <w:r w:rsidR="00322407">
              <w:rPr>
                <w:rFonts w:ascii="Lucida Sans" w:hAnsi="Lucida Sans"/>
              </w:rPr>
              <w:t xml:space="preserve">over the age of </w:t>
            </w:r>
            <w:r w:rsidR="008C22E8">
              <w:rPr>
                <w:rFonts w:ascii="Lucida Sans" w:hAnsi="Lucida Sans"/>
              </w:rPr>
              <w:t>6</w:t>
            </w:r>
            <w:r w:rsidR="00322407">
              <w:rPr>
                <w:rFonts w:ascii="Lucida Sans" w:hAnsi="Lucida Sans"/>
              </w:rPr>
              <w:t>0</w:t>
            </w:r>
          </w:p>
        </w:tc>
        <w:tc>
          <w:tcPr>
            <w:tcW w:w="4961" w:type="dxa"/>
          </w:tcPr>
          <w:p w14:paraId="1164846D" w14:textId="6D7962B7" w:rsidR="009A5C4F" w:rsidRDefault="009A5C4F" w:rsidP="00CE1CA0">
            <w:pPr>
              <w:jc w:val="center"/>
              <w:rPr>
                <w:rFonts w:ascii="Lucida Sans" w:hAnsi="Lucida Sans"/>
              </w:rPr>
            </w:pPr>
            <w:r>
              <w:rPr>
                <w:rFonts w:ascii="Lucida Sans" w:hAnsi="Lucida Sans"/>
              </w:rPr>
              <w:t>Severe illness if infected.</w:t>
            </w:r>
          </w:p>
          <w:p w14:paraId="216CF690" w14:textId="64CCFE24" w:rsidR="009A5C4F" w:rsidRDefault="009A5C4F" w:rsidP="00CE1CA0">
            <w:pPr>
              <w:jc w:val="center"/>
              <w:rPr>
                <w:rFonts w:ascii="Lucida Sans" w:hAnsi="Lucida Sans"/>
              </w:rPr>
            </w:pPr>
            <w:r>
              <w:rPr>
                <w:rFonts w:ascii="Lucida Sans" w:hAnsi="Lucida Sans"/>
              </w:rPr>
              <w:t>Long</w:t>
            </w:r>
            <w:r w:rsidR="00322407">
              <w:rPr>
                <w:rFonts w:ascii="Lucida Sans" w:hAnsi="Lucida Sans"/>
              </w:rPr>
              <w:t xml:space="preserve"> term sickness absence</w:t>
            </w:r>
            <w:r>
              <w:rPr>
                <w:rFonts w:ascii="Lucida Sans" w:hAnsi="Lucida Sans"/>
              </w:rPr>
              <w:t>.</w:t>
            </w:r>
          </w:p>
          <w:p w14:paraId="5C27362F" w14:textId="6D74CB89" w:rsidR="00322407" w:rsidRDefault="00322407" w:rsidP="00CE1CA0">
            <w:pPr>
              <w:jc w:val="center"/>
              <w:rPr>
                <w:rFonts w:ascii="Lucida Sans" w:hAnsi="Lucida Sans"/>
              </w:rPr>
            </w:pPr>
            <w:r>
              <w:rPr>
                <w:rFonts w:ascii="Lucida Sans" w:hAnsi="Lucida Sans"/>
              </w:rPr>
              <w:t>Risk of non-compliance with government guidance.</w:t>
            </w:r>
          </w:p>
          <w:p w14:paraId="7C8139AA" w14:textId="3BD62597" w:rsidR="009A5C4F" w:rsidRPr="00957A37" w:rsidRDefault="009A5C4F" w:rsidP="00CE1CA0">
            <w:pPr>
              <w:jc w:val="center"/>
              <w:rPr>
                <w:rFonts w:ascii="Lucida Sans" w:hAnsi="Lucida Sans"/>
              </w:rPr>
            </w:pPr>
          </w:p>
        </w:tc>
        <w:tc>
          <w:tcPr>
            <w:tcW w:w="561" w:type="dxa"/>
          </w:tcPr>
          <w:p w14:paraId="5CA6D0CE" w14:textId="1DE87426" w:rsidR="009A5C4F" w:rsidRPr="00957A37" w:rsidRDefault="004A2CE5" w:rsidP="00054B44">
            <w:pPr>
              <w:rPr>
                <w:rFonts w:ascii="Lucida Sans" w:hAnsi="Lucida Sans"/>
              </w:rPr>
            </w:pPr>
            <w:r>
              <w:rPr>
                <w:rFonts w:ascii="Lucida Sans" w:hAnsi="Lucida Sans"/>
              </w:rPr>
              <w:t>5</w:t>
            </w:r>
          </w:p>
        </w:tc>
        <w:tc>
          <w:tcPr>
            <w:tcW w:w="570" w:type="dxa"/>
          </w:tcPr>
          <w:p w14:paraId="06A565FA" w14:textId="79BC8694" w:rsidR="009A5C4F" w:rsidRPr="00957A37" w:rsidRDefault="004A2CE5" w:rsidP="00054B44">
            <w:pPr>
              <w:rPr>
                <w:rFonts w:ascii="Lucida Sans" w:hAnsi="Lucida Sans"/>
              </w:rPr>
            </w:pPr>
            <w:r>
              <w:rPr>
                <w:rFonts w:ascii="Lucida Sans" w:hAnsi="Lucida Sans"/>
              </w:rPr>
              <w:t>5</w:t>
            </w:r>
          </w:p>
        </w:tc>
        <w:tc>
          <w:tcPr>
            <w:tcW w:w="570" w:type="dxa"/>
            <w:shd w:val="clear" w:color="auto" w:fill="FF0000"/>
          </w:tcPr>
          <w:p w14:paraId="1245D3F5" w14:textId="6F079A7D" w:rsidR="009A5C4F" w:rsidRPr="00957A37" w:rsidRDefault="004A2CE5" w:rsidP="00054B44">
            <w:pPr>
              <w:rPr>
                <w:rFonts w:ascii="Lucida Sans" w:hAnsi="Lucida Sans"/>
              </w:rPr>
            </w:pPr>
            <w:r>
              <w:rPr>
                <w:rFonts w:ascii="Lucida Sans" w:hAnsi="Lucida Sans"/>
              </w:rPr>
              <w:t>25</w:t>
            </w:r>
          </w:p>
        </w:tc>
        <w:tc>
          <w:tcPr>
            <w:tcW w:w="5812" w:type="dxa"/>
          </w:tcPr>
          <w:p w14:paraId="6C620714" w14:textId="6900A60F" w:rsidR="002D28CF" w:rsidRDefault="00CE1CA0" w:rsidP="00656714">
            <w:pPr>
              <w:pStyle w:val="ListParagraph"/>
              <w:numPr>
                <w:ilvl w:val="0"/>
                <w:numId w:val="6"/>
              </w:numPr>
              <w:rPr>
                <w:rFonts w:ascii="Lucida Sans" w:hAnsi="Lucida Sans"/>
              </w:rPr>
            </w:pPr>
            <w:r>
              <w:rPr>
                <w:rFonts w:ascii="Lucida Sans" w:hAnsi="Lucida Sans"/>
              </w:rPr>
              <w:t xml:space="preserve">Eliminate the </w:t>
            </w:r>
            <w:r w:rsidR="004A2CE5">
              <w:rPr>
                <w:rFonts w:ascii="Lucida Sans" w:hAnsi="Lucida Sans"/>
              </w:rPr>
              <w:t>risk</w:t>
            </w:r>
            <w:r>
              <w:rPr>
                <w:rFonts w:ascii="Lucida Sans" w:hAnsi="Lucida Sans"/>
              </w:rPr>
              <w:t xml:space="preserve"> by </w:t>
            </w:r>
            <w:r w:rsidR="00C669C4">
              <w:rPr>
                <w:rFonts w:ascii="Lucida Sans" w:hAnsi="Lucida Sans"/>
              </w:rPr>
              <w:t xml:space="preserve">reducing exposure, as they cannot work from home, that isn’t an option, they should work accordingly to the government guidelines and at their own decision. </w:t>
            </w:r>
          </w:p>
          <w:p w14:paraId="58EF8D47" w14:textId="42AACCC8" w:rsidR="004453C1" w:rsidRDefault="004453C1" w:rsidP="004453C1">
            <w:pPr>
              <w:rPr>
                <w:rFonts w:ascii="Lucida Sans" w:hAnsi="Lucida Sans"/>
              </w:rPr>
            </w:pPr>
          </w:p>
          <w:p w14:paraId="564BCF94" w14:textId="7EC7915F" w:rsidR="00341A94" w:rsidRPr="00341A94" w:rsidRDefault="00341A94" w:rsidP="00341A94">
            <w:pPr>
              <w:pStyle w:val="ListParagraph"/>
              <w:numPr>
                <w:ilvl w:val="0"/>
                <w:numId w:val="6"/>
              </w:numPr>
              <w:rPr>
                <w:rFonts w:ascii="Lucida Sans" w:hAnsi="Lucida Sans"/>
              </w:rPr>
            </w:pPr>
            <w:r>
              <w:rPr>
                <w:rFonts w:ascii="Lucida Sans" w:hAnsi="Lucida Sans"/>
              </w:rPr>
              <w:t>Come onto site and walk directly over to the launch on the pontoon.</w:t>
            </w:r>
          </w:p>
          <w:p w14:paraId="792B5592" w14:textId="26F92A75" w:rsidR="00341A94" w:rsidRPr="00341A94" w:rsidRDefault="00341A94" w:rsidP="00341A94">
            <w:pPr>
              <w:pStyle w:val="ListParagraph"/>
              <w:numPr>
                <w:ilvl w:val="0"/>
                <w:numId w:val="6"/>
              </w:numPr>
              <w:rPr>
                <w:rFonts w:ascii="Lucida Sans" w:hAnsi="Lucida Sans"/>
              </w:rPr>
            </w:pPr>
            <w:r>
              <w:rPr>
                <w:rFonts w:ascii="Lucida Sans" w:hAnsi="Lucida Sans"/>
              </w:rPr>
              <w:t xml:space="preserve">To not unlock sheds or communal areas </w:t>
            </w:r>
          </w:p>
          <w:p w14:paraId="3E9C0E99" w14:textId="618CECF1" w:rsidR="006316F7" w:rsidRPr="005B0FDC" w:rsidRDefault="006316F7" w:rsidP="005B0FDC">
            <w:pPr>
              <w:pStyle w:val="ListParagraph"/>
              <w:numPr>
                <w:ilvl w:val="0"/>
                <w:numId w:val="6"/>
              </w:numPr>
              <w:rPr>
                <w:rFonts w:ascii="Lucida Sans" w:hAnsi="Lucida Sans"/>
              </w:rPr>
            </w:pPr>
            <w:r>
              <w:rPr>
                <w:rFonts w:ascii="Lucida Sans" w:hAnsi="Lucida Sans"/>
              </w:rPr>
              <w:t>Arrange all plans over the phone in advance, minimise all interactions in person on site.</w:t>
            </w:r>
          </w:p>
          <w:p w14:paraId="3A6C921F" w14:textId="1D827C07" w:rsidR="008313CF" w:rsidRPr="005B0FDC" w:rsidRDefault="00892835" w:rsidP="005B0FDC">
            <w:pPr>
              <w:pStyle w:val="ListParagraph"/>
              <w:numPr>
                <w:ilvl w:val="0"/>
                <w:numId w:val="6"/>
              </w:numPr>
              <w:rPr>
                <w:rFonts w:ascii="Lucida Sans" w:hAnsi="Lucida Sans"/>
              </w:rPr>
            </w:pPr>
            <w:r>
              <w:rPr>
                <w:rFonts w:ascii="Lucida Sans" w:hAnsi="Lucida Sans"/>
              </w:rPr>
              <w:t xml:space="preserve">Launches to be driven alone. </w:t>
            </w:r>
          </w:p>
          <w:p w14:paraId="5C80D9A8" w14:textId="7F41FA62" w:rsidR="005B0FDC" w:rsidRDefault="005B0FDC" w:rsidP="006316F7">
            <w:pPr>
              <w:pStyle w:val="ListParagraph"/>
              <w:numPr>
                <w:ilvl w:val="0"/>
                <w:numId w:val="6"/>
              </w:numPr>
              <w:rPr>
                <w:rFonts w:ascii="Lucida Sans" w:hAnsi="Lucida Sans"/>
              </w:rPr>
            </w:pPr>
            <w:r>
              <w:rPr>
                <w:rFonts w:ascii="Lucida Sans" w:hAnsi="Lucida Sans"/>
              </w:rPr>
              <w:t xml:space="preserve">The launch to be cleaned down before use by a club member. </w:t>
            </w:r>
          </w:p>
          <w:p w14:paraId="212F7A77" w14:textId="4E6A483E" w:rsidR="002545C9" w:rsidRPr="006316F7" w:rsidRDefault="002545C9" w:rsidP="006316F7">
            <w:pPr>
              <w:pStyle w:val="ListParagraph"/>
              <w:numPr>
                <w:ilvl w:val="0"/>
                <w:numId w:val="6"/>
              </w:numPr>
              <w:rPr>
                <w:rFonts w:ascii="Lucida Sans" w:hAnsi="Lucida Sans"/>
              </w:rPr>
            </w:pPr>
            <w:r>
              <w:rPr>
                <w:rFonts w:ascii="Lucida Sans" w:hAnsi="Lucida Sans"/>
              </w:rPr>
              <w:t xml:space="preserve">Use a </w:t>
            </w:r>
            <w:r w:rsidR="006410EC">
              <w:rPr>
                <w:rFonts w:ascii="Lucida Sans" w:hAnsi="Lucida Sans"/>
              </w:rPr>
              <w:t>loudspeaker</w:t>
            </w:r>
            <w:r>
              <w:rPr>
                <w:rFonts w:ascii="Lucida Sans" w:hAnsi="Lucida Sans"/>
              </w:rPr>
              <w:t xml:space="preserve"> when possible to communicate. </w:t>
            </w:r>
          </w:p>
          <w:p w14:paraId="4A642A07" w14:textId="7019F39A" w:rsidR="006316F7" w:rsidRPr="006316F7" w:rsidRDefault="006316F7" w:rsidP="006316F7">
            <w:pPr>
              <w:pStyle w:val="ListParagraph"/>
              <w:numPr>
                <w:ilvl w:val="0"/>
                <w:numId w:val="6"/>
              </w:numPr>
              <w:rPr>
                <w:rFonts w:ascii="Lucida Sans" w:hAnsi="Lucida Sans"/>
              </w:rPr>
            </w:pPr>
            <w:r>
              <w:rPr>
                <w:rFonts w:ascii="Lucida Sans" w:hAnsi="Lucida Sans"/>
              </w:rPr>
              <w:t xml:space="preserve">Spend as little time on site as possible. </w:t>
            </w:r>
          </w:p>
          <w:p w14:paraId="5B3153AB" w14:textId="3DB02126" w:rsidR="00405A8E" w:rsidRPr="008C22E8" w:rsidRDefault="006410EC" w:rsidP="008C22E8">
            <w:pPr>
              <w:pStyle w:val="ListParagraph"/>
              <w:numPr>
                <w:ilvl w:val="0"/>
                <w:numId w:val="6"/>
              </w:numPr>
              <w:rPr>
                <w:rFonts w:ascii="Lucida Sans" w:hAnsi="Lucida Sans"/>
              </w:rPr>
            </w:pPr>
            <w:r w:rsidRPr="0031314C">
              <w:rPr>
                <w:rFonts w:ascii="Lucida Sans" w:hAnsi="Lucida Sans"/>
              </w:rPr>
              <w:t>When doing a briefing the squad should be socially distanced</w:t>
            </w:r>
            <w:r w:rsidR="00942A40" w:rsidRPr="0031314C">
              <w:rPr>
                <w:rFonts w:ascii="Lucida Sans" w:hAnsi="Lucida Sans"/>
              </w:rPr>
              <w:t xml:space="preserve"> &amp; wearing a mask. </w:t>
            </w:r>
          </w:p>
          <w:p w14:paraId="1BE110F5" w14:textId="6F0BC4DD" w:rsidR="00322407" w:rsidRPr="00322407" w:rsidRDefault="00322407" w:rsidP="002D28CF">
            <w:pPr>
              <w:pStyle w:val="ListParagraph"/>
              <w:ind w:left="360"/>
              <w:rPr>
                <w:rFonts w:ascii="Lucida Sans" w:hAnsi="Lucida Sans"/>
              </w:rPr>
            </w:pPr>
          </w:p>
        </w:tc>
        <w:tc>
          <w:tcPr>
            <w:tcW w:w="567" w:type="dxa"/>
          </w:tcPr>
          <w:p w14:paraId="24544E43" w14:textId="11BEA274" w:rsidR="009A5C4F" w:rsidRPr="00957A37" w:rsidRDefault="004A2CE5" w:rsidP="00054B44">
            <w:pPr>
              <w:rPr>
                <w:rFonts w:ascii="Lucida Sans" w:hAnsi="Lucida Sans"/>
              </w:rPr>
            </w:pPr>
            <w:r>
              <w:rPr>
                <w:rFonts w:ascii="Lucida Sans" w:hAnsi="Lucida Sans"/>
              </w:rPr>
              <w:t>1</w:t>
            </w:r>
          </w:p>
        </w:tc>
        <w:tc>
          <w:tcPr>
            <w:tcW w:w="567" w:type="dxa"/>
          </w:tcPr>
          <w:p w14:paraId="514B3036" w14:textId="596AE520" w:rsidR="009A5C4F" w:rsidRPr="00957A37" w:rsidRDefault="004A2CE5" w:rsidP="00054B44">
            <w:pPr>
              <w:rPr>
                <w:rFonts w:ascii="Lucida Sans" w:hAnsi="Lucida Sans"/>
              </w:rPr>
            </w:pPr>
            <w:r>
              <w:rPr>
                <w:rFonts w:ascii="Lucida Sans" w:hAnsi="Lucida Sans"/>
              </w:rPr>
              <w:t>5</w:t>
            </w:r>
          </w:p>
        </w:tc>
        <w:tc>
          <w:tcPr>
            <w:tcW w:w="567" w:type="dxa"/>
            <w:shd w:val="clear" w:color="auto" w:fill="FFC000"/>
          </w:tcPr>
          <w:p w14:paraId="4C857995" w14:textId="74E4E42C" w:rsidR="009A5C4F" w:rsidRPr="00957A37" w:rsidRDefault="004A2CE5" w:rsidP="00054B44">
            <w:pPr>
              <w:rPr>
                <w:rFonts w:ascii="Lucida Sans" w:hAnsi="Lucida Sans"/>
              </w:rPr>
            </w:pPr>
            <w:r>
              <w:rPr>
                <w:rFonts w:ascii="Lucida Sans" w:hAnsi="Lucida Sans"/>
              </w:rPr>
              <w:t>5</w:t>
            </w:r>
          </w:p>
        </w:tc>
        <w:tc>
          <w:tcPr>
            <w:tcW w:w="5528" w:type="dxa"/>
          </w:tcPr>
          <w:p w14:paraId="37962D89" w14:textId="305F5A17" w:rsidR="009A5C4F" w:rsidRPr="00957A37" w:rsidRDefault="00F3413F" w:rsidP="00054B44">
            <w:pPr>
              <w:rPr>
                <w:rFonts w:ascii="Lucida Sans" w:hAnsi="Lucida Sans"/>
              </w:rPr>
            </w:pPr>
            <w:r>
              <w:rPr>
                <w:rFonts w:ascii="Lucida Sans" w:hAnsi="Lucida Sans"/>
              </w:rPr>
              <w:t xml:space="preserve">Club members to maintain a distance at all times. </w:t>
            </w:r>
          </w:p>
        </w:tc>
      </w:tr>
      <w:tr w:rsidR="009A5C4F" w:rsidRPr="00957A37" w14:paraId="54D62F82" w14:textId="77777777" w:rsidTr="3278B5A7">
        <w:tc>
          <w:tcPr>
            <w:tcW w:w="2689" w:type="dxa"/>
            <w:shd w:val="clear" w:color="auto" w:fill="auto"/>
            <w:vAlign w:val="center"/>
          </w:tcPr>
          <w:p w14:paraId="3D5E2A96" w14:textId="037B6540" w:rsidR="009A5C4F" w:rsidRPr="00957A37" w:rsidRDefault="00026632" w:rsidP="00CE1CA0">
            <w:pPr>
              <w:jc w:val="center"/>
              <w:rPr>
                <w:rFonts w:ascii="Lucida Sans" w:hAnsi="Lucida Sans"/>
                <w:bCs/>
              </w:rPr>
            </w:pPr>
            <w:r>
              <w:rPr>
                <w:rFonts w:ascii="Lucida Sans" w:hAnsi="Lucida Sans"/>
                <w:bCs/>
              </w:rPr>
              <w:t xml:space="preserve">Fire </w:t>
            </w:r>
          </w:p>
        </w:tc>
        <w:tc>
          <w:tcPr>
            <w:tcW w:w="4961" w:type="dxa"/>
          </w:tcPr>
          <w:p w14:paraId="609487CB" w14:textId="0817F595" w:rsidR="00026632" w:rsidRPr="00957A37" w:rsidRDefault="00725209" w:rsidP="00026632">
            <w:pPr>
              <w:rPr>
                <w:rFonts w:ascii="Lucida Sans" w:hAnsi="Lucida Sans"/>
              </w:rPr>
            </w:pPr>
            <w:r>
              <w:rPr>
                <w:rFonts w:ascii="Lucida Sans" w:hAnsi="Lucida Sans"/>
              </w:rPr>
              <w:t>A fire may break out on site whilst work is being completed on site.</w:t>
            </w:r>
          </w:p>
        </w:tc>
        <w:tc>
          <w:tcPr>
            <w:tcW w:w="561" w:type="dxa"/>
          </w:tcPr>
          <w:p w14:paraId="1E8A17D3" w14:textId="2C8FF673" w:rsidR="009A5C4F" w:rsidRPr="00957A37" w:rsidRDefault="00725209" w:rsidP="00054B44">
            <w:pPr>
              <w:rPr>
                <w:rFonts w:ascii="Lucida Sans" w:hAnsi="Lucida Sans"/>
              </w:rPr>
            </w:pPr>
            <w:r>
              <w:rPr>
                <w:rFonts w:ascii="Lucida Sans" w:hAnsi="Lucida Sans"/>
              </w:rPr>
              <w:t>1</w:t>
            </w:r>
          </w:p>
        </w:tc>
        <w:tc>
          <w:tcPr>
            <w:tcW w:w="570" w:type="dxa"/>
          </w:tcPr>
          <w:p w14:paraId="32C0CBED" w14:textId="64164ED7" w:rsidR="009A5C4F" w:rsidRPr="00957A37" w:rsidRDefault="00FD0813" w:rsidP="00054B44">
            <w:pPr>
              <w:rPr>
                <w:rFonts w:ascii="Lucida Sans" w:hAnsi="Lucida Sans"/>
              </w:rPr>
            </w:pPr>
            <w:r>
              <w:rPr>
                <w:rFonts w:ascii="Lucida Sans" w:hAnsi="Lucida Sans"/>
              </w:rPr>
              <w:t>5</w:t>
            </w:r>
          </w:p>
        </w:tc>
        <w:tc>
          <w:tcPr>
            <w:tcW w:w="570" w:type="dxa"/>
            <w:shd w:val="clear" w:color="auto" w:fill="FFC000"/>
          </w:tcPr>
          <w:p w14:paraId="295C0782" w14:textId="3BF024E8" w:rsidR="009A5C4F" w:rsidRPr="00957A37" w:rsidRDefault="00725209" w:rsidP="00054B44">
            <w:pPr>
              <w:rPr>
                <w:rFonts w:ascii="Lucida Sans" w:hAnsi="Lucida Sans"/>
              </w:rPr>
            </w:pPr>
            <w:r>
              <w:rPr>
                <w:rFonts w:ascii="Lucida Sans" w:hAnsi="Lucida Sans"/>
              </w:rPr>
              <w:t>5</w:t>
            </w:r>
          </w:p>
        </w:tc>
        <w:tc>
          <w:tcPr>
            <w:tcW w:w="5812" w:type="dxa"/>
          </w:tcPr>
          <w:p w14:paraId="6D2A65D8" w14:textId="47A2F1D2" w:rsidR="00506389" w:rsidRPr="00506389" w:rsidRDefault="00506389" w:rsidP="00506389">
            <w:pPr>
              <w:pStyle w:val="ListParagraph"/>
              <w:numPr>
                <w:ilvl w:val="0"/>
                <w:numId w:val="8"/>
              </w:numPr>
              <w:jc w:val="both"/>
              <w:rPr>
                <w:rFonts w:ascii="Lucida Sans" w:hAnsi="Lucida Sans" w:cs="Lucida Sans"/>
              </w:rPr>
            </w:pPr>
            <w:r>
              <w:rPr>
                <w:rFonts w:ascii="Lucida Sans" w:hAnsi="Lucida Sans" w:cs="Lucida Sans"/>
              </w:rPr>
              <w:t xml:space="preserve">Assumption is that the </w:t>
            </w:r>
            <w:r w:rsidRPr="00506389">
              <w:rPr>
                <w:rFonts w:ascii="Lucida Sans" w:hAnsi="Lucida Sans" w:cs="Lucida Sans"/>
              </w:rPr>
              <w:t xml:space="preserve">Responsible </w:t>
            </w:r>
            <w:r>
              <w:rPr>
                <w:rFonts w:ascii="Lucida Sans" w:hAnsi="Lucida Sans" w:cs="Lucida Sans"/>
              </w:rPr>
              <w:t>P</w:t>
            </w:r>
            <w:r w:rsidRPr="00506389">
              <w:rPr>
                <w:rFonts w:ascii="Lucida Sans" w:hAnsi="Lucida Sans" w:cs="Lucida Sans"/>
              </w:rPr>
              <w:t xml:space="preserve">erson </w:t>
            </w:r>
            <w:r>
              <w:rPr>
                <w:rFonts w:ascii="Lucida Sans" w:hAnsi="Lucida Sans" w:cs="Lucida Sans"/>
              </w:rPr>
              <w:t xml:space="preserve">for the University </w:t>
            </w:r>
            <w:r w:rsidRPr="00506389">
              <w:rPr>
                <w:rFonts w:ascii="Lucida Sans" w:hAnsi="Lucida Sans" w:cs="Lucida Sans"/>
              </w:rPr>
              <w:t>has carried out checks on your building in the following areas:</w:t>
            </w:r>
          </w:p>
          <w:p w14:paraId="0E91FDB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lastRenderedPageBreak/>
              <w:t xml:space="preserve">Emergency lighting suitable, sufficient and maintained. </w:t>
            </w:r>
          </w:p>
          <w:p w14:paraId="11BE2A46"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Suitable number fire extinguishers available in required locations.</w:t>
            </w:r>
          </w:p>
          <w:p w14:paraId="47687108"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The sprinkler system including head's maintained (if fitted).</w:t>
            </w:r>
          </w:p>
          <w:p w14:paraId="0CC5233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Dry / wet risers inspected and maintained (if installed).</w:t>
            </w:r>
          </w:p>
          <w:p w14:paraId="01E3B5C5"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Fire blankets available in required location.</w:t>
            </w:r>
          </w:p>
          <w:p w14:paraId="17C0E511" w14:textId="2510BEBE"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Fire alarm and detection system for the building tested, inspected</w:t>
            </w:r>
            <w:r w:rsidR="004D49A0">
              <w:rPr>
                <w:rFonts w:ascii="Lucida Sans" w:hAnsi="Lucida Sans" w:cs="Lucida Sans"/>
              </w:rPr>
              <w:t>,</w:t>
            </w:r>
            <w:r w:rsidRPr="00506389">
              <w:rPr>
                <w:rFonts w:ascii="Lucida Sans" w:hAnsi="Lucida Sans" w:cs="Lucida Sans"/>
              </w:rPr>
              <w:t xml:space="preserve"> maintained</w:t>
            </w:r>
            <w:r w:rsidR="004D49A0">
              <w:rPr>
                <w:rFonts w:ascii="Lucida Sans" w:hAnsi="Lucida Sans" w:cs="Lucida Sans"/>
              </w:rPr>
              <w:t xml:space="preserve"> with direct notification of activation to CCR</w:t>
            </w:r>
            <w:r w:rsidRPr="00506389">
              <w:rPr>
                <w:rFonts w:ascii="Lucida Sans" w:hAnsi="Lucida Sans" w:cs="Lucida Sans"/>
              </w:rPr>
              <w:t>.</w:t>
            </w:r>
          </w:p>
          <w:p w14:paraId="5E206DE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Means of escape clear.</w:t>
            </w:r>
          </w:p>
          <w:p w14:paraId="4A98D9D9" w14:textId="102E2051" w:rsidR="00E962CE" w:rsidRPr="00C70058" w:rsidRDefault="00506389" w:rsidP="00C70058">
            <w:pPr>
              <w:pStyle w:val="ListParagraph"/>
              <w:numPr>
                <w:ilvl w:val="1"/>
                <w:numId w:val="8"/>
              </w:numPr>
              <w:jc w:val="both"/>
              <w:rPr>
                <w:rFonts w:ascii="Lucida Sans" w:hAnsi="Lucida Sans" w:cs="Lucida Sans"/>
              </w:rPr>
            </w:pPr>
            <w:r w:rsidRPr="00506389">
              <w:rPr>
                <w:rFonts w:ascii="Lucida Sans" w:hAnsi="Lucida Sans" w:cs="Lucida Sans"/>
              </w:rPr>
              <w:t>Fire doors provided and maintained in good working order.</w:t>
            </w:r>
          </w:p>
        </w:tc>
        <w:tc>
          <w:tcPr>
            <w:tcW w:w="567" w:type="dxa"/>
          </w:tcPr>
          <w:p w14:paraId="64EA2894" w14:textId="077F30CD" w:rsidR="009A5C4F" w:rsidRPr="00957A37" w:rsidRDefault="00FD0813" w:rsidP="00054B44">
            <w:pPr>
              <w:rPr>
                <w:rFonts w:ascii="Lucida Sans" w:hAnsi="Lucida Sans"/>
              </w:rPr>
            </w:pPr>
            <w:r>
              <w:rPr>
                <w:rFonts w:ascii="Lucida Sans" w:hAnsi="Lucida Sans"/>
              </w:rPr>
              <w:lastRenderedPageBreak/>
              <w:t>1</w:t>
            </w:r>
          </w:p>
        </w:tc>
        <w:tc>
          <w:tcPr>
            <w:tcW w:w="567" w:type="dxa"/>
          </w:tcPr>
          <w:p w14:paraId="0623B24D" w14:textId="73DD2FC9" w:rsidR="009A5C4F" w:rsidRPr="00957A37" w:rsidRDefault="00FD0813" w:rsidP="00054B44">
            <w:pPr>
              <w:rPr>
                <w:rFonts w:ascii="Lucida Sans" w:hAnsi="Lucida Sans"/>
              </w:rPr>
            </w:pPr>
            <w:r>
              <w:rPr>
                <w:rFonts w:ascii="Lucida Sans" w:hAnsi="Lucida Sans"/>
              </w:rPr>
              <w:t>5</w:t>
            </w:r>
          </w:p>
        </w:tc>
        <w:tc>
          <w:tcPr>
            <w:tcW w:w="567" w:type="dxa"/>
            <w:shd w:val="clear" w:color="auto" w:fill="FFC000"/>
          </w:tcPr>
          <w:p w14:paraId="227BE31B" w14:textId="357FE8D6" w:rsidR="009A5C4F" w:rsidRPr="00957A37" w:rsidRDefault="00FD0813" w:rsidP="00054B44">
            <w:pPr>
              <w:rPr>
                <w:rFonts w:ascii="Lucida Sans" w:hAnsi="Lucida Sans"/>
              </w:rPr>
            </w:pPr>
            <w:r>
              <w:rPr>
                <w:rFonts w:ascii="Lucida Sans" w:hAnsi="Lucida Sans"/>
              </w:rPr>
              <w:t>5</w:t>
            </w:r>
          </w:p>
        </w:tc>
        <w:tc>
          <w:tcPr>
            <w:tcW w:w="5528" w:type="dxa"/>
          </w:tcPr>
          <w:p w14:paraId="05C43FF4" w14:textId="69FFFF23" w:rsidR="009A5C4F" w:rsidRPr="00957A37" w:rsidRDefault="009A5C4F" w:rsidP="00054B44">
            <w:pPr>
              <w:rPr>
                <w:rFonts w:ascii="Lucida Sans" w:hAnsi="Lucida Sans"/>
              </w:rPr>
            </w:pPr>
          </w:p>
        </w:tc>
      </w:tr>
      <w:tr w:rsidR="007D4D0D" w:rsidRPr="00957A37" w14:paraId="403E1911" w14:textId="77777777" w:rsidTr="3278B5A7">
        <w:tc>
          <w:tcPr>
            <w:tcW w:w="2689" w:type="dxa"/>
            <w:shd w:val="clear" w:color="auto" w:fill="auto"/>
            <w:vAlign w:val="center"/>
          </w:tcPr>
          <w:p w14:paraId="37E96D16" w14:textId="3E02C3DA" w:rsidR="007D4D0D" w:rsidRPr="00957A37" w:rsidRDefault="00D277D1" w:rsidP="00054B44">
            <w:pPr>
              <w:rPr>
                <w:rFonts w:ascii="Lucida Sans" w:hAnsi="Lucida Sans"/>
                <w:bCs/>
              </w:rPr>
            </w:pPr>
            <w:r>
              <w:rPr>
                <w:rFonts w:ascii="Lucida Sans" w:hAnsi="Lucida Sans"/>
                <w:bCs/>
              </w:rPr>
              <w:t>Members and staff</w:t>
            </w:r>
            <w:r w:rsidR="00E962CE">
              <w:rPr>
                <w:rFonts w:ascii="Lucida Sans" w:hAnsi="Lucida Sans"/>
                <w:bCs/>
              </w:rPr>
              <w:t xml:space="preserve"> wellbeing </w:t>
            </w:r>
          </w:p>
        </w:tc>
        <w:tc>
          <w:tcPr>
            <w:tcW w:w="4961" w:type="dxa"/>
          </w:tcPr>
          <w:p w14:paraId="110ABD30" w14:textId="489CAB69" w:rsidR="007D4D0D" w:rsidRPr="00957A37" w:rsidRDefault="00C73FFC" w:rsidP="00054B44">
            <w:pPr>
              <w:rPr>
                <w:rFonts w:ascii="Lucida Sans" w:hAnsi="Lucida Sans"/>
              </w:rPr>
            </w:pPr>
            <w:r>
              <w:rPr>
                <w:rFonts w:ascii="Lucida Sans" w:hAnsi="Lucida Sans"/>
              </w:rPr>
              <w:t xml:space="preserve">Adverse ill-health.  Sickness absence.  Poor concentration leading to mistakes.  </w:t>
            </w:r>
          </w:p>
        </w:tc>
        <w:tc>
          <w:tcPr>
            <w:tcW w:w="561" w:type="dxa"/>
          </w:tcPr>
          <w:p w14:paraId="36058985" w14:textId="2485181E" w:rsidR="007D4D0D" w:rsidRPr="00957A37" w:rsidRDefault="00C73FFC" w:rsidP="00054B44">
            <w:pPr>
              <w:rPr>
                <w:rFonts w:ascii="Lucida Sans" w:hAnsi="Lucida Sans"/>
              </w:rPr>
            </w:pPr>
            <w:r>
              <w:rPr>
                <w:rFonts w:ascii="Lucida Sans" w:hAnsi="Lucida Sans"/>
              </w:rPr>
              <w:t>3</w:t>
            </w:r>
          </w:p>
        </w:tc>
        <w:tc>
          <w:tcPr>
            <w:tcW w:w="570" w:type="dxa"/>
          </w:tcPr>
          <w:p w14:paraId="0D79794E" w14:textId="20FAFBC2" w:rsidR="007D4D0D" w:rsidRPr="00957A37" w:rsidRDefault="00C73FFC" w:rsidP="00054B44">
            <w:pPr>
              <w:rPr>
                <w:rFonts w:ascii="Lucida Sans" w:hAnsi="Lucida Sans"/>
              </w:rPr>
            </w:pPr>
            <w:r>
              <w:rPr>
                <w:rFonts w:ascii="Lucida Sans" w:hAnsi="Lucida Sans"/>
              </w:rPr>
              <w:t>3</w:t>
            </w:r>
          </w:p>
        </w:tc>
        <w:tc>
          <w:tcPr>
            <w:tcW w:w="570" w:type="dxa"/>
            <w:shd w:val="clear" w:color="auto" w:fill="FFC000"/>
          </w:tcPr>
          <w:p w14:paraId="082F4B7A" w14:textId="5799188B" w:rsidR="007D4D0D" w:rsidRPr="00957A37" w:rsidRDefault="00C73FFC" w:rsidP="00054B44">
            <w:pPr>
              <w:rPr>
                <w:rFonts w:ascii="Lucida Sans" w:hAnsi="Lucida Sans"/>
              </w:rPr>
            </w:pPr>
            <w:r>
              <w:rPr>
                <w:rFonts w:ascii="Lucida Sans" w:hAnsi="Lucida Sans"/>
              </w:rPr>
              <w:t>9</w:t>
            </w:r>
          </w:p>
        </w:tc>
        <w:tc>
          <w:tcPr>
            <w:tcW w:w="5812" w:type="dxa"/>
          </w:tcPr>
          <w:p w14:paraId="4CB15303" w14:textId="1B6230C8" w:rsidR="00E962CE" w:rsidRPr="00506389" w:rsidRDefault="00E962CE" w:rsidP="00E962CE">
            <w:pPr>
              <w:pStyle w:val="ListParagraph"/>
              <w:numPr>
                <w:ilvl w:val="0"/>
                <w:numId w:val="10"/>
              </w:numPr>
              <w:spacing w:line="240" w:lineRule="atLeast"/>
              <w:jc w:val="both"/>
              <w:rPr>
                <w:rFonts w:ascii="Lucida Sans" w:hAnsi="Lucida Sans" w:cs="Lucida Sans"/>
              </w:rPr>
            </w:pPr>
            <w:r w:rsidRPr="00506389">
              <w:rPr>
                <w:rFonts w:ascii="Lucida Sans" w:hAnsi="Lucida Sans" w:cs="Lucida Sans"/>
              </w:rPr>
              <w:t xml:space="preserve">Regular communication is in place (individual and group) to ensure </w:t>
            </w:r>
            <w:r w:rsidR="00BA5FF7">
              <w:rPr>
                <w:rFonts w:ascii="Lucida Sans" w:hAnsi="Lucida Sans" w:cs="Lucida Sans"/>
              </w:rPr>
              <w:t>members</w:t>
            </w:r>
            <w:r w:rsidRPr="00506389">
              <w:rPr>
                <w:rFonts w:ascii="Lucida Sans" w:hAnsi="Lucida Sans" w:cs="Lucida Sans"/>
              </w:rPr>
              <w:t xml:space="preserve"> are not ill-informed about returning to work safely.</w:t>
            </w:r>
            <w:r w:rsidR="00C669C4">
              <w:rPr>
                <w:rFonts w:ascii="Lucida Sans" w:hAnsi="Lucida Sans" w:cs="Lucida Sans"/>
              </w:rPr>
              <w:t xml:space="preserve"> </w:t>
            </w:r>
          </w:p>
          <w:p w14:paraId="06BC8863" w14:textId="3E390942" w:rsidR="00E962CE" w:rsidRPr="00506389" w:rsidRDefault="00BA5FF7" w:rsidP="00506389">
            <w:pPr>
              <w:pStyle w:val="ListParagraph"/>
              <w:numPr>
                <w:ilvl w:val="0"/>
                <w:numId w:val="10"/>
              </w:numPr>
              <w:spacing w:line="240" w:lineRule="atLeast"/>
              <w:jc w:val="both"/>
              <w:rPr>
                <w:rFonts w:ascii="Lucida Sans" w:hAnsi="Lucida Sans" w:cs="Lucida Sans"/>
              </w:rPr>
            </w:pPr>
            <w:r>
              <w:rPr>
                <w:rFonts w:ascii="Lucida Sans" w:hAnsi="Lucida Sans" w:cs="Lucida Sans"/>
              </w:rPr>
              <w:t xml:space="preserve">Members </w:t>
            </w:r>
            <w:r w:rsidR="00E962CE" w:rsidRPr="00506389">
              <w:rPr>
                <w:rFonts w:ascii="Lucida Sans" w:hAnsi="Lucida Sans" w:cs="Lucida Sans"/>
              </w:rPr>
              <w:t xml:space="preserve">who are in vulnerable groups themselves or caring for others are encouraged to contact </w:t>
            </w:r>
            <w:r w:rsidR="00C669C4">
              <w:rPr>
                <w:rFonts w:ascii="Lucida Sans" w:hAnsi="Lucida Sans" w:cs="Lucida Sans"/>
              </w:rPr>
              <w:t xml:space="preserve">a </w:t>
            </w:r>
            <w:r w:rsidR="00C669C4" w:rsidRPr="00C669C4">
              <w:rPr>
                <w:rFonts w:ascii="Lucida Sans" w:hAnsi="Lucida Sans" w:cs="Lucida Sans"/>
                <w:b/>
                <w:bCs/>
              </w:rPr>
              <w:t>member</w:t>
            </w:r>
            <w:r w:rsidR="00C669C4">
              <w:rPr>
                <w:rFonts w:ascii="Lucida Sans" w:hAnsi="Lucida Sans" w:cs="Lucida Sans"/>
              </w:rPr>
              <w:t xml:space="preserve"> </w:t>
            </w:r>
            <w:r w:rsidR="00C669C4" w:rsidRPr="00C669C4">
              <w:rPr>
                <w:rFonts w:ascii="Lucida Sans" w:hAnsi="Lucida Sans" w:cs="Lucida Sans"/>
                <w:b/>
                <w:bCs/>
              </w:rPr>
              <w:t>of</w:t>
            </w:r>
            <w:r w:rsidR="00C669C4">
              <w:rPr>
                <w:rFonts w:ascii="Lucida Sans" w:hAnsi="Lucida Sans" w:cs="Lucida Sans"/>
              </w:rPr>
              <w:t xml:space="preserve"> </w:t>
            </w:r>
            <w:r w:rsidR="00C669C4" w:rsidRPr="00C669C4">
              <w:rPr>
                <w:rFonts w:ascii="Lucida Sans" w:hAnsi="Lucida Sans" w:cs="Lucida Sans"/>
                <w:b/>
                <w:bCs/>
              </w:rPr>
              <w:t>committee</w:t>
            </w:r>
            <w:r w:rsidR="00C669C4">
              <w:rPr>
                <w:rFonts w:ascii="Lucida Sans" w:hAnsi="Lucida Sans" w:cs="Lucida Sans"/>
              </w:rPr>
              <w:t xml:space="preserve"> </w:t>
            </w:r>
            <w:r w:rsidR="00E962CE" w:rsidRPr="00506389">
              <w:rPr>
                <w:rFonts w:ascii="Lucida Sans" w:hAnsi="Lucida Sans" w:cs="Lucida Sans"/>
              </w:rPr>
              <w:t>to discuss their support needs</w:t>
            </w:r>
          </w:p>
          <w:p w14:paraId="196F4C42" w14:textId="658FDB5C" w:rsidR="007D4D0D" w:rsidRPr="00C669C4" w:rsidRDefault="00BA5FF7" w:rsidP="00C669C4">
            <w:pPr>
              <w:pStyle w:val="ListParagraph"/>
              <w:numPr>
                <w:ilvl w:val="0"/>
                <w:numId w:val="10"/>
              </w:numPr>
              <w:spacing w:line="240" w:lineRule="atLeast"/>
              <w:jc w:val="both"/>
              <w:rPr>
                <w:rFonts w:ascii="Lucida Sans" w:hAnsi="Lucida Sans" w:cs="Lucida Sans"/>
              </w:rPr>
            </w:pPr>
            <w:r>
              <w:rPr>
                <w:rFonts w:ascii="Lucida Sans" w:hAnsi="Lucida Sans" w:cs="Lucida Sans"/>
              </w:rPr>
              <w:t>Members</w:t>
            </w:r>
            <w:r w:rsidR="00E962CE" w:rsidRPr="00506389">
              <w:rPr>
                <w:rFonts w:ascii="Lucida Sans" w:hAnsi="Lucida Sans" w:cs="Lucida Sans"/>
              </w:rPr>
              <w:t xml:space="preserve"> are made aware of supportive mechanisms available to them (e.g. </w:t>
            </w:r>
            <w:r w:rsidR="00C669C4">
              <w:rPr>
                <w:rFonts w:ascii="Lucida Sans" w:hAnsi="Lucida Sans" w:cs="Lucida Sans"/>
              </w:rPr>
              <w:t>Student Life, S+W, GPs etc.)</w:t>
            </w:r>
          </w:p>
        </w:tc>
        <w:tc>
          <w:tcPr>
            <w:tcW w:w="567" w:type="dxa"/>
          </w:tcPr>
          <w:p w14:paraId="5DCD37A6" w14:textId="2C777E85" w:rsidR="007D4D0D" w:rsidRPr="00957A37" w:rsidRDefault="00C73FFC" w:rsidP="00054B44">
            <w:pPr>
              <w:rPr>
                <w:rFonts w:ascii="Lucida Sans" w:hAnsi="Lucida Sans"/>
              </w:rPr>
            </w:pPr>
            <w:r>
              <w:rPr>
                <w:rFonts w:ascii="Lucida Sans" w:hAnsi="Lucida Sans"/>
              </w:rPr>
              <w:t>2</w:t>
            </w:r>
          </w:p>
        </w:tc>
        <w:tc>
          <w:tcPr>
            <w:tcW w:w="567" w:type="dxa"/>
          </w:tcPr>
          <w:p w14:paraId="24DCB392" w14:textId="274F68E2" w:rsidR="007D4D0D" w:rsidRPr="00957A37" w:rsidRDefault="00C73FFC" w:rsidP="00054B44">
            <w:pPr>
              <w:rPr>
                <w:rFonts w:ascii="Lucida Sans" w:hAnsi="Lucida Sans"/>
              </w:rPr>
            </w:pPr>
            <w:r>
              <w:rPr>
                <w:rFonts w:ascii="Lucida Sans" w:hAnsi="Lucida Sans"/>
              </w:rPr>
              <w:t>3</w:t>
            </w:r>
          </w:p>
        </w:tc>
        <w:tc>
          <w:tcPr>
            <w:tcW w:w="567" w:type="dxa"/>
            <w:shd w:val="clear" w:color="auto" w:fill="FFC000"/>
          </w:tcPr>
          <w:p w14:paraId="41E1C0D4" w14:textId="7F3D74AD" w:rsidR="007D4D0D" w:rsidRPr="00957A37" w:rsidRDefault="00C73FFC" w:rsidP="00054B44">
            <w:pPr>
              <w:rPr>
                <w:rFonts w:ascii="Lucida Sans" w:hAnsi="Lucida Sans"/>
              </w:rPr>
            </w:pPr>
            <w:r>
              <w:rPr>
                <w:rFonts w:ascii="Lucida Sans" w:hAnsi="Lucida Sans"/>
              </w:rPr>
              <w:t>6</w:t>
            </w:r>
          </w:p>
        </w:tc>
        <w:tc>
          <w:tcPr>
            <w:tcW w:w="5528" w:type="dxa"/>
          </w:tcPr>
          <w:p w14:paraId="3889EDB7" w14:textId="77777777" w:rsidR="00C669C4" w:rsidRDefault="00C669C4" w:rsidP="00054B44">
            <w:pPr>
              <w:rPr>
                <w:rFonts w:ascii="Lucida Sans" w:hAnsi="Lucida Sans"/>
              </w:rPr>
            </w:pPr>
          </w:p>
          <w:p w14:paraId="0CAF6839" w14:textId="7C7D0AB7" w:rsidR="00C669C4" w:rsidRPr="00957A37" w:rsidRDefault="00C669C4" w:rsidP="00054B44">
            <w:pPr>
              <w:rPr>
                <w:rFonts w:ascii="Lucida Sans" w:hAnsi="Lucida Sans"/>
              </w:rPr>
            </w:pPr>
            <w:r>
              <w:rPr>
                <w:rFonts w:ascii="Lucida Sans" w:hAnsi="Lucida Sans" w:cs="Lucida Sans"/>
              </w:rPr>
              <w:t>(Welfare Secretary and Committee are more responsible for members’ wellbeing)</w:t>
            </w:r>
          </w:p>
        </w:tc>
      </w:tr>
      <w:tr w:rsidR="00E962CE" w:rsidRPr="00957A37" w14:paraId="13518D48" w14:textId="77777777" w:rsidTr="3278B5A7">
        <w:tc>
          <w:tcPr>
            <w:tcW w:w="2689" w:type="dxa"/>
            <w:shd w:val="clear" w:color="auto" w:fill="auto"/>
            <w:vAlign w:val="center"/>
          </w:tcPr>
          <w:p w14:paraId="7F71DD5D" w14:textId="7FE326C9" w:rsidR="00E962CE" w:rsidRDefault="00E962CE" w:rsidP="00E962CE">
            <w:pPr>
              <w:rPr>
                <w:rFonts w:ascii="Lucida Sans" w:hAnsi="Lucida Sans"/>
                <w:bCs/>
              </w:rPr>
            </w:pPr>
            <w:r>
              <w:rPr>
                <w:rFonts w:ascii="Lucida Sans" w:hAnsi="Lucida Sans"/>
                <w:bCs/>
              </w:rPr>
              <w:t xml:space="preserve">Virus transmission </w:t>
            </w:r>
            <w:r w:rsidR="00BA5FF7">
              <w:rPr>
                <w:rFonts w:ascii="Lucida Sans" w:hAnsi="Lucida Sans"/>
                <w:bCs/>
              </w:rPr>
              <w:t>at the boat hard</w:t>
            </w:r>
          </w:p>
        </w:tc>
        <w:tc>
          <w:tcPr>
            <w:tcW w:w="4961" w:type="dxa"/>
          </w:tcPr>
          <w:p w14:paraId="4E46401B" w14:textId="7AB6381A" w:rsidR="00E962CE" w:rsidRPr="00957A37" w:rsidRDefault="00C73FFC" w:rsidP="00E962CE">
            <w:pPr>
              <w:rPr>
                <w:rFonts w:ascii="Lucida Sans" w:hAnsi="Lucida Sans"/>
              </w:rPr>
            </w:pPr>
            <w:r>
              <w:rPr>
                <w:rFonts w:ascii="Lucida Sans" w:hAnsi="Lucida Sans"/>
              </w:rPr>
              <w:t xml:space="preserve">Ill-health.  Sickness absence.  Spread of infection to others.  Productivity loss.  </w:t>
            </w:r>
          </w:p>
        </w:tc>
        <w:tc>
          <w:tcPr>
            <w:tcW w:w="561" w:type="dxa"/>
          </w:tcPr>
          <w:p w14:paraId="78162771" w14:textId="07E221FF" w:rsidR="00E962CE" w:rsidRPr="00957A37" w:rsidRDefault="00C73FFC" w:rsidP="00E962CE">
            <w:pPr>
              <w:rPr>
                <w:rFonts w:ascii="Lucida Sans" w:hAnsi="Lucida Sans"/>
              </w:rPr>
            </w:pPr>
            <w:r>
              <w:rPr>
                <w:rFonts w:ascii="Lucida Sans" w:hAnsi="Lucida Sans"/>
              </w:rPr>
              <w:t>3</w:t>
            </w:r>
          </w:p>
        </w:tc>
        <w:tc>
          <w:tcPr>
            <w:tcW w:w="570" w:type="dxa"/>
          </w:tcPr>
          <w:p w14:paraId="04F41FE0" w14:textId="3B932EF6"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247797BD" w14:textId="4B1B8D64" w:rsidR="00E962CE" w:rsidRPr="00957A37" w:rsidRDefault="00C73FFC" w:rsidP="00E962CE">
            <w:pPr>
              <w:rPr>
                <w:rFonts w:ascii="Lucida Sans" w:hAnsi="Lucida Sans"/>
              </w:rPr>
            </w:pPr>
            <w:r>
              <w:rPr>
                <w:rFonts w:ascii="Lucida Sans" w:hAnsi="Lucida Sans"/>
              </w:rPr>
              <w:t>12</w:t>
            </w:r>
          </w:p>
        </w:tc>
        <w:tc>
          <w:tcPr>
            <w:tcW w:w="5812" w:type="dxa"/>
          </w:tcPr>
          <w:p w14:paraId="7346B7DD" w14:textId="1E38DCED" w:rsidR="00E962CE" w:rsidRPr="00506389" w:rsidRDefault="00E962CE" w:rsidP="00C73FFC">
            <w:pPr>
              <w:pStyle w:val="ListParagraph"/>
              <w:numPr>
                <w:ilvl w:val="0"/>
                <w:numId w:val="8"/>
              </w:numPr>
              <w:jc w:val="both"/>
              <w:rPr>
                <w:rFonts w:ascii="Lucida Sans" w:hAnsi="Lucida Sans" w:cs="Lucida Sans"/>
              </w:rPr>
            </w:pPr>
            <w:r w:rsidRPr="00506389">
              <w:rPr>
                <w:rFonts w:ascii="Lucida Sans" w:hAnsi="Lucida Sans" w:cs="Lucida Sans"/>
              </w:rPr>
              <w:t>Specific individual</w:t>
            </w:r>
            <w:r w:rsidR="00BA5FF7">
              <w:rPr>
                <w:rFonts w:ascii="Lucida Sans" w:hAnsi="Lucida Sans" w:cs="Lucida Sans"/>
              </w:rPr>
              <w:t>s with predisposing health conditions will be at higher risk.</w:t>
            </w:r>
            <w:r w:rsidR="00DC7D7F">
              <w:rPr>
                <w:rFonts w:ascii="Lucida Sans" w:hAnsi="Lucida Sans" w:cs="Lucida Sans"/>
              </w:rPr>
              <w:t xml:space="preserve"> Maintain caution even if the individual has received a COVID-19 vaccine. </w:t>
            </w:r>
          </w:p>
          <w:p w14:paraId="14459E8A" w14:textId="06802A65" w:rsidR="00E962CE" w:rsidRDefault="00506389" w:rsidP="00C73FFC">
            <w:pPr>
              <w:pStyle w:val="ListParagraph"/>
              <w:numPr>
                <w:ilvl w:val="0"/>
                <w:numId w:val="8"/>
              </w:numPr>
              <w:jc w:val="both"/>
              <w:rPr>
                <w:rFonts w:ascii="Lucida Sans" w:hAnsi="Lucida Sans" w:cs="Lucida Sans"/>
              </w:rPr>
            </w:pPr>
            <w:r>
              <w:rPr>
                <w:rFonts w:ascii="Lucida Sans" w:hAnsi="Lucida Sans" w:cs="Lucida Sans"/>
              </w:rPr>
              <w:t xml:space="preserve">A process is in place and clearly understood for the </w:t>
            </w:r>
            <w:r w:rsidR="00E962CE" w:rsidRPr="00506389">
              <w:rPr>
                <w:rFonts w:ascii="Lucida Sans" w:hAnsi="Lucida Sans" w:cs="Lucida Sans"/>
              </w:rPr>
              <w:t>proactive monitoring and checking that preventative and protective control measures are implemented in line with current health and safety general duties.</w:t>
            </w:r>
          </w:p>
          <w:p w14:paraId="7DE7244D" w14:textId="3E054C3C" w:rsidR="00B7640A" w:rsidRPr="00506389" w:rsidRDefault="00B7640A" w:rsidP="00C73FFC">
            <w:pPr>
              <w:pStyle w:val="ListParagraph"/>
              <w:numPr>
                <w:ilvl w:val="0"/>
                <w:numId w:val="8"/>
              </w:numPr>
              <w:jc w:val="both"/>
              <w:rPr>
                <w:rFonts w:ascii="Lucida Sans" w:hAnsi="Lucida Sans" w:cs="Lucida Sans"/>
              </w:rPr>
            </w:pPr>
            <w:r>
              <w:rPr>
                <w:rFonts w:ascii="Lucida Sans" w:hAnsi="Lucida Sans" w:cs="Lucida Sans"/>
              </w:rPr>
              <w:t>One crew permitted in the boathard at one time. All must wear face coverings in and around the boathard.</w:t>
            </w:r>
          </w:p>
          <w:p w14:paraId="1A1C52AF" w14:textId="384B9E85" w:rsidR="00E962CE" w:rsidRDefault="00BA5FF7" w:rsidP="00C73FFC">
            <w:pPr>
              <w:pStyle w:val="ListParagraph"/>
              <w:numPr>
                <w:ilvl w:val="0"/>
                <w:numId w:val="8"/>
              </w:numPr>
              <w:jc w:val="both"/>
              <w:rPr>
                <w:rFonts w:ascii="Lucida Sans" w:hAnsi="Lucida Sans" w:cs="Lucida Sans"/>
              </w:rPr>
            </w:pPr>
            <w:r>
              <w:rPr>
                <w:rFonts w:ascii="Lucida Sans" w:hAnsi="Lucida Sans" w:cs="Lucida Sans"/>
              </w:rPr>
              <w:t>Captains and coaches to keep track of ill-absences.</w:t>
            </w:r>
          </w:p>
          <w:p w14:paraId="480D21F1" w14:textId="182B755C" w:rsidR="00BA5FF7" w:rsidRPr="00506389" w:rsidRDefault="00BA5FF7" w:rsidP="00C73FFC">
            <w:pPr>
              <w:pStyle w:val="ListParagraph"/>
              <w:numPr>
                <w:ilvl w:val="0"/>
                <w:numId w:val="8"/>
              </w:numPr>
              <w:jc w:val="both"/>
              <w:rPr>
                <w:rFonts w:ascii="Lucida Sans" w:hAnsi="Lucida Sans" w:cs="Lucida Sans"/>
              </w:rPr>
            </w:pPr>
            <w:r>
              <w:rPr>
                <w:rFonts w:ascii="Lucida Sans" w:hAnsi="Lucida Sans" w:cs="Lucida Sans"/>
              </w:rPr>
              <w:t xml:space="preserve">Be mindful that members may have had time away from the boat hard and so could have forgotten normal procedures etc. </w:t>
            </w:r>
          </w:p>
          <w:p w14:paraId="2B161499" w14:textId="77777777" w:rsidR="00E962CE" w:rsidRPr="00506389" w:rsidRDefault="00E962CE" w:rsidP="00C73FFC">
            <w:pPr>
              <w:pStyle w:val="ListParagraph"/>
              <w:numPr>
                <w:ilvl w:val="0"/>
                <w:numId w:val="8"/>
              </w:numPr>
              <w:jc w:val="both"/>
              <w:rPr>
                <w:rFonts w:ascii="Lucida Sans" w:hAnsi="Lucida Sans" w:cs="Lucida Sans"/>
              </w:rPr>
            </w:pPr>
            <w:r w:rsidRPr="00506389">
              <w:rPr>
                <w:rFonts w:ascii="Lucida Sans" w:hAnsi="Lucida Sans" w:cs="Lucida Sans"/>
              </w:rPr>
              <w:t xml:space="preserve">Hygiene guidance is given such as avoiding touching eyes, nose, mouth and unwashed hands, cover your cough or sneeze with a tissue, and throw it away in a bin and wash your hands. </w:t>
            </w:r>
          </w:p>
          <w:p w14:paraId="780CA9F3" w14:textId="450B6F6C" w:rsidR="00E962CE" w:rsidRPr="008A43A3" w:rsidRDefault="00E962CE" w:rsidP="00C73FFC">
            <w:pPr>
              <w:pStyle w:val="ListParagraph"/>
              <w:numPr>
                <w:ilvl w:val="0"/>
                <w:numId w:val="8"/>
              </w:numPr>
              <w:jc w:val="both"/>
              <w:rPr>
                <w:rFonts w:ascii="Lucida Sans" w:hAnsi="Lucida Sans" w:cs="Lucida Sans"/>
              </w:rPr>
            </w:pPr>
            <w:r w:rsidRPr="008A43A3">
              <w:rPr>
                <w:rFonts w:ascii="Lucida Sans" w:hAnsi="Lucida Sans" w:cs="Lucida Sans"/>
              </w:rPr>
              <w:t xml:space="preserve">Alcohol hand gel has been placed at </w:t>
            </w:r>
            <w:r w:rsidR="008A43A3">
              <w:rPr>
                <w:rFonts w:ascii="Lucida Sans" w:hAnsi="Lucida Sans" w:cs="Lucida Sans"/>
              </w:rPr>
              <w:t>high use areas</w:t>
            </w:r>
            <w:r w:rsidRPr="008A43A3">
              <w:rPr>
                <w:rFonts w:ascii="Lucida Sans" w:hAnsi="Lucida Sans" w:cs="Lucida Sans"/>
              </w:rPr>
              <w:t xml:space="preserve"> to the workplace and in other areas where they will be seen.</w:t>
            </w:r>
            <w:r w:rsidR="00BA5FF7">
              <w:rPr>
                <w:rFonts w:ascii="Lucida Sans" w:hAnsi="Lucida Sans" w:cs="Lucida Sans"/>
              </w:rPr>
              <w:t xml:space="preserve"> (changing rooms, boat shed)</w:t>
            </w:r>
          </w:p>
          <w:p w14:paraId="763B672D" w14:textId="77777777" w:rsidR="00E962CE" w:rsidRPr="008A43A3" w:rsidRDefault="00E962CE" w:rsidP="00C73FFC">
            <w:pPr>
              <w:pStyle w:val="ListParagraph"/>
              <w:numPr>
                <w:ilvl w:val="0"/>
                <w:numId w:val="8"/>
              </w:numPr>
              <w:jc w:val="both"/>
              <w:rPr>
                <w:rFonts w:ascii="Lucida Sans" w:hAnsi="Lucida Sans" w:cs="Lucida Sans"/>
                <w:shd w:val="clear" w:color="auto" w:fill="FFFFFF"/>
              </w:rPr>
            </w:pPr>
            <w:r w:rsidRPr="008A43A3">
              <w:rPr>
                <w:rFonts w:ascii="Lucida Sans" w:hAnsi="Lucida Sans" w:cs="Lucida Sans"/>
                <w:shd w:val="clear" w:color="auto" w:fill="FFFFFF"/>
              </w:rPr>
              <w:t xml:space="preserve">The government’s e.g. Public Health England / Devolved Agencies response page is monitored regularly for latest details on guidance and advice. </w:t>
            </w:r>
          </w:p>
          <w:p w14:paraId="662B6F3F" w14:textId="0310F994" w:rsidR="00E962CE" w:rsidRPr="008A43A3" w:rsidRDefault="00E962CE" w:rsidP="00C73FFC">
            <w:pPr>
              <w:pStyle w:val="ListParagraph"/>
              <w:numPr>
                <w:ilvl w:val="0"/>
                <w:numId w:val="8"/>
              </w:numPr>
              <w:jc w:val="both"/>
              <w:rPr>
                <w:rFonts w:ascii="Lucida Sans" w:hAnsi="Lucida Sans" w:cs="Lucida Sans"/>
              </w:rPr>
            </w:pPr>
            <w:r w:rsidRPr="008A43A3">
              <w:rPr>
                <w:rFonts w:ascii="Lucida Sans" w:hAnsi="Lucida Sans" w:cs="Lucida Sans"/>
                <w:shd w:val="clear" w:color="auto" w:fill="FFFFFF"/>
              </w:rPr>
              <w:lastRenderedPageBreak/>
              <w:t xml:space="preserve">Advice </w:t>
            </w:r>
            <w:r w:rsidRPr="008A43A3">
              <w:rPr>
                <w:rFonts w:ascii="Lucida Sans" w:hAnsi="Lucida Sans" w:cs="Lucida Sans"/>
              </w:rPr>
              <w:t xml:space="preserve">is shared with members </w:t>
            </w:r>
            <w:r w:rsidR="00BA5FF7">
              <w:rPr>
                <w:rFonts w:ascii="Lucida Sans" w:hAnsi="Lucida Sans" w:cs="Lucida Sans"/>
              </w:rPr>
              <w:t xml:space="preserve">and should be </w:t>
            </w:r>
            <w:r w:rsidRPr="008A43A3">
              <w:rPr>
                <w:rFonts w:ascii="Lucida Sans" w:hAnsi="Lucida Sans" w:cs="Lucida Sans"/>
              </w:rPr>
              <w:t xml:space="preserve">kept up to date with current advice on staying protected through the company lines of communications (i,e </w:t>
            </w:r>
            <w:r w:rsidR="00BA5FF7">
              <w:rPr>
                <w:rFonts w:ascii="Lucida Sans" w:hAnsi="Lucida Sans" w:cs="Lucida Sans"/>
              </w:rPr>
              <w:t>committee, captains</w:t>
            </w:r>
            <w:r w:rsidRPr="008A43A3">
              <w:rPr>
                <w:rFonts w:ascii="Lucida Sans" w:hAnsi="Lucida Sans" w:cs="Lucida Sans"/>
              </w:rPr>
              <w:t xml:space="preserve">) </w:t>
            </w:r>
            <w:r w:rsidRPr="008A43A3">
              <w:rPr>
                <w:rFonts w:ascii="Lucida Sans" w:hAnsi="Lucida Sans" w:cs="Lucida Sans"/>
                <w:shd w:val="clear" w:color="auto" w:fill="FFFFFF"/>
              </w:rPr>
              <w:t>and shared with staff.</w:t>
            </w:r>
          </w:p>
          <w:p w14:paraId="309FC4C0" w14:textId="77777777" w:rsidR="00E962CE" w:rsidRPr="008A43A3" w:rsidRDefault="00E962CE" w:rsidP="00C73FFC">
            <w:pPr>
              <w:pStyle w:val="ListParagraph"/>
              <w:numPr>
                <w:ilvl w:val="0"/>
                <w:numId w:val="8"/>
              </w:numPr>
              <w:jc w:val="both"/>
              <w:rPr>
                <w:rFonts w:ascii="Lucida Sans" w:hAnsi="Lucida Sans" w:cs="Lucida Sans"/>
              </w:rPr>
            </w:pPr>
            <w:r w:rsidRPr="008A43A3">
              <w:rPr>
                <w:rFonts w:ascii="Lucida Sans" w:hAnsi="Lucida Sans" w:cs="Lucida Sans"/>
              </w:rPr>
              <w:t xml:space="preserve">All non-essential meetings have been changed to digital consultations with essential face to face meetings following government social distancing guidelines. </w:t>
            </w:r>
          </w:p>
          <w:p w14:paraId="1B04EC74" w14:textId="21B5EA8B" w:rsidR="00C73FFC" w:rsidRPr="008A43A3" w:rsidRDefault="00BA5FF7" w:rsidP="00C73FFC">
            <w:pPr>
              <w:pStyle w:val="ListParagraph"/>
              <w:numPr>
                <w:ilvl w:val="0"/>
                <w:numId w:val="8"/>
              </w:numPr>
              <w:spacing w:line="240" w:lineRule="atLeast"/>
              <w:jc w:val="both"/>
              <w:rPr>
                <w:rFonts w:ascii="Lucida Sans" w:hAnsi="Lucida Sans" w:cs="Lucida Sans"/>
              </w:rPr>
            </w:pPr>
            <w:r>
              <w:rPr>
                <w:rFonts w:ascii="Lucida Sans" w:hAnsi="Lucida Sans" w:cs="Lucida Sans"/>
                <w:color w:val="000000"/>
              </w:rPr>
              <w:t>Members</w:t>
            </w:r>
            <w:r w:rsidR="00C73FFC" w:rsidRPr="008A43A3">
              <w:rPr>
                <w:rFonts w:ascii="Lucida Sans" w:hAnsi="Lucida Sans" w:cs="Lucida Sans"/>
                <w:color w:val="000000"/>
              </w:rPr>
              <w:t xml:space="preserve"> will be informed to self-isolate if they have a person living in the same household or if they’ve been in contact with someone displaying COVID-19 symptoms</w:t>
            </w:r>
          </w:p>
        </w:tc>
        <w:tc>
          <w:tcPr>
            <w:tcW w:w="567" w:type="dxa"/>
          </w:tcPr>
          <w:p w14:paraId="26EFD9DC" w14:textId="344F1C87" w:rsidR="00E962CE" w:rsidRPr="00957A37" w:rsidRDefault="00A818F3" w:rsidP="00E962CE">
            <w:pPr>
              <w:rPr>
                <w:rFonts w:ascii="Lucida Sans" w:hAnsi="Lucida Sans"/>
              </w:rPr>
            </w:pPr>
            <w:r>
              <w:rPr>
                <w:rFonts w:ascii="Lucida Sans" w:hAnsi="Lucida Sans"/>
              </w:rPr>
              <w:lastRenderedPageBreak/>
              <w:t>2</w:t>
            </w:r>
          </w:p>
        </w:tc>
        <w:tc>
          <w:tcPr>
            <w:tcW w:w="567" w:type="dxa"/>
          </w:tcPr>
          <w:p w14:paraId="5A859DD8" w14:textId="7B0C1216"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30547E7" w14:textId="3BB7BE00" w:rsidR="00E962CE" w:rsidRPr="00957A37" w:rsidRDefault="00A818F3" w:rsidP="00E962CE">
            <w:pPr>
              <w:rPr>
                <w:rFonts w:ascii="Lucida Sans" w:hAnsi="Lucida Sans"/>
              </w:rPr>
            </w:pPr>
            <w:r>
              <w:rPr>
                <w:rFonts w:ascii="Lucida Sans" w:hAnsi="Lucida Sans"/>
              </w:rPr>
              <w:t>8</w:t>
            </w:r>
          </w:p>
        </w:tc>
        <w:tc>
          <w:tcPr>
            <w:tcW w:w="5528" w:type="dxa"/>
          </w:tcPr>
          <w:p w14:paraId="5C419EA7" w14:textId="77777777" w:rsidR="0026451D" w:rsidRDefault="0026451D" w:rsidP="00E962CE">
            <w:pPr>
              <w:rPr>
                <w:rFonts w:ascii="Lucida Sans" w:hAnsi="Lucida Sans"/>
              </w:rPr>
            </w:pPr>
          </w:p>
          <w:p w14:paraId="0CA439FE" w14:textId="2ADCB4B2" w:rsidR="0026451D" w:rsidRPr="00957A37" w:rsidRDefault="008000E2" w:rsidP="00E962CE">
            <w:pPr>
              <w:rPr>
                <w:rFonts w:ascii="Lucida Sans" w:hAnsi="Lucida Sans"/>
              </w:rPr>
            </w:pPr>
            <w:r>
              <w:rPr>
                <w:rFonts w:ascii="Lucida Sans" w:hAnsi="Lucida Sans"/>
              </w:rPr>
              <w:t xml:space="preserve">All sessions have to be booked in and the people attending will need to be recorded both on the Sport and Wellbeing booking system and also the club should keep a record for 21 days. </w:t>
            </w:r>
          </w:p>
        </w:tc>
      </w:tr>
      <w:tr w:rsidR="00E962CE" w:rsidRPr="00957A37" w14:paraId="380995B6" w14:textId="77777777" w:rsidTr="3278B5A7">
        <w:tc>
          <w:tcPr>
            <w:tcW w:w="2689" w:type="dxa"/>
            <w:shd w:val="clear" w:color="auto" w:fill="auto"/>
            <w:vAlign w:val="center"/>
          </w:tcPr>
          <w:p w14:paraId="0A4B9944" w14:textId="3B1EE0C7" w:rsidR="00E962CE" w:rsidRPr="00BA5FF7" w:rsidRDefault="00E962CE" w:rsidP="00E962CE">
            <w:pPr>
              <w:rPr>
                <w:rFonts w:ascii="Lucida Sans" w:hAnsi="Lucida Sans"/>
                <w:bCs/>
                <w:highlight w:val="yellow"/>
              </w:rPr>
            </w:pPr>
            <w:r w:rsidRPr="00D277D1">
              <w:rPr>
                <w:rFonts w:ascii="Lucida Sans" w:hAnsi="Lucida Sans"/>
                <w:bCs/>
              </w:rPr>
              <w:t>Residue virus on surfaces</w:t>
            </w:r>
          </w:p>
        </w:tc>
        <w:tc>
          <w:tcPr>
            <w:tcW w:w="4961" w:type="dxa"/>
          </w:tcPr>
          <w:p w14:paraId="114386AB" w14:textId="5FC4C58E" w:rsidR="00E962CE" w:rsidRPr="00957A37" w:rsidRDefault="00C73FFC" w:rsidP="00E962CE">
            <w:pPr>
              <w:rPr>
                <w:rFonts w:ascii="Lucida Sans" w:hAnsi="Lucida Sans"/>
              </w:rPr>
            </w:pPr>
            <w:r>
              <w:rPr>
                <w:rFonts w:ascii="Lucida Sans" w:hAnsi="Lucida Sans"/>
              </w:rPr>
              <w:t>Ill-health due to viral spread.  Sickness absence.  Spread of infection to others</w:t>
            </w:r>
            <w:r w:rsidR="00D277D1">
              <w:rPr>
                <w:rFonts w:ascii="Lucida Sans" w:hAnsi="Lucida Sans"/>
              </w:rPr>
              <w:t>, potentially serious outcomes to high risk individuals</w:t>
            </w:r>
            <w:r>
              <w:rPr>
                <w:rFonts w:ascii="Lucida Sans" w:hAnsi="Lucida Sans"/>
              </w:rPr>
              <w:t xml:space="preserve">.  Productivity loss.  </w:t>
            </w:r>
          </w:p>
        </w:tc>
        <w:tc>
          <w:tcPr>
            <w:tcW w:w="561" w:type="dxa"/>
          </w:tcPr>
          <w:p w14:paraId="6692141A" w14:textId="061E8055" w:rsidR="00E962CE" w:rsidRPr="00957A37" w:rsidRDefault="00C73FFC" w:rsidP="00E962CE">
            <w:pPr>
              <w:rPr>
                <w:rFonts w:ascii="Lucida Sans" w:hAnsi="Lucida Sans"/>
              </w:rPr>
            </w:pPr>
            <w:r>
              <w:rPr>
                <w:rFonts w:ascii="Lucida Sans" w:hAnsi="Lucida Sans"/>
              </w:rPr>
              <w:t>3</w:t>
            </w:r>
          </w:p>
        </w:tc>
        <w:tc>
          <w:tcPr>
            <w:tcW w:w="570" w:type="dxa"/>
          </w:tcPr>
          <w:p w14:paraId="0D1A1C50" w14:textId="5B2DE4BD"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3DBCEDFF" w14:textId="2D9C5646" w:rsidR="00E962CE" w:rsidRPr="00957A37" w:rsidRDefault="00C73FFC" w:rsidP="00E962CE">
            <w:pPr>
              <w:rPr>
                <w:rFonts w:ascii="Lucida Sans" w:hAnsi="Lucida Sans"/>
              </w:rPr>
            </w:pPr>
            <w:r>
              <w:rPr>
                <w:rFonts w:ascii="Lucida Sans" w:hAnsi="Lucida Sans"/>
              </w:rPr>
              <w:t>12</w:t>
            </w:r>
          </w:p>
        </w:tc>
        <w:tc>
          <w:tcPr>
            <w:tcW w:w="5812" w:type="dxa"/>
          </w:tcPr>
          <w:p w14:paraId="47058594" w14:textId="3F29751D" w:rsidR="00D16AD0" w:rsidRDefault="00D277D1" w:rsidP="008A43A3">
            <w:pPr>
              <w:pStyle w:val="ListParagraph"/>
              <w:numPr>
                <w:ilvl w:val="0"/>
                <w:numId w:val="13"/>
              </w:numPr>
              <w:jc w:val="both"/>
              <w:rPr>
                <w:rFonts w:ascii="Lucida Sans" w:hAnsi="Lucida Sans" w:cs="Lucida Sans"/>
              </w:rPr>
            </w:pPr>
            <w:r>
              <w:rPr>
                <w:rFonts w:ascii="Lucida Sans" w:hAnsi="Lucida Sans" w:cs="Lucida Sans"/>
              </w:rPr>
              <w:t>Previous knowledge of ALL individuals attending the boat hard for sessions etc. and should be accurately documented when sent to Sport and Wellbeing regarding outings. If there are subs, be sure to drop them an email notifying a change.</w:t>
            </w:r>
          </w:p>
          <w:p w14:paraId="564A1A7C" w14:textId="0E6DABD1" w:rsidR="00E962CE" w:rsidRPr="00D277D1" w:rsidRDefault="00A818F3" w:rsidP="008A43A3">
            <w:pPr>
              <w:pStyle w:val="ListParagraph"/>
              <w:numPr>
                <w:ilvl w:val="0"/>
                <w:numId w:val="13"/>
              </w:numPr>
              <w:spacing w:line="240" w:lineRule="atLeast"/>
              <w:jc w:val="both"/>
              <w:rPr>
                <w:rFonts w:ascii="Lucida Sans" w:hAnsi="Lucida Sans" w:cs="Lucida Sans"/>
                <w:b/>
                <w:bCs/>
              </w:rPr>
            </w:pPr>
            <w:r w:rsidRPr="00D277D1">
              <w:rPr>
                <w:rFonts w:ascii="Lucida Sans" w:hAnsi="Lucida Sans" w:cs="Lucida Sans"/>
                <w:b/>
                <w:bCs/>
              </w:rPr>
              <w:t xml:space="preserve">A daily clean of all </w:t>
            </w:r>
            <w:r w:rsidR="00725209" w:rsidRPr="00D277D1">
              <w:rPr>
                <w:rFonts w:ascii="Lucida Sans" w:hAnsi="Lucida Sans" w:cs="Lucida Sans"/>
                <w:b/>
                <w:bCs/>
              </w:rPr>
              <w:t xml:space="preserve">used </w:t>
            </w:r>
            <w:r w:rsidRPr="00D277D1">
              <w:rPr>
                <w:rFonts w:ascii="Lucida Sans" w:hAnsi="Lucida Sans" w:cs="Lucida Sans"/>
                <w:b/>
                <w:bCs/>
              </w:rPr>
              <w:t>surfaces in the Centre will be undertaken</w:t>
            </w:r>
            <w:r w:rsidR="00725209" w:rsidRPr="00D277D1">
              <w:rPr>
                <w:rFonts w:ascii="Lucida Sans" w:hAnsi="Lucida Sans" w:cs="Lucida Sans"/>
                <w:b/>
                <w:bCs/>
              </w:rPr>
              <w:t>.</w:t>
            </w:r>
          </w:p>
          <w:p w14:paraId="7D96EBB4" w14:textId="29944657" w:rsidR="00E962CE" w:rsidRPr="008A43A3" w:rsidRDefault="00D277D1" w:rsidP="008A43A3">
            <w:pPr>
              <w:pStyle w:val="ListParagraph"/>
              <w:numPr>
                <w:ilvl w:val="0"/>
                <w:numId w:val="13"/>
              </w:numPr>
              <w:spacing w:line="240" w:lineRule="atLeast"/>
              <w:jc w:val="both"/>
              <w:rPr>
                <w:rFonts w:ascii="Lucida Sans" w:hAnsi="Lucida Sans" w:cs="Lucida Sans"/>
              </w:rPr>
            </w:pPr>
            <w:r>
              <w:rPr>
                <w:rFonts w:ascii="Lucida Sans" w:hAnsi="Lucida Sans" w:cs="Lucida Sans"/>
              </w:rPr>
              <w:t>Members should</w:t>
            </w:r>
            <w:r w:rsidR="00E962CE" w:rsidRPr="008A43A3">
              <w:rPr>
                <w:rFonts w:ascii="Lucida Sans" w:hAnsi="Lucida Sans" w:cs="Lucida Sans"/>
              </w:rPr>
              <w:t xml:space="preserve"> avoid touching common pieces of equipment such as </w:t>
            </w:r>
            <w:r>
              <w:rPr>
                <w:rFonts w:ascii="Lucida Sans" w:hAnsi="Lucida Sans" w:cs="Lucida Sans"/>
              </w:rPr>
              <w:t>tools/blades/lifejackets (see below)</w:t>
            </w:r>
            <w:r w:rsidR="00E962CE" w:rsidRPr="008A43A3">
              <w:rPr>
                <w:rFonts w:ascii="Lucida Sans" w:hAnsi="Lucida Sans" w:cs="Lucida Sans"/>
              </w:rPr>
              <w:t xml:space="preserve"> and use only dedicated</w:t>
            </w:r>
            <w:r>
              <w:rPr>
                <w:rFonts w:ascii="Lucida Sans" w:hAnsi="Lucida Sans" w:cs="Lucida Sans"/>
              </w:rPr>
              <w:t xml:space="preserve"> equipment, i.e. their relevant part of the boat when carrying, coordinating with their seat number. </w:t>
            </w:r>
            <w:r w:rsidR="00E962CE" w:rsidRPr="008A43A3">
              <w:rPr>
                <w:rFonts w:ascii="Lucida Sans" w:hAnsi="Lucida Sans" w:cs="Lucida Sans"/>
              </w:rPr>
              <w:t xml:space="preserve"> </w:t>
            </w:r>
          </w:p>
          <w:p w14:paraId="0882B4F7" w14:textId="7D704F19" w:rsidR="00E962CE" w:rsidRPr="004415B9" w:rsidRDefault="00D277D1" w:rsidP="004415B9">
            <w:pPr>
              <w:pStyle w:val="ListParagraph"/>
              <w:numPr>
                <w:ilvl w:val="0"/>
                <w:numId w:val="13"/>
              </w:numPr>
              <w:spacing w:line="240" w:lineRule="atLeast"/>
              <w:jc w:val="both"/>
              <w:rPr>
                <w:rFonts w:ascii="Lucida Sans" w:hAnsi="Lucida Sans" w:cs="Lucida Sans"/>
              </w:rPr>
            </w:pPr>
            <w:r>
              <w:rPr>
                <w:rFonts w:ascii="Lucida Sans" w:hAnsi="Lucida Sans" w:cs="Lucida Sans"/>
              </w:rPr>
              <w:t xml:space="preserve">All blade handles should be disinfected at the end of each outing with relevant cleaning </w:t>
            </w:r>
            <w:r w:rsidR="00162B4E">
              <w:rPr>
                <w:rFonts w:ascii="Lucida Sans" w:hAnsi="Lucida Sans" w:cs="Lucida Sans"/>
              </w:rPr>
              <w:t>equipment.</w:t>
            </w:r>
          </w:p>
          <w:p w14:paraId="14032DAD" w14:textId="7114CC13" w:rsidR="00E962CE" w:rsidRPr="00D277D1" w:rsidRDefault="00E962CE" w:rsidP="00D277D1">
            <w:pPr>
              <w:pStyle w:val="ListParagraph"/>
              <w:numPr>
                <w:ilvl w:val="0"/>
                <w:numId w:val="13"/>
              </w:numPr>
              <w:spacing w:line="240" w:lineRule="atLeast"/>
              <w:jc w:val="both"/>
              <w:rPr>
                <w:rFonts w:ascii="Lucida Sans" w:hAnsi="Lucida Sans" w:cs="Lucida Sans"/>
              </w:rPr>
            </w:pPr>
            <w:r w:rsidRPr="008A43A3">
              <w:rPr>
                <w:rFonts w:ascii="Lucida Sans" w:hAnsi="Lucida Sans" w:cs="Lucida Sans"/>
              </w:rPr>
              <w:t>Correct PPE is provided for the use of cleaning materials</w:t>
            </w:r>
          </w:p>
        </w:tc>
        <w:tc>
          <w:tcPr>
            <w:tcW w:w="567" w:type="dxa"/>
          </w:tcPr>
          <w:p w14:paraId="58FBF7C0" w14:textId="61A675F2" w:rsidR="00E962CE" w:rsidRPr="00957A37" w:rsidRDefault="00C73FFC" w:rsidP="00E962CE">
            <w:pPr>
              <w:rPr>
                <w:rFonts w:ascii="Lucida Sans" w:hAnsi="Lucida Sans"/>
              </w:rPr>
            </w:pPr>
            <w:r>
              <w:rPr>
                <w:rFonts w:ascii="Lucida Sans" w:hAnsi="Lucida Sans"/>
              </w:rPr>
              <w:t>2</w:t>
            </w:r>
          </w:p>
        </w:tc>
        <w:tc>
          <w:tcPr>
            <w:tcW w:w="567" w:type="dxa"/>
          </w:tcPr>
          <w:p w14:paraId="555C598A" w14:textId="4A07BFCC"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2E3E656" w14:textId="2655CAC1" w:rsidR="00E962CE" w:rsidRPr="00957A37" w:rsidRDefault="00C73FFC" w:rsidP="00E962CE">
            <w:pPr>
              <w:rPr>
                <w:rFonts w:ascii="Lucida Sans" w:hAnsi="Lucida Sans"/>
              </w:rPr>
            </w:pPr>
            <w:r>
              <w:rPr>
                <w:rFonts w:ascii="Lucida Sans" w:hAnsi="Lucida Sans"/>
              </w:rPr>
              <w:t>8</w:t>
            </w:r>
          </w:p>
        </w:tc>
        <w:tc>
          <w:tcPr>
            <w:tcW w:w="5528" w:type="dxa"/>
          </w:tcPr>
          <w:p w14:paraId="39FD60A2" w14:textId="77777777" w:rsidR="00D277D1" w:rsidRDefault="00D277D1" w:rsidP="00E962CE">
            <w:pPr>
              <w:rPr>
                <w:rFonts w:ascii="Lucida Sans" w:hAnsi="Lucida Sans"/>
              </w:rPr>
            </w:pPr>
          </w:p>
          <w:p w14:paraId="3270D7BB" w14:textId="77777777" w:rsidR="00D277D1" w:rsidRDefault="00D277D1" w:rsidP="00E962CE">
            <w:pPr>
              <w:rPr>
                <w:ins w:id="0" w:author="James Topping" w:date="2020-09-22T12:09:00Z"/>
                <w:rFonts w:ascii="Lucida Sans" w:hAnsi="Lucida Sans"/>
                <w:b/>
                <w:bCs/>
              </w:rPr>
            </w:pPr>
            <w:r w:rsidRPr="00D277D1">
              <w:rPr>
                <w:rFonts w:ascii="Lucida Sans" w:hAnsi="Lucida Sans"/>
                <w:b/>
                <w:bCs/>
              </w:rPr>
              <w:t>Persons responsible are ALL members, however, boatman and captains should keep an eye on this and notify Sport and Wellbeing if cleaning/ disinfectant products run low (or committee if we buy them ourselves)</w:t>
            </w:r>
          </w:p>
          <w:p w14:paraId="59C52E61" w14:textId="77777777" w:rsidR="00162B4E" w:rsidRDefault="00162B4E" w:rsidP="00E962CE">
            <w:pPr>
              <w:rPr>
                <w:ins w:id="1" w:author="James Topping" w:date="2020-09-22T12:09:00Z"/>
                <w:rFonts w:ascii="Lucida Sans" w:hAnsi="Lucida Sans"/>
                <w:b/>
                <w:bCs/>
              </w:rPr>
            </w:pPr>
          </w:p>
          <w:p w14:paraId="0C085DF7" w14:textId="6C582F4F" w:rsidR="00162B4E" w:rsidRPr="00D277D1" w:rsidRDefault="00162B4E" w:rsidP="00E962CE">
            <w:pPr>
              <w:rPr>
                <w:rFonts w:ascii="Lucida Sans" w:hAnsi="Lucida Sans"/>
                <w:b/>
                <w:bCs/>
              </w:rPr>
            </w:pPr>
          </w:p>
        </w:tc>
      </w:tr>
      <w:tr w:rsidR="00D277D1" w:rsidRPr="00957A37" w14:paraId="736584FC" w14:textId="77777777" w:rsidTr="3278B5A7">
        <w:tc>
          <w:tcPr>
            <w:tcW w:w="2689" w:type="dxa"/>
            <w:shd w:val="clear" w:color="auto" w:fill="auto"/>
            <w:vAlign w:val="center"/>
          </w:tcPr>
          <w:p w14:paraId="655CC1B0" w14:textId="512AA56B" w:rsidR="00D277D1" w:rsidRPr="00D277D1" w:rsidRDefault="00D277D1" w:rsidP="00E962CE">
            <w:pPr>
              <w:rPr>
                <w:rFonts w:ascii="Lucida Sans" w:hAnsi="Lucida Sans"/>
                <w:bCs/>
              </w:rPr>
            </w:pPr>
            <w:r>
              <w:rPr>
                <w:rFonts w:ascii="Lucida Sans" w:hAnsi="Lucida Sans"/>
                <w:bCs/>
              </w:rPr>
              <w:t>Use and sharing of lifejackets</w:t>
            </w:r>
          </w:p>
        </w:tc>
        <w:tc>
          <w:tcPr>
            <w:tcW w:w="4961" w:type="dxa"/>
          </w:tcPr>
          <w:p w14:paraId="327F6371" w14:textId="22211400" w:rsidR="00D277D1" w:rsidRDefault="00D277D1" w:rsidP="00E962CE">
            <w:pPr>
              <w:rPr>
                <w:rFonts w:ascii="Lucida Sans" w:hAnsi="Lucida Sans"/>
              </w:rPr>
            </w:pPr>
            <w:r>
              <w:rPr>
                <w:rFonts w:ascii="Lucida Sans" w:hAnsi="Lucida Sans"/>
              </w:rPr>
              <w:t xml:space="preserve">Spread of </w:t>
            </w:r>
            <w:r w:rsidR="00C10AB8">
              <w:rPr>
                <w:rFonts w:ascii="Lucida Sans" w:hAnsi="Lucida Sans"/>
              </w:rPr>
              <w:t>COVID</w:t>
            </w:r>
            <w:r>
              <w:rPr>
                <w:rFonts w:ascii="Lucida Sans" w:hAnsi="Lucida Sans"/>
              </w:rPr>
              <w:t>-19</w:t>
            </w:r>
          </w:p>
        </w:tc>
        <w:tc>
          <w:tcPr>
            <w:tcW w:w="561" w:type="dxa"/>
          </w:tcPr>
          <w:p w14:paraId="5C16AC1B" w14:textId="4F4974D8" w:rsidR="00D277D1" w:rsidRDefault="00D277D1" w:rsidP="00E962CE">
            <w:pPr>
              <w:rPr>
                <w:rFonts w:ascii="Lucida Sans" w:hAnsi="Lucida Sans"/>
              </w:rPr>
            </w:pPr>
            <w:r>
              <w:rPr>
                <w:rFonts w:ascii="Lucida Sans" w:hAnsi="Lucida Sans"/>
              </w:rPr>
              <w:t>3</w:t>
            </w:r>
          </w:p>
        </w:tc>
        <w:tc>
          <w:tcPr>
            <w:tcW w:w="570" w:type="dxa"/>
          </w:tcPr>
          <w:p w14:paraId="6CD581A4" w14:textId="50145A06" w:rsidR="00D277D1" w:rsidRDefault="00D277D1" w:rsidP="00E962CE">
            <w:pPr>
              <w:rPr>
                <w:rFonts w:ascii="Lucida Sans" w:hAnsi="Lucida Sans"/>
              </w:rPr>
            </w:pPr>
            <w:r>
              <w:rPr>
                <w:rFonts w:ascii="Lucida Sans" w:hAnsi="Lucida Sans"/>
              </w:rPr>
              <w:t>3</w:t>
            </w:r>
          </w:p>
        </w:tc>
        <w:tc>
          <w:tcPr>
            <w:tcW w:w="570" w:type="dxa"/>
            <w:shd w:val="clear" w:color="auto" w:fill="FFC000"/>
          </w:tcPr>
          <w:p w14:paraId="55DB57C1" w14:textId="37CE685B" w:rsidR="00D277D1" w:rsidRDefault="00D277D1" w:rsidP="00E962CE">
            <w:pPr>
              <w:rPr>
                <w:rFonts w:ascii="Lucida Sans" w:hAnsi="Lucida Sans"/>
              </w:rPr>
            </w:pPr>
            <w:r>
              <w:rPr>
                <w:rFonts w:ascii="Lucida Sans" w:hAnsi="Lucida Sans"/>
              </w:rPr>
              <w:t>9</w:t>
            </w:r>
          </w:p>
        </w:tc>
        <w:tc>
          <w:tcPr>
            <w:tcW w:w="5812" w:type="dxa"/>
          </w:tcPr>
          <w:p w14:paraId="39F1FEDA"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hAnsi="Lucida Sans" w:cs="Arial"/>
                <w:color w:val="000000" w:themeColor="text1"/>
              </w:rPr>
              <w:t>Lifejackets are shared amongst coxwains, coaches and launch-users</w:t>
            </w:r>
          </w:p>
          <w:p w14:paraId="6F1814A7" w14:textId="77777777" w:rsidR="00D277D1" w:rsidRPr="00D277D1" w:rsidRDefault="00D277D1" w:rsidP="00D277D1">
            <w:pPr>
              <w:jc w:val="both"/>
              <w:rPr>
                <w:rFonts w:ascii="Lucida Sans" w:eastAsia="Times New Roman" w:hAnsi="Lucida Sans" w:cs="Arial"/>
                <w:color w:val="000000" w:themeColor="text1"/>
                <w:lang w:eastAsia="en-GB"/>
              </w:rPr>
            </w:pPr>
            <w:r w:rsidRPr="00D277D1">
              <w:rPr>
                <w:rFonts w:ascii="Lucida Sans" w:eastAsia="Times New Roman" w:hAnsi="Lucida Sans" w:cs="Arial"/>
                <w:color w:val="000000" w:themeColor="text1"/>
                <w:lang w:eastAsia="en-GB"/>
              </w:rPr>
              <w:t xml:space="preserve">According to the Safe Boating Campaign: </w:t>
            </w:r>
          </w:p>
          <w:p w14:paraId="5DECC1CA" w14:textId="0B0BFA3B"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Clean, hand wash or sponge down in warm, soapy water; do not to submerge the inflator. Rinse your PFD with clean water and hang to dry on a plastic coat hanger. Do not dry-clean, use chlorine bleach, or apply direct heat. Always store your fully dried PFD in a warm, dry, well ventilated place out of direct sunlight. Inherently buoyant PFDs (foam) are cleaned in the same manner except they may be fully submerged.</w:t>
            </w:r>
          </w:p>
          <w:p w14:paraId="0D6603BB" w14:textId="624AC9B4" w:rsidR="00D277D1" w:rsidRPr="00D277D1" w:rsidRDefault="00D277D1" w:rsidP="00D277D1">
            <w:p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If you must reuse your product within 72 hours, the following precautionary guidance is suggested. (Safe Boating Campaign)</w:t>
            </w:r>
          </w:p>
          <w:p w14:paraId="051AD866" w14:textId="62075F5F"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COVID-19 virus may exist 3 days on or in clothing.  Virus can exist longer on porous surfaces.</w:t>
            </w:r>
          </w:p>
          <w:p w14:paraId="05E823A0" w14:textId="0DC48513"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Synthetic fabrics, plastic and metal surfaces may harbour the virus longer.</w:t>
            </w:r>
          </w:p>
          <w:p w14:paraId="1F254F1F"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Buckles, zippers, other hardware and hook/loop fasteners (e.g. Velcro®) are hard to clean due to crevasses and metal/plastic construction.</w:t>
            </w:r>
          </w:p>
          <w:p w14:paraId="4F4DD1A2"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lastRenderedPageBreak/>
              <w:t>Using 60 – 90% solutions of alcohol sprayed/wetted on these components is acceptable.</w:t>
            </w:r>
          </w:p>
          <w:p w14:paraId="0712BF75"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Avoid spraying inflatables with specific disinfectants that are detrimental to the fabric. e.g. bleach-based products.</w:t>
            </w:r>
          </w:p>
          <w:p w14:paraId="2E223547"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Do not machine launder life jackets.</w:t>
            </w:r>
          </w:p>
          <w:p w14:paraId="69933885"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Life jackets should be hand-washed with gloved hands – wash as hot as possible (&lt; 60C) to kill virus.</w:t>
            </w:r>
          </w:p>
          <w:p w14:paraId="7CB38364"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Ensuring complete drying is critical, heated air drying is encouraged &lt; 60C</w:t>
            </w:r>
          </w:p>
          <w:p w14:paraId="6FB70F77" w14:textId="165E5884"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Virus likes moisture and can survive in cold – virus dies by drying out and by heat, which some fibres can enhance.</w:t>
            </w:r>
          </w:p>
          <w:p w14:paraId="5AC26599" w14:textId="4C261D50" w:rsidR="00D277D1" w:rsidRPr="00D277D1" w:rsidRDefault="00D277D1" w:rsidP="00D277D1">
            <w:pPr>
              <w:shd w:val="clear" w:color="auto" w:fill="FFFFFF"/>
              <w:spacing w:before="100" w:beforeAutospacing="1" w:after="100" w:afterAutospacing="1"/>
              <w:rPr>
                <w:rFonts w:ascii="Lucida Sans" w:eastAsia="Times New Roman" w:hAnsi="Lucida Sans" w:cs="Arial"/>
                <w:color w:val="000000" w:themeColor="text1"/>
                <w:lang w:eastAsia="en-GB"/>
              </w:rPr>
            </w:pPr>
            <w:r w:rsidRPr="00D277D1">
              <w:rPr>
                <w:rFonts w:ascii="Lucida Sans" w:eastAsia="Times New Roman" w:hAnsi="Lucida Sans" w:cs="Arial"/>
                <w:color w:val="000000" w:themeColor="text1"/>
                <w:lang w:eastAsia="en-GB"/>
              </w:rPr>
              <w:t xml:space="preserve">Do not share garments. If the club does not have enough lifejackets currently for all members, renting or buying more needs to happen. </w:t>
            </w:r>
          </w:p>
        </w:tc>
        <w:tc>
          <w:tcPr>
            <w:tcW w:w="567" w:type="dxa"/>
          </w:tcPr>
          <w:p w14:paraId="6EC07A4B" w14:textId="2D008721" w:rsidR="00D277D1" w:rsidRDefault="00D277D1" w:rsidP="00E962CE">
            <w:pPr>
              <w:rPr>
                <w:rFonts w:ascii="Lucida Sans" w:hAnsi="Lucida Sans"/>
              </w:rPr>
            </w:pPr>
            <w:r>
              <w:rPr>
                <w:rFonts w:ascii="Lucida Sans" w:hAnsi="Lucida Sans"/>
              </w:rPr>
              <w:lastRenderedPageBreak/>
              <w:t>2</w:t>
            </w:r>
          </w:p>
        </w:tc>
        <w:tc>
          <w:tcPr>
            <w:tcW w:w="567" w:type="dxa"/>
          </w:tcPr>
          <w:p w14:paraId="692075AC" w14:textId="084CCC7E" w:rsidR="00D277D1" w:rsidRDefault="00D277D1" w:rsidP="00E962CE">
            <w:pPr>
              <w:rPr>
                <w:rFonts w:ascii="Lucida Sans" w:hAnsi="Lucida Sans"/>
              </w:rPr>
            </w:pPr>
            <w:r>
              <w:rPr>
                <w:rFonts w:ascii="Lucida Sans" w:hAnsi="Lucida Sans"/>
              </w:rPr>
              <w:t>3</w:t>
            </w:r>
          </w:p>
        </w:tc>
        <w:tc>
          <w:tcPr>
            <w:tcW w:w="567" w:type="dxa"/>
            <w:shd w:val="clear" w:color="auto" w:fill="FFC000"/>
          </w:tcPr>
          <w:p w14:paraId="1D4F2D04" w14:textId="054DA68A" w:rsidR="00D277D1" w:rsidRDefault="00D277D1" w:rsidP="00E962CE">
            <w:pPr>
              <w:rPr>
                <w:rFonts w:ascii="Lucida Sans" w:hAnsi="Lucida Sans"/>
              </w:rPr>
            </w:pPr>
            <w:r>
              <w:rPr>
                <w:rFonts w:ascii="Lucida Sans" w:hAnsi="Lucida Sans"/>
              </w:rPr>
              <w:t>6</w:t>
            </w:r>
          </w:p>
        </w:tc>
        <w:tc>
          <w:tcPr>
            <w:tcW w:w="5528" w:type="dxa"/>
          </w:tcPr>
          <w:p w14:paraId="36892ECD" w14:textId="27F92A23" w:rsidR="00D277D1" w:rsidRDefault="00D277D1" w:rsidP="243879AB">
            <w:pPr>
              <w:rPr>
                <w:rFonts w:ascii="Lucida Sans" w:hAnsi="Lucida Sans"/>
              </w:rPr>
            </w:pPr>
          </w:p>
          <w:p w14:paraId="017EAAA7" w14:textId="50BC0058" w:rsidR="00D277D1" w:rsidRDefault="6E891321" w:rsidP="00E962CE">
            <w:pPr>
              <w:rPr>
                <w:rFonts w:ascii="Lucida Sans" w:hAnsi="Lucida Sans"/>
              </w:rPr>
            </w:pPr>
            <w:r w:rsidRPr="243879AB">
              <w:rPr>
                <w:rFonts w:ascii="Lucida Sans" w:hAnsi="Lucida Sans"/>
              </w:rPr>
              <w:t>Life jackets to be allocated to those that need them</w:t>
            </w:r>
            <w:r w:rsidR="41CAA055" w:rsidRPr="243879AB">
              <w:rPr>
                <w:rFonts w:ascii="Lucida Sans" w:hAnsi="Lucida Sans"/>
              </w:rPr>
              <w:t xml:space="preserve"> for the term to avoid sharing. Life jackets to be cleaned between uses by the user. Additional life jackets </w:t>
            </w:r>
            <w:r w:rsidR="23564D9A" w:rsidRPr="243879AB">
              <w:rPr>
                <w:rFonts w:ascii="Lucida Sans" w:hAnsi="Lucida Sans"/>
              </w:rPr>
              <w:t>to be purchased so each user has one dedicated life jacket.</w:t>
            </w:r>
          </w:p>
        </w:tc>
      </w:tr>
      <w:tr w:rsidR="1C4EC617" w14:paraId="3A7023E6" w14:textId="77777777" w:rsidTr="00033DDF">
        <w:tc>
          <w:tcPr>
            <w:tcW w:w="2689" w:type="dxa"/>
            <w:shd w:val="clear" w:color="auto" w:fill="FFFFFF" w:themeFill="background1"/>
            <w:vAlign w:val="center"/>
          </w:tcPr>
          <w:p w14:paraId="5D546000" w14:textId="04790E75" w:rsidR="5EFA587C" w:rsidRDefault="5EFA587C" w:rsidP="1C4EC617">
            <w:pPr>
              <w:rPr>
                <w:rFonts w:ascii="Lucida Sans" w:hAnsi="Lucida Sans"/>
              </w:rPr>
            </w:pPr>
            <w:r w:rsidRPr="1C4EC617">
              <w:rPr>
                <w:rFonts w:ascii="Lucida Sans" w:hAnsi="Lucida Sans"/>
              </w:rPr>
              <w:t>Using the launch</w:t>
            </w:r>
          </w:p>
        </w:tc>
        <w:tc>
          <w:tcPr>
            <w:tcW w:w="4961" w:type="dxa"/>
            <w:shd w:val="clear" w:color="auto" w:fill="FFFFFF" w:themeFill="background1"/>
          </w:tcPr>
          <w:p w14:paraId="541F68F1" w14:textId="2C1BA91D" w:rsidR="5EFA587C" w:rsidRDefault="5EFA587C" w:rsidP="1C4EC617">
            <w:pPr>
              <w:rPr>
                <w:rFonts w:ascii="Lucida Sans" w:hAnsi="Lucida Sans"/>
              </w:rPr>
            </w:pPr>
            <w:r w:rsidRPr="1C4EC617">
              <w:rPr>
                <w:rFonts w:ascii="Lucida Sans" w:hAnsi="Lucida Sans"/>
              </w:rPr>
              <w:t xml:space="preserve">Spread of </w:t>
            </w:r>
            <w:r w:rsidR="00C10AB8">
              <w:rPr>
                <w:rFonts w:ascii="Lucida Sans" w:hAnsi="Lucida Sans"/>
              </w:rPr>
              <w:t>COVID</w:t>
            </w:r>
            <w:r w:rsidRPr="1C4EC617">
              <w:rPr>
                <w:rFonts w:ascii="Lucida Sans" w:hAnsi="Lucida Sans"/>
              </w:rPr>
              <w:t>-19</w:t>
            </w:r>
          </w:p>
          <w:p w14:paraId="421E0692" w14:textId="6E82822C" w:rsidR="1C4EC617" w:rsidRDefault="1C4EC617" w:rsidP="1C4EC617">
            <w:pPr>
              <w:rPr>
                <w:rFonts w:ascii="Lucida Sans" w:hAnsi="Lucida Sans"/>
              </w:rPr>
            </w:pPr>
          </w:p>
        </w:tc>
        <w:tc>
          <w:tcPr>
            <w:tcW w:w="561" w:type="dxa"/>
            <w:shd w:val="clear" w:color="auto" w:fill="FFFFFF" w:themeFill="background1"/>
          </w:tcPr>
          <w:p w14:paraId="3079E781" w14:textId="02FB05B8" w:rsidR="5EFA587C" w:rsidRDefault="5EFA587C" w:rsidP="1C4EC617">
            <w:pPr>
              <w:rPr>
                <w:rFonts w:ascii="Lucida Sans" w:hAnsi="Lucida Sans"/>
              </w:rPr>
            </w:pPr>
            <w:r w:rsidRPr="1C4EC617">
              <w:rPr>
                <w:rFonts w:ascii="Lucida Sans" w:hAnsi="Lucida Sans"/>
              </w:rPr>
              <w:t>2</w:t>
            </w:r>
          </w:p>
        </w:tc>
        <w:tc>
          <w:tcPr>
            <w:tcW w:w="570" w:type="dxa"/>
            <w:shd w:val="clear" w:color="auto" w:fill="FFFFFF" w:themeFill="background1"/>
          </w:tcPr>
          <w:p w14:paraId="4006AC4A" w14:textId="1546B61B" w:rsidR="5EFA587C" w:rsidRDefault="5EFA587C" w:rsidP="1C4EC617">
            <w:pPr>
              <w:rPr>
                <w:rFonts w:ascii="Lucida Sans" w:hAnsi="Lucida Sans"/>
              </w:rPr>
            </w:pPr>
            <w:r w:rsidRPr="1C4EC617">
              <w:rPr>
                <w:rFonts w:ascii="Lucida Sans" w:hAnsi="Lucida Sans"/>
              </w:rPr>
              <w:t>3</w:t>
            </w:r>
          </w:p>
        </w:tc>
        <w:tc>
          <w:tcPr>
            <w:tcW w:w="570" w:type="dxa"/>
            <w:shd w:val="clear" w:color="auto" w:fill="FFC000"/>
          </w:tcPr>
          <w:p w14:paraId="279F119D" w14:textId="77777777" w:rsidR="5EFA587C" w:rsidRDefault="5EFA587C" w:rsidP="1C4EC617">
            <w:pPr>
              <w:rPr>
                <w:rFonts w:ascii="Lucida Sans" w:hAnsi="Lucida Sans"/>
              </w:rPr>
            </w:pPr>
            <w:r w:rsidRPr="1C4EC617">
              <w:rPr>
                <w:rFonts w:ascii="Lucida Sans" w:hAnsi="Lucida Sans"/>
              </w:rPr>
              <w:t>6</w:t>
            </w:r>
          </w:p>
          <w:p w14:paraId="14D5018E" w14:textId="77777777" w:rsidR="00033DDF" w:rsidRPr="00033DDF" w:rsidRDefault="00033DDF" w:rsidP="00033DDF">
            <w:pPr>
              <w:rPr>
                <w:rFonts w:ascii="Lucida Sans" w:hAnsi="Lucida Sans"/>
              </w:rPr>
            </w:pPr>
          </w:p>
          <w:p w14:paraId="5E73262C" w14:textId="77777777" w:rsidR="00033DDF" w:rsidRDefault="00033DDF" w:rsidP="00033DDF">
            <w:pPr>
              <w:rPr>
                <w:rFonts w:ascii="Lucida Sans" w:hAnsi="Lucida Sans"/>
              </w:rPr>
            </w:pPr>
          </w:p>
          <w:p w14:paraId="5AEF0283" w14:textId="77777777" w:rsidR="00033DDF" w:rsidRDefault="00033DDF" w:rsidP="00033DDF">
            <w:pPr>
              <w:rPr>
                <w:rFonts w:ascii="Lucida Sans" w:hAnsi="Lucida Sans"/>
              </w:rPr>
            </w:pPr>
          </w:p>
          <w:p w14:paraId="2B8F15D7" w14:textId="028C4991" w:rsidR="00033DDF" w:rsidRPr="00033DDF" w:rsidRDefault="00033DDF" w:rsidP="00033DDF">
            <w:pPr>
              <w:rPr>
                <w:rFonts w:ascii="Lucida Sans" w:hAnsi="Lucida Sans"/>
              </w:rPr>
            </w:pPr>
          </w:p>
        </w:tc>
        <w:tc>
          <w:tcPr>
            <w:tcW w:w="5812" w:type="dxa"/>
            <w:shd w:val="clear" w:color="auto" w:fill="FFFFFF" w:themeFill="background1"/>
          </w:tcPr>
          <w:p w14:paraId="734C3AFA" w14:textId="5AF9150E" w:rsidR="5EFA587C" w:rsidRDefault="5EFA587C" w:rsidP="00A50F17">
            <w:pPr>
              <w:pStyle w:val="ListParagraph"/>
              <w:numPr>
                <w:ilvl w:val="0"/>
                <w:numId w:val="28"/>
              </w:numPr>
              <w:jc w:val="both"/>
              <w:rPr>
                <w:rFonts w:eastAsiaTheme="minorEastAsia"/>
                <w:color w:val="000000" w:themeColor="text1"/>
              </w:rPr>
            </w:pPr>
            <w:r w:rsidRPr="1C4EC617">
              <w:rPr>
                <w:rFonts w:ascii="Lucida Sans" w:hAnsi="Lucida Sans" w:cs="Arial"/>
                <w:color w:val="000000" w:themeColor="text1"/>
              </w:rPr>
              <w:t>Max of two people in a launch at any time.</w:t>
            </w:r>
          </w:p>
          <w:p w14:paraId="648474B8" w14:textId="5D6AD590" w:rsidR="340DAA37" w:rsidRDefault="340DAA37" w:rsidP="00A50F17">
            <w:pPr>
              <w:pStyle w:val="ListParagraph"/>
              <w:numPr>
                <w:ilvl w:val="0"/>
                <w:numId w:val="28"/>
              </w:numPr>
              <w:jc w:val="both"/>
              <w:rPr>
                <w:color w:val="000000" w:themeColor="text1"/>
              </w:rPr>
            </w:pPr>
            <w:r w:rsidRPr="1C4EC617">
              <w:rPr>
                <w:rFonts w:ascii="Lucida Sans" w:hAnsi="Lucida Sans" w:cs="Arial"/>
                <w:color w:val="000000" w:themeColor="text1"/>
              </w:rPr>
              <w:t xml:space="preserve">Carry hand sanitiser in the launch </w:t>
            </w:r>
          </w:p>
          <w:p w14:paraId="0A4C998D" w14:textId="0EF4A0AD" w:rsidR="340DAA37" w:rsidRDefault="340DAA37" w:rsidP="00A50F17">
            <w:pPr>
              <w:pStyle w:val="ListParagraph"/>
              <w:numPr>
                <w:ilvl w:val="0"/>
                <w:numId w:val="28"/>
              </w:numPr>
              <w:jc w:val="both"/>
              <w:rPr>
                <w:color w:val="000000" w:themeColor="text1"/>
              </w:rPr>
            </w:pPr>
            <w:r w:rsidRPr="1C4EC617">
              <w:rPr>
                <w:rFonts w:ascii="Lucida Sans" w:hAnsi="Lucida Sans" w:cs="Arial"/>
                <w:color w:val="000000" w:themeColor="text1"/>
              </w:rPr>
              <w:t xml:space="preserve">If someone goes into the safety pack it will have to be cleaned after use before being repacked. </w:t>
            </w:r>
          </w:p>
          <w:p w14:paraId="5DA7B24B" w14:textId="2F5135FA" w:rsidR="1C4EC617" w:rsidRDefault="1C4EC617" w:rsidP="00A50F17">
            <w:pPr>
              <w:ind w:left="360"/>
              <w:jc w:val="both"/>
              <w:rPr>
                <w:rFonts w:ascii="Lucida Sans" w:hAnsi="Lucida Sans" w:cs="Arial"/>
                <w:color w:val="000000" w:themeColor="text1"/>
              </w:rPr>
            </w:pPr>
          </w:p>
        </w:tc>
        <w:tc>
          <w:tcPr>
            <w:tcW w:w="567" w:type="dxa"/>
            <w:shd w:val="clear" w:color="auto" w:fill="FFFFFF" w:themeFill="background1"/>
          </w:tcPr>
          <w:p w14:paraId="40F93147" w14:textId="621F79D4" w:rsidR="5EFA587C" w:rsidRDefault="5EFA587C" w:rsidP="1C4EC617">
            <w:pPr>
              <w:rPr>
                <w:rFonts w:ascii="Lucida Sans" w:hAnsi="Lucida Sans"/>
              </w:rPr>
            </w:pPr>
            <w:r w:rsidRPr="1C4EC617">
              <w:rPr>
                <w:rFonts w:ascii="Lucida Sans" w:hAnsi="Lucida Sans"/>
              </w:rPr>
              <w:t>1</w:t>
            </w:r>
          </w:p>
        </w:tc>
        <w:tc>
          <w:tcPr>
            <w:tcW w:w="567" w:type="dxa"/>
            <w:shd w:val="clear" w:color="auto" w:fill="FFFFFF" w:themeFill="background1"/>
          </w:tcPr>
          <w:p w14:paraId="172F6ADE" w14:textId="419FF947" w:rsidR="5EFA587C" w:rsidRDefault="5EFA587C" w:rsidP="1C4EC617">
            <w:pPr>
              <w:rPr>
                <w:rFonts w:ascii="Lucida Sans" w:hAnsi="Lucida Sans"/>
              </w:rPr>
            </w:pPr>
            <w:r w:rsidRPr="1C4EC617">
              <w:rPr>
                <w:rFonts w:ascii="Lucida Sans" w:hAnsi="Lucida Sans"/>
              </w:rPr>
              <w:t>3</w:t>
            </w:r>
          </w:p>
        </w:tc>
        <w:tc>
          <w:tcPr>
            <w:tcW w:w="567" w:type="dxa"/>
            <w:shd w:val="clear" w:color="auto" w:fill="92D050"/>
          </w:tcPr>
          <w:p w14:paraId="17B96C71" w14:textId="72CCBC23" w:rsidR="5EFA587C" w:rsidRDefault="5EFA587C" w:rsidP="1C4EC617">
            <w:pPr>
              <w:rPr>
                <w:rFonts w:ascii="Lucida Sans" w:hAnsi="Lucida Sans"/>
              </w:rPr>
            </w:pPr>
            <w:r w:rsidRPr="1C4EC617">
              <w:rPr>
                <w:rFonts w:ascii="Lucida Sans" w:hAnsi="Lucida Sans"/>
              </w:rPr>
              <w:t>3</w:t>
            </w:r>
          </w:p>
        </w:tc>
        <w:tc>
          <w:tcPr>
            <w:tcW w:w="5528" w:type="dxa"/>
            <w:shd w:val="clear" w:color="auto" w:fill="FFFFFF" w:themeFill="background1"/>
          </w:tcPr>
          <w:p w14:paraId="31CD8169" w14:textId="25CED1B2" w:rsidR="5EFA587C" w:rsidRDefault="5EFA587C" w:rsidP="1C4EC617">
            <w:pPr>
              <w:rPr>
                <w:rFonts w:ascii="Lucida Sans" w:hAnsi="Lucida Sans"/>
              </w:rPr>
            </w:pPr>
            <w:r w:rsidRPr="1C4EC617">
              <w:rPr>
                <w:rFonts w:ascii="Lucida Sans" w:hAnsi="Lucida Sans"/>
              </w:rPr>
              <w:t xml:space="preserve">Launch drivers should carry a facemask with them to be able to perform first aid &amp; rescues if required. </w:t>
            </w:r>
          </w:p>
        </w:tc>
      </w:tr>
      <w:tr w:rsidR="00E962CE" w:rsidRPr="00957A37" w14:paraId="2D4FE2E9" w14:textId="77777777" w:rsidTr="3278B5A7">
        <w:tc>
          <w:tcPr>
            <w:tcW w:w="2689" w:type="dxa"/>
            <w:shd w:val="clear" w:color="auto" w:fill="auto"/>
            <w:vAlign w:val="center"/>
          </w:tcPr>
          <w:p w14:paraId="2B993734" w14:textId="6198C448" w:rsidR="00E962CE" w:rsidRDefault="00E962CE" w:rsidP="00E962CE">
            <w:pPr>
              <w:rPr>
                <w:rFonts w:ascii="Lucida Sans" w:hAnsi="Lucida Sans"/>
                <w:bCs/>
              </w:rPr>
            </w:pPr>
            <w:r>
              <w:rPr>
                <w:rFonts w:ascii="Lucida Sans" w:hAnsi="Lucida Sans"/>
                <w:bCs/>
              </w:rPr>
              <w:t>Working environment</w:t>
            </w:r>
          </w:p>
        </w:tc>
        <w:tc>
          <w:tcPr>
            <w:tcW w:w="4961" w:type="dxa"/>
          </w:tcPr>
          <w:p w14:paraId="2FE78129" w14:textId="1FD2AEC7" w:rsidR="00E962CE" w:rsidRPr="00957A37" w:rsidRDefault="00C73FFC" w:rsidP="00E962CE">
            <w:pPr>
              <w:rPr>
                <w:rFonts w:ascii="Lucida Sans" w:hAnsi="Lucida Sans"/>
              </w:rPr>
            </w:pPr>
            <w:r>
              <w:rPr>
                <w:rFonts w:ascii="Lucida Sans" w:hAnsi="Lucida Sans"/>
              </w:rPr>
              <w:t xml:space="preserve">Poor wellbeing.  Increased risk of viral spread if infection present. </w:t>
            </w:r>
          </w:p>
        </w:tc>
        <w:tc>
          <w:tcPr>
            <w:tcW w:w="561" w:type="dxa"/>
          </w:tcPr>
          <w:p w14:paraId="5F52CF5E" w14:textId="063BA8AE" w:rsidR="00E962CE" w:rsidRPr="00957A37" w:rsidRDefault="00C73FFC" w:rsidP="00E962CE">
            <w:pPr>
              <w:rPr>
                <w:rFonts w:ascii="Lucida Sans" w:hAnsi="Lucida Sans"/>
              </w:rPr>
            </w:pPr>
            <w:r>
              <w:rPr>
                <w:rFonts w:ascii="Lucida Sans" w:hAnsi="Lucida Sans"/>
              </w:rPr>
              <w:t>2</w:t>
            </w:r>
          </w:p>
        </w:tc>
        <w:tc>
          <w:tcPr>
            <w:tcW w:w="570" w:type="dxa"/>
          </w:tcPr>
          <w:p w14:paraId="06EA4250" w14:textId="39C2CA91" w:rsidR="00E962CE" w:rsidRPr="00957A37" w:rsidRDefault="00C73FFC" w:rsidP="00E962CE">
            <w:pPr>
              <w:rPr>
                <w:rFonts w:ascii="Lucida Sans" w:hAnsi="Lucida Sans"/>
              </w:rPr>
            </w:pPr>
            <w:r>
              <w:rPr>
                <w:rFonts w:ascii="Lucida Sans" w:hAnsi="Lucida Sans"/>
              </w:rPr>
              <w:t>3</w:t>
            </w:r>
          </w:p>
        </w:tc>
        <w:tc>
          <w:tcPr>
            <w:tcW w:w="570" w:type="dxa"/>
            <w:shd w:val="clear" w:color="auto" w:fill="FFC000"/>
          </w:tcPr>
          <w:p w14:paraId="63FE9F86" w14:textId="00E1EEBA" w:rsidR="00E962CE" w:rsidRPr="00957A37" w:rsidRDefault="00C73FFC" w:rsidP="00E962CE">
            <w:pPr>
              <w:rPr>
                <w:rFonts w:ascii="Lucida Sans" w:hAnsi="Lucida Sans"/>
              </w:rPr>
            </w:pPr>
            <w:r>
              <w:rPr>
                <w:rFonts w:ascii="Lucida Sans" w:hAnsi="Lucida Sans"/>
              </w:rPr>
              <w:t>6</w:t>
            </w:r>
          </w:p>
        </w:tc>
        <w:tc>
          <w:tcPr>
            <w:tcW w:w="5812" w:type="dxa"/>
          </w:tcPr>
          <w:p w14:paraId="5F9C2912" w14:textId="77777777" w:rsidR="00E962CE" w:rsidRPr="008A43A3" w:rsidRDefault="00E962CE" w:rsidP="008A43A3">
            <w:pPr>
              <w:pStyle w:val="ListParagraph"/>
              <w:numPr>
                <w:ilvl w:val="0"/>
                <w:numId w:val="13"/>
              </w:numPr>
              <w:jc w:val="both"/>
              <w:rPr>
                <w:rFonts w:ascii="Lucida Sans" w:hAnsi="Lucida Sans" w:cs="Lucida Sans"/>
              </w:rPr>
            </w:pPr>
            <w:r w:rsidRPr="008A43A3">
              <w:rPr>
                <w:rFonts w:ascii="Lucida Sans" w:hAnsi="Lucida Sans" w:cs="Lucida Sans"/>
              </w:rPr>
              <w:t>Workplace temperatures are not too hot or too cold (at least 17 degrees Celsius).</w:t>
            </w:r>
          </w:p>
          <w:p w14:paraId="36836D32" w14:textId="43C5441D" w:rsidR="00E962CE" w:rsidRPr="008A43A3" w:rsidRDefault="00E962CE" w:rsidP="008A43A3">
            <w:pPr>
              <w:pStyle w:val="ListParagraph"/>
              <w:numPr>
                <w:ilvl w:val="0"/>
                <w:numId w:val="13"/>
              </w:numPr>
              <w:jc w:val="both"/>
              <w:rPr>
                <w:rFonts w:ascii="Lucida Sans" w:hAnsi="Lucida Sans" w:cs="Lucida Sans"/>
              </w:rPr>
            </w:pPr>
            <w:r w:rsidRPr="008A43A3">
              <w:rPr>
                <w:rFonts w:ascii="Lucida Sans" w:hAnsi="Lucida Sans" w:cs="Lucida Sans"/>
              </w:rPr>
              <w:t xml:space="preserve">Measures can be taken to control temperature extremes and/or humidity levels. </w:t>
            </w:r>
          </w:p>
          <w:p w14:paraId="4AB68F12" w14:textId="6187FB13" w:rsidR="00E962CE" w:rsidRPr="008A43A3" w:rsidRDefault="00E962CE" w:rsidP="009F24EC">
            <w:pPr>
              <w:pStyle w:val="ListParagraph"/>
              <w:numPr>
                <w:ilvl w:val="0"/>
                <w:numId w:val="13"/>
              </w:numPr>
              <w:jc w:val="both"/>
              <w:rPr>
                <w:rFonts w:ascii="Lucida Sans" w:hAnsi="Lucida Sans" w:cs="Lucida Sans"/>
              </w:rPr>
            </w:pPr>
            <w:r w:rsidRPr="008A43A3">
              <w:rPr>
                <w:rFonts w:ascii="Lucida Sans" w:hAnsi="Lucida Sans" w:cs="Lucida Sans"/>
              </w:rPr>
              <w:t>Natural ventilation is available in the workplace</w:t>
            </w:r>
            <w:r w:rsidR="0003361F">
              <w:rPr>
                <w:rFonts w:ascii="Lucida Sans" w:hAnsi="Lucida Sans" w:cs="Lucida Sans"/>
              </w:rPr>
              <w:t xml:space="preserve"> where possible</w:t>
            </w:r>
            <w:r w:rsidRPr="008A43A3">
              <w:rPr>
                <w:rFonts w:ascii="Lucida Sans" w:hAnsi="Lucida Sans" w:cs="Lucida Sans"/>
              </w:rPr>
              <w:t>, e.g.</w:t>
            </w:r>
            <w:r w:rsidR="008A43A3">
              <w:rPr>
                <w:rFonts w:ascii="Lucida Sans" w:hAnsi="Lucida Sans" w:cs="Lucida Sans"/>
              </w:rPr>
              <w:t xml:space="preserve"> </w:t>
            </w:r>
            <w:r w:rsidRPr="008A43A3">
              <w:rPr>
                <w:rFonts w:ascii="Lucida Sans" w:hAnsi="Lucida Sans" w:cs="Lucida Sans"/>
              </w:rPr>
              <w:t>windows or open doorways.</w:t>
            </w:r>
          </w:p>
          <w:p w14:paraId="3A3AB4D1" w14:textId="3A5EEAE8" w:rsidR="00E962CE" w:rsidRPr="00074535" w:rsidRDefault="00E962CE" w:rsidP="00074535">
            <w:pPr>
              <w:pStyle w:val="ListParagraph"/>
              <w:numPr>
                <w:ilvl w:val="0"/>
                <w:numId w:val="13"/>
              </w:numPr>
              <w:jc w:val="both"/>
              <w:rPr>
                <w:rFonts w:ascii="Lucida Sans" w:hAnsi="Lucida Sans" w:cs="Lucida Sans"/>
              </w:rPr>
            </w:pPr>
            <w:r w:rsidRPr="008A43A3">
              <w:rPr>
                <w:rFonts w:ascii="Lucida Sans" w:hAnsi="Lucida Sans" w:cs="Lucida Sans"/>
              </w:rPr>
              <w:t>Ventilation systems have been adequately maintained and serviced.</w:t>
            </w:r>
          </w:p>
        </w:tc>
        <w:tc>
          <w:tcPr>
            <w:tcW w:w="567" w:type="dxa"/>
          </w:tcPr>
          <w:p w14:paraId="7937874B" w14:textId="76900512" w:rsidR="00E962CE" w:rsidRPr="00957A37" w:rsidRDefault="00C73FFC" w:rsidP="00E962CE">
            <w:pPr>
              <w:rPr>
                <w:rFonts w:ascii="Lucida Sans" w:hAnsi="Lucida Sans"/>
              </w:rPr>
            </w:pPr>
            <w:r>
              <w:rPr>
                <w:rFonts w:ascii="Lucida Sans" w:hAnsi="Lucida Sans"/>
              </w:rPr>
              <w:t>1</w:t>
            </w:r>
          </w:p>
        </w:tc>
        <w:tc>
          <w:tcPr>
            <w:tcW w:w="567" w:type="dxa"/>
          </w:tcPr>
          <w:p w14:paraId="624E527D" w14:textId="0E1F89E4" w:rsidR="00E962CE" w:rsidRPr="00957A37" w:rsidRDefault="00C73FFC" w:rsidP="00E962CE">
            <w:pPr>
              <w:rPr>
                <w:rFonts w:ascii="Lucida Sans" w:hAnsi="Lucida Sans"/>
              </w:rPr>
            </w:pPr>
            <w:r>
              <w:rPr>
                <w:rFonts w:ascii="Lucida Sans" w:hAnsi="Lucida Sans"/>
              </w:rPr>
              <w:t>3</w:t>
            </w:r>
          </w:p>
        </w:tc>
        <w:tc>
          <w:tcPr>
            <w:tcW w:w="567" w:type="dxa"/>
            <w:shd w:val="clear" w:color="auto" w:fill="92D050"/>
          </w:tcPr>
          <w:p w14:paraId="71BF6431" w14:textId="6AF9A2B4" w:rsidR="00E962CE" w:rsidRPr="00957A37" w:rsidRDefault="00C73FFC" w:rsidP="00E962CE">
            <w:pPr>
              <w:rPr>
                <w:rFonts w:ascii="Lucida Sans" w:hAnsi="Lucida Sans"/>
              </w:rPr>
            </w:pPr>
            <w:r>
              <w:rPr>
                <w:rFonts w:ascii="Lucida Sans" w:hAnsi="Lucida Sans"/>
              </w:rPr>
              <w:t>3</w:t>
            </w:r>
          </w:p>
        </w:tc>
        <w:tc>
          <w:tcPr>
            <w:tcW w:w="5528" w:type="dxa"/>
          </w:tcPr>
          <w:p w14:paraId="18E31CF3" w14:textId="77777777" w:rsidR="00E962CE" w:rsidRDefault="6B5067D7" w:rsidP="00E962CE">
            <w:pPr>
              <w:rPr>
                <w:rFonts w:ascii="Lucida Sans" w:hAnsi="Lucida Sans"/>
              </w:rPr>
            </w:pPr>
            <w:r w:rsidRPr="243879AB">
              <w:rPr>
                <w:rFonts w:ascii="Lucida Sans" w:hAnsi="Lucida Sans"/>
              </w:rPr>
              <w:t>In the event of someone falling into the river</w:t>
            </w:r>
            <w:r w:rsidR="01B6B733" w:rsidRPr="243879AB">
              <w:rPr>
                <w:rFonts w:ascii="Lucida Sans" w:hAnsi="Lucida Sans"/>
              </w:rPr>
              <w:t xml:space="preserve"> a life preserver would be thrown to them if they were struggling to swim, in the extreme case they get knocked unconscious</w:t>
            </w:r>
            <w:r w:rsidR="7007BB2B" w:rsidRPr="243879AB">
              <w:rPr>
                <w:rFonts w:ascii="Lucida Sans" w:hAnsi="Lucida Sans"/>
              </w:rPr>
              <w:t xml:space="preserve"> a member in the same bubble as the unconscious person can get them out. In order to heat them up there will be dedicat</w:t>
            </w:r>
            <w:r w:rsidR="159A1D1F" w:rsidRPr="243879AB">
              <w:rPr>
                <w:rFonts w:ascii="Lucida Sans" w:hAnsi="Lucida Sans"/>
              </w:rPr>
              <w:t>ed blanket</w:t>
            </w:r>
            <w:r w:rsidR="6F217572" w:rsidRPr="243879AB">
              <w:rPr>
                <w:rFonts w:ascii="Lucida Sans" w:hAnsi="Lucida Sans"/>
              </w:rPr>
              <w:t>s</w:t>
            </w:r>
            <w:r w:rsidR="159A1D1F" w:rsidRPr="243879AB">
              <w:rPr>
                <w:rFonts w:ascii="Lucida Sans" w:hAnsi="Lucida Sans"/>
              </w:rPr>
              <w:t xml:space="preserve"> and sheltered area (smaller half of boat shed)</w:t>
            </w:r>
            <w:r w:rsidR="5DBA753B" w:rsidRPr="243879AB">
              <w:rPr>
                <w:rFonts w:ascii="Lucida Sans" w:hAnsi="Lucida Sans"/>
              </w:rPr>
              <w:t>. Blanket</w:t>
            </w:r>
            <w:r w:rsidR="04C38BC3" w:rsidRPr="243879AB">
              <w:rPr>
                <w:rFonts w:ascii="Lucida Sans" w:hAnsi="Lucida Sans"/>
              </w:rPr>
              <w:t>s</w:t>
            </w:r>
            <w:r w:rsidR="5DBA753B" w:rsidRPr="243879AB">
              <w:rPr>
                <w:rFonts w:ascii="Lucida Sans" w:hAnsi="Lucida Sans"/>
              </w:rPr>
              <w:t xml:space="preserve"> to be washed between uses by user.</w:t>
            </w:r>
          </w:p>
          <w:p w14:paraId="61CD8875" w14:textId="77777777" w:rsidR="00A50F17" w:rsidRDefault="00A50F17" w:rsidP="00E962CE">
            <w:pPr>
              <w:rPr>
                <w:rFonts w:ascii="Lucida Sans" w:hAnsi="Lucida Sans"/>
              </w:rPr>
            </w:pPr>
          </w:p>
          <w:p w14:paraId="5673A363" w14:textId="5BDA53CB" w:rsidR="00A50F17" w:rsidRPr="00957A37" w:rsidRDefault="00A50F17" w:rsidP="00E962CE">
            <w:pPr>
              <w:rPr>
                <w:rFonts w:ascii="Lucida Sans" w:hAnsi="Lucida Sans"/>
              </w:rPr>
            </w:pPr>
          </w:p>
        </w:tc>
      </w:tr>
      <w:tr w:rsidR="00C73FFC" w:rsidRPr="00957A37" w14:paraId="47AC8F84" w14:textId="77777777" w:rsidTr="3278B5A7">
        <w:tc>
          <w:tcPr>
            <w:tcW w:w="2689" w:type="dxa"/>
            <w:shd w:val="clear" w:color="auto" w:fill="auto"/>
            <w:vAlign w:val="center"/>
          </w:tcPr>
          <w:p w14:paraId="0003E0DF" w14:textId="27496408" w:rsidR="00C73FFC" w:rsidRDefault="00C73FFC" w:rsidP="009F24EC">
            <w:pPr>
              <w:rPr>
                <w:rFonts w:ascii="Lucida Sans" w:hAnsi="Lucida Sans"/>
                <w:bCs/>
              </w:rPr>
            </w:pPr>
            <w:r>
              <w:rPr>
                <w:rFonts w:ascii="Lucida Sans" w:hAnsi="Lucida Sans"/>
                <w:bCs/>
              </w:rPr>
              <w:t xml:space="preserve">Travelling to </w:t>
            </w:r>
            <w:r w:rsidR="00D277D1">
              <w:rPr>
                <w:rFonts w:ascii="Lucida Sans" w:hAnsi="Lucida Sans"/>
                <w:bCs/>
              </w:rPr>
              <w:t>the boat hard</w:t>
            </w:r>
          </w:p>
        </w:tc>
        <w:tc>
          <w:tcPr>
            <w:tcW w:w="4961" w:type="dxa"/>
          </w:tcPr>
          <w:p w14:paraId="2FD67712" w14:textId="2AD66D35" w:rsidR="00C73FFC" w:rsidRPr="00957A37" w:rsidRDefault="00C73FFC" w:rsidP="009F24EC">
            <w:pPr>
              <w:rPr>
                <w:rFonts w:ascii="Lucida Sans" w:hAnsi="Lucida Sans"/>
              </w:rPr>
            </w:pPr>
            <w:r>
              <w:rPr>
                <w:rFonts w:ascii="Lucida Sans" w:hAnsi="Lucida Sans"/>
              </w:rPr>
              <w:t xml:space="preserve">Risk of viral infection if using public transport or there is increased contact with others.  Increased potential for viral spread </w:t>
            </w:r>
            <w:r w:rsidR="00D277D1">
              <w:rPr>
                <w:rFonts w:ascii="Lucida Sans" w:hAnsi="Lucida Sans"/>
              </w:rPr>
              <w:t>further</w:t>
            </w:r>
          </w:p>
        </w:tc>
        <w:tc>
          <w:tcPr>
            <w:tcW w:w="561" w:type="dxa"/>
          </w:tcPr>
          <w:p w14:paraId="51A2BFE3" w14:textId="429FB246" w:rsidR="00C73FFC" w:rsidRPr="00957A37" w:rsidRDefault="00C73FFC" w:rsidP="009F24EC">
            <w:pPr>
              <w:rPr>
                <w:rFonts w:ascii="Lucida Sans" w:hAnsi="Lucida Sans"/>
              </w:rPr>
            </w:pPr>
            <w:r>
              <w:rPr>
                <w:rFonts w:ascii="Lucida Sans" w:hAnsi="Lucida Sans"/>
              </w:rPr>
              <w:t>3</w:t>
            </w:r>
          </w:p>
        </w:tc>
        <w:tc>
          <w:tcPr>
            <w:tcW w:w="570" w:type="dxa"/>
          </w:tcPr>
          <w:p w14:paraId="6BA840AA" w14:textId="0386ECE4" w:rsidR="00C73FFC" w:rsidRPr="00957A37" w:rsidRDefault="00C73FFC" w:rsidP="009F24EC">
            <w:pPr>
              <w:rPr>
                <w:rFonts w:ascii="Lucida Sans" w:hAnsi="Lucida Sans"/>
              </w:rPr>
            </w:pPr>
            <w:r>
              <w:rPr>
                <w:rFonts w:ascii="Lucida Sans" w:hAnsi="Lucida Sans"/>
              </w:rPr>
              <w:t>4</w:t>
            </w:r>
          </w:p>
        </w:tc>
        <w:tc>
          <w:tcPr>
            <w:tcW w:w="570" w:type="dxa"/>
            <w:shd w:val="clear" w:color="auto" w:fill="FFC000"/>
          </w:tcPr>
          <w:p w14:paraId="30C5B025" w14:textId="676EFACA" w:rsidR="00C73FFC" w:rsidRPr="00957A37" w:rsidRDefault="00C73FFC" w:rsidP="009F24EC">
            <w:pPr>
              <w:rPr>
                <w:rFonts w:ascii="Lucida Sans" w:hAnsi="Lucida Sans"/>
              </w:rPr>
            </w:pPr>
            <w:r>
              <w:rPr>
                <w:rFonts w:ascii="Lucida Sans" w:hAnsi="Lucida Sans"/>
              </w:rPr>
              <w:t>12</w:t>
            </w:r>
          </w:p>
        </w:tc>
        <w:tc>
          <w:tcPr>
            <w:tcW w:w="5812" w:type="dxa"/>
          </w:tcPr>
          <w:p w14:paraId="2B0354FB" w14:textId="77777777" w:rsidR="00C73FFC" w:rsidRPr="008A43A3" w:rsidRDefault="00C73FFC" w:rsidP="009F24EC">
            <w:pPr>
              <w:pStyle w:val="ListParagraph"/>
              <w:numPr>
                <w:ilvl w:val="0"/>
                <w:numId w:val="13"/>
              </w:numPr>
              <w:spacing w:line="240" w:lineRule="atLeast"/>
              <w:jc w:val="both"/>
              <w:rPr>
                <w:rFonts w:ascii="Lucida Sans" w:hAnsi="Lucida Sans" w:cs="Lucida Sans"/>
                <w:bCs/>
              </w:rPr>
            </w:pPr>
            <w:r w:rsidRPr="008A43A3">
              <w:rPr>
                <w:rFonts w:ascii="Lucida Sans" w:hAnsi="Lucida Sans" w:cs="Lucida Sans"/>
                <w:bCs/>
              </w:rPr>
              <w:t>Sufficient parking restrictions to maintain social distancing measures in place.</w:t>
            </w:r>
          </w:p>
          <w:p w14:paraId="39DFFD59" w14:textId="190E481E" w:rsidR="00C73FFC" w:rsidRPr="008A43A3" w:rsidRDefault="00D277D1" w:rsidP="009F24EC">
            <w:pPr>
              <w:pStyle w:val="ListParagraph"/>
              <w:numPr>
                <w:ilvl w:val="0"/>
                <w:numId w:val="13"/>
              </w:numPr>
              <w:spacing w:line="240" w:lineRule="atLeast"/>
              <w:jc w:val="both"/>
              <w:rPr>
                <w:rFonts w:ascii="Lucida Sans" w:hAnsi="Lucida Sans" w:cs="Lucida Sans"/>
                <w:bCs/>
              </w:rPr>
            </w:pPr>
            <w:r>
              <w:rPr>
                <w:rFonts w:ascii="Lucida Sans" w:hAnsi="Lucida Sans" w:cs="Lucida Sans"/>
                <w:bCs/>
              </w:rPr>
              <w:t>Members</w:t>
            </w:r>
            <w:r w:rsidR="00C73FFC" w:rsidRPr="008A43A3">
              <w:rPr>
                <w:rFonts w:ascii="Lucida Sans" w:hAnsi="Lucida Sans" w:cs="Lucida Sans"/>
                <w:bCs/>
              </w:rPr>
              <w:t xml:space="preserve"> will be </w:t>
            </w:r>
            <w:r>
              <w:rPr>
                <w:rFonts w:ascii="Lucida Sans" w:hAnsi="Lucida Sans" w:cs="Lucida Sans"/>
                <w:bCs/>
              </w:rPr>
              <w:t>advised</w:t>
            </w:r>
            <w:r w:rsidR="00C73FFC" w:rsidRPr="008A43A3">
              <w:rPr>
                <w:rFonts w:ascii="Lucida Sans" w:hAnsi="Lucida Sans" w:cs="Lucida Sans"/>
                <w:bCs/>
              </w:rPr>
              <w:t xml:space="preserve"> to use their own </w:t>
            </w:r>
            <w:r>
              <w:rPr>
                <w:rFonts w:ascii="Lucida Sans" w:hAnsi="Lucida Sans" w:cs="Lucida Sans"/>
                <w:bCs/>
              </w:rPr>
              <w:t>transport where possible, i.e. walk/ cycle/ drive</w:t>
            </w:r>
            <w:r w:rsidR="00B7640A">
              <w:rPr>
                <w:rFonts w:ascii="Lucida Sans" w:hAnsi="Lucida Sans" w:cs="Lucida Sans"/>
                <w:bCs/>
              </w:rPr>
              <w:t>. We advise that members do not lift share.</w:t>
            </w:r>
          </w:p>
          <w:p w14:paraId="0980FB96" w14:textId="77777777" w:rsidR="00C73FFC" w:rsidRDefault="00C73FFC" w:rsidP="00D277D1">
            <w:pPr>
              <w:pStyle w:val="ListParagraph"/>
              <w:numPr>
                <w:ilvl w:val="0"/>
                <w:numId w:val="13"/>
              </w:numPr>
              <w:spacing w:line="240" w:lineRule="atLeast"/>
              <w:jc w:val="both"/>
              <w:rPr>
                <w:rFonts w:ascii="Lucida Sans" w:hAnsi="Lucida Sans" w:cs="Lucida Sans"/>
                <w:bCs/>
              </w:rPr>
            </w:pPr>
            <w:r w:rsidRPr="008A43A3">
              <w:rPr>
                <w:rFonts w:ascii="Lucida Sans" w:hAnsi="Lucida Sans" w:cs="Lucida Sans"/>
                <w:bCs/>
              </w:rPr>
              <w:t>Workers told to avoid public transport where applicable and using alternatives e.g. cycling, walking to work etc</w:t>
            </w:r>
          </w:p>
          <w:p w14:paraId="6504E532" w14:textId="4D535ADA" w:rsidR="00D277D1" w:rsidRPr="00D277D1" w:rsidRDefault="00D277D1" w:rsidP="00D277D1">
            <w:pPr>
              <w:pStyle w:val="ListParagraph"/>
              <w:numPr>
                <w:ilvl w:val="0"/>
                <w:numId w:val="13"/>
              </w:numPr>
              <w:spacing w:line="240" w:lineRule="atLeast"/>
              <w:jc w:val="both"/>
              <w:rPr>
                <w:rFonts w:ascii="Lucida Sans" w:hAnsi="Lucida Sans" w:cs="Lucida Sans"/>
                <w:bCs/>
              </w:rPr>
            </w:pPr>
            <w:r>
              <w:rPr>
                <w:rFonts w:ascii="Lucida Sans" w:hAnsi="Lucida Sans" w:cs="Lucida Sans"/>
                <w:bCs/>
              </w:rPr>
              <w:t>If public transport is unavoidable, members should be aware of the risk they are adding to themselves and others, so should act accordingly by wearing appropriate PPE.</w:t>
            </w:r>
          </w:p>
        </w:tc>
        <w:tc>
          <w:tcPr>
            <w:tcW w:w="567" w:type="dxa"/>
          </w:tcPr>
          <w:p w14:paraId="07D98902" w14:textId="204737D7" w:rsidR="00C73FFC" w:rsidRPr="00957A37" w:rsidRDefault="00243672" w:rsidP="009F24EC">
            <w:pPr>
              <w:rPr>
                <w:rFonts w:ascii="Lucida Sans" w:hAnsi="Lucida Sans"/>
              </w:rPr>
            </w:pPr>
            <w:r>
              <w:rPr>
                <w:rFonts w:ascii="Lucida Sans" w:hAnsi="Lucida Sans"/>
              </w:rPr>
              <w:t>1</w:t>
            </w:r>
          </w:p>
        </w:tc>
        <w:tc>
          <w:tcPr>
            <w:tcW w:w="567" w:type="dxa"/>
          </w:tcPr>
          <w:p w14:paraId="3F69BD09" w14:textId="7C95F790" w:rsidR="00C73FFC" w:rsidRPr="00957A37" w:rsidRDefault="00243672" w:rsidP="009F24EC">
            <w:pPr>
              <w:rPr>
                <w:rFonts w:ascii="Lucida Sans" w:hAnsi="Lucida Sans"/>
              </w:rPr>
            </w:pPr>
            <w:r>
              <w:rPr>
                <w:rFonts w:ascii="Lucida Sans" w:hAnsi="Lucida Sans"/>
              </w:rPr>
              <w:t>4</w:t>
            </w:r>
          </w:p>
        </w:tc>
        <w:tc>
          <w:tcPr>
            <w:tcW w:w="567" w:type="dxa"/>
            <w:shd w:val="clear" w:color="auto" w:fill="92D050"/>
          </w:tcPr>
          <w:p w14:paraId="5685DBA8" w14:textId="6735F591" w:rsidR="00C73FFC" w:rsidRPr="00957A37" w:rsidRDefault="00243672" w:rsidP="009F24EC">
            <w:pPr>
              <w:rPr>
                <w:rFonts w:ascii="Lucida Sans" w:hAnsi="Lucida Sans"/>
              </w:rPr>
            </w:pPr>
            <w:r>
              <w:rPr>
                <w:rFonts w:ascii="Lucida Sans" w:hAnsi="Lucida Sans"/>
              </w:rPr>
              <w:t>4</w:t>
            </w:r>
          </w:p>
        </w:tc>
        <w:tc>
          <w:tcPr>
            <w:tcW w:w="5528" w:type="dxa"/>
          </w:tcPr>
          <w:p w14:paraId="6848B09E" w14:textId="77777777" w:rsidR="00C73FFC" w:rsidRPr="00957A37" w:rsidRDefault="00C73FFC" w:rsidP="009F24EC">
            <w:pPr>
              <w:rPr>
                <w:rFonts w:ascii="Lucida Sans" w:hAnsi="Lucida Sans"/>
              </w:rPr>
            </w:pPr>
          </w:p>
        </w:tc>
      </w:tr>
      <w:tr w:rsidR="00C73FFC" w:rsidRPr="00957A37" w14:paraId="47754F99" w14:textId="77777777" w:rsidTr="3278B5A7">
        <w:tc>
          <w:tcPr>
            <w:tcW w:w="2689" w:type="dxa"/>
            <w:shd w:val="clear" w:color="auto" w:fill="auto"/>
            <w:vAlign w:val="center"/>
          </w:tcPr>
          <w:p w14:paraId="420A86EE" w14:textId="1F6E7D44" w:rsidR="00C73FFC" w:rsidRDefault="00C73FFC" w:rsidP="009F24EC">
            <w:pPr>
              <w:rPr>
                <w:rFonts w:ascii="Lucida Sans" w:hAnsi="Lucida Sans"/>
                <w:bCs/>
              </w:rPr>
            </w:pPr>
            <w:r>
              <w:rPr>
                <w:rFonts w:ascii="Lucida Sans" w:hAnsi="Lucida Sans"/>
                <w:bCs/>
              </w:rPr>
              <w:t>Entry and exit to and from buildings</w:t>
            </w:r>
            <w:r w:rsidR="00074535">
              <w:rPr>
                <w:rFonts w:ascii="Lucida Sans" w:hAnsi="Lucida Sans"/>
                <w:bCs/>
              </w:rPr>
              <w:t>/site</w:t>
            </w:r>
          </w:p>
        </w:tc>
        <w:tc>
          <w:tcPr>
            <w:tcW w:w="4961" w:type="dxa"/>
          </w:tcPr>
          <w:p w14:paraId="28E73958" w14:textId="08000953" w:rsidR="00C73FFC" w:rsidRPr="00957A37" w:rsidRDefault="00243672" w:rsidP="009F24EC">
            <w:pPr>
              <w:rPr>
                <w:rFonts w:ascii="Lucida Sans" w:hAnsi="Lucida Sans"/>
              </w:rPr>
            </w:pPr>
            <w:r>
              <w:rPr>
                <w:rFonts w:ascii="Lucida Sans" w:hAnsi="Lucida Sans"/>
              </w:rPr>
              <w:t>High risk contact spots can spread the infection quickly to anyone who touches them.</w:t>
            </w:r>
          </w:p>
        </w:tc>
        <w:tc>
          <w:tcPr>
            <w:tcW w:w="561" w:type="dxa"/>
          </w:tcPr>
          <w:p w14:paraId="498FB97D" w14:textId="33F6BC3B" w:rsidR="00C73FFC" w:rsidRPr="00957A37" w:rsidRDefault="00243672" w:rsidP="009F24EC">
            <w:pPr>
              <w:rPr>
                <w:rFonts w:ascii="Lucida Sans" w:hAnsi="Lucida Sans"/>
              </w:rPr>
            </w:pPr>
            <w:r>
              <w:rPr>
                <w:rFonts w:ascii="Lucida Sans" w:hAnsi="Lucida Sans"/>
              </w:rPr>
              <w:t>3</w:t>
            </w:r>
          </w:p>
        </w:tc>
        <w:tc>
          <w:tcPr>
            <w:tcW w:w="570" w:type="dxa"/>
          </w:tcPr>
          <w:p w14:paraId="29CBC60E" w14:textId="0472676F" w:rsidR="00C73FFC" w:rsidRPr="00957A37" w:rsidRDefault="00243672" w:rsidP="009F24EC">
            <w:pPr>
              <w:rPr>
                <w:rFonts w:ascii="Lucida Sans" w:hAnsi="Lucida Sans"/>
              </w:rPr>
            </w:pPr>
            <w:r>
              <w:rPr>
                <w:rFonts w:ascii="Lucida Sans" w:hAnsi="Lucida Sans"/>
              </w:rPr>
              <w:t>3</w:t>
            </w:r>
          </w:p>
        </w:tc>
        <w:tc>
          <w:tcPr>
            <w:tcW w:w="570" w:type="dxa"/>
            <w:shd w:val="clear" w:color="auto" w:fill="FFC000"/>
          </w:tcPr>
          <w:p w14:paraId="0979D22B" w14:textId="1B9FF209" w:rsidR="00C73FFC" w:rsidRPr="00957A37" w:rsidRDefault="00243672" w:rsidP="009F24EC">
            <w:pPr>
              <w:rPr>
                <w:rFonts w:ascii="Lucida Sans" w:hAnsi="Lucida Sans"/>
              </w:rPr>
            </w:pPr>
            <w:r>
              <w:rPr>
                <w:rFonts w:ascii="Lucida Sans" w:hAnsi="Lucida Sans"/>
              </w:rPr>
              <w:t>9</w:t>
            </w:r>
          </w:p>
        </w:tc>
        <w:tc>
          <w:tcPr>
            <w:tcW w:w="5812" w:type="dxa"/>
          </w:tcPr>
          <w:p w14:paraId="5738A37E" w14:textId="77777777" w:rsidR="00C73FFC" w:rsidRPr="008A43A3" w:rsidRDefault="00C73FFC" w:rsidP="009F24EC">
            <w:pPr>
              <w:pStyle w:val="ListParagraph"/>
              <w:numPr>
                <w:ilvl w:val="0"/>
                <w:numId w:val="13"/>
              </w:numPr>
              <w:jc w:val="both"/>
              <w:rPr>
                <w:rFonts w:ascii="Lucida Sans" w:hAnsi="Lucida Sans" w:cs="Lucida Sans"/>
              </w:rPr>
            </w:pPr>
            <w:r w:rsidRPr="008A43A3">
              <w:rPr>
                <w:rFonts w:ascii="Lucida Sans" w:hAnsi="Lucida Sans" w:cs="Lucida Sans"/>
              </w:rPr>
              <w:t xml:space="preserve">Access and exit from a building </w:t>
            </w:r>
            <w:r>
              <w:rPr>
                <w:rFonts w:ascii="Lucida Sans" w:hAnsi="Lucida Sans" w:cs="Lucida Sans"/>
              </w:rPr>
              <w:t xml:space="preserve">should be enabled without the need for physical touching where possible.  </w:t>
            </w:r>
          </w:p>
          <w:p w14:paraId="7BC3BFD8" w14:textId="47B02F49" w:rsidR="00C73FFC" w:rsidRPr="008A43A3" w:rsidRDefault="00C73FFC" w:rsidP="009F24EC">
            <w:pPr>
              <w:pStyle w:val="ListParagraph"/>
              <w:numPr>
                <w:ilvl w:val="0"/>
                <w:numId w:val="13"/>
              </w:numPr>
              <w:spacing w:line="240" w:lineRule="atLeast"/>
              <w:jc w:val="both"/>
              <w:rPr>
                <w:rFonts w:ascii="Lucida Sans" w:hAnsi="Lucida Sans" w:cs="Lucida Sans"/>
                <w:iCs/>
              </w:rPr>
            </w:pPr>
            <w:r w:rsidRPr="008A43A3">
              <w:rPr>
                <w:rFonts w:ascii="Lucida Sans" w:hAnsi="Lucida Sans" w:cs="Lucida Sans"/>
                <w:iCs/>
              </w:rPr>
              <w:t>Hand sanitiser pump</w:t>
            </w:r>
            <w:r w:rsidR="00D277D1">
              <w:rPr>
                <w:rFonts w:ascii="Lucida Sans" w:hAnsi="Lucida Sans" w:cs="Lucida Sans"/>
                <w:iCs/>
              </w:rPr>
              <w:t xml:space="preserve">s should be available in every building (changing rooms and boat shed) </w:t>
            </w:r>
          </w:p>
          <w:p w14:paraId="0247C87F" w14:textId="450CF3EC" w:rsidR="00825357" w:rsidRPr="00825357" w:rsidRDefault="00C73FFC" w:rsidP="009F24EC">
            <w:pPr>
              <w:pStyle w:val="ListParagraph"/>
              <w:numPr>
                <w:ilvl w:val="0"/>
                <w:numId w:val="13"/>
              </w:numPr>
              <w:spacing w:line="240" w:lineRule="atLeast"/>
              <w:jc w:val="both"/>
              <w:rPr>
                <w:rFonts w:ascii="Lucida Sans" w:hAnsi="Lucida Sans" w:cs="Lucida Sans"/>
              </w:rPr>
            </w:pPr>
            <w:r w:rsidRPr="11ECC01E">
              <w:rPr>
                <w:rFonts w:ascii="Lucida Sans" w:hAnsi="Lucida Sans" w:cs="Lucida Sans"/>
              </w:rPr>
              <w:lastRenderedPageBreak/>
              <w:t>Signs displayed reviewed and replaced as necessary.</w:t>
            </w:r>
          </w:p>
          <w:p w14:paraId="65C8B1FE" w14:textId="10EBC86C" w:rsidR="00825357" w:rsidRPr="008A43A3" w:rsidRDefault="00825357" w:rsidP="00B05A07">
            <w:pPr>
              <w:pStyle w:val="ListParagraph"/>
              <w:spacing w:line="240" w:lineRule="atLeast"/>
              <w:ind w:left="360"/>
              <w:jc w:val="both"/>
              <w:rPr>
                <w:rFonts w:ascii="Lucida Sans" w:hAnsi="Lucida Sans" w:cs="Lucida Sans"/>
              </w:rPr>
            </w:pPr>
          </w:p>
        </w:tc>
        <w:tc>
          <w:tcPr>
            <w:tcW w:w="567" w:type="dxa"/>
          </w:tcPr>
          <w:p w14:paraId="5F615B4D" w14:textId="0F8FC7FB" w:rsidR="00C73FFC" w:rsidRPr="00957A37" w:rsidRDefault="00243672" w:rsidP="009F24EC">
            <w:pPr>
              <w:rPr>
                <w:rFonts w:ascii="Lucida Sans" w:hAnsi="Lucida Sans"/>
              </w:rPr>
            </w:pPr>
            <w:r>
              <w:rPr>
                <w:rFonts w:ascii="Lucida Sans" w:hAnsi="Lucida Sans"/>
              </w:rPr>
              <w:lastRenderedPageBreak/>
              <w:t>1</w:t>
            </w:r>
          </w:p>
        </w:tc>
        <w:tc>
          <w:tcPr>
            <w:tcW w:w="567" w:type="dxa"/>
          </w:tcPr>
          <w:p w14:paraId="34F886BE" w14:textId="494FA593" w:rsidR="00C73FFC" w:rsidRPr="00957A37" w:rsidRDefault="00243672" w:rsidP="009F24EC">
            <w:pPr>
              <w:rPr>
                <w:rFonts w:ascii="Lucida Sans" w:hAnsi="Lucida Sans"/>
              </w:rPr>
            </w:pPr>
            <w:r>
              <w:rPr>
                <w:rFonts w:ascii="Lucida Sans" w:hAnsi="Lucida Sans"/>
              </w:rPr>
              <w:t>3</w:t>
            </w:r>
          </w:p>
        </w:tc>
        <w:tc>
          <w:tcPr>
            <w:tcW w:w="567" w:type="dxa"/>
            <w:shd w:val="clear" w:color="auto" w:fill="92D050"/>
          </w:tcPr>
          <w:p w14:paraId="3D5604D6" w14:textId="31298076" w:rsidR="00C73FFC" w:rsidRPr="00957A37" w:rsidRDefault="009B7C7A" w:rsidP="009F24EC">
            <w:pPr>
              <w:rPr>
                <w:rFonts w:ascii="Lucida Sans" w:hAnsi="Lucida Sans"/>
              </w:rPr>
            </w:pPr>
            <w:r>
              <w:rPr>
                <w:rFonts w:ascii="Lucida Sans" w:hAnsi="Lucida Sans"/>
              </w:rPr>
              <w:t>3</w:t>
            </w:r>
          </w:p>
        </w:tc>
        <w:tc>
          <w:tcPr>
            <w:tcW w:w="5528" w:type="dxa"/>
          </w:tcPr>
          <w:p w14:paraId="2804491B" w14:textId="66CE7F80" w:rsidR="00C73FFC" w:rsidRPr="00957A37" w:rsidRDefault="00D277D1" w:rsidP="009F24EC">
            <w:pPr>
              <w:rPr>
                <w:rFonts w:ascii="Lucida Sans" w:hAnsi="Lucida Sans"/>
              </w:rPr>
            </w:pPr>
            <w:r>
              <w:rPr>
                <w:rFonts w:ascii="Lucida Sans" w:hAnsi="Lucida Sans"/>
              </w:rPr>
              <w:t xml:space="preserve">All members are responsible for telling boatman if hand sanitiser pumps run out. </w:t>
            </w:r>
          </w:p>
        </w:tc>
      </w:tr>
      <w:tr w:rsidR="00E962CE" w:rsidRPr="00957A37" w14:paraId="4A192B71" w14:textId="77777777" w:rsidTr="3278B5A7">
        <w:tc>
          <w:tcPr>
            <w:tcW w:w="2689" w:type="dxa"/>
            <w:shd w:val="clear" w:color="auto" w:fill="auto"/>
            <w:vAlign w:val="center"/>
          </w:tcPr>
          <w:p w14:paraId="317197F8" w14:textId="51B1F5C9" w:rsidR="00E962CE" w:rsidRDefault="00243672" w:rsidP="00E962CE">
            <w:pPr>
              <w:rPr>
                <w:rFonts w:ascii="Lucida Sans" w:hAnsi="Lucida Sans"/>
                <w:bCs/>
              </w:rPr>
            </w:pPr>
            <w:r>
              <w:rPr>
                <w:rFonts w:ascii="Lucida Sans" w:hAnsi="Lucida Sans"/>
                <w:bCs/>
              </w:rPr>
              <w:t>W</w:t>
            </w:r>
            <w:r w:rsidR="00E962CE">
              <w:rPr>
                <w:rFonts w:ascii="Lucida Sans" w:hAnsi="Lucida Sans"/>
                <w:bCs/>
              </w:rPr>
              <w:t>ater</w:t>
            </w:r>
          </w:p>
        </w:tc>
        <w:tc>
          <w:tcPr>
            <w:tcW w:w="4961" w:type="dxa"/>
          </w:tcPr>
          <w:p w14:paraId="6DDFE407" w14:textId="3DEA758A" w:rsidR="00E962CE" w:rsidRPr="00957A37" w:rsidRDefault="00243672" w:rsidP="00E962CE">
            <w:pPr>
              <w:rPr>
                <w:rFonts w:ascii="Lucida Sans" w:hAnsi="Lucida Sans"/>
              </w:rPr>
            </w:pPr>
            <w:r>
              <w:rPr>
                <w:rFonts w:ascii="Lucida Sans" w:hAnsi="Lucida Sans"/>
              </w:rPr>
              <w:t xml:space="preserve">Poor water management can lead to legionella – severe illness.  Can make </w:t>
            </w:r>
            <w:r w:rsidR="00965906">
              <w:rPr>
                <w:rFonts w:ascii="Lucida Sans" w:hAnsi="Lucida Sans"/>
              </w:rPr>
              <w:t>an individual</w:t>
            </w:r>
            <w:r>
              <w:rPr>
                <w:rFonts w:ascii="Lucida Sans" w:hAnsi="Lucida Sans"/>
              </w:rPr>
              <w:t xml:space="preserve"> much more susceptible to other illnesses and viruses such as </w:t>
            </w:r>
            <w:r w:rsidR="00C10AB8">
              <w:rPr>
                <w:rFonts w:ascii="Lucida Sans" w:hAnsi="Lucida Sans"/>
              </w:rPr>
              <w:t>COVID</w:t>
            </w:r>
            <w:r>
              <w:rPr>
                <w:rFonts w:ascii="Lucida Sans" w:hAnsi="Lucida Sans"/>
              </w:rPr>
              <w:t>-19</w:t>
            </w:r>
          </w:p>
        </w:tc>
        <w:tc>
          <w:tcPr>
            <w:tcW w:w="561" w:type="dxa"/>
          </w:tcPr>
          <w:p w14:paraId="413BBFB4" w14:textId="4CB78FFB" w:rsidR="00E962CE" w:rsidRPr="00957A37" w:rsidRDefault="00243672" w:rsidP="00E962CE">
            <w:pPr>
              <w:rPr>
                <w:rFonts w:ascii="Lucida Sans" w:hAnsi="Lucida Sans"/>
              </w:rPr>
            </w:pPr>
            <w:r>
              <w:rPr>
                <w:rFonts w:ascii="Lucida Sans" w:hAnsi="Lucida Sans"/>
              </w:rPr>
              <w:t>3</w:t>
            </w:r>
          </w:p>
        </w:tc>
        <w:tc>
          <w:tcPr>
            <w:tcW w:w="570" w:type="dxa"/>
          </w:tcPr>
          <w:p w14:paraId="2C362A3E" w14:textId="391B79E8" w:rsidR="00E962CE" w:rsidRPr="00957A37" w:rsidRDefault="00243672" w:rsidP="00E962CE">
            <w:pPr>
              <w:rPr>
                <w:rFonts w:ascii="Lucida Sans" w:hAnsi="Lucida Sans"/>
              </w:rPr>
            </w:pPr>
            <w:r>
              <w:rPr>
                <w:rFonts w:ascii="Lucida Sans" w:hAnsi="Lucida Sans"/>
              </w:rPr>
              <w:t>5</w:t>
            </w:r>
          </w:p>
        </w:tc>
        <w:tc>
          <w:tcPr>
            <w:tcW w:w="570" w:type="dxa"/>
            <w:shd w:val="clear" w:color="auto" w:fill="FF0000"/>
          </w:tcPr>
          <w:p w14:paraId="34FF5BCC" w14:textId="6E209E6F" w:rsidR="00E962CE" w:rsidRPr="00957A37" w:rsidRDefault="00243672" w:rsidP="00E962CE">
            <w:pPr>
              <w:rPr>
                <w:rFonts w:ascii="Lucida Sans" w:hAnsi="Lucida Sans"/>
              </w:rPr>
            </w:pPr>
            <w:r>
              <w:rPr>
                <w:rFonts w:ascii="Lucida Sans" w:hAnsi="Lucida Sans"/>
              </w:rPr>
              <w:t>15</w:t>
            </w:r>
          </w:p>
        </w:tc>
        <w:tc>
          <w:tcPr>
            <w:tcW w:w="5812" w:type="dxa"/>
          </w:tcPr>
          <w:p w14:paraId="4B662064" w14:textId="692C15DA" w:rsidR="00E962CE" w:rsidRPr="00C73FFC" w:rsidRDefault="00E962CE" w:rsidP="00C73FFC">
            <w:pPr>
              <w:pStyle w:val="ListParagraph"/>
              <w:numPr>
                <w:ilvl w:val="0"/>
                <w:numId w:val="16"/>
              </w:numPr>
              <w:jc w:val="both"/>
              <w:rPr>
                <w:rFonts w:ascii="Lucida Sans" w:hAnsi="Lucida Sans" w:cs="Lucida Sans"/>
              </w:rPr>
            </w:pPr>
            <w:r w:rsidRPr="00C73FFC">
              <w:rPr>
                <w:rFonts w:ascii="Lucida Sans" w:hAnsi="Lucida Sans" w:cs="Lucida Sans"/>
              </w:rPr>
              <w:t>Tanks</w:t>
            </w:r>
            <w:r w:rsidR="00E14D29">
              <w:rPr>
                <w:rFonts w:ascii="Lucida Sans" w:hAnsi="Lucida Sans" w:cs="Lucida Sans"/>
              </w:rPr>
              <w:t xml:space="preserve"> and</w:t>
            </w:r>
            <w:r w:rsidRPr="00C73FFC">
              <w:rPr>
                <w:rFonts w:ascii="Lucida Sans" w:hAnsi="Lucida Sans" w:cs="Lucida Sans"/>
              </w:rPr>
              <w:t xml:space="preserve"> taps</w:t>
            </w:r>
            <w:r w:rsidR="00E14D29">
              <w:rPr>
                <w:rFonts w:ascii="Lucida Sans" w:hAnsi="Lucida Sans" w:cs="Lucida Sans"/>
              </w:rPr>
              <w:t xml:space="preserve"> in</w:t>
            </w:r>
            <w:r w:rsidRPr="00C73FFC">
              <w:rPr>
                <w:rFonts w:ascii="Lucida Sans" w:hAnsi="Lucida Sans" w:cs="Lucida Sans"/>
              </w:rPr>
              <w:t>spected and maintained.</w:t>
            </w:r>
          </w:p>
          <w:p w14:paraId="070A92FA" w14:textId="77777777" w:rsidR="001E1C02" w:rsidRDefault="00E962CE" w:rsidP="00C73FFC">
            <w:pPr>
              <w:pStyle w:val="ListParagraph"/>
              <w:numPr>
                <w:ilvl w:val="0"/>
                <w:numId w:val="16"/>
              </w:numPr>
              <w:jc w:val="both"/>
              <w:rPr>
                <w:rFonts w:ascii="Lucida Sans" w:hAnsi="Lucida Sans" w:cs="Lucida Sans"/>
              </w:rPr>
            </w:pPr>
            <w:r w:rsidRPr="00C73FFC">
              <w:rPr>
                <w:rFonts w:ascii="Lucida Sans" w:hAnsi="Lucida Sans" w:cs="Lucida Sans"/>
              </w:rPr>
              <w:t>Suitable controls in place to reduce the risk of legionnaires disease</w:t>
            </w:r>
            <w:r w:rsidR="001E1C02">
              <w:rPr>
                <w:rFonts w:ascii="Lucida Sans" w:hAnsi="Lucida Sans" w:cs="Lucida Sans"/>
              </w:rPr>
              <w:t>.</w:t>
            </w:r>
          </w:p>
          <w:p w14:paraId="0D6A30D1" w14:textId="70B9D2BC" w:rsidR="00E962CE" w:rsidRPr="00C73FFC" w:rsidRDefault="001E1C02" w:rsidP="00C73FFC">
            <w:pPr>
              <w:pStyle w:val="ListParagraph"/>
              <w:numPr>
                <w:ilvl w:val="0"/>
                <w:numId w:val="16"/>
              </w:numPr>
              <w:jc w:val="both"/>
              <w:rPr>
                <w:rFonts w:ascii="Lucida Sans" w:hAnsi="Lucida Sans" w:cs="Lucida Sans"/>
              </w:rPr>
            </w:pPr>
            <w:r>
              <w:rPr>
                <w:rFonts w:ascii="Lucida Sans" w:hAnsi="Lucida Sans" w:cs="Lucida Sans"/>
              </w:rPr>
              <w:t xml:space="preserve">weekly flushing of all hot water outlets as per normal departmental procedures. Or when completing weekly empty building checks for Planon. </w:t>
            </w:r>
          </w:p>
          <w:p w14:paraId="437181B1" w14:textId="44778D0C" w:rsidR="00E962CE" w:rsidRPr="00506389" w:rsidRDefault="00E962CE" w:rsidP="0051147F">
            <w:pPr>
              <w:pStyle w:val="ListParagraph"/>
              <w:numPr>
                <w:ilvl w:val="0"/>
                <w:numId w:val="16"/>
              </w:numPr>
              <w:jc w:val="both"/>
              <w:rPr>
                <w:rFonts w:ascii="Lucida Sans" w:hAnsi="Lucida Sans" w:cs="Lucida Sans"/>
              </w:rPr>
            </w:pPr>
            <w:r w:rsidRPr="00C73FFC">
              <w:rPr>
                <w:rFonts w:ascii="Lucida Sans" w:hAnsi="Lucida Sans" w:cs="Lucida Sans"/>
              </w:rPr>
              <w:t xml:space="preserve">Drinking water facilities safe for use i.e. </w:t>
            </w:r>
            <w:r w:rsidR="00F35FFA">
              <w:rPr>
                <w:rFonts w:ascii="Lucida Sans" w:hAnsi="Lucida Sans" w:cs="Lucida Sans"/>
              </w:rPr>
              <w:t>bottled water for personal use</w:t>
            </w:r>
            <w:r w:rsidR="001E1C02">
              <w:rPr>
                <w:rFonts w:ascii="Lucida Sans" w:hAnsi="Lucida Sans" w:cs="Lucida Sans"/>
              </w:rPr>
              <w:t>.</w:t>
            </w:r>
          </w:p>
        </w:tc>
        <w:tc>
          <w:tcPr>
            <w:tcW w:w="567" w:type="dxa"/>
          </w:tcPr>
          <w:p w14:paraId="7489424F" w14:textId="35B70174" w:rsidR="00E962CE" w:rsidRPr="00957A37" w:rsidRDefault="00243672" w:rsidP="00E962CE">
            <w:pPr>
              <w:rPr>
                <w:rFonts w:ascii="Lucida Sans" w:hAnsi="Lucida Sans"/>
              </w:rPr>
            </w:pPr>
            <w:r>
              <w:rPr>
                <w:rFonts w:ascii="Lucida Sans" w:hAnsi="Lucida Sans"/>
              </w:rPr>
              <w:t>1</w:t>
            </w:r>
          </w:p>
        </w:tc>
        <w:tc>
          <w:tcPr>
            <w:tcW w:w="567" w:type="dxa"/>
          </w:tcPr>
          <w:p w14:paraId="50C1B6D3" w14:textId="3A7EA7CD" w:rsidR="00E962CE" w:rsidRPr="00957A37" w:rsidRDefault="00243672" w:rsidP="00E962CE">
            <w:pPr>
              <w:rPr>
                <w:rFonts w:ascii="Lucida Sans" w:hAnsi="Lucida Sans"/>
              </w:rPr>
            </w:pPr>
            <w:r>
              <w:rPr>
                <w:rFonts w:ascii="Lucida Sans" w:hAnsi="Lucida Sans"/>
              </w:rPr>
              <w:t>4</w:t>
            </w:r>
          </w:p>
        </w:tc>
        <w:tc>
          <w:tcPr>
            <w:tcW w:w="567" w:type="dxa"/>
            <w:shd w:val="clear" w:color="auto" w:fill="92D050"/>
          </w:tcPr>
          <w:p w14:paraId="328FACAC" w14:textId="0C0B5BB8" w:rsidR="00E962CE" w:rsidRPr="00957A37" w:rsidRDefault="00243672" w:rsidP="00E962CE">
            <w:pPr>
              <w:rPr>
                <w:rFonts w:ascii="Lucida Sans" w:hAnsi="Lucida Sans"/>
              </w:rPr>
            </w:pPr>
            <w:r>
              <w:rPr>
                <w:rFonts w:ascii="Lucida Sans" w:hAnsi="Lucida Sans"/>
              </w:rPr>
              <w:t>4</w:t>
            </w:r>
          </w:p>
        </w:tc>
        <w:tc>
          <w:tcPr>
            <w:tcW w:w="5528" w:type="dxa"/>
          </w:tcPr>
          <w:p w14:paraId="4CE00B2A" w14:textId="77777777" w:rsidR="00E962CE" w:rsidRPr="00957A37" w:rsidRDefault="00E962CE" w:rsidP="00E962CE">
            <w:pPr>
              <w:rPr>
                <w:rFonts w:ascii="Lucida Sans" w:hAnsi="Lucida Sans"/>
              </w:rPr>
            </w:pPr>
          </w:p>
        </w:tc>
      </w:tr>
      <w:tr w:rsidR="00825357" w:rsidRPr="00957A37" w14:paraId="05200D73" w14:textId="77777777" w:rsidTr="3278B5A7">
        <w:tc>
          <w:tcPr>
            <w:tcW w:w="2689" w:type="dxa"/>
            <w:shd w:val="clear" w:color="auto" w:fill="auto"/>
            <w:vAlign w:val="center"/>
          </w:tcPr>
          <w:p w14:paraId="32EF41D7" w14:textId="53C615EC" w:rsidR="00825357" w:rsidRPr="001E1C02" w:rsidRDefault="00825357" w:rsidP="00825357">
            <w:pPr>
              <w:rPr>
                <w:rFonts w:ascii="Lucida Sans" w:hAnsi="Lucida Sans"/>
              </w:rPr>
            </w:pPr>
            <w:r w:rsidRPr="001E1C02">
              <w:rPr>
                <w:rFonts w:ascii="Lucida Sans" w:hAnsi="Lucida Sans"/>
              </w:rPr>
              <w:t xml:space="preserve">Toilet use </w:t>
            </w:r>
          </w:p>
        </w:tc>
        <w:tc>
          <w:tcPr>
            <w:tcW w:w="4961" w:type="dxa"/>
          </w:tcPr>
          <w:p w14:paraId="1FBDA26F" w14:textId="5517EC84" w:rsidR="00825357" w:rsidRPr="001E1C02" w:rsidRDefault="00825357" w:rsidP="00825357">
            <w:pPr>
              <w:rPr>
                <w:rFonts w:ascii="Lucida Sans" w:hAnsi="Lucida Sans"/>
              </w:rPr>
            </w:pPr>
            <w:r w:rsidRPr="001E1C02">
              <w:rPr>
                <w:rFonts w:ascii="Lucida Sans" w:hAnsi="Lucida Sans"/>
              </w:rPr>
              <w:t>Spreading of COVID</w:t>
            </w:r>
            <w:r w:rsidR="00C10AB8">
              <w:rPr>
                <w:rFonts w:ascii="Lucida Sans" w:hAnsi="Lucida Sans"/>
              </w:rPr>
              <w:t>-</w:t>
            </w:r>
            <w:r w:rsidRPr="001E1C02">
              <w:rPr>
                <w:rFonts w:ascii="Lucida Sans" w:hAnsi="Lucida Sans"/>
              </w:rPr>
              <w:t>19</w:t>
            </w:r>
          </w:p>
        </w:tc>
        <w:tc>
          <w:tcPr>
            <w:tcW w:w="561" w:type="dxa"/>
          </w:tcPr>
          <w:p w14:paraId="490D412F" w14:textId="3822F3A6" w:rsidR="00825357" w:rsidRDefault="00825357" w:rsidP="00825357">
            <w:pPr>
              <w:rPr>
                <w:rFonts w:ascii="Lucida Sans" w:hAnsi="Lucida Sans"/>
              </w:rPr>
            </w:pPr>
            <w:r>
              <w:rPr>
                <w:rFonts w:ascii="Lucida Sans" w:hAnsi="Lucida Sans"/>
              </w:rPr>
              <w:t>3</w:t>
            </w:r>
          </w:p>
        </w:tc>
        <w:tc>
          <w:tcPr>
            <w:tcW w:w="570" w:type="dxa"/>
          </w:tcPr>
          <w:p w14:paraId="1C8A7F25" w14:textId="2FE9F60E" w:rsidR="00825357" w:rsidRDefault="00825357" w:rsidP="00825357">
            <w:pPr>
              <w:rPr>
                <w:rFonts w:ascii="Lucida Sans" w:hAnsi="Lucida Sans"/>
              </w:rPr>
            </w:pPr>
            <w:r>
              <w:rPr>
                <w:rFonts w:ascii="Lucida Sans" w:hAnsi="Lucida Sans"/>
              </w:rPr>
              <w:t>5</w:t>
            </w:r>
          </w:p>
        </w:tc>
        <w:tc>
          <w:tcPr>
            <w:tcW w:w="570" w:type="dxa"/>
            <w:shd w:val="clear" w:color="auto" w:fill="FF0000"/>
          </w:tcPr>
          <w:p w14:paraId="083C6478" w14:textId="0A4D8C1C" w:rsidR="00825357" w:rsidRDefault="00825357" w:rsidP="00825357">
            <w:pPr>
              <w:rPr>
                <w:rFonts w:ascii="Lucida Sans" w:hAnsi="Lucida Sans"/>
              </w:rPr>
            </w:pPr>
            <w:r>
              <w:rPr>
                <w:rFonts w:ascii="Lucida Sans" w:hAnsi="Lucida Sans"/>
              </w:rPr>
              <w:t>15</w:t>
            </w:r>
          </w:p>
        </w:tc>
        <w:tc>
          <w:tcPr>
            <w:tcW w:w="5812" w:type="dxa"/>
          </w:tcPr>
          <w:p w14:paraId="7DDD96AA" w14:textId="6F382335" w:rsidR="00825357" w:rsidRDefault="00D277D1" w:rsidP="00825357">
            <w:pPr>
              <w:pStyle w:val="ListParagraph"/>
              <w:numPr>
                <w:ilvl w:val="0"/>
                <w:numId w:val="19"/>
              </w:numPr>
              <w:ind w:left="360"/>
              <w:rPr>
                <w:rFonts w:ascii="Lucida Sans" w:hAnsi="Lucida Sans"/>
              </w:rPr>
            </w:pPr>
            <w:r>
              <w:rPr>
                <w:rFonts w:ascii="Lucida Sans" w:hAnsi="Lucida Sans"/>
              </w:rPr>
              <w:t xml:space="preserve">Members and staff to access toilets in the changing rooms but be mindful of others using the facilities and form an orderly queue outside if occupied. Social distancing and good personal hygiene </w:t>
            </w:r>
            <w:r>
              <w:rPr>
                <w:rFonts w:ascii="Lucida Sans" w:hAnsi="Lucida Sans"/>
                <w:u w:val="single"/>
              </w:rPr>
              <w:t>must</w:t>
            </w:r>
            <w:r>
              <w:rPr>
                <w:rFonts w:ascii="Lucida Sans" w:hAnsi="Lucida Sans"/>
              </w:rPr>
              <w:t xml:space="preserve"> be maintained.</w:t>
            </w:r>
          </w:p>
          <w:p w14:paraId="0A783A91" w14:textId="1506F569" w:rsidR="00825357" w:rsidRDefault="00D277D1" w:rsidP="00825357">
            <w:pPr>
              <w:pStyle w:val="ListParagraph"/>
              <w:numPr>
                <w:ilvl w:val="0"/>
                <w:numId w:val="19"/>
              </w:numPr>
              <w:ind w:left="360"/>
              <w:rPr>
                <w:rFonts w:ascii="Lucida Sans" w:hAnsi="Lucida Sans"/>
              </w:rPr>
            </w:pPr>
            <w:r>
              <w:rPr>
                <w:rFonts w:ascii="Lucida Sans" w:hAnsi="Lucida Sans"/>
              </w:rPr>
              <w:t>A</w:t>
            </w:r>
            <w:r w:rsidR="00074535">
              <w:rPr>
                <w:rFonts w:ascii="Lucida Sans" w:hAnsi="Lucida Sans"/>
              </w:rPr>
              <w:t xml:space="preserve"> slipway</w:t>
            </w:r>
            <w:r>
              <w:rPr>
                <w:rFonts w:ascii="Lucida Sans" w:hAnsi="Lucida Sans"/>
              </w:rPr>
              <w:t xml:space="preserve"> for toilet access</w:t>
            </w:r>
            <w:r w:rsidR="00074535">
              <w:rPr>
                <w:rFonts w:ascii="Lucida Sans" w:hAnsi="Lucida Sans"/>
              </w:rPr>
              <w:t xml:space="preserve"> is not presently possible</w:t>
            </w:r>
            <w:r w:rsidR="00825357">
              <w:rPr>
                <w:rFonts w:ascii="Lucida Sans" w:hAnsi="Lucida Sans"/>
              </w:rPr>
              <w:t>.</w:t>
            </w:r>
          </w:p>
          <w:p w14:paraId="0FE701A6" w14:textId="07971609" w:rsidR="00375220" w:rsidRPr="00074535" w:rsidRDefault="00D277D1" w:rsidP="00074535">
            <w:pPr>
              <w:pStyle w:val="ListParagraph"/>
              <w:numPr>
                <w:ilvl w:val="0"/>
                <w:numId w:val="19"/>
              </w:numPr>
              <w:ind w:left="360"/>
              <w:rPr>
                <w:rFonts w:ascii="Lucida Sans" w:hAnsi="Lucida Sans"/>
              </w:rPr>
            </w:pPr>
            <w:r>
              <w:rPr>
                <w:rFonts w:ascii="Lucida Sans" w:hAnsi="Lucida Sans"/>
              </w:rPr>
              <w:t xml:space="preserve">Toilet facilities will be regularly cleaned as before. </w:t>
            </w:r>
          </w:p>
        </w:tc>
        <w:tc>
          <w:tcPr>
            <w:tcW w:w="567" w:type="dxa"/>
          </w:tcPr>
          <w:p w14:paraId="2C36FDAB" w14:textId="2BF1F298" w:rsidR="00825357" w:rsidRDefault="00825357" w:rsidP="00825357">
            <w:pPr>
              <w:rPr>
                <w:rFonts w:ascii="Lucida Sans" w:hAnsi="Lucida Sans"/>
              </w:rPr>
            </w:pPr>
            <w:r>
              <w:rPr>
                <w:rFonts w:ascii="Lucida Sans" w:hAnsi="Lucida Sans"/>
              </w:rPr>
              <w:t>1</w:t>
            </w:r>
          </w:p>
        </w:tc>
        <w:tc>
          <w:tcPr>
            <w:tcW w:w="567" w:type="dxa"/>
          </w:tcPr>
          <w:p w14:paraId="54AE6415" w14:textId="0856DC37" w:rsidR="00825357" w:rsidRDefault="005C4DCE" w:rsidP="00825357">
            <w:pPr>
              <w:rPr>
                <w:rFonts w:ascii="Lucida Sans" w:hAnsi="Lucida Sans"/>
              </w:rPr>
            </w:pPr>
            <w:r>
              <w:rPr>
                <w:rFonts w:ascii="Lucida Sans" w:hAnsi="Lucida Sans"/>
              </w:rPr>
              <w:t>3</w:t>
            </w:r>
          </w:p>
        </w:tc>
        <w:tc>
          <w:tcPr>
            <w:tcW w:w="567" w:type="dxa"/>
            <w:shd w:val="clear" w:color="auto" w:fill="92D050"/>
          </w:tcPr>
          <w:p w14:paraId="41426719" w14:textId="79133206" w:rsidR="00825357" w:rsidRDefault="005C4DCE" w:rsidP="00825357">
            <w:pPr>
              <w:rPr>
                <w:rFonts w:ascii="Lucida Sans" w:hAnsi="Lucida Sans"/>
              </w:rPr>
            </w:pPr>
            <w:r>
              <w:rPr>
                <w:rFonts w:ascii="Lucida Sans" w:hAnsi="Lucida Sans"/>
              </w:rPr>
              <w:t>3</w:t>
            </w:r>
          </w:p>
        </w:tc>
        <w:tc>
          <w:tcPr>
            <w:tcW w:w="5528" w:type="dxa"/>
          </w:tcPr>
          <w:p w14:paraId="2B7A1262" w14:textId="3B47F86E" w:rsidR="00825357" w:rsidRPr="00957A37" w:rsidRDefault="00C61EEF" w:rsidP="00825357">
            <w:pPr>
              <w:rPr>
                <w:rFonts w:ascii="Lucida Sans" w:hAnsi="Lucida Sans"/>
              </w:rPr>
            </w:pPr>
            <w:r>
              <w:rPr>
                <w:rFonts w:ascii="Lucida Sans" w:hAnsi="Lucida Sans"/>
              </w:rPr>
              <w:t xml:space="preserve">Club members are to clean touch points in the toilets before and after use. Where possible they should avoid using the toilets on site and go before arriving. </w:t>
            </w:r>
          </w:p>
        </w:tc>
      </w:tr>
      <w:tr w:rsidR="00A50400" w:rsidRPr="00957A37" w14:paraId="40B11155" w14:textId="77777777" w:rsidTr="3278B5A7">
        <w:tc>
          <w:tcPr>
            <w:tcW w:w="2689" w:type="dxa"/>
            <w:shd w:val="clear" w:color="auto" w:fill="auto"/>
            <w:vAlign w:val="center"/>
          </w:tcPr>
          <w:p w14:paraId="350DD907" w14:textId="14550BF3" w:rsidR="00A50400" w:rsidRPr="001E1C02" w:rsidRDefault="00D277D1" w:rsidP="00825357">
            <w:pPr>
              <w:rPr>
                <w:rFonts w:ascii="Lucida Sans" w:hAnsi="Lucida Sans"/>
              </w:rPr>
            </w:pPr>
            <w:r>
              <w:rPr>
                <w:rFonts w:ascii="Lucida Sans" w:hAnsi="Lucida Sans"/>
              </w:rPr>
              <w:t>Use of the worktop</w:t>
            </w:r>
            <w:r w:rsidR="00A50400" w:rsidRPr="001E1C02">
              <w:rPr>
                <w:rFonts w:ascii="Lucida Sans" w:hAnsi="Lucida Sans"/>
              </w:rPr>
              <w:t xml:space="preserve"> for repairs</w:t>
            </w:r>
            <w:r>
              <w:rPr>
                <w:rFonts w:ascii="Lucida Sans" w:hAnsi="Lucida Sans"/>
              </w:rPr>
              <w:t xml:space="preserve"> (Boatman)</w:t>
            </w:r>
          </w:p>
        </w:tc>
        <w:tc>
          <w:tcPr>
            <w:tcW w:w="4961" w:type="dxa"/>
          </w:tcPr>
          <w:p w14:paraId="6F4BA08E" w14:textId="0D501A91" w:rsidR="00A50400" w:rsidRPr="001E1C02" w:rsidRDefault="00A50400" w:rsidP="00825357">
            <w:pPr>
              <w:rPr>
                <w:rFonts w:ascii="Lucida Sans" w:hAnsi="Lucida Sans"/>
              </w:rPr>
            </w:pPr>
            <w:r w:rsidRPr="001E1C02">
              <w:rPr>
                <w:rFonts w:ascii="Lucida Sans" w:hAnsi="Lucida Sans"/>
              </w:rPr>
              <w:t>Spreading of COVID</w:t>
            </w:r>
            <w:r w:rsidR="00C10AB8">
              <w:rPr>
                <w:rFonts w:ascii="Lucida Sans" w:hAnsi="Lucida Sans"/>
              </w:rPr>
              <w:t>-</w:t>
            </w:r>
            <w:r w:rsidRPr="001E1C02">
              <w:rPr>
                <w:rFonts w:ascii="Lucida Sans" w:hAnsi="Lucida Sans"/>
              </w:rPr>
              <w:t>19</w:t>
            </w:r>
          </w:p>
        </w:tc>
        <w:tc>
          <w:tcPr>
            <w:tcW w:w="561" w:type="dxa"/>
          </w:tcPr>
          <w:p w14:paraId="435B5E92" w14:textId="39724961" w:rsidR="00A50400" w:rsidRDefault="00A50400" w:rsidP="00825357">
            <w:pPr>
              <w:rPr>
                <w:rFonts w:ascii="Lucida Sans" w:hAnsi="Lucida Sans"/>
              </w:rPr>
            </w:pPr>
            <w:r>
              <w:rPr>
                <w:rFonts w:ascii="Lucida Sans" w:hAnsi="Lucida Sans"/>
              </w:rPr>
              <w:t>3</w:t>
            </w:r>
          </w:p>
        </w:tc>
        <w:tc>
          <w:tcPr>
            <w:tcW w:w="570" w:type="dxa"/>
          </w:tcPr>
          <w:p w14:paraId="2347F1F7" w14:textId="7075EA53" w:rsidR="00A50400" w:rsidRDefault="00A50400" w:rsidP="00825357">
            <w:pPr>
              <w:rPr>
                <w:rFonts w:ascii="Lucida Sans" w:hAnsi="Lucida Sans"/>
              </w:rPr>
            </w:pPr>
            <w:r>
              <w:rPr>
                <w:rFonts w:ascii="Lucida Sans" w:hAnsi="Lucida Sans"/>
              </w:rPr>
              <w:t>5</w:t>
            </w:r>
          </w:p>
        </w:tc>
        <w:tc>
          <w:tcPr>
            <w:tcW w:w="570" w:type="dxa"/>
            <w:shd w:val="clear" w:color="auto" w:fill="FF0000"/>
          </w:tcPr>
          <w:p w14:paraId="1A1A4BED" w14:textId="25EAF14C" w:rsidR="00A50400" w:rsidRDefault="00A50400" w:rsidP="00825357">
            <w:pPr>
              <w:rPr>
                <w:rFonts w:ascii="Lucida Sans" w:hAnsi="Lucida Sans"/>
              </w:rPr>
            </w:pPr>
            <w:r>
              <w:rPr>
                <w:rFonts w:ascii="Lucida Sans" w:hAnsi="Lucida Sans"/>
              </w:rPr>
              <w:t>15</w:t>
            </w:r>
          </w:p>
        </w:tc>
        <w:tc>
          <w:tcPr>
            <w:tcW w:w="5812" w:type="dxa"/>
          </w:tcPr>
          <w:p w14:paraId="658BE594" w14:textId="46BF06EC" w:rsidR="00A50400" w:rsidRDefault="00A50400" w:rsidP="00A50400">
            <w:pPr>
              <w:pStyle w:val="ListParagraph"/>
              <w:numPr>
                <w:ilvl w:val="0"/>
                <w:numId w:val="22"/>
              </w:numPr>
              <w:ind w:left="360"/>
              <w:rPr>
                <w:rFonts w:ascii="Lucida Sans" w:hAnsi="Lucida Sans"/>
              </w:rPr>
            </w:pPr>
            <w:r>
              <w:rPr>
                <w:rFonts w:ascii="Lucida Sans" w:hAnsi="Lucida Sans"/>
              </w:rPr>
              <w:t xml:space="preserve">Tools </w:t>
            </w:r>
            <w:r w:rsidR="00D277D1">
              <w:rPr>
                <w:rFonts w:ascii="Lucida Sans" w:hAnsi="Lucida Sans"/>
              </w:rPr>
              <w:t>are stored at the back of the boat shed and</w:t>
            </w:r>
            <w:r w:rsidR="009C2DE6">
              <w:rPr>
                <w:rFonts w:ascii="Lucida Sans" w:hAnsi="Lucida Sans"/>
              </w:rPr>
              <w:t xml:space="preserve"> </w:t>
            </w:r>
            <w:r>
              <w:rPr>
                <w:rFonts w:ascii="Lucida Sans" w:hAnsi="Lucida Sans"/>
              </w:rPr>
              <w:t xml:space="preserve">are only to be used by the </w:t>
            </w:r>
            <w:r w:rsidR="00D277D1">
              <w:rPr>
                <w:rFonts w:ascii="Lucida Sans" w:hAnsi="Lucida Sans"/>
              </w:rPr>
              <w:t>Boatman</w:t>
            </w:r>
            <w:r>
              <w:rPr>
                <w:rFonts w:ascii="Lucida Sans" w:hAnsi="Lucida Sans"/>
              </w:rPr>
              <w:t xml:space="preserve"> unless if sanitised before and after use.</w:t>
            </w:r>
          </w:p>
          <w:p w14:paraId="7DDF899A" w14:textId="5A87533F" w:rsidR="00A50400" w:rsidRPr="00D277D1" w:rsidRDefault="00375220" w:rsidP="00D277D1">
            <w:pPr>
              <w:pStyle w:val="ListParagraph"/>
              <w:numPr>
                <w:ilvl w:val="0"/>
                <w:numId w:val="22"/>
              </w:numPr>
              <w:ind w:left="360"/>
              <w:rPr>
                <w:rFonts w:ascii="Lucida Sans" w:hAnsi="Lucida Sans"/>
              </w:rPr>
            </w:pPr>
            <w:r>
              <w:rPr>
                <w:rFonts w:ascii="Lucida Sans" w:hAnsi="Lucida Sans"/>
              </w:rPr>
              <w:t>Any tools used fr</w:t>
            </w:r>
            <w:r w:rsidR="00D9129B">
              <w:rPr>
                <w:rFonts w:ascii="Lucida Sans" w:hAnsi="Lucida Sans"/>
              </w:rPr>
              <w:t>o</w:t>
            </w:r>
            <w:r>
              <w:rPr>
                <w:rFonts w:ascii="Lucida Sans" w:hAnsi="Lucida Sans"/>
              </w:rPr>
              <w:t xml:space="preserve">m other areas </w:t>
            </w:r>
            <w:r w:rsidR="00D9129B">
              <w:rPr>
                <w:rFonts w:ascii="Lucida Sans" w:hAnsi="Lucida Sans"/>
              </w:rPr>
              <w:t xml:space="preserve">of the workshop </w:t>
            </w:r>
            <w:r>
              <w:rPr>
                <w:rFonts w:ascii="Lucida Sans" w:hAnsi="Lucida Sans"/>
              </w:rPr>
              <w:t>must be sanitised before and after each use.</w:t>
            </w:r>
          </w:p>
        </w:tc>
        <w:tc>
          <w:tcPr>
            <w:tcW w:w="567" w:type="dxa"/>
          </w:tcPr>
          <w:p w14:paraId="03AED63B" w14:textId="31C37316" w:rsidR="00A50400" w:rsidRDefault="00375220" w:rsidP="00825357">
            <w:pPr>
              <w:rPr>
                <w:rFonts w:ascii="Lucida Sans" w:hAnsi="Lucida Sans"/>
              </w:rPr>
            </w:pPr>
            <w:r>
              <w:rPr>
                <w:rFonts w:ascii="Lucida Sans" w:hAnsi="Lucida Sans"/>
              </w:rPr>
              <w:t>1</w:t>
            </w:r>
          </w:p>
        </w:tc>
        <w:tc>
          <w:tcPr>
            <w:tcW w:w="567" w:type="dxa"/>
          </w:tcPr>
          <w:p w14:paraId="655D3D85" w14:textId="5615749F" w:rsidR="00A50400" w:rsidRDefault="00375220" w:rsidP="00825357">
            <w:pPr>
              <w:rPr>
                <w:rFonts w:ascii="Lucida Sans" w:hAnsi="Lucida Sans"/>
              </w:rPr>
            </w:pPr>
            <w:r>
              <w:rPr>
                <w:rFonts w:ascii="Lucida Sans" w:hAnsi="Lucida Sans"/>
              </w:rPr>
              <w:t>3</w:t>
            </w:r>
          </w:p>
        </w:tc>
        <w:tc>
          <w:tcPr>
            <w:tcW w:w="567" w:type="dxa"/>
            <w:shd w:val="clear" w:color="auto" w:fill="92D050"/>
          </w:tcPr>
          <w:p w14:paraId="450DF7F9" w14:textId="790C130F" w:rsidR="00A50400" w:rsidRDefault="00375220" w:rsidP="00825357">
            <w:pPr>
              <w:rPr>
                <w:rFonts w:ascii="Lucida Sans" w:hAnsi="Lucida Sans"/>
              </w:rPr>
            </w:pPr>
            <w:r>
              <w:rPr>
                <w:rFonts w:ascii="Lucida Sans" w:hAnsi="Lucida Sans"/>
              </w:rPr>
              <w:t>3</w:t>
            </w:r>
          </w:p>
        </w:tc>
        <w:tc>
          <w:tcPr>
            <w:tcW w:w="5528" w:type="dxa"/>
          </w:tcPr>
          <w:p w14:paraId="43EEF16F" w14:textId="77777777" w:rsidR="00A50400" w:rsidRPr="00957A37" w:rsidRDefault="00A50400" w:rsidP="00825357">
            <w:pPr>
              <w:rPr>
                <w:rFonts w:ascii="Lucida Sans" w:hAnsi="Lucida Sans"/>
              </w:rPr>
            </w:pPr>
          </w:p>
        </w:tc>
      </w:tr>
      <w:tr w:rsidR="009C2DE6" w:rsidRPr="00957A37" w14:paraId="5895EA83" w14:textId="77777777" w:rsidTr="3278B5A7">
        <w:tc>
          <w:tcPr>
            <w:tcW w:w="2689" w:type="dxa"/>
            <w:shd w:val="clear" w:color="auto" w:fill="auto"/>
            <w:vAlign w:val="center"/>
          </w:tcPr>
          <w:p w14:paraId="547D91BF" w14:textId="7AA2E9C7" w:rsidR="009C2DE6" w:rsidRDefault="009C2DE6" w:rsidP="005C4DCE">
            <w:pPr>
              <w:rPr>
                <w:rFonts w:ascii="Lucida Sans" w:hAnsi="Lucida Sans"/>
              </w:rPr>
            </w:pPr>
            <w:r>
              <w:rPr>
                <w:rFonts w:ascii="Lucida Sans" w:hAnsi="Lucida Sans"/>
              </w:rPr>
              <w:t>First aid provision</w:t>
            </w:r>
          </w:p>
        </w:tc>
        <w:tc>
          <w:tcPr>
            <w:tcW w:w="4961" w:type="dxa"/>
          </w:tcPr>
          <w:p w14:paraId="704D3608" w14:textId="38F8FA56" w:rsidR="009C2DE6" w:rsidRDefault="009C2DE6" w:rsidP="005C4DCE">
            <w:pPr>
              <w:rPr>
                <w:rFonts w:ascii="Lucida Sans" w:hAnsi="Lucida Sans"/>
              </w:rPr>
            </w:pPr>
            <w:r>
              <w:rPr>
                <w:rFonts w:ascii="Lucida Sans" w:hAnsi="Lucida Sans"/>
              </w:rPr>
              <w:t xml:space="preserve">Spreading of </w:t>
            </w:r>
            <w:r w:rsidR="00C10AB8">
              <w:rPr>
                <w:rFonts w:ascii="Lucida Sans" w:hAnsi="Lucida Sans"/>
              </w:rPr>
              <w:t>COVID</w:t>
            </w:r>
            <w:r>
              <w:rPr>
                <w:rFonts w:ascii="Lucida Sans" w:hAnsi="Lucida Sans"/>
              </w:rPr>
              <w:t>-19</w:t>
            </w:r>
          </w:p>
        </w:tc>
        <w:tc>
          <w:tcPr>
            <w:tcW w:w="561" w:type="dxa"/>
          </w:tcPr>
          <w:p w14:paraId="5D1ED574" w14:textId="45A5884E" w:rsidR="009C2DE6" w:rsidRDefault="009C2DE6" w:rsidP="005C4DCE">
            <w:pPr>
              <w:rPr>
                <w:rFonts w:ascii="Lucida Sans" w:hAnsi="Lucida Sans"/>
              </w:rPr>
            </w:pPr>
            <w:r>
              <w:rPr>
                <w:rFonts w:ascii="Lucida Sans" w:hAnsi="Lucida Sans"/>
              </w:rPr>
              <w:t>3</w:t>
            </w:r>
          </w:p>
        </w:tc>
        <w:tc>
          <w:tcPr>
            <w:tcW w:w="570" w:type="dxa"/>
          </w:tcPr>
          <w:p w14:paraId="02EFA96C" w14:textId="7A6AEC8D" w:rsidR="009C2DE6" w:rsidRDefault="009C2DE6" w:rsidP="005C4DCE">
            <w:pPr>
              <w:rPr>
                <w:rFonts w:ascii="Lucida Sans" w:hAnsi="Lucida Sans"/>
              </w:rPr>
            </w:pPr>
            <w:r>
              <w:rPr>
                <w:rFonts w:ascii="Lucida Sans" w:hAnsi="Lucida Sans"/>
              </w:rPr>
              <w:t>4</w:t>
            </w:r>
          </w:p>
        </w:tc>
        <w:tc>
          <w:tcPr>
            <w:tcW w:w="570" w:type="dxa"/>
            <w:shd w:val="clear" w:color="auto" w:fill="FFC000"/>
          </w:tcPr>
          <w:p w14:paraId="3F434563" w14:textId="2A89E57C" w:rsidR="009C2DE6" w:rsidRDefault="009C2DE6" w:rsidP="005C4DCE">
            <w:pPr>
              <w:rPr>
                <w:rFonts w:ascii="Lucida Sans" w:hAnsi="Lucida Sans"/>
              </w:rPr>
            </w:pPr>
            <w:r>
              <w:rPr>
                <w:rFonts w:ascii="Lucida Sans" w:hAnsi="Lucida Sans"/>
              </w:rPr>
              <w:t>12</w:t>
            </w:r>
          </w:p>
        </w:tc>
        <w:tc>
          <w:tcPr>
            <w:tcW w:w="5812" w:type="dxa"/>
          </w:tcPr>
          <w:p w14:paraId="3E1D5A5F" w14:textId="3A5356CC" w:rsidR="009C2DE6" w:rsidRDefault="008C225A" w:rsidP="005C4DCE">
            <w:pPr>
              <w:pStyle w:val="ListParagraph"/>
              <w:numPr>
                <w:ilvl w:val="0"/>
                <w:numId w:val="22"/>
              </w:numPr>
              <w:ind w:left="360"/>
              <w:rPr>
                <w:rFonts w:ascii="Lucida Sans" w:hAnsi="Lucida Sans"/>
              </w:rPr>
            </w:pPr>
            <w:r>
              <w:rPr>
                <w:rFonts w:ascii="Lucida Sans" w:hAnsi="Lucida Sans"/>
              </w:rPr>
              <w:t xml:space="preserve">Updates from </w:t>
            </w:r>
            <w:r w:rsidR="004D4C21">
              <w:rPr>
                <w:rFonts w:ascii="Lucida Sans" w:hAnsi="Lucida Sans"/>
              </w:rPr>
              <w:t xml:space="preserve">British Rowing &amp; </w:t>
            </w:r>
            <w:r>
              <w:rPr>
                <w:rFonts w:ascii="Lucida Sans" w:hAnsi="Lucida Sans"/>
              </w:rPr>
              <w:t>HSE for qualified first aiders to be implemented and recorded</w:t>
            </w:r>
          </w:p>
          <w:p w14:paraId="38EEAC96" w14:textId="77777777" w:rsidR="008C225A" w:rsidRDefault="008C225A" w:rsidP="005C4DCE">
            <w:pPr>
              <w:pStyle w:val="ListParagraph"/>
              <w:numPr>
                <w:ilvl w:val="0"/>
                <w:numId w:val="22"/>
              </w:numPr>
              <w:ind w:left="360"/>
              <w:rPr>
                <w:rFonts w:ascii="Lucida Sans" w:hAnsi="Lucida Sans"/>
              </w:rPr>
            </w:pPr>
            <w:r>
              <w:rPr>
                <w:rFonts w:ascii="Lucida Sans" w:hAnsi="Lucida Sans"/>
              </w:rPr>
              <w:t>Specific PPE is required (face masks &amp; shields &amp; gloves)</w:t>
            </w:r>
          </w:p>
          <w:p w14:paraId="12C9C6CE" w14:textId="43AD4B5A" w:rsidR="00FF1349" w:rsidRDefault="00FF1349" w:rsidP="005C4DCE">
            <w:pPr>
              <w:pStyle w:val="ListParagraph"/>
              <w:numPr>
                <w:ilvl w:val="0"/>
                <w:numId w:val="22"/>
              </w:numPr>
              <w:ind w:left="360"/>
              <w:rPr>
                <w:rFonts w:ascii="Lucida Sans" w:hAnsi="Lucida Sans"/>
              </w:rPr>
            </w:pPr>
            <w:r>
              <w:rPr>
                <w:rFonts w:ascii="Lucida Sans" w:hAnsi="Lucida Sans"/>
              </w:rPr>
              <w:t xml:space="preserve">Speak to sport and wellbeing about disposing of used first aid equipment and PPE. </w:t>
            </w:r>
          </w:p>
        </w:tc>
        <w:tc>
          <w:tcPr>
            <w:tcW w:w="567" w:type="dxa"/>
          </w:tcPr>
          <w:p w14:paraId="61DC7D2A" w14:textId="3D7A1763" w:rsidR="009C2DE6" w:rsidRDefault="008C225A" w:rsidP="005C4DCE">
            <w:pPr>
              <w:rPr>
                <w:rFonts w:ascii="Lucida Sans" w:hAnsi="Lucida Sans"/>
              </w:rPr>
            </w:pPr>
            <w:r>
              <w:rPr>
                <w:rFonts w:ascii="Lucida Sans" w:hAnsi="Lucida Sans"/>
              </w:rPr>
              <w:t>2</w:t>
            </w:r>
          </w:p>
        </w:tc>
        <w:tc>
          <w:tcPr>
            <w:tcW w:w="567" w:type="dxa"/>
          </w:tcPr>
          <w:p w14:paraId="62BA942A" w14:textId="0FE01440" w:rsidR="009C2DE6" w:rsidRDefault="008C225A" w:rsidP="005C4DCE">
            <w:pPr>
              <w:rPr>
                <w:rFonts w:ascii="Lucida Sans" w:hAnsi="Lucida Sans"/>
              </w:rPr>
            </w:pPr>
            <w:r>
              <w:rPr>
                <w:rFonts w:ascii="Lucida Sans" w:hAnsi="Lucida Sans"/>
              </w:rPr>
              <w:t>3</w:t>
            </w:r>
          </w:p>
        </w:tc>
        <w:tc>
          <w:tcPr>
            <w:tcW w:w="567" w:type="dxa"/>
            <w:shd w:val="clear" w:color="auto" w:fill="FFC000"/>
          </w:tcPr>
          <w:p w14:paraId="2AD2FC48" w14:textId="22758237" w:rsidR="009C2DE6" w:rsidRDefault="008C225A" w:rsidP="005C4DCE">
            <w:pPr>
              <w:rPr>
                <w:rFonts w:ascii="Lucida Sans" w:hAnsi="Lucida Sans"/>
              </w:rPr>
            </w:pPr>
            <w:r>
              <w:rPr>
                <w:rFonts w:ascii="Lucida Sans" w:hAnsi="Lucida Sans"/>
              </w:rPr>
              <w:t>6</w:t>
            </w:r>
          </w:p>
        </w:tc>
        <w:tc>
          <w:tcPr>
            <w:tcW w:w="5528" w:type="dxa"/>
          </w:tcPr>
          <w:p w14:paraId="752CF4CA" w14:textId="77777777" w:rsidR="009C2DE6" w:rsidRDefault="00475084" w:rsidP="004D4C21">
            <w:pPr>
              <w:rPr>
                <w:rFonts w:ascii="Lucida Sans" w:hAnsi="Lucida Sans"/>
              </w:rPr>
            </w:pPr>
            <w:r>
              <w:rPr>
                <w:rFonts w:ascii="Lucida Sans" w:hAnsi="Lucida Sans"/>
              </w:rPr>
              <w:t>PPE for first aid can be obtained from Sport and Wellbeing</w:t>
            </w:r>
            <w:r w:rsidR="004D4C21">
              <w:rPr>
                <w:rFonts w:ascii="Lucida Sans" w:hAnsi="Lucida Sans"/>
              </w:rPr>
              <w:t>. This is to include:</w:t>
            </w:r>
          </w:p>
          <w:p w14:paraId="65788B72" w14:textId="77777777" w:rsidR="004D4C21" w:rsidRDefault="004D4C21" w:rsidP="004D4C21">
            <w:pPr>
              <w:rPr>
                <w:rFonts w:ascii="Lucida Sans" w:hAnsi="Lucida Sans"/>
              </w:rPr>
            </w:pPr>
            <w:r>
              <w:rPr>
                <w:rFonts w:ascii="Lucida Sans" w:hAnsi="Lucida Sans"/>
              </w:rPr>
              <w:t>Face masks</w:t>
            </w:r>
          </w:p>
          <w:p w14:paraId="43595D48" w14:textId="77777777" w:rsidR="004D4C21" w:rsidRDefault="004D4C21" w:rsidP="004D4C21">
            <w:pPr>
              <w:rPr>
                <w:rFonts w:ascii="Lucida Sans" w:hAnsi="Lucida Sans"/>
              </w:rPr>
            </w:pPr>
            <w:r>
              <w:rPr>
                <w:rFonts w:ascii="Lucida Sans" w:hAnsi="Lucida Sans"/>
              </w:rPr>
              <w:t>Gloves</w:t>
            </w:r>
          </w:p>
          <w:p w14:paraId="026BD786" w14:textId="77777777" w:rsidR="004D4C21" w:rsidRDefault="004D4C21" w:rsidP="004D4C21">
            <w:pPr>
              <w:rPr>
                <w:rFonts w:ascii="Lucida Sans" w:hAnsi="Lucida Sans"/>
              </w:rPr>
            </w:pPr>
            <w:r>
              <w:rPr>
                <w:rFonts w:ascii="Lucida Sans" w:hAnsi="Lucida Sans"/>
              </w:rPr>
              <w:t xml:space="preserve">Apron </w:t>
            </w:r>
          </w:p>
          <w:p w14:paraId="7B2514A5" w14:textId="354064E8" w:rsidR="004D4C21" w:rsidRPr="004D4C21" w:rsidRDefault="004D4C21" w:rsidP="004D4C21">
            <w:pPr>
              <w:rPr>
                <w:rFonts w:ascii="Lucida Sans" w:hAnsi="Lucida Sans"/>
              </w:rPr>
            </w:pPr>
          </w:p>
        </w:tc>
      </w:tr>
      <w:tr w:rsidR="008C225A" w:rsidRPr="00957A37" w14:paraId="5ECC5D04" w14:textId="77777777" w:rsidTr="3278B5A7">
        <w:tc>
          <w:tcPr>
            <w:tcW w:w="2689" w:type="dxa"/>
            <w:shd w:val="clear" w:color="auto" w:fill="auto"/>
            <w:vAlign w:val="center"/>
          </w:tcPr>
          <w:p w14:paraId="1FEED641" w14:textId="4820F310" w:rsidR="008C225A" w:rsidRDefault="008C225A" w:rsidP="005C4DCE">
            <w:pPr>
              <w:rPr>
                <w:rFonts w:ascii="Lucida Sans" w:hAnsi="Lucida Sans"/>
              </w:rPr>
            </w:pPr>
            <w:r>
              <w:rPr>
                <w:rFonts w:ascii="Lucida Sans" w:hAnsi="Lucida Sans"/>
              </w:rPr>
              <w:t>Virus transmission of other activity not covered in this RA</w:t>
            </w:r>
          </w:p>
        </w:tc>
        <w:tc>
          <w:tcPr>
            <w:tcW w:w="4961" w:type="dxa"/>
          </w:tcPr>
          <w:p w14:paraId="289E3755" w14:textId="69B985D5" w:rsidR="008C225A" w:rsidRDefault="008C225A" w:rsidP="005C4DCE">
            <w:pPr>
              <w:rPr>
                <w:rFonts w:ascii="Lucida Sans" w:hAnsi="Lucida Sans"/>
              </w:rPr>
            </w:pPr>
            <w:r>
              <w:rPr>
                <w:rFonts w:ascii="Lucida Sans" w:hAnsi="Lucida Sans"/>
              </w:rPr>
              <w:t xml:space="preserve">Spreading of </w:t>
            </w:r>
            <w:r w:rsidR="00C10AB8">
              <w:rPr>
                <w:rFonts w:ascii="Lucida Sans" w:hAnsi="Lucida Sans"/>
              </w:rPr>
              <w:t>COVID</w:t>
            </w:r>
            <w:r>
              <w:rPr>
                <w:rFonts w:ascii="Lucida Sans" w:hAnsi="Lucida Sans"/>
              </w:rPr>
              <w:t>-19</w:t>
            </w:r>
          </w:p>
        </w:tc>
        <w:tc>
          <w:tcPr>
            <w:tcW w:w="561" w:type="dxa"/>
          </w:tcPr>
          <w:p w14:paraId="58BD88CD" w14:textId="77777777" w:rsidR="008C225A" w:rsidRDefault="008C225A" w:rsidP="005C4DCE">
            <w:pPr>
              <w:rPr>
                <w:rFonts w:ascii="Lucida Sans" w:hAnsi="Lucida Sans"/>
              </w:rPr>
            </w:pPr>
          </w:p>
        </w:tc>
        <w:tc>
          <w:tcPr>
            <w:tcW w:w="570" w:type="dxa"/>
          </w:tcPr>
          <w:p w14:paraId="7A3600E7" w14:textId="77777777" w:rsidR="008C225A" w:rsidRDefault="008C225A" w:rsidP="005C4DCE">
            <w:pPr>
              <w:rPr>
                <w:rFonts w:ascii="Lucida Sans" w:hAnsi="Lucida Sans"/>
              </w:rPr>
            </w:pPr>
          </w:p>
        </w:tc>
        <w:tc>
          <w:tcPr>
            <w:tcW w:w="570" w:type="dxa"/>
            <w:shd w:val="clear" w:color="auto" w:fill="FFFFFF" w:themeFill="background1"/>
          </w:tcPr>
          <w:p w14:paraId="04CD955C" w14:textId="77777777" w:rsidR="008C225A" w:rsidRDefault="008C225A" w:rsidP="005C4DCE">
            <w:pPr>
              <w:rPr>
                <w:rFonts w:ascii="Lucida Sans" w:hAnsi="Lucida Sans"/>
              </w:rPr>
            </w:pPr>
          </w:p>
        </w:tc>
        <w:tc>
          <w:tcPr>
            <w:tcW w:w="5812" w:type="dxa"/>
          </w:tcPr>
          <w:p w14:paraId="1FFE5382" w14:textId="77777777" w:rsidR="008C225A" w:rsidRDefault="008C225A" w:rsidP="008C225A">
            <w:pPr>
              <w:pStyle w:val="ListParagraph"/>
              <w:numPr>
                <w:ilvl w:val="0"/>
                <w:numId w:val="22"/>
              </w:numPr>
              <w:ind w:left="360"/>
              <w:rPr>
                <w:rFonts w:ascii="Lucida Sans" w:hAnsi="Lucida Sans"/>
              </w:rPr>
            </w:pPr>
            <w:r>
              <w:rPr>
                <w:rFonts w:ascii="Lucida Sans" w:hAnsi="Lucida Sans"/>
              </w:rPr>
              <w:t>Covered by a specific separate Risk Assessment</w:t>
            </w:r>
          </w:p>
          <w:p w14:paraId="5DE78C37" w14:textId="7AD67864" w:rsidR="008C225A" w:rsidRDefault="008C225A" w:rsidP="008C225A">
            <w:pPr>
              <w:pStyle w:val="ListParagraph"/>
              <w:numPr>
                <w:ilvl w:val="0"/>
                <w:numId w:val="22"/>
              </w:numPr>
              <w:ind w:left="360"/>
              <w:rPr>
                <w:rFonts w:ascii="Lucida Sans" w:hAnsi="Lucida Sans"/>
              </w:rPr>
            </w:pPr>
            <w:r>
              <w:rPr>
                <w:rFonts w:ascii="Lucida Sans" w:hAnsi="Lucida Sans"/>
              </w:rPr>
              <w:t>With no risk assessment= no activity</w:t>
            </w:r>
          </w:p>
        </w:tc>
        <w:tc>
          <w:tcPr>
            <w:tcW w:w="567" w:type="dxa"/>
          </w:tcPr>
          <w:p w14:paraId="16FAF0C0" w14:textId="77777777" w:rsidR="008C225A" w:rsidRDefault="008C225A" w:rsidP="005C4DCE">
            <w:pPr>
              <w:rPr>
                <w:rFonts w:ascii="Lucida Sans" w:hAnsi="Lucida Sans"/>
              </w:rPr>
            </w:pPr>
          </w:p>
        </w:tc>
        <w:tc>
          <w:tcPr>
            <w:tcW w:w="567" w:type="dxa"/>
          </w:tcPr>
          <w:p w14:paraId="33F2B644" w14:textId="77777777" w:rsidR="008C225A" w:rsidRDefault="008C225A" w:rsidP="005C4DCE">
            <w:pPr>
              <w:rPr>
                <w:rFonts w:ascii="Lucida Sans" w:hAnsi="Lucida Sans"/>
              </w:rPr>
            </w:pPr>
          </w:p>
        </w:tc>
        <w:tc>
          <w:tcPr>
            <w:tcW w:w="567" w:type="dxa"/>
            <w:shd w:val="clear" w:color="auto" w:fill="FFFFFF" w:themeFill="background1"/>
          </w:tcPr>
          <w:p w14:paraId="0147113E" w14:textId="77777777" w:rsidR="008C225A" w:rsidRDefault="008C225A" w:rsidP="005C4DCE">
            <w:pPr>
              <w:rPr>
                <w:rFonts w:ascii="Lucida Sans" w:hAnsi="Lucida Sans"/>
              </w:rPr>
            </w:pPr>
          </w:p>
        </w:tc>
        <w:tc>
          <w:tcPr>
            <w:tcW w:w="5528" w:type="dxa"/>
          </w:tcPr>
          <w:p w14:paraId="556A066B" w14:textId="77777777" w:rsidR="008C225A" w:rsidRDefault="008C225A" w:rsidP="008C225A">
            <w:pPr>
              <w:pStyle w:val="ListParagraph"/>
              <w:numPr>
                <w:ilvl w:val="0"/>
                <w:numId w:val="22"/>
              </w:numPr>
              <w:rPr>
                <w:rFonts w:ascii="Lucida Sans" w:hAnsi="Lucida Sans"/>
              </w:rPr>
            </w:pPr>
            <w:r>
              <w:rPr>
                <w:rFonts w:ascii="Lucida Sans" w:hAnsi="Lucida Sans"/>
              </w:rPr>
              <w:t>All Club Activity</w:t>
            </w:r>
          </w:p>
          <w:p w14:paraId="15FC4C3C" w14:textId="77777777" w:rsidR="008C225A" w:rsidRDefault="008C225A" w:rsidP="008C225A">
            <w:pPr>
              <w:pStyle w:val="ListParagraph"/>
              <w:numPr>
                <w:ilvl w:val="0"/>
                <w:numId w:val="22"/>
              </w:numPr>
              <w:rPr>
                <w:rFonts w:ascii="Lucida Sans" w:hAnsi="Lucida Sans"/>
              </w:rPr>
            </w:pPr>
            <w:r>
              <w:rPr>
                <w:rFonts w:ascii="Lucida Sans" w:hAnsi="Lucida Sans"/>
              </w:rPr>
              <w:t>All school / college activity</w:t>
            </w:r>
          </w:p>
          <w:p w14:paraId="1E6D3664" w14:textId="1AC8979F" w:rsidR="008C225A" w:rsidRDefault="008C225A" w:rsidP="008C225A">
            <w:pPr>
              <w:pStyle w:val="ListParagraph"/>
              <w:numPr>
                <w:ilvl w:val="0"/>
                <w:numId w:val="22"/>
              </w:numPr>
              <w:rPr>
                <w:rFonts w:ascii="Lucida Sans" w:hAnsi="Lucida Sans"/>
              </w:rPr>
            </w:pPr>
            <w:r>
              <w:rPr>
                <w:rFonts w:ascii="Lucida Sans" w:hAnsi="Lucida Sans"/>
              </w:rPr>
              <w:t>All Team Building Activity</w:t>
            </w:r>
          </w:p>
        </w:tc>
      </w:tr>
      <w:tr w:rsidR="001442C7" w:rsidRPr="00957A37" w14:paraId="3A618111" w14:textId="77777777" w:rsidTr="3278B5A7">
        <w:tc>
          <w:tcPr>
            <w:tcW w:w="2689" w:type="dxa"/>
            <w:shd w:val="clear" w:color="auto" w:fill="auto"/>
            <w:vAlign w:val="center"/>
          </w:tcPr>
          <w:p w14:paraId="011B7417" w14:textId="088359F4" w:rsidR="001442C7" w:rsidRDefault="001442C7" w:rsidP="005C4DCE">
            <w:pPr>
              <w:rPr>
                <w:rFonts w:ascii="Lucida Sans" w:hAnsi="Lucida Sans"/>
              </w:rPr>
            </w:pPr>
            <w:r>
              <w:rPr>
                <w:rFonts w:ascii="Lucida Sans" w:hAnsi="Lucida Sans"/>
              </w:rPr>
              <w:t>Use of rowing machines at Wide Lane Sports Grounds</w:t>
            </w:r>
          </w:p>
        </w:tc>
        <w:tc>
          <w:tcPr>
            <w:tcW w:w="4961" w:type="dxa"/>
          </w:tcPr>
          <w:p w14:paraId="15415752" w14:textId="3E7C00FB" w:rsidR="001442C7" w:rsidRDefault="001442C7" w:rsidP="005C4DCE">
            <w:pPr>
              <w:rPr>
                <w:rFonts w:ascii="Lucida Sans" w:hAnsi="Lucida Sans"/>
              </w:rPr>
            </w:pPr>
            <w:r>
              <w:rPr>
                <w:rFonts w:ascii="Lucida Sans" w:hAnsi="Lucida Sans"/>
              </w:rPr>
              <w:t xml:space="preserve">Spreading of </w:t>
            </w:r>
            <w:r w:rsidR="00C10AB8">
              <w:rPr>
                <w:rFonts w:ascii="Lucida Sans" w:hAnsi="Lucida Sans"/>
              </w:rPr>
              <w:t>COVID</w:t>
            </w:r>
            <w:r>
              <w:rPr>
                <w:rFonts w:ascii="Lucida Sans" w:hAnsi="Lucida Sans"/>
              </w:rPr>
              <w:t>-19</w:t>
            </w:r>
          </w:p>
        </w:tc>
        <w:tc>
          <w:tcPr>
            <w:tcW w:w="561" w:type="dxa"/>
          </w:tcPr>
          <w:p w14:paraId="06BFAAC7" w14:textId="61993638" w:rsidR="001442C7" w:rsidRDefault="00466211" w:rsidP="005C4DCE">
            <w:pPr>
              <w:rPr>
                <w:rFonts w:ascii="Lucida Sans" w:hAnsi="Lucida Sans"/>
              </w:rPr>
            </w:pPr>
            <w:r>
              <w:rPr>
                <w:rFonts w:ascii="Lucida Sans" w:hAnsi="Lucida Sans"/>
              </w:rPr>
              <w:t>3</w:t>
            </w:r>
          </w:p>
        </w:tc>
        <w:tc>
          <w:tcPr>
            <w:tcW w:w="570" w:type="dxa"/>
          </w:tcPr>
          <w:p w14:paraId="020745F0" w14:textId="4DC1EC97" w:rsidR="001442C7" w:rsidRDefault="00466211" w:rsidP="005C4DCE">
            <w:pPr>
              <w:rPr>
                <w:rFonts w:ascii="Lucida Sans" w:hAnsi="Lucida Sans"/>
              </w:rPr>
            </w:pPr>
            <w:r>
              <w:rPr>
                <w:rFonts w:ascii="Lucida Sans" w:hAnsi="Lucida Sans"/>
              </w:rPr>
              <w:t>4</w:t>
            </w:r>
          </w:p>
        </w:tc>
        <w:tc>
          <w:tcPr>
            <w:tcW w:w="570" w:type="dxa"/>
            <w:shd w:val="clear" w:color="auto" w:fill="FFC000"/>
          </w:tcPr>
          <w:p w14:paraId="6C12B568" w14:textId="0AE6B6D6" w:rsidR="001442C7" w:rsidRDefault="00466211" w:rsidP="005C4DCE">
            <w:pPr>
              <w:rPr>
                <w:rFonts w:ascii="Lucida Sans" w:hAnsi="Lucida Sans"/>
              </w:rPr>
            </w:pPr>
            <w:r>
              <w:rPr>
                <w:rFonts w:ascii="Lucida Sans" w:hAnsi="Lucida Sans"/>
              </w:rPr>
              <w:t>12</w:t>
            </w:r>
          </w:p>
        </w:tc>
        <w:tc>
          <w:tcPr>
            <w:tcW w:w="5812" w:type="dxa"/>
          </w:tcPr>
          <w:p w14:paraId="06442161" w14:textId="77777777" w:rsidR="001442C7" w:rsidRDefault="00466211" w:rsidP="008C225A">
            <w:pPr>
              <w:pStyle w:val="ListParagraph"/>
              <w:numPr>
                <w:ilvl w:val="0"/>
                <w:numId w:val="22"/>
              </w:numPr>
              <w:ind w:left="360"/>
              <w:rPr>
                <w:rFonts w:ascii="Lucida Sans" w:hAnsi="Lucida Sans"/>
              </w:rPr>
            </w:pPr>
            <w:r>
              <w:rPr>
                <w:rFonts w:ascii="Lucida Sans" w:hAnsi="Lucida Sans"/>
              </w:rPr>
              <w:t>Have a booking system in place to let us know who is attending</w:t>
            </w:r>
            <w:r w:rsidR="00CA6CB1">
              <w:rPr>
                <w:rFonts w:ascii="Lucida Sans" w:hAnsi="Lucida Sans"/>
              </w:rPr>
              <w:t>.</w:t>
            </w:r>
          </w:p>
          <w:p w14:paraId="49B6AFDD" w14:textId="77777777" w:rsidR="00CA6CB1" w:rsidRDefault="00CA6CB1" w:rsidP="008C225A">
            <w:pPr>
              <w:pStyle w:val="ListParagraph"/>
              <w:numPr>
                <w:ilvl w:val="0"/>
                <w:numId w:val="22"/>
              </w:numPr>
              <w:ind w:left="360"/>
              <w:rPr>
                <w:rFonts w:ascii="Lucida Sans" w:hAnsi="Lucida Sans"/>
              </w:rPr>
            </w:pPr>
            <w:r>
              <w:rPr>
                <w:rFonts w:ascii="Lucida Sans" w:hAnsi="Lucida Sans"/>
              </w:rPr>
              <w:t>Track and trace those attending</w:t>
            </w:r>
          </w:p>
          <w:p w14:paraId="7FDE970E" w14:textId="77777777" w:rsidR="00CA6CB1" w:rsidRDefault="00CA6CB1" w:rsidP="008C225A">
            <w:pPr>
              <w:pStyle w:val="ListParagraph"/>
              <w:numPr>
                <w:ilvl w:val="0"/>
                <w:numId w:val="22"/>
              </w:numPr>
              <w:ind w:left="360"/>
              <w:rPr>
                <w:rFonts w:ascii="Lucida Sans" w:hAnsi="Lucida Sans"/>
              </w:rPr>
            </w:pPr>
            <w:r>
              <w:rPr>
                <w:rFonts w:ascii="Lucida Sans" w:hAnsi="Lucida Sans"/>
              </w:rPr>
              <w:t>Sanitise before and after use. The whole machine.</w:t>
            </w:r>
          </w:p>
          <w:p w14:paraId="691FA72F" w14:textId="77777777" w:rsidR="00CA6CB1" w:rsidRDefault="00CA6CB1" w:rsidP="008C225A">
            <w:pPr>
              <w:pStyle w:val="ListParagraph"/>
              <w:numPr>
                <w:ilvl w:val="0"/>
                <w:numId w:val="22"/>
              </w:numPr>
              <w:ind w:left="360"/>
              <w:rPr>
                <w:rFonts w:ascii="Lucida Sans" w:hAnsi="Lucida Sans"/>
              </w:rPr>
            </w:pPr>
            <w:r>
              <w:rPr>
                <w:rFonts w:ascii="Lucida Sans" w:hAnsi="Lucida Sans"/>
              </w:rPr>
              <w:t xml:space="preserve">Machines to be spaced 2m apart. </w:t>
            </w:r>
          </w:p>
          <w:p w14:paraId="5246EDD6" w14:textId="77777777" w:rsidR="00CA6CB1" w:rsidRDefault="00CA6CB1" w:rsidP="008C225A">
            <w:pPr>
              <w:pStyle w:val="ListParagraph"/>
              <w:numPr>
                <w:ilvl w:val="0"/>
                <w:numId w:val="22"/>
              </w:numPr>
              <w:ind w:left="360"/>
              <w:rPr>
                <w:rFonts w:ascii="Lucida Sans" w:hAnsi="Lucida Sans"/>
              </w:rPr>
            </w:pPr>
            <w:r>
              <w:rPr>
                <w:rFonts w:ascii="Lucida Sans" w:hAnsi="Lucida Sans"/>
              </w:rPr>
              <w:t xml:space="preserve">Members to be socially distanced </w:t>
            </w:r>
            <w:r w:rsidR="0031777A">
              <w:rPr>
                <w:rFonts w:ascii="Lucida Sans" w:hAnsi="Lucida Sans"/>
              </w:rPr>
              <w:t>at all times</w:t>
            </w:r>
          </w:p>
          <w:p w14:paraId="24C6353C" w14:textId="222008F4" w:rsidR="0031777A" w:rsidRDefault="00EE7664" w:rsidP="008C225A">
            <w:pPr>
              <w:pStyle w:val="ListParagraph"/>
              <w:numPr>
                <w:ilvl w:val="0"/>
                <w:numId w:val="22"/>
              </w:numPr>
              <w:ind w:left="360"/>
              <w:rPr>
                <w:rFonts w:ascii="Lucida Sans" w:hAnsi="Lucida Sans"/>
              </w:rPr>
            </w:pPr>
            <w:r>
              <w:rPr>
                <w:rFonts w:ascii="Lucida Sans" w:hAnsi="Lucida Sans"/>
              </w:rPr>
              <w:t xml:space="preserve">Briefing and coaching to be undertaken socially distanced. </w:t>
            </w:r>
            <w:r w:rsidR="00D36AA6">
              <w:rPr>
                <w:rFonts w:ascii="Lucida Sans" w:hAnsi="Lucida Sans"/>
              </w:rPr>
              <w:t>No crowding</w:t>
            </w:r>
            <w:r w:rsidR="00B7640A">
              <w:rPr>
                <w:rFonts w:ascii="Lucida Sans" w:hAnsi="Lucida Sans"/>
              </w:rPr>
              <w:t>. I</w:t>
            </w:r>
            <w:r w:rsidR="00D36AA6">
              <w:rPr>
                <w:rFonts w:ascii="Lucida Sans" w:hAnsi="Lucida Sans"/>
              </w:rPr>
              <w:t>f necessary</w:t>
            </w:r>
            <w:r w:rsidR="00B7640A">
              <w:rPr>
                <w:rFonts w:ascii="Lucida Sans" w:hAnsi="Lucida Sans"/>
              </w:rPr>
              <w:t>,</w:t>
            </w:r>
            <w:r w:rsidR="00D36AA6">
              <w:rPr>
                <w:rFonts w:ascii="Lucida Sans" w:hAnsi="Lucida Sans"/>
              </w:rPr>
              <w:t xml:space="preserve"> </w:t>
            </w:r>
            <w:r w:rsidR="00B7640A">
              <w:rPr>
                <w:rFonts w:ascii="Lucida Sans" w:hAnsi="Lucida Sans"/>
              </w:rPr>
              <w:t xml:space="preserve">maintain </w:t>
            </w:r>
            <w:r w:rsidR="00D36AA6">
              <w:rPr>
                <w:rFonts w:ascii="Lucida Sans" w:hAnsi="Lucida Sans"/>
              </w:rPr>
              <w:t xml:space="preserve">1m </w:t>
            </w:r>
            <w:r w:rsidR="00B7640A">
              <w:rPr>
                <w:rFonts w:ascii="Lucida Sans" w:hAnsi="Lucida Sans"/>
              </w:rPr>
              <w:t>distance, and wear</w:t>
            </w:r>
            <w:r w:rsidR="00D36AA6">
              <w:rPr>
                <w:rFonts w:ascii="Lucida Sans" w:hAnsi="Lucida Sans"/>
              </w:rPr>
              <w:t xml:space="preserve"> a </w:t>
            </w:r>
            <w:r w:rsidR="00B7640A">
              <w:rPr>
                <w:rFonts w:ascii="Lucida Sans" w:hAnsi="Lucida Sans"/>
              </w:rPr>
              <w:t>face covering.</w:t>
            </w:r>
            <w:r w:rsidR="00D36AA6">
              <w:rPr>
                <w:rFonts w:ascii="Lucida Sans" w:hAnsi="Lucida Sans"/>
              </w:rPr>
              <w:t xml:space="preserve"> </w:t>
            </w:r>
          </w:p>
        </w:tc>
        <w:tc>
          <w:tcPr>
            <w:tcW w:w="567" w:type="dxa"/>
          </w:tcPr>
          <w:p w14:paraId="62F4F485" w14:textId="5000DCEC" w:rsidR="001442C7" w:rsidRDefault="00466211" w:rsidP="005C4DCE">
            <w:pPr>
              <w:rPr>
                <w:rFonts w:ascii="Lucida Sans" w:hAnsi="Lucida Sans"/>
              </w:rPr>
            </w:pPr>
            <w:r>
              <w:rPr>
                <w:rFonts w:ascii="Lucida Sans" w:hAnsi="Lucida Sans"/>
              </w:rPr>
              <w:t>1</w:t>
            </w:r>
          </w:p>
        </w:tc>
        <w:tc>
          <w:tcPr>
            <w:tcW w:w="567" w:type="dxa"/>
          </w:tcPr>
          <w:p w14:paraId="6A557538" w14:textId="4C2837E1" w:rsidR="001442C7" w:rsidRDefault="00466211" w:rsidP="005C4DCE">
            <w:pPr>
              <w:rPr>
                <w:rFonts w:ascii="Lucida Sans" w:hAnsi="Lucida Sans"/>
              </w:rPr>
            </w:pPr>
            <w:r>
              <w:rPr>
                <w:rFonts w:ascii="Lucida Sans" w:hAnsi="Lucida Sans"/>
              </w:rPr>
              <w:t>4</w:t>
            </w:r>
          </w:p>
        </w:tc>
        <w:tc>
          <w:tcPr>
            <w:tcW w:w="567" w:type="dxa"/>
            <w:shd w:val="clear" w:color="auto" w:fill="92D050"/>
          </w:tcPr>
          <w:p w14:paraId="6B7EDC8D" w14:textId="62B2AC6B" w:rsidR="001442C7" w:rsidRDefault="00466211" w:rsidP="005C4DCE">
            <w:pPr>
              <w:rPr>
                <w:rFonts w:ascii="Lucida Sans" w:hAnsi="Lucida Sans"/>
              </w:rPr>
            </w:pPr>
            <w:r>
              <w:rPr>
                <w:rFonts w:ascii="Lucida Sans" w:hAnsi="Lucida Sans"/>
              </w:rPr>
              <w:t>4</w:t>
            </w:r>
          </w:p>
        </w:tc>
        <w:tc>
          <w:tcPr>
            <w:tcW w:w="5528" w:type="dxa"/>
          </w:tcPr>
          <w:p w14:paraId="05623068" w14:textId="74840670" w:rsidR="001442C7" w:rsidRDefault="0031777A" w:rsidP="0031777A">
            <w:pPr>
              <w:rPr>
                <w:rFonts w:ascii="Lucida Sans" w:hAnsi="Lucida Sans"/>
              </w:rPr>
            </w:pPr>
            <w:r>
              <w:rPr>
                <w:rFonts w:ascii="Lucida Sans" w:hAnsi="Lucida Sans"/>
              </w:rPr>
              <w:t xml:space="preserve">The machines to be locked up and the key to be give out for access. </w:t>
            </w:r>
          </w:p>
          <w:p w14:paraId="07F7DE18" w14:textId="77777777" w:rsidR="004A2389" w:rsidRDefault="004A2389" w:rsidP="0031777A">
            <w:pPr>
              <w:rPr>
                <w:rFonts w:ascii="Lucida Sans" w:hAnsi="Lucida Sans"/>
              </w:rPr>
            </w:pPr>
          </w:p>
          <w:p w14:paraId="7CE00D0C" w14:textId="476CCCB9" w:rsidR="0031777A" w:rsidRPr="0031777A" w:rsidRDefault="00B37DCE" w:rsidP="0031777A">
            <w:pPr>
              <w:rPr>
                <w:rFonts w:ascii="Lucida Sans" w:hAnsi="Lucida Sans"/>
              </w:rPr>
            </w:pPr>
            <w:r>
              <w:rPr>
                <w:rFonts w:ascii="Lucida Sans" w:hAnsi="Lucida Sans"/>
              </w:rPr>
              <w:t xml:space="preserve">Have a list of people who are able to have the key to open the store up. </w:t>
            </w:r>
            <w:r w:rsidR="004A2389">
              <w:rPr>
                <w:rFonts w:ascii="Lucida Sans" w:hAnsi="Lucida Sans"/>
              </w:rPr>
              <w:t xml:space="preserve">These people will understand how the session will run and how to keep it COVID safe. </w:t>
            </w:r>
          </w:p>
        </w:tc>
      </w:tr>
      <w:tr w:rsidR="317C7899" w14:paraId="6EEBE98F" w14:textId="77777777" w:rsidTr="3278B5A7">
        <w:trPr>
          <w:trHeight w:val="3135"/>
        </w:trPr>
        <w:tc>
          <w:tcPr>
            <w:tcW w:w="2689" w:type="dxa"/>
            <w:shd w:val="clear" w:color="auto" w:fill="auto"/>
            <w:vAlign w:val="center"/>
          </w:tcPr>
          <w:p w14:paraId="7AE0B37F" w14:textId="360F5925" w:rsidR="224B333D" w:rsidRDefault="224B333D" w:rsidP="317C7899">
            <w:pPr>
              <w:rPr>
                <w:rFonts w:ascii="Lucida Sans" w:hAnsi="Lucida Sans"/>
              </w:rPr>
            </w:pPr>
            <w:r w:rsidRPr="317C7899">
              <w:rPr>
                <w:rFonts w:ascii="Lucida Sans" w:hAnsi="Lucida Sans"/>
              </w:rPr>
              <w:lastRenderedPageBreak/>
              <w:t>Land training</w:t>
            </w:r>
          </w:p>
        </w:tc>
        <w:tc>
          <w:tcPr>
            <w:tcW w:w="4961" w:type="dxa"/>
          </w:tcPr>
          <w:p w14:paraId="43A6CC7D" w14:textId="13D959CC" w:rsidR="224B333D" w:rsidRDefault="224B333D" w:rsidP="317C7899">
            <w:pPr>
              <w:rPr>
                <w:rFonts w:ascii="Lucida Sans" w:hAnsi="Lucida Sans"/>
              </w:rPr>
            </w:pPr>
            <w:r w:rsidRPr="317C7899">
              <w:rPr>
                <w:rFonts w:ascii="Lucida Sans" w:hAnsi="Lucida Sans"/>
              </w:rPr>
              <w:t>Spread of COVID-19</w:t>
            </w:r>
            <w:r w:rsidR="00F64787">
              <w:rPr>
                <w:rFonts w:ascii="Lucida Sans" w:hAnsi="Lucida Sans"/>
              </w:rPr>
              <w:t>, personal injury</w:t>
            </w:r>
          </w:p>
        </w:tc>
        <w:tc>
          <w:tcPr>
            <w:tcW w:w="561" w:type="dxa"/>
          </w:tcPr>
          <w:p w14:paraId="1D482C4A" w14:textId="646BE899" w:rsidR="224B333D" w:rsidRDefault="224B333D" w:rsidP="317C7899">
            <w:pPr>
              <w:rPr>
                <w:rFonts w:ascii="Lucida Sans" w:hAnsi="Lucida Sans"/>
              </w:rPr>
            </w:pPr>
            <w:r w:rsidRPr="317C7899">
              <w:rPr>
                <w:rFonts w:ascii="Lucida Sans" w:hAnsi="Lucida Sans"/>
              </w:rPr>
              <w:t>2</w:t>
            </w:r>
          </w:p>
        </w:tc>
        <w:tc>
          <w:tcPr>
            <w:tcW w:w="570" w:type="dxa"/>
          </w:tcPr>
          <w:p w14:paraId="4219EB95" w14:textId="5B29552F" w:rsidR="0543C3B8" w:rsidRDefault="0543C3B8" w:rsidP="317C7899">
            <w:pPr>
              <w:rPr>
                <w:rFonts w:ascii="Lucida Sans" w:hAnsi="Lucida Sans"/>
              </w:rPr>
            </w:pPr>
            <w:r w:rsidRPr="317C7899">
              <w:rPr>
                <w:rFonts w:ascii="Lucida Sans" w:hAnsi="Lucida Sans"/>
              </w:rPr>
              <w:t>4</w:t>
            </w:r>
          </w:p>
        </w:tc>
        <w:tc>
          <w:tcPr>
            <w:tcW w:w="570" w:type="dxa"/>
            <w:shd w:val="clear" w:color="auto" w:fill="FFC000"/>
          </w:tcPr>
          <w:p w14:paraId="5E8968C1" w14:textId="07FB2E58" w:rsidR="0543C3B8" w:rsidRDefault="0543C3B8" w:rsidP="317C7899">
            <w:pPr>
              <w:rPr>
                <w:rFonts w:ascii="Lucida Sans" w:hAnsi="Lucida Sans"/>
              </w:rPr>
            </w:pPr>
            <w:r w:rsidRPr="317C7899">
              <w:rPr>
                <w:rFonts w:ascii="Lucida Sans" w:hAnsi="Lucida Sans"/>
              </w:rPr>
              <w:t>8</w:t>
            </w:r>
          </w:p>
        </w:tc>
        <w:tc>
          <w:tcPr>
            <w:tcW w:w="5812" w:type="dxa"/>
          </w:tcPr>
          <w:p w14:paraId="6DB62428" w14:textId="3D2BA7BF" w:rsidR="224B333D" w:rsidRDefault="224B333D" w:rsidP="317C7899">
            <w:pPr>
              <w:pStyle w:val="ListParagraph"/>
              <w:numPr>
                <w:ilvl w:val="0"/>
                <w:numId w:val="1"/>
              </w:numPr>
              <w:rPr>
                <w:rFonts w:eastAsiaTheme="minorEastAsia"/>
              </w:rPr>
            </w:pPr>
            <w:r w:rsidRPr="317C7899">
              <w:rPr>
                <w:rFonts w:ascii="Lucida Sans" w:hAnsi="Lucida Sans"/>
              </w:rPr>
              <w:t xml:space="preserve">Circuits: 2m apart, outside space, </w:t>
            </w:r>
            <w:r w:rsidR="3F16B5BA" w:rsidRPr="317C7899">
              <w:rPr>
                <w:rFonts w:ascii="Lucida Sans" w:hAnsi="Lucida Sans"/>
              </w:rPr>
              <w:t xml:space="preserve">no. max number, </w:t>
            </w:r>
            <w:r w:rsidRPr="317C7899">
              <w:rPr>
                <w:rFonts w:ascii="Lucida Sans" w:hAnsi="Lucida Sans"/>
              </w:rPr>
              <w:t>no equipment unless brought by individual (only to be used by said individual)</w:t>
            </w:r>
          </w:p>
          <w:p w14:paraId="4CE45CE6" w14:textId="186DE9BF" w:rsidR="423D343B" w:rsidRDefault="423D343B" w:rsidP="317C7899">
            <w:pPr>
              <w:pStyle w:val="ListParagraph"/>
              <w:numPr>
                <w:ilvl w:val="0"/>
                <w:numId w:val="1"/>
              </w:numPr>
            </w:pPr>
            <w:r w:rsidRPr="317C7899">
              <w:rPr>
                <w:rFonts w:ascii="Lucida Sans" w:hAnsi="Lucida Sans"/>
              </w:rPr>
              <w:t>Runs: group runs no bigger than 6, spaced out (fast-mid-slow groups...)</w:t>
            </w:r>
          </w:p>
          <w:p w14:paraId="3A083398" w14:textId="67AA0D15" w:rsidR="423D343B" w:rsidRDefault="423D343B" w:rsidP="3278B5A7">
            <w:pPr>
              <w:pStyle w:val="ListParagraph"/>
              <w:numPr>
                <w:ilvl w:val="0"/>
                <w:numId w:val="1"/>
              </w:numPr>
              <w:rPr>
                <w:rFonts w:eastAsiaTheme="minorEastAsia"/>
              </w:rPr>
            </w:pPr>
            <w:r w:rsidRPr="3278B5A7">
              <w:rPr>
                <w:rFonts w:ascii="Lucida Sans" w:hAnsi="Lucida Sans"/>
              </w:rPr>
              <w:t xml:space="preserve">Cycles: </w:t>
            </w:r>
            <w:r w:rsidR="36E83C39" w:rsidRPr="3278B5A7">
              <w:rPr>
                <w:rFonts w:ascii="Lucida Sans" w:hAnsi="Lucida Sans"/>
              </w:rPr>
              <w:t xml:space="preserve">group </w:t>
            </w:r>
            <w:r w:rsidRPr="3278B5A7">
              <w:rPr>
                <w:rFonts w:ascii="Lucida Sans" w:hAnsi="Lucida Sans"/>
              </w:rPr>
              <w:t xml:space="preserve">max. </w:t>
            </w:r>
            <w:r w:rsidR="033DEEB8" w:rsidRPr="3278B5A7">
              <w:rPr>
                <w:rFonts w:ascii="Lucida Sans" w:hAnsi="Lucida Sans"/>
              </w:rPr>
              <w:t>n</w:t>
            </w:r>
            <w:r w:rsidRPr="3278B5A7">
              <w:rPr>
                <w:rFonts w:ascii="Lucida Sans" w:hAnsi="Lucida Sans"/>
              </w:rPr>
              <w:t>o 6</w:t>
            </w:r>
            <w:r w:rsidR="62F336C6" w:rsidRPr="3278B5A7">
              <w:rPr>
                <w:rFonts w:ascii="Lucida Sans" w:hAnsi="Lucida Sans"/>
              </w:rPr>
              <w:t>, be aware of spacing out</w:t>
            </w:r>
            <w:r w:rsidR="61A1136C" w:rsidRPr="3278B5A7">
              <w:rPr>
                <w:rFonts w:ascii="Lucida Sans" w:hAnsi="Lucida Sans"/>
              </w:rPr>
              <w:t xml:space="preserve"> </w:t>
            </w:r>
            <w:r w:rsidR="20033904" w:rsidRPr="3278B5A7">
              <w:rPr>
                <w:rFonts w:ascii="Lucida Sans" w:hAnsi="Lucida Sans"/>
              </w:rPr>
              <w:t>(</w:t>
            </w:r>
            <w:r w:rsidR="61A1136C" w:rsidRPr="3278B5A7">
              <w:rPr>
                <w:rFonts w:ascii="Lucida Sans" w:hAnsi="Lucida Sans"/>
              </w:rPr>
              <w:t>fast-mid-slow groups...)</w:t>
            </w:r>
          </w:p>
          <w:p w14:paraId="78E22CF3" w14:textId="24357AD1" w:rsidR="423D343B" w:rsidRDefault="2CF66FB6" w:rsidP="3278B5A7">
            <w:pPr>
              <w:pStyle w:val="ListParagraph"/>
              <w:numPr>
                <w:ilvl w:val="0"/>
                <w:numId w:val="1"/>
              </w:numPr>
            </w:pPr>
            <w:r w:rsidRPr="3278B5A7">
              <w:rPr>
                <w:rFonts w:ascii="Lucida Sans" w:hAnsi="Lucida Sans"/>
              </w:rPr>
              <w:t>Virtual club circuits: it is each member’s responsibility to be careful when working out in their own home space. It is not the club’s fault if they injure themselves. The circuits lead should be informative about every movement</w:t>
            </w:r>
            <w:r w:rsidR="521664CF" w:rsidRPr="3278B5A7">
              <w:rPr>
                <w:rFonts w:ascii="Lucida Sans" w:hAnsi="Lucida Sans"/>
              </w:rPr>
              <w:t>, but individuals should do them at their own risk in accordance with their fitness level.</w:t>
            </w:r>
          </w:p>
          <w:p w14:paraId="089AAE9C" w14:textId="3087F3B6" w:rsidR="423D343B" w:rsidRDefault="521664CF" w:rsidP="3278B5A7">
            <w:pPr>
              <w:pStyle w:val="ListParagraph"/>
              <w:numPr>
                <w:ilvl w:val="0"/>
                <w:numId w:val="1"/>
              </w:numPr>
            </w:pPr>
            <w:r w:rsidRPr="3278B5A7">
              <w:rPr>
                <w:rFonts w:ascii="Lucida Sans" w:hAnsi="Lucida Sans"/>
              </w:rPr>
              <w:t xml:space="preserve">Virtual club yoga: </w:t>
            </w:r>
            <w:r w:rsidR="31E5D92C" w:rsidRPr="3278B5A7">
              <w:rPr>
                <w:rFonts w:ascii="Lucida Sans" w:hAnsi="Lucida Sans"/>
              </w:rPr>
              <w:t xml:space="preserve">the individual is responsible for carrying out each movement and exercise at their own risk. Yoga instructors will suggest more advanced movements for those who are able – members should assess their own ability and </w:t>
            </w:r>
            <w:r w:rsidR="464A6BED" w:rsidRPr="3278B5A7">
              <w:rPr>
                <w:rFonts w:ascii="Lucida Sans" w:hAnsi="Lucida Sans"/>
              </w:rPr>
              <w:t>stick to their level to avoid injury.</w:t>
            </w:r>
          </w:p>
        </w:tc>
        <w:tc>
          <w:tcPr>
            <w:tcW w:w="567" w:type="dxa"/>
          </w:tcPr>
          <w:p w14:paraId="7259EE58" w14:textId="6CC398B8" w:rsidR="4DAD0E01" w:rsidRDefault="4DAD0E01" w:rsidP="317C7899">
            <w:pPr>
              <w:rPr>
                <w:rFonts w:ascii="Lucida Sans" w:hAnsi="Lucida Sans"/>
              </w:rPr>
            </w:pPr>
            <w:r w:rsidRPr="317C7899">
              <w:rPr>
                <w:rFonts w:ascii="Lucida Sans" w:hAnsi="Lucida Sans"/>
              </w:rPr>
              <w:t>1</w:t>
            </w:r>
          </w:p>
        </w:tc>
        <w:tc>
          <w:tcPr>
            <w:tcW w:w="567" w:type="dxa"/>
          </w:tcPr>
          <w:p w14:paraId="649059EF" w14:textId="7E60A925" w:rsidR="4DAD0E01" w:rsidRDefault="4DAD0E01" w:rsidP="317C7899">
            <w:pPr>
              <w:rPr>
                <w:rFonts w:ascii="Lucida Sans" w:hAnsi="Lucida Sans"/>
              </w:rPr>
            </w:pPr>
            <w:r w:rsidRPr="317C7899">
              <w:rPr>
                <w:rFonts w:ascii="Lucida Sans" w:hAnsi="Lucida Sans"/>
              </w:rPr>
              <w:t>4</w:t>
            </w:r>
          </w:p>
        </w:tc>
        <w:tc>
          <w:tcPr>
            <w:tcW w:w="567" w:type="dxa"/>
            <w:shd w:val="clear" w:color="auto" w:fill="92D050"/>
          </w:tcPr>
          <w:p w14:paraId="436310F2" w14:textId="7BDE6C56" w:rsidR="4DAD0E01" w:rsidRDefault="4DAD0E01" w:rsidP="317C7899">
            <w:pPr>
              <w:rPr>
                <w:rFonts w:ascii="Lucida Sans" w:hAnsi="Lucida Sans"/>
              </w:rPr>
            </w:pPr>
            <w:r w:rsidRPr="317C7899">
              <w:rPr>
                <w:rFonts w:ascii="Lucida Sans" w:hAnsi="Lucida Sans"/>
              </w:rPr>
              <w:t>4</w:t>
            </w:r>
          </w:p>
        </w:tc>
        <w:tc>
          <w:tcPr>
            <w:tcW w:w="5528" w:type="dxa"/>
          </w:tcPr>
          <w:p w14:paraId="37BD27B7" w14:textId="68644D37" w:rsidR="2C97B63D" w:rsidRDefault="2C97B63D" w:rsidP="317C7899">
            <w:pPr>
              <w:rPr>
                <w:rFonts w:ascii="Lucida Sans" w:hAnsi="Lucida Sans"/>
              </w:rPr>
            </w:pPr>
            <w:r w:rsidRPr="317C7899">
              <w:rPr>
                <w:rFonts w:ascii="Lucida Sans" w:hAnsi="Lucida Sans"/>
              </w:rPr>
              <w:t>If there are too many people, separate groups (I.e. 2 people leading circuit groups...)</w:t>
            </w:r>
          </w:p>
          <w:p w14:paraId="72DE4BEF" w14:textId="34B7F602" w:rsidR="6FC2C513" w:rsidRDefault="6FC2C513" w:rsidP="317C7899">
            <w:pPr>
              <w:rPr>
                <w:rFonts w:ascii="Lucida Sans" w:hAnsi="Lucida Sans"/>
              </w:rPr>
            </w:pPr>
            <w:r w:rsidRPr="317C7899">
              <w:rPr>
                <w:rFonts w:ascii="Lucida Sans" w:hAnsi="Lucida Sans"/>
              </w:rPr>
              <w:t xml:space="preserve">In the event of an accident or injury, try to maintain social distancing, minimise contact, wear a mask if possible. </w:t>
            </w:r>
            <w:r w:rsidR="4C426705" w:rsidRPr="317C7899">
              <w:rPr>
                <w:rFonts w:ascii="Lucida Sans" w:hAnsi="Lucida Sans"/>
              </w:rPr>
              <w:t>If needed, call emergency services.</w:t>
            </w:r>
          </w:p>
          <w:p w14:paraId="027843FF" w14:textId="73DBF125" w:rsidR="629DF353" w:rsidRDefault="629DF353" w:rsidP="3278B5A7">
            <w:pPr>
              <w:rPr>
                <w:rFonts w:ascii="Lucida Sans" w:hAnsi="Lucida Sans"/>
              </w:rPr>
            </w:pPr>
            <w:r w:rsidRPr="3278B5A7">
              <w:rPr>
                <w:rFonts w:ascii="Lucida Sans" w:hAnsi="Lucida Sans"/>
              </w:rPr>
              <w:t>Be aware of the general public. Avoid crowds and maintain social distancing where possible.</w:t>
            </w:r>
          </w:p>
          <w:p w14:paraId="4211FCFF" w14:textId="418FBAE7" w:rsidR="629DF353" w:rsidRDefault="629DF353" w:rsidP="3278B5A7">
            <w:pPr>
              <w:rPr>
                <w:rFonts w:ascii="Lucida Sans" w:hAnsi="Lucida Sans"/>
              </w:rPr>
            </w:pPr>
          </w:p>
          <w:p w14:paraId="0DA87A91" w14:textId="1D766ACC" w:rsidR="629DF353" w:rsidRDefault="28D74645" w:rsidP="317C7899">
            <w:pPr>
              <w:rPr>
                <w:rFonts w:ascii="Lucida Sans" w:hAnsi="Lucida Sans"/>
              </w:rPr>
            </w:pPr>
            <w:r w:rsidRPr="3278B5A7">
              <w:rPr>
                <w:rFonts w:ascii="Lucida Sans" w:hAnsi="Lucida Sans"/>
              </w:rPr>
              <w:t>As it is difficult for virtual circuits and yoga leads to watch members whilst exercising (some people like cameras off too) - it is not the leads responsibility for any injuries. Members need to be aware that their workout spaces may not be as ideal as in a gym, and thay injury could be more l</w:t>
            </w:r>
            <w:r w:rsidR="54B4F7A0" w:rsidRPr="3278B5A7">
              <w:rPr>
                <w:rFonts w:ascii="Lucida Sans" w:hAnsi="Lucida Sans"/>
              </w:rPr>
              <w:t xml:space="preserve">ikely. </w:t>
            </w:r>
          </w:p>
        </w:tc>
      </w:tr>
      <w:tr w:rsidR="00F64787" w14:paraId="1C0F5EE4" w14:textId="77777777" w:rsidTr="00033DDF">
        <w:trPr>
          <w:trHeight w:val="4188"/>
        </w:trPr>
        <w:tc>
          <w:tcPr>
            <w:tcW w:w="2689" w:type="dxa"/>
            <w:shd w:val="clear" w:color="auto" w:fill="auto"/>
            <w:vAlign w:val="center"/>
          </w:tcPr>
          <w:p w14:paraId="2A502B69" w14:textId="1F263BCF" w:rsidR="00F64787" w:rsidRPr="317C7899" w:rsidRDefault="00F64787" w:rsidP="317C7899">
            <w:pPr>
              <w:rPr>
                <w:rFonts w:ascii="Lucida Sans" w:hAnsi="Lucida Sans"/>
              </w:rPr>
            </w:pPr>
            <w:r>
              <w:rPr>
                <w:rFonts w:ascii="Lucida Sans" w:hAnsi="Lucida Sans"/>
              </w:rPr>
              <w:t>Returning to Southampton after Lockdown</w:t>
            </w:r>
          </w:p>
        </w:tc>
        <w:tc>
          <w:tcPr>
            <w:tcW w:w="4961" w:type="dxa"/>
          </w:tcPr>
          <w:p w14:paraId="609E27F2" w14:textId="6402CBF0" w:rsidR="00F64787" w:rsidRPr="317C7899" w:rsidRDefault="00F64787" w:rsidP="317C7899">
            <w:pPr>
              <w:rPr>
                <w:rFonts w:ascii="Lucida Sans" w:hAnsi="Lucida Sans"/>
              </w:rPr>
            </w:pPr>
            <w:r>
              <w:rPr>
                <w:rFonts w:ascii="Lucida Sans" w:hAnsi="Lucida Sans"/>
              </w:rPr>
              <w:t>Spread of COVID-19</w:t>
            </w:r>
          </w:p>
        </w:tc>
        <w:tc>
          <w:tcPr>
            <w:tcW w:w="561" w:type="dxa"/>
          </w:tcPr>
          <w:p w14:paraId="2E6F4FB9" w14:textId="1456B184" w:rsidR="00F64787" w:rsidRPr="317C7899" w:rsidRDefault="00F64787" w:rsidP="317C7899">
            <w:pPr>
              <w:rPr>
                <w:rFonts w:ascii="Lucida Sans" w:hAnsi="Lucida Sans"/>
              </w:rPr>
            </w:pPr>
            <w:r>
              <w:rPr>
                <w:rFonts w:ascii="Lucida Sans" w:hAnsi="Lucida Sans"/>
              </w:rPr>
              <w:t>3</w:t>
            </w:r>
          </w:p>
        </w:tc>
        <w:tc>
          <w:tcPr>
            <w:tcW w:w="570" w:type="dxa"/>
          </w:tcPr>
          <w:p w14:paraId="7F5239C1" w14:textId="5CE4D697" w:rsidR="00F64787" w:rsidRPr="317C7899" w:rsidRDefault="00F64787" w:rsidP="317C7899">
            <w:pPr>
              <w:rPr>
                <w:rFonts w:ascii="Lucida Sans" w:hAnsi="Lucida Sans"/>
              </w:rPr>
            </w:pPr>
            <w:r>
              <w:rPr>
                <w:rFonts w:ascii="Lucida Sans" w:hAnsi="Lucida Sans"/>
              </w:rPr>
              <w:t>4</w:t>
            </w:r>
          </w:p>
        </w:tc>
        <w:tc>
          <w:tcPr>
            <w:tcW w:w="570" w:type="dxa"/>
            <w:shd w:val="clear" w:color="auto" w:fill="FFC000"/>
          </w:tcPr>
          <w:p w14:paraId="107EA13E" w14:textId="477D4E94" w:rsidR="00F64787" w:rsidRPr="317C7899" w:rsidRDefault="00F64787" w:rsidP="317C7899">
            <w:pPr>
              <w:rPr>
                <w:rFonts w:ascii="Lucida Sans" w:hAnsi="Lucida Sans"/>
              </w:rPr>
            </w:pPr>
            <w:r>
              <w:rPr>
                <w:rFonts w:ascii="Lucida Sans" w:hAnsi="Lucida Sans"/>
              </w:rPr>
              <w:t>12</w:t>
            </w:r>
          </w:p>
        </w:tc>
        <w:tc>
          <w:tcPr>
            <w:tcW w:w="5812" w:type="dxa"/>
          </w:tcPr>
          <w:p w14:paraId="44F91612" w14:textId="77777777" w:rsidR="00F64787" w:rsidRPr="00F64787" w:rsidRDefault="00F64787" w:rsidP="317C7899">
            <w:pPr>
              <w:pStyle w:val="ListParagraph"/>
              <w:numPr>
                <w:ilvl w:val="0"/>
                <w:numId w:val="1"/>
              </w:numPr>
              <w:rPr>
                <w:rFonts w:ascii="Lucida Sans" w:hAnsi="Lucida Sans"/>
              </w:rPr>
            </w:pPr>
            <w:r>
              <w:rPr>
                <w:rFonts w:ascii="Lucida Sans" w:hAnsi="Lucida Sans"/>
              </w:rPr>
              <w:t>All students returning to campus must refer to this link:</w:t>
            </w:r>
            <w:r>
              <w:rPr>
                <w:rFonts w:ascii="Calibri" w:hAnsi="Calibri" w:cs="Calibri"/>
                <w:color w:val="000000"/>
                <w:shd w:val="clear" w:color="auto" w:fill="FFFFFF"/>
              </w:rPr>
              <w:t xml:space="preserve">  </w:t>
            </w:r>
            <w:hyperlink r:id="rId11" w:tgtFrame="_blank" w:history="1">
              <w:r>
                <w:rPr>
                  <w:rStyle w:val="Hyperlink"/>
                  <w:rFonts w:ascii="Calibri" w:hAnsi="Calibri" w:cs="Calibri"/>
                  <w:bdr w:val="none" w:sz="0" w:space="0" w:color="auto" w:frame="1"/>
                  <w:shd w:val="clear" w:color="auto" w:fill="FFFFFF"/>
                </w:rPr>
                <w:t>https://www.southampton.ac.uk/coronavirus/faq/student-travel.page</w:t>
              </w:r>
            </w:hyperlink>
          </w:p>
          <w:p w14:paraId="2F68BF0C" w14:textId="55B02D24" w:rsidR="00F64787" w:rsidRPr="00033DDF" w:rsidRDefault="00F64787" w:rsidP="317C7899">
            <w:pPr>
              <w:pStyle w:val="ListParagraph"/>
              <w:numPr>
                <w:ilvl w:val="0"/>
                <w:numId w:val="1"/>
              </w:numPr>
              <w:rPr>
                <w:rFonts w:ascii="Lucida Sans" w:hAnsi="Lucida Sans"/>
              </w:rPr>
            </w:pPr>
            <w:r w:rsidRPr="00033DDF">
              <w:rPr>
                <w:rFonts w:ascii="Lucida Sans" w:hAnsi="Lucida Sans"/>
              </w:rPr>
              <w:t xml:space="preserve">If a student feels that they need to return to Southampton, they should follow the guidance laid out by the University and upon their return isolate until two negative COVID-19 tests have been received. It is essential for you to register for COVID-19 saliva testing, register </w:t>
            </w:r>
            <w:hyperlink r:id="rId12" w:history="1">
              <w:r w:rsidRPr="00033DDF">
                <w:rPr>
                  <w:rStyle w:val="Hyperlink"/>
                  <w:rFonts w:ascii="Lucida Sans" w:hAnsi="Lucida Sans"/>
                </w:rPr>
                <w:t>here</w:t>
              </w:r>
            </w:hyperlink>
            <w:r w:rsidR="00033DDF" w:rsidRPr="00033DDF">
              <w:rPr>
                <w:rFonts w:ascii="Lucida Sans" w:hAnsi="Lucida Sans"/>
              </w:rPr>
              <w:t>.</w:t>
            </w:r>
          </w:p>
          <w:p w14:paraId="64FC9260" w14:textId="36B044C4" w:rsidR="00F64787" w:rsidRPr="00F64787" w:rsidRDefault="00F64787" w:rsidP="317C7899">
            <w:pPr>
              <w:pStyle w:val="ListParagraph"/>
              <w:numPr>
                <w:ilvl w:val="0"/>
                <w:numId w:val="1"/>
              </w:numPr>
              <w:rPr>
                <w:rFonts w:ascii="Lucida Sans" w:hAnsi="Lucida Sans"/>
                <w:sz w:val="24"/>
                <w:szCs w:val="24"/>
              </w:rPr>
            </w:pPr>
            <w:r w:rsidRPr="00033DDF">
              <w:rPr>
                <w:rFonts w:ascii="Lucida Sans" w:hAnsi="Lucida Sans"/>
              </w:rPr>
              <w:t>Government guidance states If students have already travelled back to university then they should remain on campus and not return home at this time.</w:t>
            </w:r>
          </w:p>
        </w:tc>
        <w:tc>
          <w:tcPr>
            <w:tcW w:w="567" w:type="dxa"/>
          </w:tcPr>
          <w:p w14:paraId="48885852" w14:textId="2B236F1F" w:rsidR="00F64787" w:rsidRPr="317C7899" w:rsidRDefault="00033DDF" w:rsidP="317C7899">
            <w:pPr>
              <w:rPr>
                <w:rFonts w:ascii="Lucida Sans" w:hAnsi="Lucida Sans"/>
              </w:rPr>
            </w:pPr>
            <w:r>
              <w:rPr>
                <w:rFonts w:ascii="Lucida Sans" w:hAnsi="Lucida Sans"/>
              </w:rPr>
              <w:t>1</w:t>
            </w:r>
          </w:p>
        </w:tc>
        <w:tc>
          <w:tcPr>
            <w:tcW w:w="567" w:type="dxa"/>
          </w:tcPr>
          <w:p w14:paraId="31B12DC3" w14:textId="6A1462E9" w:rsidR="00F64787" w:rsidRPr="317C7899" w:rsidRDefault="00033DDF" w:rsidP="317C7899">
            <w:pPr>
              <w:rPr>
                <w:rFonts w:ascii="Lucida Sans" w:hAnsi="Lucida Sans"/>
              </w:rPr>
            </w:pPr>
            <w:r>
              <w:rPr>
                <w:rFonts w:ascii="Lucida Sans" w:hAnsi="Lucida Sans"/>
              </w:rPr>
              <w:t>4</w:t>
            </w:r>
          </w:p>
        </w:tc>
        <w:tc>
          <w:tcPr>
            <w:tcW w:w="567" w:type="dxa"/>
            <w:shd w:val="clear" w:color="auto" w:fill="92D050"/>
          </w:tcPr>
          <w:p w14:paraId="753561DC" w14:textId="096AB003" w:rsidR="00F64787" w:rsidRPr="317C7899" w:rsidRDefault="00033DDF" w:rsidP="317C7899">
            <w:pPr>
              <w:rPr>
                <w:rFonts w:ascii="Lucida Sans" w:hAnsi="Lucida Sans"/>
              </w:rPr>
            </w:pPr>
            <w:r>
              <w:rPr>
                <w:rFonts w:ascii="Lucida Sans" w:hAnsi="Lucida Sans"/>
              </w:rPr>
              <w:t>4</w:t>
            </w:r>
          </w:p>
        </w:tc>
        <w:tc>
          <w:tcPr>
            <w:tcW w:w="5528" w:type="dxa"/>
          </w:tcPr>
          <w:p w14:paraId="1BF834D4" w14:textId="04DAC86B" w:rsidR="00F64787" w:rsidRPr="317C7899" w:rsidRDefault="00B7640A" w:rsidP="317C7899">
            <w:pPr>
              <w:rPr>
                <w:rFonts w:ascii="Lucida Sans" w:hAnsi="Lucida Sans"/>
              </w:rPr>
            </w:pPr>
            <w:r>
              <w:rPr>
                <w:rFonts w:ascii="Lucida Sans" w:hAnsi="Lucida Sans"/>
              </w:rPr>
              <w:t xml:space="preserve">A ‘returning to the boathard’ document will be made and released for all members to understand our procedures in reducing the risk of COVID-19 transmission. </w:t>
            </w: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00FC5713">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B809B" w14:textId="5F6781A7"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G </w:t>
            </w:r>
            <w:r w:rsidR="00A818F3">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p>
        </w:tc>
      </w:tr>
      <w:tr w:rsidR="006C4BC8" w:rsidRPr="00957A37" w14:paraId="4AF520CC" w14:textId="77777777" w:rsidTr="005C011F">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005C011F">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7908AE88" w:rsidR="006C4BC8" w:rsidRPr="00957A37" w:rsidRDefault="00B60165" w:rsidP="006C4BC8">
            <w:pPr>
              <w:spacing w:after="0" w:line="240" w:lineRule="auto"/>
              <w:jc w:val="center"/>
              <w:rPr>
                <w:rFonts w:ascii="Lucida Sans" w:eastAsia="Calibri" w:hAnsi="Lucida Sans" w:cs="Times New Roman"/>
                <w:bCs/>
                <w:sz w:val="20"/>
                <w:szCs w:val="20"/>
              </w:rPr>
            </w:pPr>
            <w:r>
              <w:rPr>
                <w:noProof/>
              </w:rPr>
              <w:drawing>
                <wp:inline distT="0" distB="0" distL="0" distR="0" wp14:anchorId="5F602952" wp14:editId="07847815">
                  <wp:extent cx="950975" cy="3962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54986" b="62969"/>
                          <a:stretch/>
                        </pic:blipFill>
                        <pic:spPr bwMode="auto">
                          <a:xfrm>
                            <a:off x="0" y="0"/>
                            <a:ext cx="992890" cy="4137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21BDCF76" w:rsidR="006C4BC8" w:rsidRPr="00957A37" w:rsidRDefault="00F64787"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ALEXANDER DALGLIESH</w:t>
            </w: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77EA012E" w:rsidR="006C4BC8" w:rsidRPr="00957A37" w:rsidRDefault="00F64787"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10/03/21</w:t>
            </w:r>
          </w:p>
        </w:tc>
      </w:tr>
      <w:tr w:rsidR="00054B44" w:rsidRPr="00957A37" w14:paraId="46FA472D" w14:textId="77777777" w:rsidTr="00054B44">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005C011F">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lastRenderedPageBreak/>
              <w:t>Signed</w:t>
            </w:r>
          </w:p>
        </w:tc>
        <w:tc>
          <w:tcPr>
            <w:tcW w:w="5102" w:type="dxa"/>
            <w:vAlign w:val="center"/>
          </w:tcPr>
          <w:p w14:paraId="74C4F580"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r w:rsidR="00054B44" w:rsidRPr="00957A37" w14:paraId="3E980130" w14:textId="77777777" w:rsidTr="008F496F">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00054B44">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50693CE4" w14:textId="77777777" w:rsidR="00D23CE6" w:rsidRPr="00D23CE6" w:rsidRDefault="00303A43"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957A37">
        <w:rPr>
          <w:rFonts w:ascii="Lucida Sans" w:eastAsia="Calibri" w:hAnsi="Lucida Sans" w:cs="Times New Roman"/>
          <w:sz w:val="20"/>
          <w:szCs w:val="20"/>
        </w:rPr>
        <w:br w:type="page"/>
      </w:r>
      <w:r w:rsidR="00D23CE6" w:rsidRPr="00D23CE6">
        <w:rPr>
          <w:rFonts w:ascii="Calibri" w:eastAsia="Times New Roman" w:hAnsi="Calibri" w:cs="Calibri"/>
          <w:color w:val="000000"/>
          <w:sz w:val="24"/>
          <w:szCs w:val="24"/>
          <w:lang w:eastAsia="en-GB"/>
        </w:rPr>
        <w:lastRenderedPageBreak/>
        <w:t>The boat shed, touching things</w:t>
      </w:r>
    </w:p>
    <w:p w14:paraId="7051DEAD" w14:textId="77777777" w:rsidR="00D23CE6" w:rsidRPr="00D23CE6" w:rsidRDefault="00D23CE6"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The workshop area, life jackets that are shared? Should they be named for each person to avoid sharing?</w:t>
      </w:r>
    </w:p>
    <w:p w14:paraId="0FD8899D" w14:textId="77777777" w:rsidR="00D23CE6" w:rsidRPr="00D23CE6" w:rsidRDefault="00D23CE6"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The fuel store, touching the same things in there?</w:t>
      </w:r>
    </w:p>
    <w:p w14:paraId="0123FBC5" w14:textId="77777777" w:rsidR="00D23CE6" w:rsidRPr="00D23CE6" w:rsidRDefault="00D23CE6"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Shouting near others? Keeping distance?</w:t>
      </w:r>
    </w:p>
    <w:p w14:paraId="60907DF1" w14:textId="77777777" w:rsidR="00303A43" w:rsidRPr="00957A37" w:rsidRDefault="00303A43">
      <w:pPr>
        <w:rPr>
          <w:rFonts w:ascii="Lucida Sans" w:eastAsia="Calibri" w:hAnsi="Lucida Sans" w:cs="Times New Roman"/>
          <w:sz w:val="20"/>
          <w:szCs w:val="20"/>
        </w:rPr>
      </w:pPr>
    </w:p>
    <w:p w14:paraId="3852D196" w14:textId="77777777" w:rsidR="00357C85" w:rsidRPr="00206901" w:rsidRDefault="00357C85" w:rsidP="00357C85">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58241"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w:lastRenderedPageBreak/>
        <mc:AlternateContent>
          <mc:Choice Requires="wps">
            <w:drawing>
              <wp:anchor distT="45720" distB="45720" distL="114300" distR="114300" simplePos="0" relativeHeight="251658240"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F64787" w:rsidRPr="00206901" w:rsidRDefault="00F64787" w:rsidP="00357C85">
                            <w:pPr>
                              <w:rPr>
                                <w:rFonts w:ascii="Lucida Sans" w:hAnsi="Lucida Sans"/>
                                <w:sz w:val="20"/>
                                <w:szCs w:val="20"/>
                              </w:rPr>
                            </w:pPr>
                            <w:r w:rsidRPr="00206901">
                              <w:rPr>
                                <w:rFonts w:ascii="Lucida Sans" w:hAnsi="Lucida Sans"/>
                                <w:sz w:val="20"/>
                                <w:szCs w:val="20"/>
                              </w:rPr>
                              <w:t>Risk process</w:t>
                            </w:r>
                          </w:p>
                          <w:p w14:paraId="52D83E3C"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F64787" w:rsidRPr="00206901" w:rsidRDefault="00F64787" w:rsidP="00357C85">
                      <w:pPr>
                        <w:rPr>
                          <w:rFonts w:ascii="Lucida Sans" w:hAnsi="Lucida Sans"/>
                          <w:sz w:val="20"/>
                          <w:szCs w:val="20"/>
                        </w:rPr>
                      </w:pPr>
                      <w:r w:rsidRPr="00206901">
                        <w:rPr>
                          <w:rFonts w:ascii="Lucida Sans" w:hAnsi="Lucida Sans"/>
                          <w:sz w:val="20"/>
                          <w:szCs w:val="20"/>
                        </w:rPr>
                        <w:t>Risk process</w:t>
                      </w:r>
                    </w:p>
                    <w:p w14:paraId="52D83E3C"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F64787" w:rsidRPr="00206901" w:rsidRDefault="00F64787" w:rsidP="00656714">
                      <w:pPr>
                        <w:pStyle w:val="ListParagraph"/>
                        <w:numPr>
                          <w:ilvl w:val="0"/>
                          <w:numId w:val="2"/>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lastRenderedPageBreak/>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9"/>
      <w:footerReference w:type="default" r:id="rId20"/>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9DC7" w14:textId="77777777" w:rsidR="003D1F55" w:rsidRDefault="003D1F55" w:rsidP="00AC47B4">
      <w:pPr>
        <w:spacing w:after="0" w:line="240" w:lineRule="auto"/>
      </w:pPr>
      <w:r>
        <w:separator/>
      </w:r>
    </w:p>
  </w:endnote>
  <w:endnote w:type="continuationSeparator" w:id="0">
    <w:p w14:paraId="0EB2DBB6" w14:textId="77777777" w:rsidR="003D1F55" w:rsidRDefault="003D1F55" w:rsidP="00AC47B4">
      <w:pPr>
        <w:spacing w:after="0" w:line="240" w:lineRule="auto"/>
      </w:pPr>
      <w:r>
        <w:continuationSeparator/>
      </w:r>
    </w:p>
  </w:endnote>
  <w:endnote w:type="continuationNotice" w:id="1">
    <w:p w14:paraId="61D8EB1B" w14:textId="77777777" w:rsidR="003D1F55" w:rsidRDefault="003D1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D5D1B47" w14:textId="04EFDEFC" w:rsidR="00F64787" w:rsidRDefault="00F64787">
        <w:pPr>
          <w:pStyle w:val="Footer"/>
        </w:pPr>
        <w:r>
          <w:rPr>
            <w:noProof/>
          </w:rPr>
          <w:t>10</w:t>
        </w:r>
      </w:p>
    </w:sdtContent>
  </w:sdt>
  <w:p w14:paraId="27EC6D14" w14:textId="77777777" w:rsidR="00F64787" w:rsidRDefault="00F64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142BF" w14:textId="77777777" w:rsidR="003D1F55" w:rsidRDefault="003D1F55" w:rsidP="00AC47B4">
      <w:pPr>
        <w:spacing w:after="0" w:line="240" w:lineRule="auto"/>
      </w:pPr>
      <w:r>
        <w:separator/>
      </w:r>
    </w:p>
  </w:footnote>
  <w:footnote w:type="continuationSeparator" w:id="0">
    <w:p w14:paraId="7BC6255C" w14:textId="77777777" w:rsidR="003D1F55" w:rsidRDefault="003D1F55" w:rsidP="00AC47B4">
      <w:pPr>
        <w:spacing w:after="0" w:line="240" w:lineRule="auto"/>
      </w:pPr>
      <w:r>
        <w:continuationSeparator/>
      </w:r>
    </w:p>
  </w:footnote>
  <w:footnote w:type="continuationNotice" w:id="1">
    <w:p w14:paraId="7DC85E41" w14:textId="77777777" w:rsidR="003D1F55" w:rsidRDefault="003D1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D856" w14:textId="0792DD8E" w:rsidR="00F64787" w:rsidRDefault="00F6478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Boat Club 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F64787" w:rsidRPr="00E64593" w:rsidRDefault="00F6478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584"/>
    <w:multiLevelType w:val="hybridMultilevel"/>
    <w:tmpl w:val="FD80E3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7B55463"/>
    <w:multiLevelType w:val="hybridMultilevel"/>
    <w:tmpl w:val="F4EA4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D0721"/>
    <w:multiLevelType w:val="hybridMultilevel"/>
    <w:tmpl w:val="41A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32C48"/>
    <w:multiLevelType w:val="hybridMultilevel"/>
    <w:tmpl w:val="736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51435"/>
    <w:multiLevelType w:val="hybridMultilevel"/>
    <w:tmpl w:val="B2F86AD2"/>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57BF8"/>
    <w:multiLevelType w:val="hybridMultilevel"/>
    <w:tmpl w:val="4E42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292118"/>
    <w:multiLevelType w:val="hybridMultilevel"/>
    <w:tmpl w:val="83F4C53E"/>
    <w:lvl w:ilvl="0" w:tplc="56AEC67A">
      <w:start w:val="1"/>
      <w:numFmt w:val="bullet"/>
      <w:lvlText w:val=""/>
      <w:lvlJc w:val="left"/>
      <w:pPr>
        <w:ind w:left="720" w:hanging="360"/>
      </w:pPr>
      <w:rPr>
        <w:rFonts w:ascii="Symbol" w:hAnsi="Symbol" w:hint="default"/>
      </w:rPr>
    </w:lvl>
    <w:lvl w:ilvl="1" w:tplc="DF0C9450">
      <w:start w:val="1"/>
      <w:numFmt w:val="bullet"/>
      <w:lvlText w:val="o"/>
      <w:lvlJc w:val="left"/>
      <w:pPr>
        <w:ind w:left="1440" w:hanging="360"/>
      </w:pPr>
      <w:rPr>
        <w:rFonts w:ascii="Courier New" w:hAnsi="Courier New" w:hint="default"/>
      </w:rPr>
    </w:lvl>
    <w:lvl w:ilvl="2" w:tplc="2E7A715E">
      <w:start w:val="1"/>
      <w:numFmt w:val="bullet"/>
      <w:lvlText w:val=""/>
      <w:lvlJc w:val="left"/>
      <w:pPr>
        <w:ind w:left="2160" w:hanging="360"/>
      </w:pPr>
      <w:rPr>
        <w:rFonts w:ascii="Wingdings" w:hAnsi="Wingdings" w:hint="default"/>
      </w:rPr>
    </w:lvl>
    <w:lvl w:ilvl="3" w:tplc="A1BE6EAE">
      <w:start w:val="1"/>
      <w:numFmt w:val="bullet"/>
      <w:lvlText w:val=""/>
      <w:lvlJc w:val="left"/>
      <w:pPr>
        <w:ind w:left="2880" w:hanging="360"/>
      </w:pPr>
      <w:rPr>
        <w:rFonts w:ascii="Symbol" w:hAnsi="Symbol" w:hint="default"/>
      </w:rPr>
    </w:lvl>
    <w:lvl w:ilvl="4" w:tplc="941698B0">
      <w:start w:val="1"/>
      <w:numFmt w:val="bullet"/>
      <w:lvlText w:val="o"/>
      <w:lvlJc w:val="left"/>
      <w:pPr>
        <w:ind w:left="3600" w:hanging="360"/>
      </w:pPr>
      <w:rPr>
        <w:rFonts w:ascii="Courier New" w:hAnsi="Courier New" w:hint="default"/>
      </w:rPr>
    </w:lvl>
    <w:lvl w:ilvl="5" w:tplc="2C5E9FF6">
      <w:start w:val="1"/>
      <w:numFmt w:val="bullet"/>
      <w:lvlText w:val=""/>
      <w:lvlJc w:val="left"/>
      <w:pPr>
        <w:ind w:left="4320" w:hanging="360"/>
      </w:pPr>
      <w:rPr>
        <w:rFonts w:ascii="Wingdings" w:hAnsi="Wingdings" w:hint="default"/>
      </w:rPr>
    </w:lvl>
    <w:lvl w:ilvl="6" w:tplc="210E8A5E">
      <w:start w:val="1"/>
      <w:numFmt w:val="bullet"/>
      <w:lvlText w:val=""/>
      <w:lvlJc w:val="left"/>
      <w:pPr>
        <w:ind w:left="5040" w:hanging="360"/>
      </w:pPr>
      <w:rPr>
        <w:rFonts w:ascii="Symbol" w:hAnsi="Symbol" w:hint="default"/>
      </w:rPr>
    </w:lvl>
    <w:lvl w:ilvl="7" w:tplc="B246BE40">
      <w:start w:val="1"/>
      <w:numFmt w:val="bullet"/>
      <w:lvlText w:val="o"/>
      <w:lvlJc w:val="left"/>
      <w:pPr>
        <w:ind w:left="5760" w:hanging="360"/>
      </w:pPr>
      <w:rPr>
        <w:rFonts w:ascii="Courier New" w:hAnsi="Courier New" w:hint="default"/>
      </w:rPr>
    </w:lvl>
    <w:lvl w:ilvl="8" w:tplc="55727868">
      <w:start w:val="1"/>
      <w:numFmt w:val="bullet"/>
      <w:lvlText w:val=""/>
      <w:lvlJc w:val="left"/>
      <w:pPr>
        <w:ind w:left="6480" w:hanging="360"/>
      </w:pPr>
      <w:rPr>
        <w:rFonts w:ascii="Wingdings" w:hAnsi="Wingdings" w:hint="default"/>
      </w:rPr>
    </w:lvl>
  </w:abstractNum>
  <w:abstractNum w:abstractNumId="10" w15:restartNumberingAfterBreak="0">
    <w:nsid w:val="23A36AC5"/>
    <w:multiLevelType w:val="hybridMultilevel"/>
    <w:tmpl w:val="9352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53540"/>
    <w:multiLevelType w:val="hybridMultilevel"/>
    <w:tmpl w:val="29A05888"/>
    <w:lvl w:ilvl="0" w:tplc="8BA6C66C">
      <w:start w:val="1"/>
      <w:numFmt w:val="bullet"/>
      <w:lvlText w:val=""/>
      <w:lvlJc w:val="left"/>
      <w:pPr>
        <w:tabs>
          <w:tab w:val="num" w:pos="720"/>
        </w:tabs>
        <w:ind w:left="720" w:hanging="360"/>
      </w:pPr>
      <w:rPr>
        <w:rFonts w:ascii="Symbol" w:hAnsi="Symbol" w:hint="default"/>
        <w:sz w:val="20"/>
      </w:rPr>
    </w:lvl>
    <w:lvl w:ilvl="1" w:tplc="C6E4B7EE" w:tentative="1">
      <w:start w:val="1"/>
      <w:numFmt w:val="bullet"/>
      <w:lvlText w:val=""/>
      <w:lvlJc w:val="left"/>
      <w:pPr>
        <w:tabs>
          <w:tab w:val="num" w:pos="1440"/>
        </w:tabs>
        <w:ind w:left="1440" w:hanging="360"/>
      </w:pPr>
      <w:rPr>
        <w:rFonts w:ascii="Symbol" w:hAnsi="Symbol" w:hint="default"/>
        <w:sz w:val="20"/>
      </w:rPr>
    </w:lvl>
    <w:lvl w:ilvl="2" w:tplc="A2D4525C" w:tentative="1">
      <w:start w:val="1"/>
      <w:numFmt w:val="bullet"/>
      <w:lvlText w:val=""/>
      <w:lvlJc w:val="left"/>
      <w:pPr>
        <w:tabs>
          <w:tab w:val="num" w:pos="2160"/>
        </w:tabs>
        <w:ind w:left="2160" w:hanging="360"/>
      </w:pPr>
      <w:rPr>
        <w:rFonts w:ascii="Symbol" w:hAnsi="Symbol" w:hint="default"/>
        <w:sz w:val="20"/>
      </w:rPr>
    </w:lvl>
    <w:lvl w:ilvl="3" w:tplc="0DE43826" w:tentative="1">
      <w:start w:val="1"/>
      <w:numFmt w:val="bullet"/>
      <w:lvlText w:val=""/>
      <w:lvlJc w:val="left"/>
      <w:pPr>
        <w:tabs>
          <w:tab w:val="num" w:pos="2880"/>
        </w:tabs>
        <w:ind w:left="2880" w:hanging="360"/>
      </w:pPr>
      <w:rPr>
        <w:rFonts w:ascii="Symbol" w:hAnsi="Symbol" w:hint="default"/>
        <w:sz w:val="20"/>
      </w:rPr>
    </w:lvl>
    <w:lvl w:ilvl="4" w:tplc="960E1BD2" w:tentative="1">
      <w:start w:val="1"/>
      <w:numFmt w:val="bullet"/>
      <w:lvlText w:val=""/>
      <w:lvlJc w:val="left"/>
      <w:pPr>
        <w:tabs>
          <w:tab w:val="num" w:pos="3600"/>
        </w:tabs>
        <w:ind w:left="3600" w:hanging="360"/>
      </w:pPr>
      <w:rPr>
        <w:rFonts w:ascii="Symbol" w:hAnsi="Symbol" w:hint="default"/>
        <w:sz w:val="20"/>
      </w:rPr>
    </w:lvl>
    <w:lvl w:ilvl="5" w:tplc="9D80BA22" w:tentative="1">
      <w:start w:val="1"/>
      <w:numFmt w:val="bullet"/>
      <w:lvlText w:val=""/>
      <w:lvlJc w:val="left"/>
      <w:pPr>
        <w:tabs>
          <w:tab w:val="num" w:pos="4320"/>
        </w:tabs>
        <w:ind w:left="4320" w:hanging="360"/>
      </w:pPr>
      <w:rPr>
        <w:rFonts w:ascii="Symbol" w:hAnsi="Symbol" w:hint="default"/>
        <w:sz w:val="20"/>
      </w:rPr>
    </w:lvl>
    <w:lvl w:ilvl="6" w:tplc="2774CFF0" w:tentative="1">
      <w:start w:val="1"/>
      <w:numFmt w:val="bullet"/>
      <w:lvlText w:val=""/>
      <w:lvlJc w:val="left"/>
      <w:pPr>
        <w:tabs>
          <w:tab w:val="num" w:pos="5040"/>
        </w:tabs>
        <w:ind w:left="5040" w:hanging="360"/>
      </w:pPr>
      <w:rPr>
        <w:rFonts w:ascii="Symbol" w:hAnsi="Symbol" w:hint="default"/>
        <w:sz w:val="20"/>
      </w:rPr>
    </w:lvl>
    <w:lvl w:ilvl="7" w:tplc="B532ABC2" w:tentative="1">
      <w:start w:val="1"/>
      <w:numFmt w:val="bullet"/>
      <w:lvlText w:val=""/>
      <w:lvlJc w:val="left"/>
      <w:pPr>
        <w:tabs>
          <w:tab w:val="num" w:pos="5760"/>
        </w:tabs>
        <w:ind w:left="5760" w:hanging="360"/>
      </w:pPr>
      <w:rPr>
        <w:rFonts w:ascii="Symbol" w:hAnsi="Symbol" w:hint="default"/>
        <w:sz w:val="20"/>
      </w:rPr>
    </w:lvl>
    <w:lvl w:ilvl="8" w:tplc="E5C2E95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71092"/>
    <w:multiLevelType w:val="hybridMultilevel"/>
    <w:tmpl w:val="30324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40E2B"/>
    <w:multiLevelType w:val="hybridMultilevel"/>
    <w:tmpl w:val="56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60F99"/>
    <w:multiLevelType w:val="hybridMultilevel"/>
    <w:tmpl w:val="89FE4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2B47C1"/>
    <w:multiLevelType w:val="hybridMultilevel"/>
    <w:tmpl w:val="D3FE6582"/>
    <w:lvl w:ilvl="0" w:tplc="CAE2C35C">
      <w:start w:val="1"/>
      <w:numFmt w:val="bullet"/>
      <w:lvlText w:val=""/>
      <w:lvlJc w:val="left"/>
      <w:pPr>
        <w:ind w:left="720" w:hanging="360"/>
      </w:pPr>
      <w:rPr>
        <w:rFonts w:ascii="Symbol" w:hAnsi="Symbol" w:hint="default"/>
      </w:rPr>
    </w:lvl>
    <w:lvl w:ilvl="1" w:tplc="4088F7FC">
      <w:start w:val="1"/>
      <w:numFmt w:val="bullet"/>
      <w:lvlText w:val="o"/>
      <w:lvlJc w:val="left"/>
      <w:pPr>
        <w:ind w:left="1440" w:hanging="360"/>
      </w:pPr>
      <w:rPr>
        <w:rFonts w:ascii="Courier New" w:hAnsi="Courier New" w:hint="default"/>
      </w:rPr>
    </w:lvl>
    <w:lvl w:ilvl="2" w:tplc="092C42F2">
      <w:start w:val="1"/>
      <w:numFmt w:val="bullet"/>
      <w:lvlText w:val=""/>
      <w:lvlJc w:val="left"/>
      <w:pPr>
        <w:ind w:left="2160" w:hanging="360"/>
      </w:pPr>
      <w:rPr>
        <w:rFonts w:ascii="Wingdings" w:hAnsi="Wingdings" w:hint="default"/>
      </w:rPr>
    </w:lvl>
    <w:lvl w:ilvl="3" w:tplc="C0340A00">
      <w:start w:val="1"/>
      <w:numFmt w:val="bullet"/>
      <w:lvlText w:val=""/>
      <w:lvlJc w:val="left"/>
      <w:pPr>
        <w:ind w:left="2880" w:hanging="360"/>
      </w:pPr>
      <w:rPr>
        <w:rFonts w:ascii="Symbol" w:hAnsi="Symbol" w:hint="default"/>
      </w:rPr>
    </w:lvl>
    <w:lvl w:ilvl="4" w:tplc="E69C79F0">
      <w:start w:val="1"/>
      <w:numFmt w:val="bullet"/>
      <w:lvlText w:val="o"/>
      <w:lvlJc w:val="left"/>
      <w:pPr>
        <w:ind w:left="3600" w:hanging="360"/>
      </w:pPr>
      <w:rPr>
        <w:rFonts w:ascii="Courier New" w:hAnsi="Courier New" w:hint="default"/>
      </w:rPr>
    </w:lvl>
    <w:lvl w:ilvl="5" w:tplc="8D963FDC">
      <w:start w:val="1"/>
      <w:numFmt w:val="bullet"/>
      <w:lvlText w:val=""/>
      <w:lvlJc w:val="left"/>
      <w:pPr>
        <w:ind w:left="4320" w:hanging="360"/>
      </w:pPr>
      <w:rPr>
        <w:rFonts w:ascii="Wingdings" w:hAnsi="Wingdings" w:hint="default"/>
      </w:rPr>
    </w:lvl>
    <w:lvl w:ilvl="6" w:tplc="2C121982">
      <w:start w:val="1"/>
      <w:numFmt w:val="bullet"/>
      <w:lvlText w:val=""/>
      <w:lvlJc w:val="left"/>
      <w:pPr>
        <w:ind w:left="5040" w:hanging="360"/>
      </w:pPr>
      <w:rPr>
        <w:rFonts w:ascii="Symbol" w:hAnsi="Symbol" w:hint="default"/>
      </w:rPr>
    </w:lvl>
    <w:lvl w:ilvl="7" w:tplc="DBA267E0">
      <w:start w:val="1"/>
      <w:numFmt w:val="bullet"/>
      <w:lvlText w:val="o"/>
      <w:lvlJc w:val="left"/>
      <w:pPr>
        <w:ind w:left="5760" w:hanging="360"/>
      </w:pPr>
      <w:rPr>
        <w:rFonts w:ascii="Courier New" w:hAnsi="Courier New" w:hint="default"/>
      </w:rPr>
    </w:lvl>
    <w:lvl w:ilvl="8" w:tplc="6C74173C">
      <w:start w:val="1"/>
      <w:numFmt w:val="bullet"/>
      <w:lvlText w:val=""/>
      <w:lvlJc w:val="left"/>
      <w:pPr>
        <w:ind w:left="6480" w:hanging="360"/>
      </w:pPr>
      <w:rPr>
        <w:rFonts w:ascii="Wingdings" w:hAnsi="Wingdings" w:hint="default"/>
      </w:rPr>
    </w:lvl>
  </w:abstractNum>
  <w:abstractNum w:abstractNumId="24" w15:restartNumberingAfterBreak="0">
    <w:nsid w:val="61110B84"/>
    <w:multiLevelType w:val="hybridMultilevel"/>
    <w:tmpl w:val="124C4D32"/>
    <w:lvl w:ilvl="0" w:tplc="03820C3A">
      <w:start w:val="1"/>
      <w:numFmt w:val="bullet"/>
      <w:lvlText w:val=""/>
      <w:lvlJc w:val="left"/>
      <w:pPr>
        <w:tabs>
          <w:tab w:val="num" w:pos="720"/>
        </w:tabs>
        <w:ind w:left="720" w:hanging="360"/>
      </w:pPr>
      <w:rPr>
        <w:rFonts w:ascii="Symbol" w:hAnsi="Symbol" w:hint="default"/>
        <w:sz w:val="20"/>
      </w:rPr>
    </w:lvl>
    <w:lvl w:ilvl="1" w:tplc="48B6F996" w:tentative="1">
      <w:start w:val="1"/>
      <w:numFmt w:val="bullet"/>
      <w:lvlText w:val=""/>
      <w:lvlJc w:val="left"/>
      <w:pPr>
        <w:tabs>
          <w:tab w:val="num" w:pos="1440"/>
        </w:tabs>
        <w:ind w:left="1440" w:hanging="360"/>
      </w:pPr>
      <w:rPr>
        <w:rFonts w:ascii="Symbol" w:hAnsi="Symbol" w:hint="default"/>
        <w:sz w:val="20"/>
      </w:rPr>
    </w:lvl>
    <w:lvl w:ilvl="2" w:tplc="B96295AE" w:tentative="1">
      <w:start w:val="1"/>
      <w:numFmt w:val="bullet"/>
      <w:lvlText w:val=""/>
      <w:lvlJc w:val="left"/>
      <w:pPr>
        <w:tabs>
          <w:tab w:val="num" w:pos="2160"/>
        </w:tabs>
        <w:ind w:left="2160" w:hanging="360"/>
      </w:pPr>
      <w:rPr>
        <w:rFonts w:ascii="Symbol" w:hAnsi="Symbol" w:hint="default"/>
        <w:sz w:val="20"/>
      </w:rPr>
    </w:lvl>
    <w:lvl w:ilvl="3" w:tplc="ADDEAFDE" w:tentative="1">
      <w:start w:val="1"/>
      <w:numFmt w:val="bullet"/>
      <w:lvlText w:val=""/>
      <w:lvlJc w:val="left"/>
      <w:pPr>
        <w:tabs>
          <w:tab w:val="num" w:pos="2880"/>
        </w:tabs>
        <w:ind w:left="2880" w:hanging="360"/>
      </w:pPr>
      <w:rPr>
        <w:rFonts w:ascii="Symbol" w:hAnsi="Symbol" w:hint="default"/>
        <w:sz w:val="20"/>
      </w:rPr>
    </w:lvl>
    <w:lvl w:ilvl="4" w:tplc="7F9A9A60" w:tentative="1">
      <w:start w:val="1"/>
      <w:numFmt w:val="bullet"/>
      <w:lvlText w:val=""/>
      <w:lvlJc w:val="left"/>
      <w:pPr>
        <w:tabs>
          <w:tab w:val="num" w:pos="3600"/>
        </w:tabs>
        <w:ind w:left="3600" w:hanging="360"/>
      </w:pPr>
      <w:rPr>
        <w:rFonts w:ascii="Symbol" w:hAnsi="Symbol" w:hint="default"/>
        <w:sz w:val="20"/>
      </w:rPr>
    </w:lvl>
    <w:lvl w:ilvl="5" w:tplc="DAA2030A" w:tentative="1">
      <w:start w:val="1"/>
      <w:numFmt w:val="bullet"/>
      <w:lvlText w:val=""/>
      <w:lvlJc w:val="left"/>
      <w:pPr>
        <w:tabs>
          <w:tab w:val="num" w:pos="4320"/>
        </w:tabs>
        <w:ind w:left="4320" w:hanging="360"/>
      </w:pPr>
      <w:rPr>
        <w:rFonts w:ascii="Symbol" w:hAnsi="Symbol" w:hint="default"/>
        <w:sz w:val="20"/>
      </w:rPr>
    </w:lvl>
    <w:lvl w:ilvl="6" w:tplc="FA9AB126" w:tentative="1">
      <w:start w:val="1"/>
      <w:numFmt w:val="bullet"/>
      <w:lvlText w:val=""/>
      <w:lvlJc w:val="left"/>
      <w:pPr>
        <w:tabs>
          <w:tab w:val="num" w:pos="5040"/>
        </w:tabs>
        <w:ind w:left="5040" w:hanging="360"/>
      </w:pPr>
      <w:rPr>
        <w:rFonts w:ascii="Symbol" w:hAnsi="Symbol" w:hint="default"/>
        <w:sz w:val="20"/>
      </w:rPr>
    </w:lvl>
    <w:lvl w:ilvl="7" w:tplc="B6905B26" w:tentative="1">
      <w:start w:val="1"/>
      <w:numFmt w:val="bullet"/>
      <w:lvlText w:val=""/>
      <w:lvlJc w:val="left"/>
      <w:pPr>
        <w:tabs>
          <w:tab w:val="num" w:pos="5760"/>
        </w:tabs>
        <w:ind w:left="5760" w:hanging="360"/>
      </w:pPr>
      <w:rPr>
        <w:rFonts w:ascii="Symbol" w:hAnsi="Symbol" w:hint="default"/>
        <w:sz w:val="20"/>
      </w:rPr>
    </w:lvl>
    <w:lvl w:ilvl="8" w:tplc="29D0637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2A4850"/>
    <w:multiLevelType w:val="hybridMultilevel"/>
    <w:tmpl w:val="B97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C5A7E"/>
    <w:multiLevelType w:val="hybridMultilevel"/>
    <w:tmpl w:val="BD3ADC84"/>
    <w:lvl w:ilvl="0" w:tplc="37926D00">
      <w:start w:val="1"/>
      <w:numFmt w:val="bullet"/>
      <w:lvlText w:val=""/>
      <w:lvlJc w:val="left"/>
      <w:pPr>
        <w:tabs>
          <w:tab w:val="num" w:pos="720"/>
        </w:tabs>
        <w:ind w:left="720" w:hanging="360"/>
      </w:pPr>
      <w:rPr>
        <w:rFonts w:ascii="Symbol" w:hAnsi="Symbol" w:hint="default"/>
        <w:sz w:val="20"/>
      </w:rPr>
    </w:lvl>
    <w:lvl w:ilvl="1" w:tplc="F4786B08" w:tentative="1">
      <w:start w:val="1"/>
      <w:numFmt w:val="bullet"/>
      <w:lvlText w:val="o"/>
      <w:lvlJc w:val="left"/>
      <w:pPr>
        <w:tabs>
          <w:tab w:val="num" w:pos="1440"/>
        </w:tabs>
        <w:ind w:left="1440" w:hanging="360"/>
      </w:pPr>
      <w:rPr>
        <w:rFonts w:ascii="Courier New" w:hAnsi="Courier New" w:hint="default"/>
        <w:sz w:val="20"/>
      </w:rPr>
    </w:lvl>
    <w:lvl w:ilvl="2" w:tplc="9056A970" w:tentative="1">
      <w:start w:val="1"/>
      <w:numFmt w:val="bullet"/>
      <w:lvlText w:val=""/>
      <w:lvlJc w:val="left"/>
      <w:pPr>
        <w:tabs>
          <w:tab w:val="num" w:pos="2160"/>
        </w:tabs>
        <w:ind w:left="2160" w:hanging="360"/>
      </w:pPr>
      <w:rPr>
        <w:rFonts w:ascii="Wingdings" w:hAnsi="Wingdings" w:hint="default"/>
        <w:sz w:val="20"/>
      </w:rPr>
    </w:lvl>
    <w:lvl w:ilvl="3" w:tplc="E2DA4CEA" w:tentative="1">
      <w:start w:val="1"/>
      <w:numFmt w:val="bullet"/>
      <w:lvlText w:val=""/>
      <w:lvlJc w:val="left"/>
      <w:pPr>
        <w:tabs>
          <w:tab w:val="num" w:pos="2880"/>
        </w:tabs>
        <w:ind w:left="2880" w:hanging="360"/>
      </w:pPr>
      <w:rPr>
        <w:rFonts w:ascii="Wingdings" w:hAnsi="Wingdings" w:hint="default"/>
        <w:sz w:val="20"/>
      </w:rPr>
    </w:lvl>
    <w:lvl w:ilvl="4" w:tplc="17F6C10A" w:tentative="1">
      <w:start w:val="1"/>
      <w:numFmt w:val="bullet"/>
      <w:lvlText w:val=""/>
      <w:lvlJc w:val="left"/>
      <w:pPr>
        <w:tabs>
          <w:tab w:val="num" w:pos="3600"/>
        </w:tabs>
        <w:ind w:left="3600" w:hanging="360"/>
      </w:pPr>
      <w:rPr>
        <w:rFonts w:ascii="Wingdings" w:hAnsi="Wingdings" w:hint="default"/>
        <w:sz w:val="20"/>
      </w:rPr>
    </w:lvl>
    <w:lvl w:ilvl="5" w:tplc="3DE85F68" w:tentative="1">
      <w:start w:val="1"/>
      <w:numFmt w:val="bullet"/>
      <w:lvlText w:val=""/>
      <w:lvlJc w:val="left"/>
      <w:pPr>
        <w:tabs>
          <w:tab w:val="num" w:pos="4320"/>
        </w:tabs>
        <w:ind w:left="4320" w:hanging="360"/>
      </w:pPr>
      <w:rPr>
        <w:rFonts w:ascii="Wingdings" w:hAnsi="Wingdings" w:hint="default"/>
        <w:sz w:val="20"/>
      </w:rPr>
    </w:lvl>
    <w:lvl w:ilvl="6" w:tplc="8CEEF7A0" w:tentative="1">
      <w:start w:val="1"/>
      <w:numFmt w:val="bullet"/>
      <w:lvlText w:val=""/>
      <w:lvlJc w:val="left"/>
      <w:pPr>
        <w:tabs>
          <w:tab w:val="num" w:pos="5040"/>
        </w:tabs>
        <w:ind w:left="5040" w:hanging="360"/>
      </w:pPr>
      <w:rPr>
        <w:rFonts w:ascii="Wingdings" w:hAnsi="Wingdings" w:hint="default"/>
        <w:sz w:val="20"/>
      </w:rPr>
    </w:lvl>
    <w:lvl w:ilvl="7" w:tplc="7F3C9AB0" w:tentative="1">
      <w:start w:val="1"/>
      <w:numFmt w:val="bullet"/>
      <w:lvlText w:val=""/>
      <w:lvlJc w:val="left"/>
      <w:pPr>
        <w:tabs>
          <w:tab w:val="num" w:pos="5760"/>
        </w:tabs>
        <w:ind w:left="5760" w:hanging="360"/>
      </w:pPr>
      <w:rPr>
        <w:rFonts w:ascii="Wingdings" w:hAnsi="Wingdings" w:hint="default"/>
        <w:sz w:val="20"/>
      </w:rPr>
    </w:lvl>
    <w:lvl w:ilvl="8" w:tplc="F020A96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B6E92"/>
    <w:multiLevelType w:val="hybridMultilevel"/>
    <w:tmpl w:val="3A565248"/>
    <w:lvl w:ilvl="0" w:tplc="04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6"/>
  </w:num>
  <w:num w:numId="4">
    <w:abstractNumId w:val="11"/>
  </w:num>
  <w:num w:numId="5">
    <w:abstractNumId w:val="21"/>
  </w:num>
  <w:num w:numId="6">
    <w:abstractNumId w:val="2"/>
  </w:num>
  <w:num w:numId="7">
    <w:abstractNumId w:val="22"/>
  </w:num>
  <w:num w:numId="8">
    <w:abstractNumId w:val="14"/>
  </w:num>
  <w:num w:numId="9">
    <w:abstractNumId w:val="28"/>
  </w:num>
  <w:num w:numId="10">
    <w:abstractNumId w:val="18"/>
  </w:num>
  <w:num w:numId="11">
    <w:abstractNumId w:val="7"/>
  </w:num>
  <w:num w:numId="12">
    <w:abstractNumId w:val="17"/>
  </w:num>
  <w:num w:numId="13">
    <w:abstractNumId w:val="16"/>
  </w:num>
  <w:num w:numId="14">
    <w:abstractNumId w:val="1"/>
  </w:num>
  <w:num w:numId="15">
    <w:abstractNumId w:val="15"/>
  </w:num>
  <w:num w:numId="16">
    <w:abstractNumId w:val="31"/>
  </w:num>
  <w:num w:numId="17">
    <w:abstractNumId w:val="13"/>
  </w:num>
  <w:num w:numId="18">
    <w:abstractNumId w:val="11"/>
  </w:num>
  <w:num w:numId="19">
    <w:abstractNumId w:val="20"/>
  </w:num>
  <w:num w:numId="20">
    <w:abstractNumId w:val="10"/>
  </w:num>
  <w:num w:numId="21">
    <w:abstractNumId w:val="19"/>
  </w:num>
  <w:num w:numId="22">
    <w:abstractNumId w:val="5"/>
  </w:num>
  <w:num w:numId="23">
    <w:abstractNumId w:val="4"/>
  </w:num>
  <w:num w:numId="24">
    <w:abstractNumId w:val="27"/>
  </w:num>
  <w:num w:numId="25">
    <w:abstractNumId w:val="12"/>
  </w:num>
  <w:num w:numId="26">
    <w:abstractNumId w:val="24"/>
  </w:num>
  <w:num w:numId="27">
    <w:abstractNumId w:val="3"/>
  </w:num>
  <w:num w:numId="28">
    <w:abstractNumId w:val="9"/>
  </w:num>
  <w:num w:numId="29">
    <w:abstractNumId w:val="30"/>
  </w:num>
  <w:num w:numId="30">
    <w:abstractNumId w:val="0"/>
  </w:num>
  <w:num w:numId="31">
    <w:abstractNumId w:val="25"/>
  </w:num>
  <w:num w:numId="32">
    <w:abstractNumId w:val="6"/>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5383"/>
    <w:rsid w:val="00026632"/>
    <w:rsid w:val="00027715"/>
    <w:rsid w:val="0003361F"/>
    <w:rsid w:val="00033835"/>
    <w:rsid w:val="00033DDF"/>
    <w:rsid w:val="0003433D"/>
    <w:rsid w:val="000354BA"/>
    <w:rsid w:val="0003686D"/>
    <w:rsid w:val="00040853"/>
    <w:rsid w:val="00041D73"/>
    <w:rsid w:val="0004417F"/>
    <w:rsid w:val="00044942"/>
    <w:rsid w:val="00044B80"/>
    <w:rsid w:val="00054B44"/>
    <w:rsid w:val="00055796"/>
    <w:rsid w:val="000618BF"/>
    <w:rsid w:val="0006375A"/>
    <w:rsid w:val="00065EC3"/>
    <w:rsid w:val="00066041"/>
    <w:rsid w:val="000670A4"/>
    <w:rsid w:val="00070D24"/>
    <w:rsid w:val="0007300B"/>
    <w:rsid w:val="00073C24"/>
    <w:rsid w:val="00074535"/>
    <w:rsid w:val="00081C80"/>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D755C"/>
    <w:rsid w:val="000E4942"/>
    <w:rsid w:val="000E60A3"/>
    <w:rsid w:val="000E76F2"/>
    <w:rsid w:val="000F1D48"/>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C85"/>
    <w:rsid w:val="00141FB6"/>
    <w:rsid w:val="00142ED5"/>
    <w:rsid w:val="00143DCC"/>
    <w:rsid w:val="001442C7"/>
    <w:rsid w:val="00147C5C"/>
    <w:rsid w:val="001512F8"/>
    <w:rsid w:val="00155D42"/>
    <w:rsid w:val="001611F8"/>
    <w:rsid w:val="00162B4E"/>
    <w:rsid w:val="00166A4C"/>
    <w:rsid w:val="001674E1"/>
    <w:rsid w:val="00170B84"/>
    <w:rsid w:val="001800EB"/>
    <w:rsid w:val="001800FB"/>
    <w:rsid w:val="00180261"/>
    <w:rsid w:val="00180AF6"/>
    <w:rsid w:val="0018326E"/>
    <w:rsid w:val="001847B9"/>
    <w:rsid w:val="00185CB7"/>
    <w:rsid w:val="00187567"/>
    <w:rsid w:val="001909C9"/>
    <w:rsid w:val="00192779"/>
    <w:rsid w:val="0019377A"/>
    <w:rsid w:val="00197B40"/>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B5FA3"/>
    <w:rsid w:val="001C150F"/>
    <w:rsid w:val="001C4518"/>
    <w:rsid w:val="001C5A56"/>
    <w:rsid w:val="001D0A81"/>
    <w:rsid w:val="001D0DCB"/>
    <w:rsid w:val="001D2CE5"/>
    <w:rsid w:val="001D5C4A"/>
    <w:rsid w:val="001D6808"/>
    <w:rsid w:val="001E09B6"/>
    <w:rsid w:val="001E1C02"/>
    <w:rsid w:val="001E2AAE"/>
    <w:rsid w:val="001E2BD4"/>
    <w:rsid w:val="001E4A0A"/>
    <w:rsid w:val="001E4E5C"/>
    <w:rsid w:val="001E5435"/>
    <w:rsid w:val="001E6E45"/>
    <w:rsid w:val="001F09E1"/>
    <w:rsid w:val="001F142F"/>
    <w:rsid w:val="001F2C91"/>
    <w:rsid w:val="001F320D"/>
    <w:rsid w:val="001F693A"/>
    <w:rsid w:val="001F7CA3"/>
    <w:rsid w:val="00200636"/>
    <w:rsid w:val="00204367"/>
    <w:rsid w:val="00206B86"/>
    <w:rsid w:val="00210954"/>
    <w:rsid w:val="00222D79"/>
    <w:rsid w:val="00223C86"/>
    <w:rsid w:val="00226519"/>
    <w:rsid w:val="00232EB0"/>
    <w:rsid w:val="002365EA"/>
    <w:rsid w:val="00236EDC"/>
    <w:rsid w:val="00241F4E"/>
    <w:rsid w:val="00243672"/>
    <w:rsid w:val="002459E3"/>
    <w:rsid w:val="00246769"/>
    <w:rsid w:val="00246B6F"/>
    <w:rsid w:val="00247B6B"/>
    <w:rsid w:val="002501F8"/>
    <w:rsid w:val="00253B73"/>
    <w:rsid w:val="002545C9"/>
    <w:rsid w:val="00256722"/>
    <w:rsid w:val="002607CF"/>
    <w:rsid w:val="002635D1"/>
    <w:rsid w:val="0026451D"/>
    <w:rsid w:val="00271C94"/>
    <w:rsid w:val="00274F2E"/>
    <w:rsid w:val="002770D4"/>
    <w:rsid w:val="002860FE"/>
    <w:rsid w:val="002871EB"/>
    <w:rsid w:val="002A1792"/>
    <w:rsid w:val="002A2D8C"/>
    <w:rsid w:val="002A3275"/>
    <w:rsid w:val="002A32DB"/>
    <w:rsid w:val="002A35C1"/>
    <w:rsid w:val="002A631F"/>
    <w:rsid w:val="002A77A4"/>
    <w:rsid w:val="002A7C41"/>
    <w:rsid w:val="002B230D"/>
    <w:rsid w:val="002B246E"/>
    <w:rsid w:val="002B2735"/>
    <w:rsid w:val="002B2901"/>
    <w:rsid w:val="002C0286"/>
    <w:rsid w:val="002C29DD"/>
    <w:rsid w:val="002C2F81"/>
    <w:rsid w:val="002C33C6"/>
    <w:rsid w:val="002C7456"/>
    <w:rsid w:val="002C770A"/>
    <w:rsid w:val="002D05EC"/>
    <w:rsid w:val="002D1086"/>
    <w:rsid w:val="002D28CF"/>
    <w:rsid w:val="002D318C"/>
    <w:rsid w:val="002D6018"/>
    <w:rsid w:val="002E38DC"/>
    <w:rsid w:val="002E64AC"/>
    <w:rsid w:val="002F3BF7"/>
    <w:rsid w:val="002F5C84"/>
    <w:rsid w:val="002F68E1"/>
    <w:rsid w:val="002F7755"/>
    <w:rsid w:val="00303A43"/>
    <w:rsid w:val="003053D5"/>
    <w:rsid w:val="00305F83"/>
    <w:rsid w:val="0031314C"/>
    <w:rsid w:val="0031777A"/>
    <w:rsid w:val="00317D6D"/>
    <w:rsid w:val="003210A0"/>
    <w:rsid w:val="00321C83"/>
    <w:rsid w:val="00322407"/>
    <w:rsid w:val="00323D14"/>
    <w:rsid w:val="0032678E"/>
    <w:rsid w:val="0033042F"/>
    <w:rsid w:val="00332B4C"/>
    <w:rsid w:val="003330B9"/>
    <w:rsid w:val="0033543E"/>
    <w:rsid w:val="00336287"/>
    <w:rsid w:val="00337BD9"/>
    <w:rsid w:val="0034005E"/>
    <w:rsid w:val="00341A94"/>
    <w:rsid w:val="00341CED"/>
    <w:rsid w:val="0034511B"/>
    <w:rsid w:val="00345452"/>
    <w:rsid w:val="00346858"/>
    <w:rsid w:val="00347838"/>
    <w:rsid w:val="00355E36"/>
    <w:rsid w:val="00357C85"/>
    <w:rsid w:val="0036014E"/>
    <w:rsid w:val="00363BC7"/>
    <w:rsid w:val="00375220"/>
    <w:rsid w:val="003758D3"/>
    <w:rsid w:val="00376463"/>
    <w:rsid w:val="003769A8"/>
    <w:rsid w:val="00382484"/>
    <w:rsid w:val="00396301"/>
    <w:rsid w:val="003A1818"/>
    <w:rsid w:val="003A2A05"/>
    <w:rsid w:val="003A40B9"/>
    <w:rsid w:val="003A4AE0"/>
    <w:rsid w:val="003B1B57"/>
    <w:rsid w:val="003B4F4C"/>
    <w:rsid w:val="003B62E8"/>
    <w:rsid w:val="003B790A"/>
    <w:rsid w:val="003C6B63"/>
    <w:rsid w:val="003C7C7E"/>
    <w:rsid w:val="003D1F55"/>
    <w:rsid w:val="003D2757"/>
    <w:rsid w:val="003D673B"/>
    <w:rsid w:val="003E3E05"/>
    <w:rsid w:val="003E4E89"/>
    <w:rsid w:val="003F1281"/>
    <w:rsid w:val="003F1A18"/>
    <w:rsid w:val="003F2EF6"/>
    <w:rsid w:val="003F49F3"/>
    <w:rsid w:val="003F5BE9"/>
    <w:rsid w:val="003F70B0"/>
    <w:rsid w:val="00400FE0"/>
    <w:rsid w:val="004014C3"/>
    <w:rsid w:val="00401B99"/>
    <w:rsid w:val="00405A8E"/>
    <w:rsid w:val="00414C62"/>
    <w:rsid w:val="00417788"/>
    <w:rsid w:val="00420280"/>
    <w:rsid w:val="004259E0"/>
    <w:rsid w:val="00426F08"/>
    <w:rsid w:val="004275F1"/>
    <w:rsid w:val="004337ED"/>
    <w:rsid w:val="00435B8D"/>
    <w:rsid w:val="00436AF8"/>
    <w:rsid w:val="004375F6"/>
    <w:rsid w:val="004415B9"/>
    <w:rsid w:val="004452CA"/>
    <w:rsid w:val="004453C1"/>
    <w:rsid w:val="004459F4"/>
    <w:rsid w:val="00446670"/>
    <w:rsid w:val="00451092"/>
    <w:rsid w:val="0045152F"/>
    <w:rsid w:val="00453065"/>
    <w:rsid w:val="00453B62"/>
    <w:rsid w:val="00454CA0"/>
    <w:rsid w:val="00454D2A"/>
    <w:rsid w:val="00461F5D"/>
    <w:rsid w:val="00466211"/>
    <w:rsid w:val="0047445C"/>
    <w:rsid w:val="00475084"/>
    <w:rsid w:val="0047550C"/>
    <w:rsid w:val="0047605E"/>
    <w:rsid w:val="004768EF"/>
    <w:rsid w:val="0047733E"/>
    <w:rsid w:val="0048078C"/>
    <w:rsid w:val="00484EE8"/>
    <w:rsid w:val="00487488"/>
    <w:rsid w:val="00490C37"/>
    <w:rsid w:val="00496177"/>
    <w:rsid w:val="00496A6B"/>
    <w:rsid w:val="004A2389"/>
    <w:rsid w:val="004A24A5"/>
    <w:rsid w:val="004A2529"/>
    <w:rsid w:val="004A2BA8"/>
    <w:rsid w:val="004A2CE5"/>
    <w:rsid w:val="004A34B0"/>
    <w:rsid w:val="004A4639"/>
    <w:rsid w:val="004B204F"/>
    <w:rsid w:val="004C1D8F"/>
    <w:rsid w:val="004C2A99"/>
    <w:rsid w:val="004C559E"/>
    <w:rsid w:val="004C5714"/>
    <w:rsid w:val="004D2010"/>
    <w:rsid w:val="004D442C"/>
    <w:rsid w:val="004D49A0"/>
    <w:rsid w:val="004D4C21"/>
    <w:rsid w:val="004D4EBB"/>
    <w:rsid w:val="004D7A76"/>
    <w:rsid w:val="004E0B6F"/>
    <w:rsid w:val="004E1338"/>
    <w:rsid w:val="004E3AF0"/>
    <w:rsid w:val="004E59E3"/>
    <w:rsid w:val="004E7DF2"/>
    <w:rsid w:val="004F2419"/>
    <w:rsid w:val="004F241A"/>
    <w:rsid w:val="004F3435"/>
    <w:rsid w:val="00500E01"/>
    <w:rsid w:val="00501256"/>
    <w:rsid w:val="005015F2"/>
    <w:rsid w:val="00505824"/>
    <w:rsid w:val="00506389"/>
    <w:rsid w:val="0050712C"/>
    <w:rsid w:val="00507589"/>
    <w:rsid w:val="0051147F"/>
    <w:rsid w:val="005221F0"/>
    <w:rsid w:val="005223CA"/>
    <w:rsid w:val="00522DA5"/>
    <w:rsid w:val="00522F70"/>
    <w:rsid w:val="0052309E"/>
    <w:rsid w:val="005271F3"/>
    <w:rsid w:val="0053268A"/>
    <w:rsid w:val="00533146"/>
    <w:rsid w:val="00533B4C"/>
    <w:rsid w:val="00533C90"/>
    <w:rsid w:val="00534AEC"/>
    <w:rsid w:val="00534F17"/>
    <w:rsid w:val="00535F9A"/>
    <w:rsid w:val="00540C91"/>
    <w:rsid w:val="00541522"/>
    <w:rsid w:val="00541922"/>
    <w:rsid w:val="00543E4A"/>
    <w:rsid w:val="0054687F"/>
    <w:rsid w:val="0056022D"/>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3D85"/>
    <w:rsid w:val="005A64A3"/>
    <w:rsid w:val="005A72DC"/>
    <w:rsid w:val="005A7977"/>
    <w:rsid w:val="005B0FDC"/>
    <w:rsid w:val="005B2C98"/>
    <w:rsid w:val="005B30AB"/>
    <w:rsid w:val="005C011F"/>
    <w:rsid w:val="005C0B04"/>
    <w:rsid w:val="005C214B"/>
    <w:rsid w:val="005C4DCE"/>
    <w:rsid w:val="005C545E"/>
    <w:rsid w:val="005D0AED"/>
    <w:rsid w:val="005D2194"/>
    <w:rsid w:val="005D772F"/>
    <w:rsid w:val="005D7866"/>
    <w:rsid w:val="005E0DEF"/>
    <w:rsid w:val="005E205D"/>
    <w:rsid w:val="005E442E"/>
    <w:rsid w:val="005F0267"/>
    <w:rsid w:val="005F20B4"/>
    <w:rsid w:val="00600D37"/>
    <w:rsid w:val="00602958"/>
    <w:rsid w:val="0061204B"/>
    <w:rsid w:val="006131B9"/>
    <w:rsid w:val="00615672"/>
    <w:rsid w:val="0061632C"/>
    <w:rsid w:val="00616963"/>
    <w:rsid w:val="0061699E"/>
    <w:rsid w:val="00621340"/>
    <w:rsid w:val="00626B76"/>
    <w:rsid w:val="006316F7"/>
    <w:rsid w:val="006410EC"/>
    <w:rsid w:val="006422F6"/>
    <w:rsid w:val="00646097"/>
    <w:rsid w:val="006507FB"/>
    <w:rsid w:val="00650CBC"/>
    <w:rsid w:val="00652EC7"/>
    <w:rsid w:val="00653DD3"/>
    <w:rsid w:val="00653F23"/>
    <w:rsid w:val="0065453E"/>
    <w:rsid w:val="00654F86"/>
    <w:rsid w:val="006558D5"/>
    <w:rsid w:val="00656714"/>
    <w:rsid w:val="006619CB"/>
    <w:rsid w:val="00662342"/>
    <w:rsid w:val="0066407A"/>
    <w:rsid w:val="00664960"/>
    <w:rsid w:val="00664EB4"/>
    <w:rsid w:val="00667458"/>
    <w:rsid w:val="00671D3B"/>
    <w:rsid w:val="0067220D"/>
    <w:rsid w:val="0067375F"/>
    <w:rsid w:val="006764BF"/>
    <w:rsid w:val="00676FA5"/>
    <w:rsid w:val="00685B62"/>
    <w:rsid w:val="00686895"/>
    <w:rsid w:val="0069026C"/>
    <w:rsid w:val="00691E1A"/>
    <w:rsid w:val="006A29A5"/>
    <w:rsid w:val="006A3F39"/>
    <w:rsid w:val="006A50BA"/>
    <w:rsid w:val="006B0714"/>
    <w:rsid w:val="006B078E"/>
    <w:rsid w:val="006B3CD9"/>
    <w:rsid w:val="006B42EF"/>
    <w:rsid w:val="006B5B3A"/>
    <w:rsid w:val="006B65DD"/>
    <w:rsid w:val="006C224F"/>
    <w:rsid w:val="006C41D5"/>
    <w:rsid w:val="006C4BC8"/>
    <w:rsid w:val="006C5027"/>
    <w:rsid w:val="006D3C18"/>
    <w:rsid w:val="006D6844"/>
    <w:rsid w:val="006D7D78"/>
    <w:rsid w:val="006E4961"/>
    <w:rsid w:val="006F0BFE"/>
    <w:rsid w:val="006F5D4B"/>
    <w:rsid w:val="006F6347"/>
    <w:rsid w:val="007041AF"/>
    <w:rsid w:val="007114A1"/>
    <w:rsid w:val="00712757"/>
    <w:rsid w:val="00714975"/>
    <w:rsid w:val="00715772"/>
    <w:rsid w:val="00715C49"/>
    <w:rsid w:val="007164BD"/>
    <w:rsid w:val="00716F42"/>
    <w:rsid w:val="007205D7"/>
    <w:rsid w:val="007218DD"/>
    <w:rsid w:val="00722A7F"/>
    <w:rsid w:val="00725209"/>
    <w:rsid w:val="00726ECC"/>
    <w:rsid w:val="007270C9"/>
    <w:rsid w:val="00731F50"/>
    <w:rsid w:val="0073372A"/>
    <w:rsid w:val="007361BE"/>
    <w:rsid w:val="00736CAF"/>
    <w:rsid w:val="007434AF"/>
    <w:rsid w:val="007440DA"/>
    <w:rsid w:val="00753FFD"/>
    <w:rsid w:val="00754130"/>
    <w:rsid w:val="00756CCD"/>
    <w:rsid w:val="00757F2A"/>
    <w:rsid w:val="00761185"/>
    <w:rsid w:val="00761A72"/>
    <w:rsid w:val="00761C74"/>
    <w:rsid w:val="00763593"/>
    <w:rsid w:val="00763936"/>
    <w:rsid w:val="00766EA1"/>
    <w:rsid w:val="00785A8F"/>
    <w:rsid w:val="00792E67"/>
    <w:rsid w:val="0079362C"/>
    <w:rsid w:val="0079424F"/>
    <w:rsid w:val="007960D5"/>
    <w:rsid w:val="007A1FE5"/>
    <w:rsid w:val="007A2D4B"/>
    <w:rsid w:val="007A72FE"/>
    <w:rsid w:val="007A7BA7"/>
    <w:rsid w:val="007B2D30"/>
    <w:rsid w:val="007C2470"/>
    <w:rsid w:val="007C29E3"/>
    <w:rsid w:val="007C3C81"/>
    <w:rsid w:val="007C3CC0"/>
    <w:rsid w:val="007C50AE"/>
    <w:rsid w:val="007D3D09"/>
    <w:rsid w:val="007D4D0D"/>
    <w:rsid w:val="007D4F69"/>
    <w:rsid w:val="007D5007"/>
    <w:rsid w:val="007D5D55"/>
    <w:rsid w:val="007E2445"/>
    <w:rsid w:val="007F1D5A"/>
    <w:rsid w:val="008000E2"/>
    <w:rsid w:val="00800795"/>
    <w:rsid w:val="0080233A"/>
    <w:rsid w:val="00806B3D"/>
    <w:rsid w:val="00811D63"/>
    <w:rsid w:val="00815A9A"/>
    <w:rsid w:val="00815D63"/>
    <w:rsid w:val="0081625B"/>
    <w:rsid w:val="0082050F"/>
    <w:rsid w:val="0082461B"/>
    <w:rsid w:val="00824EA1"/>
    <w:rsid w:val="00825357"/>
    <w:rsid w:val="008313CF"/>
    <w:rsid w:val="00834223"/>
    <w:rsid w:val="008415D4"/>
    <w:rsid w:val="00844F2E"/>
    <w:rsid w:val="00847448"/>
    <w:rsid w:val="00847485"/>
    <w:rsid w:val="00851186"/>
    <w:rsid w:val="00852083"/>
    <w:rsid w:val="00853926"/>
    <w:rsid w:val="008561C9"/>
    <w:rsid w:val="0085740C"/>
    <w:rsid w:val="008579D1"/>
    <w:rsid w:val="00860115"/>
    <w:rsid w:val="00860E74"/>
    <w:rsid w:val="00863593"/>
    <w:rsid w:val="008715F0"/>
    <w:rsid w:val="00880842"/>
    <w:rsid w:val="00891247"/>
    <w:rsid w:val="0089263B"/>
    <w:rsid w:val="00892835"/>
    <w:rsid w:val="008A0F1D"/>
    <w:rsid w:val="008A1127"/>
    <w:rsid w:val="008A1D7D"/>
    <w:rsid w:val="008A3E24"/>
    <w:rsid w:val="008A43A3"/>
    <w:rsid w:val="008B08F6"/>
    <w:rsid w:val="008B2267"/>
    <w:rsid w:val="008B35FC"/>
    <w:rsid w:val="008B3B39"/>
    <w:rsid w:val="008C1B08"/>
    <w:rsid w:val="008C225A"/>
    <w:rsid w:val="008C22E8"/>
    <w:rsid w:val="008C364B"/>
    <w:rsid w:val="008C557F"/>
    <w:rsid w:val="008D0BAD"/>
    <w:rsid w:val="008D11DE"/>
    <w:rsid w:val="008D3AD9"/>
    <w:rsid w:val="008D40F1"/>
    <w:rsid w:val="008D6E94"/>
    <w:rsid w:val="008D7EA7"/>
    <w:rsid w:val="008E0A5E"/>
    <w:rsid w:val="008E5A9F"/>
    <w:rsid w:val="008F0C2A"/>
    <w:rsid w:val="008F326F"/>
    <w:rsid w:val="008F37C0"/>
    <w:rsid w:val="008F3AA5"/>
    <w:rsid w:val="008F496F"/>
    <w:rsid w:val="009117F1"/>
    <w:rsid w:val="00913DC1"/>
    <w:rsid w:val="00920763"/>
    <w:rsid w:val="00921119"/>
    <w:rsid w:val="0092228E"/>
    <w:rsid w:val="00923E9A"/>
    <w:rsid w:val="00934758"/>
    <w:rsid w:val="00936706"/>
    <w:rsid w:val="009402B4"/>
    <w:rsid w:val="00941051"/>
    <w:rsid w:val="00942190"/>
    <w:rsid w:val="00942A40"/>
    <w:rsid w:val="00946DF9"/>
    <w:rsid w:val="00950D9D"/>
    <w:rsid w:val="009534F0"/>
    <w:rsid w:val="009539A7"/>
    <w:rsid w:val="00953AC7"/>
    <w:rsid w:val="00957A37"/>
    <w:rsid w:val="00961063"/>
    <w:rsid w:val="009636C6"/>
    <w:rsid w:val="00965906"/>
    <w:rsid w:val="00966A5D"/>
    <w:rsid w:val="009671C0"/>
    <w:rsid w:val="0097038D"/>
    <w:rsid w:val="00981ABD"/>
    <w:rsid w:val="009820C2"/>
    <w:rsid w:val="00984F58"/>
    <w:rsid w:val="009927EA"/>
    <w:rsid w:val="009936B2"/>
    <w:rsid w:val="00994D96"/>
    <w:rsid w:val="00996FD5"/>
    <w:rsid w:val="009A03D5"/>
    <w:rsid w:val="009A095A"/>
    <w:rsid w:val="009A2665"/>
    <w:rsid w:val="009A5C4F"/>
    <w:rsid w:val="009A6BA2"/>
    <w:rsid w:val="009B252C"/>
    <w:rsid w:val="009B4008"/>
    <w:rsid w:val="009B7C7A"/>
    <w:rsid w:val="009C2DE6"/>
    <w:rsid w:val="009C3528"/>
    <w:rsid w:val="009C6E67"/>
    <w:rsid w:val="009D3362"/>
    <w:rsid w:val="009E164C"/>
    <w:rsid w:val="009E3539"/>
    <w:rsid w:val="009E38E0"/>
    <w:rsid w:val="009F036F"/>
    <w:rsid w:val="009F042A"/>
    <w:rsid w:val="009F0EF9"/>
    <w:rsid w:val="009F19A1"/>
    <w:rsid w:val="009F24EC"/>
    <w:rsid w:val="009F5793"/>
    <w:rsid w:val="009F7E71"/>
    <w:rsid w:val="00A004D6"/>
    <w:rsid w:val="00A0113D"/>
    <w:rsid w:val="00A02BC8"/>
    <w:rsid w:val="00A030F8"/>
    <w:rsid w:val="00A03B9B"/>
    <w:rsid w:val="00A06526"/>
    <w:rsid w:val="00A11126"/>
    <w:rsid w:val="00A11649"/>
    <w:rsid w:val="00A11EED"/>
    <w:rsid w:val="00A13BF6"/>
    <w:rsid w:val="00A156C3"/>
    <w:rsid w:val="00A20A94"/>
    <w:rsid w:val="00A21B7B"/>
    <w:rsid w:val="00A221E3"/>
    <w:rsid w:val="00A231B4"/>
    <w:rsid w:val="00A23BC7"/>
    <w:rsid w:val="00A24331"/>
    <w:rsid w:val="00A26576"/>
    <w:rsid w:val="00A301ED"/>
    <w:rsid w:val="00A30F44"/>
    <w:rsid w:val="00A31B98"/>
    <w:rsid w:val="00A3363F"/>
    <w:rsid w:val="00A346CB"/>
    <w:rsid w:val="00A37901"/>
    <w:rsid w:val="00A37D70"/>
    <w:rsid w:val="00A40C69"/>
    <w:rsid w:val="00A414FB"/>
    <w:rsid w:val="00A43616"/>
    <w:rsid w:val="00A464D6"/>
    <w:rsid w:val="00A46FA9"/>
    <w:rsid w:val="00A50400"/>
    <w:rsid w:val="00A50F17"/>
    <w:rsid w:val="00A51725"/>
    <w:rsid w:val="00A526F1"/>
    <w:rsid w:val="00A52FB5"/>
    <w:rsid w:val="00A539AF"/>
    <w:rsid w:val="00A55E99"/>
    <w:rsid w:val="00A5766B"/>
    <w:rsid w:val="00A57C76"/>
    <w:rsid w:val="00A63290"/>
    <w:rsid w:val="00A63A95"/>
    <w:rsid w:val="00A65ADE"/>
    <w:rsid w:val="00A6700C"/>
    <w:rsid w:val="00A704A1"/>
    <w:rsid w:val="00A71612"/>
    <w:rsid w:val="00A71729"/>
    <w:rsid w:val="00A76BC5"/>
    <w:rsid w:val="00A818F3"/>
    <w:rsid w:val="00A81FB4"/>
    <w:rsid w:val="00A83076"/>
    <w:rsid w:val="00A86869"/>
    <w:rsid w:val="00A86B3F"/>
    <w:rsid w:val="00A874FA"/>
    <w:rsid w:val="00A94BB7"/>
    <w:rsid w:val="00A94F75"/>
    <w:rsid w:val="00AA2152"/>
    <w:rsid w:val="00AA24FA"/>
    <w:rsid w:val="00AA2E7C"/>
    <w:rsid w:val="00AA5394"/>
    <w:rsid w:val="00AB104C"/>
    <w:rsid w:val="00AB3F60"/>
    <w:rsid w:val="00AB4070"/>
    <w:rsid w:val="00AB528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5284"/>
    <w:rsid w:val="00B04584"/>
    <w:rsid w:val="00B05A07"/>
    <w:rsid w:val="00B05A18"/>
    <w:rsid w:val="00B06C82"/>
    <w:rsid w:val="00B07FDE"/>
    <w:rsid w:val="00B1244C"/>
    <w:rsid w:val="00B14945"/>
    <w:rsid w:val="00B16CCA"/>
    <w:rsid w:val="00B17ED6"/>
    <w:rsid w:val="00B218CA"/>
    <w:rsid w:val="00B24B7C"/>
    <w:rsid w:val="00B37DCE"/>
    <w:rsid w:val="00B41638"/>
    <w:rsid w:val="00B449F7"/>
    <w:rsid w:val="00B468E7"/>
    <w:rsid w:val="00B5426F"/>
    <w:rsid w:val="00B55DCE"/>
    <w:rsid w:val="00B56E78"/>
    <w:rsid w:val="00B60165"/>
    <w:rsid w:val="00B62F5C"/>
    <w:rsid w:val="00B637BD"/>
    <w:rsid w:val="00B64A95"/>
    <w:rsid w:val="00B6727D"/>
    <w:rsid w:val="00B7640A"/>
    <w:rsid w:val="00B817BD"/>
    <w:rsid w:val="00B82D46"/>
    <w:rsid w:val="00B91535"/>
    <w:rsid w:val="00B97B27"/>
    <w:rsid w:val="00BA2A7A"/>
    <w:rsid w:val="00BA5FF7"/>
    <w:rsid w:val="00BC1747"/>
    <w:rsid w:val="00BC25C1"/>
    <w:rsid w:val="00BC4701"/>
    <w:rsid w:val="00BC5128"/>
    <w:rsid w:val="00BD0504"/>
    <w:rsid w:val="00BD558D"/>
    <w:rsid w:val="00BD5887"/>
    <w:rsid w:val="00BD6E5C"/>
    <w:rsid w:val="00BE1CD4"/>
    <w:rsid w:val="00BF095F"/>
    <w:rsid w:val="00BF0E7F"/>
    <w:rsid w:val="00BF0ECC"/>
    <w:rsid w:val="00BF4272"/>
    <w:rsid w:val="00C0084C"/>
    <w:rsid w:val="00C025BA"/>
    <w:rsid w:val="00C0480E"/>
    <w:rsid w:val="00C0738B"/>
    <w:rsid w:val="00C10AB8"/>
    <w:rsid w:val="00C13974"/>
    <w:rsid w:val="00C139F9"/>
    <w:rsid w:val="00C1481E"/>
    <w:rsid w:val="00C16BCB"/>
    <w:rsid w:val="00C33747"/>
    <w:rsid w:val="00C34232"/>
    <w:rsid w:val="00C3431B"/>
    <w:rsid w:val="00C36B40"/>
    <w:rsid w:val="00C40DCF"/>
    <w:rsid w:val="00C4353D"/>
    <w:rsid w:val="00C45622"/>
    <w:rsid w:val="00C469E6"/>
    <w:rsid w:val="00C474A8"/>
    <w:rsid w:val="00C52E9B"/>
    <w:rsid w:val="00C57285"/>
    <w:rsid w:val="00C57E2F"/>
    <w:rsid w:val="00C600F2"/>
    <w:rsid w:val="00C6072F"/>
    <w:rsid w:val="00C61EEF"/>
    <w:rsid w:val="00C6378F"/>
    <w:rsid w:val="00C63A8D"/>
    <w:rsid w:val="00C6430D"/>
    <w:rsid w:val="00C669C4"/>
    <w:rsid w:val="00C673F6"/>
    <w:rsid w:val="00C70058"/>
    <w:rsid w:val="00C7247B"/>
    <w:rsid w:val="00C734C7"/>
    <w:rsid w:val="00C73FEB"/>
    <w:rsid w:val="00C73FFC"/>
    <w:rsid w:val="00C75D01"/>
    <w:rsid w:val="00C822A5"/>
    <w:rsid w:val="00C83597"/>
    <w:rsid w:val="00C838B3"/>
    <w:rsid w:val="00C84043"/>
    <w:rsid w:val="00C84126"/>
    <w:rsid w:val="00C86C4F"/>
    <w:rsid w:val="00C90665"/>
    <w:rsid w:val="00C92DE2"/>
    <w:rsid w:val="00C9586E"/>
    <w:rsid w:val="00C96C30"/>
    <w:rsid w:val="00CA121C"/>
    <w:rsid w:val="00CA1A89"/>
    <w:rsid w:val="00CA64EC"/>
    <w:rsid w:val="00CA6CB1"/>
    <w:rsid w:val="00CB3623"/>
    <w:rsid w:val="00CB4A25"/>
    <w:rsid w:val="00CB512B"/>
    <w:rsid w:val="00CB5A64"/>
    <w:rsid w:val="00CC1151"/>
    <w:rsid w:val="00CC21A3"/>
    <w:rsid w:val="00CC228A"/>
    <w:rsid w:val="00CC2696"/>
    <w:rsid w:val="00CC2B66"/>
    <w:rsid w:val="00CD3884"/>
    <w:rsid w:val="00CD7904"/>
    <w:rsid w:val="00CE066B"/>
    <w:rsid w:val="00CE0971"/>
    <w:rsid w:val="00CE1A5E"/>
    <w:rsid w:val="00CE1CA0"/>
    <w:rsid w:val="00CE5B1E"/>
    <w:rsid w:val="00CE6D83"/>
    <w:rsid w:val="00CF3F2C"/>
    <w:rsid w:val="00CF4183"/>
    <w:rsid w:val="00CF6E07"/>
    <w:rsid w:val="00D0291C"/>
    <w:rsid w:val="00D036AA"/>
    <w:rsid w:val="00D03D8B"/>
    <w:rsid w:val="00D1055E"/>
    <w:rsid w:val="00D11304"/>
    <w:rsid w:val="00D11595"/>
    <w:rsid w:val="00D1169E"/>
    <w:rsid w:val="00D139DC"/>
    <w:rsid w:val="00D15FE6"/>
    <w:rsid w:val="00D16AD0"/>
    <w:rsid w:val="00D17E71"/>
    <w:rsid w:val="00D23CE6"/>
    <w:rsid w:val="00D24D21"/>
    <w:rsid w:val="00D277D1"/>
    <w:rsid w:val="00D27AE1"/>
    <w:rsid w:val="00D27AE3"/>
    <w:rsid w:val="00D3449F"/>
    <w:rsid w:val="00D36AA6"/>
    <w:rsid w:val="00D37FE9"/>
    <w:rsid w:val="00D40B9C"/>
    <w:rsid w:val="00D42B42"/>
    <w:rsid w:val="00D43AD1"/>
    <w:rsid w:val="00D5311F"/>
    <w:rsid w:val="00D53DC4"/>
    <w:rsid w:val="00D53E0A"/>
    <w:rsid w:val="00D57036"/>
    <w:rsid w:val="00D65929"/>
    <w:rsid w:val="00D667A6"/>
    <w:rsid w:val="00D71B15"/>
    <w:rsid w:val="00D77BD4"/>
    <w:rsid w:val="00D77C60"/>
    <w:rsid w:val="00D77D5E"/>
    <w:rsid w:val="00D8260C"/>
    <w:rsid w:val="00D861D5"/>
    <w:rsid w:val="00D8765E"/>
    <w:rsid w:val="00D9129B"/>
    <w:rsid w:val="00D93156"/>
    <w:rsid w:val="00D967F0"/>
    <w:rsid w:val="00DA3F26"/>
    <w:rsid w:val="00DB25E5"/>
    <w:rsid w:val="00DC15AB"/>
    <w:rsid w:val="00DC17FC"/>
    <w:rsid w:val="00DC1843"/>
    <w:rsid w:val="00DC6631"/>
    <w:rsid w:val="00DC67A5"/>
    <w:rsid w:val="00DC7D7F"/>
    <w:rsid w:val="00DD78CC"/>
    <w:rsid w:val="00DE0D1D"/>
    <w:rsid w:val="00DE0EEF"/>
    <w:rsid w:val="00DE3192"/>
    <w:rsid w:val="00DE36DB"/>
    <w:rsid w:val="00DE4D34"/>
    <w:rsid w:val="00DE5488"/>
    <w:rsid w:val="00DE56D9"/>
    <w:rsid w:val="00DF16B8"/>
    <w:rsid w:val="00DF1875"/>
    <w:rsid w:val="00DF3A3F"/>
    <w:rsid w:val="00DF7A62"/>
    <w:rsid w:val="00E04567"/>
    <w:rsid w:val="00E04DAC"/>
    <w:rsid w:val="00E06DB2"/>
    <w:rsid w:val="00E07061"/>
    <w:rsid w:val="00E1266D"/>
    <w:rsid w:val="00E13613"/>
    <w:rsid w:val="00E14A1F"/>
    <w:rsid w:val="00E14D29"/>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46C7"/>
    <w:rsid w:val="00E95754"/>
    <w:rsid w:val="00E96225"/>
    <w:rsid w:val="00E962CE"/>
    <w:rsid w:val="00EA3246"/>
    <w:rsid w:val="00EA5378"/>
    <w:rsid w:val="00EA5959"/>
    <w:rsid w:val="00EA6996"/>
    <w:rsid w:val="00EB03D4"/>
    <w:rsid w:val="00EB2632"/>
    <w:rsid w:val="00EB5320"/>
    <w:rsid w:val="00EC000E"/>
    <w:rsid w:val="00EC07A6"/>
    <w:rsid w:val="00EC282F"/>
    <w:rsid w:val="00EC3E46"/>
    <w:rsid w:val="00EC3FA2"/>
    <w:rsid w:val="00EC657E"/>
    <w:rsid w:val="00ED3485"/>
    <w:rsid w:val="00ED6CED"/>
    <w:rsid w:val="00EE0394"/>
    <w:rsid w:val="00EE11BF"/>
    <w:rsid w:val="00EE1602"/>
    <w:rsid w:val="00EE51A1"/>
    <w:rsid w:val="00EE5A8F"/>
    <w:rsid w:val="00EE7664"/>
    <w:rsid w:val="00EF461A"/>
    <w:rsid w:val="00EF57CA"/>
    <w:rsid w:val="00F03999"/>
    <w:rsid w:val="00F06FE5"/>
    <w:rsid w:val="00F1527D"/>
    <w:rsid w:val="00F158C6"/>
    <w:rsid w:val="00F2354A"/>
    <w:rsid w:val="00F254DC"/>
    <w:rsid w:val="00F25C9B"/>
    <w:rsid w:val="00F26296"/>
    <w:rsid w:val="00F26C6D"/>
    <w:rsid w:val="00F27DCB"/>
    <w:rsid w:val="00F32335"/>
    <w:rsid w:val="00F3413F"/>
    <w:rsid w:val="00F343AD"/>
    <w:rsid w:val="00F34A14"/>
    <w:rsid w:val="00F35FFA"/>
    <w:rsid w:val="00F37F09"/>
    <w:rsid w:val="00F37F3F"/>
    <w:rsid w:val="00F43F59"/>
    <w:rsid w:val="00F4425B"/>
    <w:rsid w:val="00F4628B"/>
    <w:rsid w:val="00F46785"/>
    <w:rsid w:val="00F524FB"/>
    <w:rsid w:val="00F534AC"/>
    <w:rsid w:val="00F54752"/>
    <w:rsid w:val="00F63F99"/>
    <w:rsid w:val="00F64787"/>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1A09"/>
    <w:rsid w:val="00FB35B9"/>
    <w:rsid w:val="00FB618F"/>
    <w:rsid w:val="00FC5713"/>
    <w:rsid w:val="00FC62D6"/>
    <w:rsid w:val="00FC6DF3"/>
    <w:rsid w:val="00FD0813"/>
    <w:rsid w:val="00FD2A5B"/>
    <w:rsid w:val="00FD4731"/>
    <w:rsid w:val="00FD4FDB"/>
    <w:rsid w:val="00FD56B4"/>
    <w:rsid w:val="00FD5754"/>
    <w:rsid w:val="00FD71D2"/>
    <w:rsid w:val="00FD7EC6"/>
    <w:rsid w:val="00FE39CC"/>
    <w:rsid w:val="00FF04DE"/>
    <w:rsid w:val="00FF1349"/>
    <w:rsid w:val="00FF1F4A"/>
    <w:rsid w:val="00FF282E"/>
    <w:rsid w:val="00FF33FF"/>
    <w:rsid w:val="00FF4601"/>
    <w:rsid w:val="00FF6FC9"/>
    <w:rsid w:val="00FF74EE"/>
    <w:rsid w:val="01B6B733"/>
    <w:rsid w:val="023AA067"/>
    <w:rsid w:val="033DEEB8"/>
    <w:rsid w:val="04C38BC3"/>
    <w:rsid w:val="0543C3B8"/>
    <w:rsid w:val="0CB797F3"/>
    <w:rsid w:val="0F3D422F"/>
    <w:rsid w:val="11ECC01E"/>
    <w:rsid w:val="12948C30"/>
    <w:rsid w:val="12BC0A45"/>
    <w:rsid w:val="13448724"/>
    <w:rsid w:val="14B32DF3"/>
    <w:rsid w:val="159A1D1F"/>
    <w:rsid w:val="18CF772F"/>
    <w:rsid w:val="1A8A8FD8"/>
    <w:rsid w:val="1B16B9AE"/>
    <w:rsid w:val="1C4EC617"/>
    <w:rsid w:val="1F3734BF"/>
    <w:rsid w:val="20033904"/>
    <w:rsid w:val="20A68FD6"/>
    <w:rsid w:val="21A5B230"/>
    <w:rsid w:val="224B333D"/>
    <w:rsid w:val="227AC69B"/>
    <w:rsid w:val="23564D9A"/>
    <w:rsid w:val="23BF0D49"/>
    <w:rsid w:val="23BF9E03"/>
    <w:rsid w:val="243879AB"/>
    <w:rsid w:val="28725AF2"/>
    <w:rsid w:val="28D74645"/>
    <w:rsid w:val="290B6147"/>
    <w:rsid w:val="2B03586B"/>
    <w:rsid w:val="2C97B63D"/>
    <w:rsid w:val="2CF66FB6"/>
    <w:rsid w:val="317C7899"/>
    <w:rsid w:val="31E5D92C"/>
    <w:rsid w:val="3278B5A7"/>
    <w:rsid w:val="339C32B1"/>
    <w:rsid w:val="340DAA37"/>
    <w:rsid w:val="34FB6442"/>
    <w:rsid w:val="36E83C39"/>
    <w:rsid w:val="3AA3E9D0"/>
    <w:rsid w:val="3E7949FE"/>
    <w:rsid w:val="3F16B5BA"/>
    <w:rsid w:val="410EDBF4"/>
    <w:rsid w:val="41CAA055"/>
    <w:rsid w:val="423D343B"/>
    <w:rsid w:val="4254947B"/>
    <w:rsid w:val="44384807"/>
    <w:rsid w:val="4485ABD8"/>
    <w:rsid w:val="464A6BED"/>
    <w:rsid w:val="470BA06A"/>
    <w:rsid w:val="4808C7F1"/>
    <w:rsid w:val="48F76EB3"/>
    <w:rsid w:val="4AF6DE56"/>
    <w:rsid w:val="4C426705"/>
    <w:rsid w:val="4DAD0E01"/>
    <w:rsid w:val="4E5AB251"/>
    <w:rsid w:val="5024233F"/>
    <w:rsid w:val="516DE298"/>
    <w:rsid w:val="521664CF"/>
    <w:rsid w:val="52F40EC4"/>
    <w:rsid w:val="54B4F7A0"/>
    <w:rsid w:val="5CE0183A"/>
    <w:rsid w:val="5DBA753B"/>
    <w:rsid w:val="5EFA587C"/>
    <w:rsid w:val="5F554AE7"/>
    <w:rsid w:val="5FEC7A42"/>
    <w:rsid w:val="61A1136C"/>
    <w:rsid w:val="6255936D"/>
    <w:rsid w:val="629DF353"/>
    <w:rsid w:val="62F336C6"/>
    <w:rsid w:val="6955DEAF"/>
    <w:rsid w:val="69CE358C"/>
    <w:rsid w:val="6B5067D7"/>
    <w:rsid w:val="6BCABDF2"/>
    <w:rsid w:val="6E891321"/>
    <w:rsid w:val="6F217572"/>
    <w:rsid w:val="6FC2C513"/>
    <w:rsid w:val="7007BB2B"/>
    <w:rsid w:val="702C801D"/>
    <w:rsid w:val="72AF0E2E"/>
    <w:rsid w:val="7300F852"/>
    <w:rsid w:val="73D4628B"/>
    <w:rsid w:val="78ACE67D"/>
    <w:rsid w:val="7B234507"/>
    <w:rsid w:val="7D5051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12CD8"/>
  <w15:docId w15:val="{B3400D8A-7B53-4E48-BDA7-0E384815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825357"/>
  </w:style>
  <w:style w:type="character" w:styleId="UnresolvedMention">
    <w:name w:val="Unresolved Mention"/>
    <w:basedOn w:val="DefaultParagraphFont"/>
    <w:uiPriority w:val="99"/>
    <w:semiHidden/>
    <w:unhideWhenUsed/>
    <w:rsid w:val="00F6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455267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7027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664919">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outhampton.gov.uk/coronavirus-covid19/covid-testing/hiow-testing-programme/uos-students.aspx"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faq/student-travel.page"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ce6679-10b1-4abc-ba4f-0c243dad6fcd">
      <UserInfo>
        <DisplayName>dalgliesh a.s. (asd1g17)</DisplayName>
        <AccountId>148</AccountId>
        <AccountType/>
      </UserInfo>
      <UserInfo>
        <DisplayName>James Topping</DisplayName>
        <AccountId>23</AccountId>
        <AccountType/>
      </UserInfo>
      <UserInfo>
        <DisplayName>Chris Tuffill</DisplayName>
        <AccountId>15</AccountId>
        <AccountType/>
      </UserInfo>
      <UserInfo>
        <DisplayName>Keith Macfadyen</DisplayName>
        <AccountId>29</AccountId>
        <AccountType/>
      </UserInfo>
      <UserInfo>
        <DisplayName>hall c. (ch14g17)</DisplayName>
        <AccountId>158</AccountId>
        <AccountType/>
      </UserInfo>
      <UserInfo>
        <DisplayName>marriott a. (am28g18)</DisplayName>
        <AccountId>155</AccountId>
        <AccountType/>
      </UserInfo>
      <UserInfo>
        <DisplayName>tongue h. (ht3g19)</DisplayName>
        <AccountId>156</AccountId>
        <AccountType/>
      </UserInfo>
      <UserInfo>
        <DisplayName>betts p. (pb3g17)</DisplayName>
        <AccountId>172</AccountId>
        <AccountType/>
      </UserInfo>
    </SharedWithUsers>
    <Date xmlns="6956a013-58ce-41f8-b7c6-921c761a1588" xsi:nil="true"/>
    <DocumentType xmlns="6956a013-58ce-41f8-b7c6-921c761a158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FC4AE756088F42A78FF497027F4117" ma:contentTypeVersion="16" ma:contentTypeDescription="Create a new document." ma:contentTypeScope="" ma:versionID="bcda0a0ed0ce5f32afcf86a356996546">
  <xsd:schema xmlns:xsd="http://www.w3.org/2001/XMLSchema" xmlns:xs="http://www.w3.org/2001/XMLSchema" xmlns:p="http://schemas.microsoft.com/office/2006/metadata/properties" xmlns:ns1="http://schemas.microsoft.com/sharepoint/v3" xmlns:ns2="6956a013-58ce-41f8-b7c6-921c761a1588" xmlns:ns3="21ce6679-10b1-4abc-ba4f-0c243dad6fcd" targetNamespace="http://schemas.microsoft.com/office/2006/metadata/properties" ma:root="true" ma:fieldsID="fb41336010bfa1161bbe73b2101a76f2" ns1:_="" ns2:_="" ns3:_="">
    <xsd:import namespace="http://schemas.microsoft.com/sharepoint/v3"/>
    <xsd:import namespace="6956a013-58ce-41f8-b7c6-921c761a1588"/>
    <xsd:import namespace="21ce6679-10b1-4abc-ba4f-0c243dad6fcd"/>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6a013-58ce-41f8-b7c6-921c761a1588"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e6679-10b1-4abc-ba4f-0c243dad6fc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329E6-BE01-4269-81F0-8707E76CD0D7}">
  <ds:schemaRefs>
    <ds:schemaRef ds:uri="http://schemas.microsoft.com/office/2006/metadata/properties"/>
    <ds:schemaRef ds:uri="http://schemas.microsoft.com/office/infopath/2007/PartnerControls"/>
    <ds:schemaRef ds:uri="21ce6679-10b1-4abc-ba4f-0c243dad6fcd"/>
    <ds:schemaRef ds:uri="6956a013-58ce-41f8-b7c6-921c761a1588"/>
    <ds:schemaRef ds:uri="http://schemas.microsoft.com/sharepoint/v3"/>
  </ds:schemaRefs>
</ds:datastoreItem>
</file>

<file path=customXml/itemProps2.xml><?xml version="1.0" encoding="utf-8"?>
<ds:datastoreItem xmlns:ds="http://schemas.openxmlformats.org/officeDocument/2006/customXml" ds:itemID="{DB345553-7099-42A0-86C5-C935D6BF7344}">
  <ds:schemaRefs>
    <ds:schemaRef ds:uri="http://schemas.openxmlformats.org/officeDocument/2006/bibliography"/>
  </ds:schemaRefs>
</ds:datastoreItem>
</file>

<file path=customXml/itemProps3.xml><?xml version="1.0" encoding="utf-8"?>
<ds:datastoreItem xmlns:ds="http://schemas.openxmlformats.org/officeDocument/2006/customXml" ds:itemID="{0A866567-338E-4D5F-B1EB-DC761EE8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6a013-58ce-41f8-b7c6-921c761a1588"/>
    <ds:schemaRef ds:uri="21ce6679-10b1-4abc-ba4f-0c243dad6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605CE-120A-4CA6-8593-EBEDC64C3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19131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Sarah Challis</cp:lastModifiedBy>
  <cp:revision>2</cp:revision>
  <cp:lastPrinted>2017-01-20T12:40:00Z</cp:lastPrinted>
  <dcterms:created xsi:type="dcterms:W3CDTF">2021-03-15T10:20:00Z</dcterms:created>
  <dcterms:modified xsi:type="dcterms:W3CDTF">2021-03-15T10:20:00Z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0x0101008FFC4AE756088F42A78FF497027F4117</vt:lpwstr>
  </property>
</Properties>
</file>