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06AC6B87" w14:textId="77777777" w:rsidR="00A156C3" w:rsidRDefault="0015042F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Dorney Training Camp</w:t>
            </w:r>
          </w:p>
          <w:p w14:paraId="5E00F4DC" w14:textId="6BADB8F8" w:rsidR="0015042F" w:rsidRDefault="00F00D9E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en-GB"/>
              </w:rPr>
              <w:t>Five-day</w:t>
            </w:r>
            <w:r w:rsidR="0015042F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en-GB"/>
              </w:rPr>
              <w:t xml:space="preserve"> trip for rowing training camp 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en-GB"/>
              </w:rPr>
              <w:t>at Dorney Lake.</w:t>
            </w:r>
          </w:p>
          <w:p w14:paraId="3C5F03FD" w14:textId="7C37BF34" w:rsidR="00F00D9E" w:rsidRPr="0015042F" w:rsidRDefault="00F00D9E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en-GB"/>
              </w:rPr>
              <w:t>For on the water and re</w:t>
            </w:r>
            <w:r w:rsidR="0058623D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en-GB"/>
              </w:rPr>
              <w:t>gular comings and goings when on training camp, refer to the SUBC 22-23 Risk Assessment.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997C06F" w14:textId="2E9AE9DE" w:rsidR="00A156C3" w:rsidRPr="006C368E" w:rsidRDefault="006C368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6C368E">
              <w:rPr>
                <w:rFonts w:ascii="Verdana" w:eastAsia="Times New Roman" w:hAnsi="Verdana" w:cs="Times New Roman"/>
                <w:lang w:eastAsia="en-GB"/>
              </w:rPr>
              <w:t>20/03/2023</w:t>
            </w:r>
          </w:p>
          <w:p w14:paraId="3C5F03FF" w14:textId="5E1A7F6F" w:rsidR="00BE10E9" w:rsidRPr="006C368E" w:rsidRDefault="00BE10E9" w:rsidP="00BE10E9">
            <w:pPr>
              <w:rPr>
                <w:lang w:eastAsia="en-GB"/>
              </w:rPr>
            </w:pP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39309B4" w:rsidR="00A156C3" w:rsidRPr="006762D2" w:rsidRDefault="00BF0D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SUSU AU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27A3BE4" w:rsidR="00A156C3" w:rsidRPr="006762D2" w:rsidRDefault="00BE10E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Toby </w:t>
            </w:r>
            <w:r w:rsidR="006C368E">
              <w:rPr>
                <w:rFonts w:ascii="Verdana" w:eastAsia="Times New Roman" w:hAnsi="Verdana" w:cs="Times New Roman"/>
                <w:lang w:eastAsia="en-GB"/>
              </w:rPr>
              <w:t>Batchelor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0E2A097" w:rsidR="00EB5320" w:rsidRPr="006C368E" w:rsidRDefault="006C368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6C368E">
              <w:rPr>
                <w:rFonts w:ascii="Verdana" w:eastAsia="Times New Roman" w:hAnsi="Verdana" w:cs="Times New Roman"/>
                <w:lang w:eastAsia="en-GB"/>
              </w:rPr>
              <w:t>Toby Honey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60AA701C" w14:textId="77777777" w:rsidR="00321A91" w:rsidRDefault="00321A91">
      <w:pPr>
        <w:rPr>
          <w:b/>
          <w:color w:val="FF0000"/>
        </w:rPr>
      </w:pPr>
    </w:p>
    <w:p w14:paraId="059BD929" w14:textId="77777777" w:rsidR="00321A91" w:rsidRDefault="00321A91">
      <w:pPr>
        <w:rPr>
          <w:b/>
          <w:color w:val="FF0000"/>
        </w:rPr>
      </w:pPr>
    </w:p>
    <w:p w14:paraId="46E6BE74" w14:textId="77777777" w:rsidR="00321A91" w:rsidRDefault="00321A91">
      <w:pPr>
        <w:rPr>
          <w:b/>
          <w:color w:val="FF0000"/>
        </w:rPr>
      </w:pPr>
    </w:p>
    <w:p w14:paraId="1D2549B3" w14:textId="77777777" w:rsidR="00321A91" w:rsidRDefault="00321A91">
      <w:pPr>
        <w:rPr>
          <w:b/>
          <w:color w:val="FF0000"/>
        </w:rPr>
      </w:pPr>
    </w:p>
    <w:p w14:paraId="3A891E89" w14:textId="77777777" w:rsidR="00321A91" w:rsidRDefault="00321A91">
      <w:pPr>
        <w:rPr>
          <w:b/>
          <w:color w:val="FF0000"/>
        </w:rPr>
      </w:pPr>
    </w:p>
    <w:p w14:paraId="396544B0" w14:textId="77777777" w:rsidR="00321A91" w:rsidRDefault="00321A91">
      <w:pPr>
        <w:rPr>
          <w:b/>
          <w:color w:val="FF0000"/>
        </w:rPr>
      </w:pPr>
    </w:p>
    <w:p w14:paraId="7D08E262" w14:textId="77777777" w:rsidR="00321A91" w:rsidRDefault="00321A91">
      <w:pPr>
        <w:rPr>
          <w:b/>
          <w:color w:val="FF0000"/>
        </w:rPr>
      </w:pPr>
    </w:p>
    <w:p w14:paraId="58E1D09F" w14:textId="77777777" w:rsidR="00321A91" w:rsidRPr="00321A91" w:rsidRDefault="00321A91">
      <w:pPr>
        <w:rPr>
          <w:b/>
          <w:color w:val="FF0000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30"/>
        <w:gridCol w:w="2411"/>
        <w:gridCol w:w="2039"/>
        <w:gridCol w:w="484"/>
        <w:gridCol w:w="484"/>
        <w:gridCol w:w="484"/>
        <w:gridCol w:w="2524"/>
        <w:gridCol w:w="484"/>
        <w:gridCol w:w="484"/>
        <w:gridCol w:w="484"/>
        <w:gridCol w:w="4081"/>
      </w:tblGrid>
      <w:tr w:rsidR="00C642F4" w14:paraId="3C5F040F" w14:textId="77777777" w:rsidTr="321BD48B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F20954">
        <w:trPr>
          <w:tblHeader/>
        </w:trPr>
        <w:tc>
          <w:tcPr>
            <w:tcW w:w="188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0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81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F20954" w14:paraId="3C5F041F" w14:textId="77777777" w:rsidTr="00F20954">
        <w:trPr>
          <w:tblHeader/>
        </w:trPr>
        <w:tc>
          <w:tcPr>
            <w:tcW w:w="50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79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321A91"/>
        </w:tc>
        <w:tc>
          <w:tcPr>
            <w:tcW w:w="584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3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345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F20954" w14:paraId="3C5F042B" w14:textId="77777777" w:rsidTr="00F20954">
        <w:trPr>
          <w:cantSplit/>
          <w:trHeight w:val="1510"/>
          <w:tblHeader/>
        </w:trPr>
        <w:tc>
          <w:tcPr>
            <w:tcW w:w="506" w:type="pct"/>
            <w:vMerge/>
          </w:tcPr>
          <w:p w14:paraId="3C5F0420" w14:textId="77777777" w:rsidR="00CE1AAA" w:rsidRDefault="00CE1AAA"/>
        </w:tc>
        <w:tc>
          <w:tcPr>
            <w:tcW w:w="794" w:type="pct"/>
            <w:vMerge/>
          </w:tcPr>
          <w:p w14:paraId="3C5F0421" w14:textId="77777777" w:rsidR="00CE1AAA" w:rsidRDefault="00CE1AAA"/>
        </w:tc>
        <w:tc>
          <w:tcPr>
            <w:tcW w:w="584" w:type="pct"/>
            <w:vMerge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31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45" w:type="pct"/>
            <w:vMerge/>
          </w:tcPr>
          <w:p w14:paraId="3C5F042A" w14:textId="77777777" w:rsidR="00CE1AAA" w:rsidRDefault="00CE1AAA"/>
        </w:tc>
      </w:tr>
      <w:tr w:rsidR="00A01FF7" w14:paraId="3C5F0437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4537618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C" w14:textId="277F1C9A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Slips, Trips, Falls </w:t>
            </w:r>
          </w:p>
        </w:tc>
        <w:tc>
          <w:tcPr>
            <w:tcW w:w="794" w:type="pct"/>
            <w:shd w:val="clear" w:color="auto" w:fill="FFFFFF" w:themeFill="background1"/>
          </w:tcPr>
          <w:p w14:paraId="0DDDCF7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D" w14:textId="07E827D6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and/or Injury</w:t>
            </w:r>
          </w:p>
        </w:tc>
        <w:tc>
          <w:tcPr>
            <w:tcW w:w="584" w:type="pct"/>
            <w:shd w:val="clear" w:color="auto" w:fill="FFFFFF" w:themeFill="background1"/>
          </w:tcPr>
          <w:p w14:paraId="704CFD8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7C40CD1" w14:textId="77777777" w:rsidR="006762D2" w:rsidRDefault="6D526F7D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5C00F27E" w14:textId="77777777" w:rsidR="006762D2" w:rsidRDefault="6D526F7D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  <w:p w14:paraId="3C5F042E" w14:textId="2B63C070" w:rsidR="00321A91" w:rsidRDefault="00321A91" w:rsidP="0015042F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6E55CB0C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2F" w14:textId="33215E49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6C5B8E42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0" w14:textId="222AD7A2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0F6D6068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1" w14:textId="609F35C5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31" w:type="pct"/>
            <w:shd w:val="clear" w:color="auto" w:fill="FFFFFF" w:themeFill="background1"/>
          </w:tcPr>
          <w:p w14:paraId="55B7D32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0F471B58" w14:textId="24B38760" w:rsidR="006762D2" w:rsidRDefault="6D526F7D">
            <w:pPr>
              <w:pStyle w:val="ListParagraph"/>
              <w:numPr>
                <w:ilvl w:val="0"/>
                <w:numId w:val="8"/>
              </w:numPr>
            </w:pPr>
            <w:r w:rsidRPr="321BD48B">
              <w:rPr>
                <w:rFonts w:eastAsiaTheme="minorEastAsia"/>
              </w:rPr>
              <w:t>Group sizes reduced to ensure no large groups are formed</w:t>
            </w:r>
            <w:r w:rsidR="76BCF56C" w:rsidRPr="321BD48B">
              <w:rPr>
                <w:rFonts w:eastAsiaTheme="minorEastAsia"/>
              </w:rPr>
              <w:t xml:space="preserve">. </w:t>
            </w:r>
          </w:p>
          <w:p w14:paraId="1EB4A922" w14:textId="77777777" w:rsidR="002E2C00" w:rsidRPr="00135DFE" w:rsidRDefault="550992A8">
            <w:pPr>
              <w:pStyle w:val="ListParagraph"/>
              <w:numPr>
                <w:ilvl w:val="0"/>
                <w:numId w:val="8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take care when crossing busy streets and when negotiating paths. Students will also be encouraged to wear appropriate footwear when travelling by foot. </w:t>
            </w:r>
          </w:p>
          <w:p w14:paraId="3C5F0432" w14:textId="6B872A89" w:rsidR="002E2C00" w:rsidRPr="006762D2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721834F1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3" w14:textId="56DEB130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5B4067A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4" w14:textId="38406A7C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066932CB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5" w14:textId="1A41EE0B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345" w:type="pct"/>
            <w:shd w:val="clear" w:color="auto" w:fill="FFFFFF" w:themeFill="background1"/>
          </w:tcPr>
          <w:p w14:paraId="3B77C84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6F13928" w14:textId="675FA89A" w:rsidR="005D6322" w:rsidRDefault="07AA59B5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 xml:space="preserve">Should injury occur, </w:t>
            </w:r>
            <w:r w:rsidR="00321A91" w:rsidRPr="321BD48B">
              <w:rPr>
                <w:rFonts w:eastAsiaTheme="minorEastAsia"/>
              </w:rPr>
              <w:t xml:space="preserve">Committee </w:t>
            </w:r>
            <w:r w:rsidRPr="321BD48B">
              <w:rPr>
                <w:rFonts w:eastAsiaTheme="minorEastAsia"/>
              </w:rPr>
              <w:t>to contact appropriate emergency services</w:t>
            </w:r>
          </w:p>
          <w:p w14:paraId="12BE9AF2" w14:textId="2C130497" w:rsidR="5AEAD1A4" w:rsidRDefault="5AEAD1A4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Organisers to bring a first aid kit for minor injuries</w:t>
            </w:r>
          </w:p>
          <w:p w14:paraId="3C5F0436" w14:textId="6F775B72" w:rsidR="005D6322" w:rsidRDefault="00321A91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Committee to report to SUSU Duty Manager as soon as possible</w:t>
            </w:r>
          </w:p>
        </w:tc>
      </w:tr>
      <w:tr w:rsidR="00A01FF7" w14:paraId="6D60F319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1A48DBCA" w14:textId="0EB1D10F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Individuals getting lost while on the trip. </w:t>
            </w:r>
          </w:p>
        </w:tc>
        <w:tc>
          <w:tcPr>
            <w:tcW w:w="794" w:type="pct"/>
            <w:shd w:val="clear" w:color="auto" w:fill="FFFFFF" w:themeFill="background1"/>
          </w:tcPr>
          <w:p w14:paraId="13A41A80" w14:textId="3AA9639D" w:rsidR="00A01FF7" w:rsidRDefault="00A01FF7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Members not being able to find their designated accommodation.</w:t>
            </w:r>
          </w:p>
          <w:p w14:paraId="7824A30E" w14:textId="5012E27F" w:rsidR="009C07DB" w:rsidRPr="00A01FF7" w:rsidRDefault="00A01FF7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Members being late to planned activities. </w:t>
            </w:r>
          </w:p>
        </w:tc>
        <w:tc>
          <w:tcPr>
            <w:tcW w:w="584" w:type="pct"/>
            <w:shd w:val="clear" w:color="auto" w:fill="FFFFFF" w:themeFill="background1"/>
          </w:tcPr>
          <w:p w14:paraId="309045A6" w14:textId="7D017E3B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User. </w:t>
            </w:r>
          </w:p>
        </w:tc>
        <w:tc>
          <w:tcPr>
            <w:tcW w:w="157" w:type="pct"/>
            <w:shd w:val="clear" w:color="auto" w:fill="FFFFFF" w:themeFill="background1"/>
          </w:tcPr>
          <w:p w14:paraId="29CCCAFF" w14:textId="3D549E3C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0945C60" w14:textId="4232F881" w:rsidR="009C07DB" w:rsidRPr="005A607F" w:rsidRDefault="00A01FF7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46A88A25" w14:textId="6089D065" w:rsidR="009C07DB" w:rsidRPr="005A607F" w:rsidRDefault="00A01FF7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831" w:type="pct"/>
            <w:shd w:val="clear" w:color="auto" w:fill="FFFFFF" w:themeFill="background1"/>
          </w:tcPr>
          <w:p w14:paraId="67579A10" w14:textId="69DFA133" w:rsidR="009C07DB" w:rsidRPr="009C07DB" w:rsidRDefault="188F1EC6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 xml:space="preserve">Everyone has been informed to stay in groups of three or more. </w:t>
            </w:r>
          </w:p>
          <w:p w14:paraId="7A505E8C" w14:textId="3ACB89BF" w:rsidR="009C07DB" w:rsidRPr="00A01FF7" w:rsidRDefault="188F1EC6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 xml:space="preserve">Advice on meeting points and </w:t>
            </w:r>
            <w:r w:rsidR="00A01FF7" w:rsidRPr="321BD48B">
              <w:rPr>
                <w:rFonts w:eastAsiaTheme="minorEastAsia"/>
              </w:rPr>
              <w:t>general itinerary</w:t>
            </w:r>
            <w:r w:rsidR="00A01FF7">
              <w:rPr>
                <w:rFonts w:eastAsiaTheme="minorEastAsia"/>
              </w:rPr>
              <w:t xml:space="preserve"> given</w:t>
            </w:r>
            <w:r w:rsidRPr="321BD48B">
              <w:rPr>
                <w:rFonts w:eastAsiaTheme="minorEastAsia"/>
              </w:rPr>
              <w:t xml:space="preserve">. </w:t>
            </w:r>
          </w:p>
          <w:p w14:paraId="4AC87AEB" w14:textId="7B77523A" w:rsidR="009C07DB" w:rsidRPr="009C07DB" w:rsidRDefault="188F1EC6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 xml:space="preserve">Only licensed taxi companies such as Uber shall be used, as well as reliable public transport links </w:t>
            </w:r>
            <w:r w:rsidR="00A01FF7">
              <w:rPr>
                <w:rFonts w:eastAsiaTheme="minorEastAsia"/>
              </w:rPr>
              <w:t>when private transport is not sufficient.</w:t>
            </w:r>
          </w:p>
        </w:tc>
        <w:tc>
          <w:tcPr>
            <w:tcW w:w="157" w:type="pct"/>
            <w:shd w:val="clear" w:color="auto" w:fill="FFFFFF" w:themeFill="background1"/>
          </w:tcPr>
          <w:p w14:paraId="08205C2C" w14:textId="440E60AB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5C7CAC72" w14:textId="769F5B4E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5F06E8D" w14:textId="5A7EC1B6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45" w:type="pct"/>
            <w:shd w:val="clear" w:color="auto" w:fill="FFFFFF" w:themeFill="background1"/>
          </w:tcPr>
          <w:p w14:paraId="476A6125" w14:textId="27DBCAD6" w:rsidR="009C07DB" w:rsidRDefault="188F1EC6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 xml:space="preserve">The phone numbers of the committee members in attendance have been given to everyone on the trip. Social media contact is also available via the Facebook group and chat. </w:t>
            </w:r>
          </w:p>
          <w:p w14:paraId="63CDE898" w14:textId="246AE991" w:rsidR="009C07DB" w:rsidRPr="005A607F" w:rsidRDefault="188F1EC6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The committee will keep everyone together and periodically conduct group counts at important sections of the trip (</w:t>
            </w:r>
            <w:proofErr w:type="gramStart"/>
            <w:r w:rsidRPr="321BD48B">
              <w:rPr>
                <w:rFonts w:eastAsiaTheme="minorEastAsia"/>
              </w:rPr>
              <w:t>i.e.</w:t>
            </w:r>
            <w:proofErr w:type="gramEnd"/>
            <w:r w:rsidRPr="321BD48B">
              <w:rPr>
                <w:rFonts w:eastAsiaTheme="minorEastAsia"/>
              </w:rPr>
              <w:t xml:space="preserve"> c</w:t>
            </w:r>
            <w:r w:rsidR="00A01FF7">
              <w:rPr>
                <w:rFonts w:eastAsiaTheme="minorEastAsia"/>
              </w:rPr>
              <w:t>ar</w:t>
            </w:r>
            <w:r w:rsidRPr="321BD48B">
              <w:rPr>
                <w:rFonts w:eastAsiaTheme="minorEastAsia"/>
              </w:rPr>
              <w:t xml:space="preserve"> travel, </w:t>
            </w:r>
            <w:r w:rsidR="00A01FF7">
              <w:rPr>
                <w:rFonts w:eastAsiaTheme="minorEastAsia"/>
              </w:rPr>
              <w:t xml:space="preserve">accommodation </w:t>
            </w:r>
            <w:r w:rsidRPr="321BD48B">
              <w:rPr>
                <w:rFonts w:eastAsiaTheme="minorEastAsia"/>
              </w:rPr>
              <w:t xml:space="preserve">check-in and check-out). </w:t>
            </w:r>
          </w:p>
        </w:tc>
      </w:tr>
      <w:tr w:rsidR="00A01FF7" w14:paraId="0C117490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67843D76" w14:textId="2CDEB11E" w:rsidR="00980BA8" w:rsidRPr="005A607F" w:rsidRDefault="00321A91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Travelling around location</w:t>
            </w:r>
          </w:p>
        </w:tc>
        <w:tc>
          <w:tcPr>
            <w:tcW w:w="794" w:type="pct"/>
            <w:shd w:val="clear" w:color="auto" w:fill="FFFFFF" w:themeFill="background1"/>
          </w:tcPr>
          <w:p w14:paraId="5736B7A0" w14:textId="79694060" w:rsidR="00980BA8" w:rsidRPr="005A607F" w:rsidRDefault="060AC39E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Large groups forming</w:t>
            </w:r>
          </w:p>
        </w:tc>
        <w:tc>
          <w:tcPr>
            <w:tcW w:w="584" w:type="pct"/>
            <w:shd w:val="clear" w:color="auto" w:fill="FFFFFF" w:themeFill="background1"/>
          </w:tcPr>
          <w:p w14:paraId="55D797B0" w14:textId="77777777" w:rsidR="00980BA8" w:rsidRDefault="060AC39E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692F5435" w14:textId="4E1C6FA8" w:rsidR="00980BA8" w:rsidRPr="005A607F" w:rsidRDefault="060AC39E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7" w:type="pct"/>
            <w:shd w:val="clear" w:color="auto" w:fill="FFFFFF" w:themeFill="background1"/>
          </w:tcPr>
          <w:p w14:paraId="57BE6259" w14:textId="1864E110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DCFDC28" w14:textId="711AF0CF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6A3DAC9E" w14:textId="319538C6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831" w:type="pct"/>
            <w:shd w:val="clear" w:color="auto" w:fill="FFFFFF" w:themeFill="background1"/>
          </w:tcPr>
          <w:p w14:paraId="7C0F9714" w14:textId="6B893FD7" w:rsidR="00980BA8" w:rsidRPr="005A607F" w:rsidRDefault="060AC39E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split students into smaller groups to avoid large groups forming</w:t>
            </w:r>
          </w:p>
          <w:p w14:paraId="5B140B2E" w14:textId="4D7B9D92" w:rsidR="00980BA8" w:rsidRPr="005A607F" w:rsidRDefault="00980BA8" w:rsidP="321BD48B">
            <w:pPr>
              <w:ind w:left="360"/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2AFDBF20" w14:textId="44AFDC45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6399F92D" w14:textId="29A222D4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4F92949" w14:textId="4C1ED7BC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345" w:type="pct"/>
            <w:shd w:val="clear" w:color="auto" w:fill="FFFFFF" w:themeFill="background1"/>
          </w:tcPr>
          <w:p w14:paraId="05B1AB9E" w14:textId="12D81544" w:rsidR="00980BA8" w:rsidRPr="005A607F" w:rsidRDefault="2E1DC4CF">
            <w:pPr>
              <w:pStyle w:val="ListParagraph"/>
              <w:numPr>
                <w:ilvl w:val="0"/>
                <w:numId w:val="6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Organisers to familiarise self with location and destinations in advance. </w:t>
            </w:r>
            <w:proofErr w:type="spell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Interary</w:t>
            </w:r>
            <w:proofErr w:type="spell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provided were possible. </w:t>
            </w:r>
          </w:p>
        </w:tc>
      </w:tr>
      <w:tr w:rsidR="00A01FF7" w14:paraId="36A222F7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052425E4" w14:textId="4D3DD60F" w:rsidR="005D1D23" w:rsidRPr="005A607F" w:rsidRDefault="005D1D23" w:rsidP="321BD48B">
            <w:pPr>
              <w:rPr>
                <w:rFonts w:eastAsiaTheme="minorEastAsia"/>
              </w:rPr>
            </w:pPr>
          </w:p>
          <w:p w14:paraId="6A3A2D8D" w14:textId="1E003B34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Traffic</w:t>
            </w:r>
            <w:r w:rsidR="261E7D9F" w:rsidRPr="321BD48B">
              <w:rPr>
                <w:rFonts w:eastAsiaTheme="minorEastAsia"/>
              </w:rPr>
              <w:t>- accident or collision</w:t>
            </w:r>
          </w:p>
        </w:tc>
        <w:tc>
          <w:tcPr>
            <w:tcW w:w="794" w:type="pct"/>
            <w:shd w:val="clear" w:color="auto" w:fill="FFFFFF" w:themeFill="background1"/>
          </w:tcPr>
          <w:p w14:paraId="434F5A4F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54F27448" w14:textId="56487199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Death or major injury</w:t>
            </w:r>
          </w:p>
        </w:tc>
        <w:tc>
          <w:tcPr>
            <w:tcW w:w="584" w:type="pct"/>
            <w:shd w:val="clear" w:color="auto" w:fill="FFFFFF" w:themeFill="background1"/>
          </w:tcPr>
          <w:p w14:paraId="6B9B6087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35F1A6D8" w14:textId="1F8FA6E7" w:rsidR="005D1D23" w:rsidRPr="005A607F" w:rsidRDefault="0022DB3B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7463C3DF" w14:textId="0A6F4F6B" w:rsidR="005D1D23" w:rsidRPr="005A607F" w:rsidRDefault="00321A91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7" w:type="pct"/>
            <w:shd w:val="clear" w:color="auto" w:fill="FFFFFF" w:themeFill="background1"/>
          </w:tcPr>
          <w:p w14:paraId="44A032C6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325E3A6C" w14:textId="50C8C0C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40986CE2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63F4172D" w14:textId="3295E4BB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B74B07A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62A004D" w14:textId="06A30A4C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831" w:type="pct"/>
            <w:shd w:val="clear" w:color="auto" w:fill="FFFFFF" w:themeFill="background1"/>
          </w:tcPr>
          <w:p w14:paraId="6C0DAC8C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46D36F9F" w14:textId="06B49D4F" w:rsidR="0382D9C5" w:rsidRDefault="0382D9C5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Where possible students should avoid driving own vehicles in count</w:t>
            </w:r>
            <w:r w:rsidR="00F20954">
              <w:rPr>
                <w:rFonts w:eastAsiaTheme="minorEastAsia"/>
              </w:rPr>
              <w:t>r</w:t>
            </w:r>
            <w:r w:rsidRPr="321BD48B">
              <w:rPr>
                <w:rFonts w:eastAsiaTheme="minorEastAsia"/>
              </w:rPr>
              <w:t xml:space="preserve">y. </w:t>
            </w:r>
            <w:r w:rsidR="02AAD334" w:rsidRPr="321BD48B">
              <w:rPr>
                <w:rFonts w:eastAsiaTheme="minorEastAsia"/>
              </w:rPr>
              <w:t xml:space="preserve">Travel by public transport, hire of coach/bus with reputable company </w:t>
            </w:r>
          </w:p>
          <w:p w14:paraId="28A46F26" w14:textId="0424555F" w:rsidR="10C3B018" w:rsidRDefault="10C3B018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 xml:space="preserve">Buses without seatbelts are avoided if possible and never used </w:t>
            </w:r>
            <w:proofErr w:type="gramStart"/>
            <w:r w:rsidRPr="321BD48B">
              <w:rPr>
                <w:rFonts w:eastAsiaTheme="minorEastAsia"/>
              </w:rPr>
              <w:t>on  high</w:t>
            </w:r>
            <w:proofErr w:type="gramEnd"/>
            <w:r w:rsidRPr="321BD48B">
              <w:rPr>
                <w:rFonts w:eastAsiaTheme="minorEastAsia"/>
              </w:rPr>
              <w:t xml:space="preserve"> speed roads</w:t>
            </w:r>
          </w:p>
          <w:p w14:paraId="38FB65D3" w14:textId="70C42366" w:rsidR="488FDE06" w:rsidRDefault="488FDE06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 xml:space="preserve">Student drivers-. It is important to verify that the driver is </w:t>
            </w:r>
            <w:r w:rsidR="00A63579" w:rsidRPr="321BD48B">
              <w:rPr>
                <w:rFonts w:eastAsiaTheme="minorEastAsia"/>
              </w:rPr>
              <w:t>licensed</w:t>
            </w:r>
            <w:r w:rsidRPr="321BD48B">
              <w:rPr>
                <w:rFonts w:eastAsiaTheme="minorEastAsia"/>
              </w:rPr>
              <w:t xml:space="preserve"> to drive a vehicle in the country</w:t>
            </w:r>
            <w:r w:rsidR="0008010C">
              <w:rPr>
                <w:rFonts w:eastAsiaTheme="minorEastAsia"/>
              </w:rPr>
              <w:t>.</w:t>
            </w:r>
          </w:p>
          <w:p w14:paraId="5AC18190" w14:textId="6BCCFF73" w:rsidR="005D1D23" w:rsidRPr="005A607F" w:rsidRDefault="0022DB3B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 xml:space="preserve">Verbal warning of risk </w:t>
            </w:r>
          </w:p>
          <w:p w14:paraId="3A765B66" w14:textId="6B2EA4CC" w:rsidR="005D1D23" w:rsidRPr="005A607F" w:rsidRDefault="72225A19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Encourage students to u</w:t>
            </w:r>
            <w:r w:rsidR="0022DB3B" w:rsidRPr="321BD48B">
              <w:rPr>
                <w:rFonts w:eastAsiaTheme="minorEastAsia"/>
              </w:rPr>
              <w:t xml:space="preserve">se pedestrian crossings wherever possible </w:t>
            </w:r>
          </w:p>
          <w:p w14:paraId="06E8794D" w14:textId="3990541E" w:rsidR="005D1D23" w:rsidRPr="005A607F" w:rsidRDefault="5F4D5E8C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 xml:space="preserve">Encourage students to travel in appropriate </w:t>
            </w:r>
            <w:r w:rsidRPr="321BD48B">
              <w:rPr>
                <w:rFonts w:eastAsiaTheme="minorEastAsia"/>
              </w:rPr>
              <w:lastRenderedPageBreak/>
              <w:t>group sizes to ensure no large groups are formed</w:t>
            </w:r>
          </w:p>
          <w:p w14:paraId="2D49ACF2" w14:textId="5801CD0B" w:rsidR="005D1D23" w:rsidRPr="005A607F" w:rsidRDefault="721422CD">
            <w:pPr>
              <w:pStyle w:val="ListParagraph"/>
              <w:numPr>
                <w:ilvl w:val="0"/>
                <w:numId w:val="11"/>
              </w:numPr>
            </w:pPr>
            <w:r w:rsidRPr="321BD48B">
              <w:t>Work on foot planned to avoid fast roads wherever possible.</w:t>
            </w:r>
          </w:p>
          <w:p w14:paraId="345A537A" w14:textId="19927669" w:rsidR="005D1D23" w:rsidRPr="005A607F" w:rsidRDefault="005D1D23" w:rsidP="321BD48B">
            <w:pPr>
              <w:pStyle w:val="ListParagraph"/>
              <w:rPr>
                <w:rFonts w:eastAsiaTheme="minorEastAsia"/>
                <w:b/>
                <w:bCs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7CEAE25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0841506E" w14:textId="0EFBA58D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670AB91C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4CB74F05" w14:textId="216C4B6E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52966FC9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F5F6276" w14:textId="704B4E0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345" w:type="pct"/>
            <w:shd w:val="clear" w:color="auto" w:fill="FFFFFF" w:themeFill="background1"/>
          </w:tcPr>
          <w:p w14:paraId="5BF05459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6C19999F" w14:textId="0A8BB7B0" w:rsidR="292CC909" w:rsidRDefault="292CC909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 xml:space="preserve">Contact local emergency services </w:t>
            </w:r>
            <w:r w:rsidR="5285D505" w:rsidRPr="321BD48B">
              <w:rPr>
                <w:rFonts w:eastAsiaTheme="minorEastAsia"/>
              </w:rPr>
              <w:t>and laws on driving</w:t>
            </w:r>
            <w:r w:rsidR="00A63579">
              <w:rPr>
                <w:rFonts w:eastAsiaTheme="minorEastAsia"/>
              </w:rPr>
              <w:t>.</w:t>
            </w:r>
          </w:p>
          <w:p w14:paraId="6BFF8101" w14:textId="063C228F" w:rsidR="0DFBE651" w:rsidRDefault="0DFBE651">
            <w:pPr>
              <w:pStyle w:val="ListParagraph"/>
              <w:numPr>
                <w:ilvl w:val="0"/>
                <w:numId w:val="11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 xml:space="preserve">Gather all evidence and complete the incident form - If the Duty Manager is not present the incident report must be filled out immediately, it can be found on the SUSU website </w:t>
            </w:r>
            <w:proofErr w:type="gramStart"/>
            <w:r w:rsidRPr="321BD48B">
              <w:rPr>
                <w:rFonts w:eastAsiaTheme="minorEastAsia"/>
              </w:rPr>
              <w:t>here.-</w:t>
            </w:r>
            <w:proofErr w:type="gramEnd"/>
            <w:r w:rsidRPr="321BD48B">
              <w:rPr>
                <w:rFonts w:eastAsiaTheme="minorEastAsia"/>
              </w:rPr>
              <w:t xml:space="preserve"> </w:t>
            </w:r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</w:p>
          <w:p w14:paraId="01B46374" w14:textId="1F20196B" w:rsidR="321BD48B" w:rsidRDefault="321BD48B" w:rsidP="321BD48B">
            <w:pPr>
              <w:ind w:left="360"/>
              <w:rPr>
                <w:rFonts w:eastAsiaTheme="minorEastAsia"/>
              </w:rPr>
            </w:pPr>
          </w:p>
          <w:p w14:paraId="79511511" w14:textId="21EB1C75" w:rsidR="005D1D23" w:rsidRPr="005A607F" w:rsidRDefault="005D1D23" w:rsidP="321BD48B">
            <w:pPr>
              <w:pStyle w:val="ListParagraph"/>
              <w:rPr>
                <w:rFonts w:eastAsiaTheme="minorEastAsia"/>
              </w:rPr>
            </w:pPr>
          </w:p>
        </w:tc>
      </w:tr>
      <w:tr w:rsidR="00A01FF7" w14:paraId="3C5F0443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0E18BE20" w14:textId="699D363D" w:rsidR="005D6322" w:rsidRDefault="005D6322" w:rsidP="321BD48B">
            <w:pPr>
              <w:rPr>
                <w:rFonts w:eastAsiaTheme="minorEastAsia"/>
                <w:color w:val="000000"/>
                <w:lang w:eastAsia="en-GB"/>
              </w:rPr>
            </w:pPr>
          </w:p>
          <w:p w14:paraId="3C5F0438" w14:textId="2C07CE1C" w:rsidR="00CE1AAA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Adverse Weather</w:t>
            </w:r>
          </w:p>
        </w:tc>
        <w:tc>
          <w:tcPr>
            <w:tcW w:w="794" w:type="pct"/>
            <w:shd w:val="clear" w:color="auto" w:fill="FFFFFF" w:themeFill="background1"/>
          </w:tcPr>
          <w:p w14:paraId="427AD12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39" w14:textId="7B5B07E0" w:rsidR="005D6322" w:rsidRDefault="20A286DF" w:rsidP="321BD48B">
            <w:pPr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Sunstroke, heatstroke, cold, minor illnesses </w:t>
            </w:r>
            <w:proofErr w:type="gramStart"/>
            <w:r w:rsidRPr="321BD48B">
              <w:rPr>
                <w:rFonts w:eastAsiaTheme="minorEastAsia"/>
                <w:color w:val="000000" w:themeColor="text1"/>
              </w:rPr>
              <w:t>as a result of</w:t>
            </w:r>
            <w:proofErr w:type="gramEnd"/>
            <w:r w:rsidRPr="321BD48B">
              <w:rPr>
                <w:rFonts w:eastAsiaTheme="minorEastAsia"/>
                <w:color w:val="000000" w:themeColor="text1"/>
              </w:rPr>
              <w:t xml:space="preserve"> weather</w:t>
            </w:r>
          </w:p>
        </w:tc>
        <w:tc>
          <w:tcPr>
            <w:tcW w:w="584" w:type="pct"/>
            <w:shd w:val="clear" w:color="auto" w:fill="FFFFFF" w:themeFill="background1"/>
          </w:tcPr>
          <w:p w14:paraId="664297D5" w14:textId="77777777" w:rsidR="005D6322" w:rsidRDefault="005D6322" w:rsidP="321BD48B">
            <w:pPr>
              <w:rPr>
                <w:rFonts w:eastAsiaTheme="minorEastAsia"/>
              </w:rPr>
            </w:pPr>
          </w:p>
          <w:p w14:paraId="26DF9650" w14:textId="77777777" w:rsidR="005D6322" w:rsidRDefault="07AA59B5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3A" w14:textId="6B4676C3" w:rsidR="005D6322" w:rsidRDefault="005D6322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0CCE394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B" w14:textId="2AF657A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478D123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C" w14:textId="0A01519B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6FA4578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D" w14:textId="0EC0084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1" w:type="pct"/>
            <w:shd w:val="clear" w:color="auto" w:fill="FFFFFF" w:themeFill="background1"/>
          </w:tcPr>
          <w:p w14:paraId="64B32021" w14:textId="77777777" w:rsidR="005D6322" w:rsidRDefault="005D6322" w:rsidP="321BD48B">
            <w:pPr>
              <w:rPr>
                <w:rFonts w:eastAsiaTheme="minorEastAsia"/>
                <w:b/>
                <w:bCs/>
              </w:rPr>
            </w:pPr>
          </w:p>
          <w:p w14:paraId="3C5F043E" w14:textId="4D7DFE73" w:rsidR="005D6322" w:rsidRPr="002E2C00" w:rsidRDefault="07AA59B5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Advise students and helpers to take appropriate clothing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i.e.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waterproofs, hat, sun cream</w:t>
            </w:r>
          </w:p>
        </w:tc>
        <w:tc>
          <w:tcPr>
            <w:tcW w:w="157" w:type="pct"/>
            <w:shd w:val="clear" w:color="auto" w:fill="FFFFFF" w:themeFill="background1"/>
          </w:tcPr>
          <w:p w14:paraId="7809707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F" w14:textId="1D2C7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4CEB88F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0" w14:textId="02F270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9C19A63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1" w14:textId="034C7E8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345" w:type="pct"/>
            <w:shd w:val="clear" w:color="auto" w:fill="FFFFFF" w:themeFill="background1"/>
          </w:tcPr>
          <w:p w14:paraId="5E779CEC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2" w14:textId="4B8E3E3C" w:rsidR="00F744F5" w:rsidRDefault="5E4F3D65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Should weather be deemed ‘adverse’ this tour will be cancelled</w:t>
            </w:r>
          </w:p>
        </w:tc>
      </w:tr>
      <w:tr w:rsidR="00A01FF7" w14:paraId="3C5F044F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31C73BD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4" w14:textId="43A4A730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Risk of Violent Crime, harassment and/or abuse</w:t>
            </w:r>
          </w:p>
        </w:tc>
        <w:tc>
          <w:tcPr>
            <w:tcW w:w="794" w:type="pct"/>
            <w:shd w:val="clear" w:color="auto" w:fill="FFFFFF" w:themeFill="background1"/>
          </w:tcPr>
          <w:p w14:paraId="5DE7208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5" w14:textId="7C84E160" w:rsidR="005D6322" w:rsidRDefault="07AA59B5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 or injury</w:t>
            </w:r>
          </w:p>
        </w:tc>
        <w:tc>
          <w:tcPr>
            <w:tcW w:w="584" w:type="pct"/>
            <w:shd w:val="clear" w:color="auto" w:fill="FFFFFF" w:themeFill="background1"/>
          </w:tcPr>
          <w:p w14:paraId="10C7136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12167705" w14:textId="77777777" w:rsidR="005D6322" w:rsidRDefault="07AA59B5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46" w14:textId="45105EBF" w:rsidR="002E2C00" w:rsidRDefault="00321A91" w:rsidP="321BD48B">
            <w:pPr>
              <w:ind w:left="360"/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-     </w:t>
            </w:r>
            <w:r w:rsidR="550992A8"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7" w:type="pct"/>
            <w:shd w:val="clear" w:color="auto" w:fill="FFFFFF" w:themeFill="background1"/>
          </w:tcPr>
          <w:p w14:paraId="289E616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7" w14:textId="46B1EF73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76E8D88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8" w14:textId="1A1EA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775332A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4DCAD6E2" w14:textId="39482E8A" w:rsidR="00F744F5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  <w:p w14:paraId="3C5F0449" w14:textId="77777777" w:rsidR="00F744F5" w:rsidRPr="00957A37" w:rsidRDefault="00F744F5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831" w:type="pct"/>
            <w:shd w:val="clear" w:color="auto" w:fill="FFFFFF" w:themeFill="background1"/>
          </w:tcPr>
          <w:p w14:paraId="07AC75A4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98080EE" w14:textId="0E5FCB61" w:rsidR="005D6322" w:rsidRPr="00957A37" w:rsidRDefault="550992A8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stay in groups at all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time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>.</w:t>
            </w:r>
          </w:p>
          <w:p w14:paraId="59C17ABD" w14:textId="06FCD450" w:rsidR="005D6322" w:rsidRPr="00957A37" w:rsidRDefault="2E00DBA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Stay away from large gatherings or demonstrations</w:t>
            </w:r>
          </w:p>
          <w:p w14:paraId="767417E1" w14:textId="3647928F" w:rsidR="005D6322" w:rsidRPr="00957A37" w:rsidRDefault="5F2A95AA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>Advise participants to use common sense when getting into vehicles, or accepting invitations and to get out of the vehicle if they feel at risk</w:t>
            </w:r>
          </w:p>
          <w:p w14:paraId="3C5F044A" w14:textId="1871C12E" w:rsidR="005D6322" w:rsidRPr="00957A37" w:rsidRDefault="6AEA976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Participants all advised to give up their valuables in the event of a confrontation to </w:t>
            </w:r>
            <w:r w:rsidR="01BC9CD6" w:rsidRPr="321BD48B">
              <w:rPr>
                <w:rFonts w:eastAsiaTheme="minorEastAsia"/>
              </w:rPr>
              <w:t>prioritise</w:t>
            </w:r>
            <w:r w:rsidRPr="321BD48B">
              <w:rPr>
                <w:rFonts w:eastAsiaTheme="minorEastAsia"/>
              </w:rPr>
              <w:t xml:space="preserve"> own safety </w:t>
            </w:r>
          </w:p>
        </w:tc>
        <w:tc>
          <w:tcPr>
            <w:tcW w:w="157" w:type="pct"/>
            <w:shd w:val="clear" w:color="auto" w:fill="FFFFFF" w:themeFill="background1"/>
          </w:tcPr>
          <w:p w14:paraId="6682880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B" w14:textId="04F297C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454CEBB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C" w14:textId="19834598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1F46AAB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D" w14:textId="2BC693B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345" w:type="pct"/>
            <w:shd w:val="clear" w:color="auto" w:fill="FFFFFF" w:themeFill="background1"/>
          </w:tcPr>
          <w:p w14:paraId="18FD44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DCA2A5" w14:textId="0883EF2B" w:rsidR="005D6322" w:rsidRDefault="550992A8">
            <w:pPr>
              <w:pStyle w:val="ListParagraph"/>
              <w:numPr>
                <w:ilvl w:val="0"/>
                <w:numId w:val="11"/>
              </w:numPr>
              <w:rPr>
                <w:rStyle w:val="Hyperlink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a student witness or be a victim to such crime they are able to contact the appropriate emergency service and report to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the committee. In turn this to be reported to the duty manager</w:t>
            </w:r>
          </w:p>
          <w:p w14:paraId="2A20AE94" w14:textId="60262419" w:rsidR="005D6322" w:rsidRDefault="7C051681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 xml:space="preserve">Report incidents to local emergency services </w:t>
            </w:r>
          </w:p>
          <w:p w14:paraId="3C5F044E" w14:textId="00944492" w:rsidR="005D6322" w:rsidRDefault="2E423891">
            <w:pPr>
              <w:pStyle w:val="ListParagraph"/>
              <w:numPr>
                <w:ilvl w:val="0"/>
                <w:numId w:val="11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 xml:space="preserve">Gather all evidence and complete the incident form - If the Duty Manager is not present the incident report must be filled out immediately, it can be found on the SUSU website </w:t>
            </w:r>
            <w:proofErr w:type="gramStart"/>
            <w:r w:rsidRPr="321BD48B">
              <w:rPr>
                <w:rFonts w:eastAsiaTheme="minorEastAsia"/>
              </w:rPr>
              <w:t>here.-</w:t>
            </w:r>
            <w:proofErr w:type="gramEnd"/>
            <w:r w:rsidRPr="321BD48B">
              <w:rPr>
                <w:rFonts w:eastAsiaTheme="minorEastAsia"/>
              </w:rPr>
              <w:t xml:space="preserve"> </w:t>
            </w:r>
            <w:ins w:id="0" w:author="Shepherd H." w:date="2020-03-31T09:18:00Z">
              <w:r w:rsidR="002E2C00">
                <w:fldChar w:fldCharType="begin"/>
              </w:r>
              <w:r w:rsidR="002E2C00">
                <w:instrText xml:space="preserve"> HYPERLINK "https://www.susu.org/contact.html" </w:instrText>
              </w:r>
              <w:r w:rsidR="002E2C00">
                <w:fldChar w:fldCharType="separate"/>
              </w:r>
            </w:ins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  <w:r w:rsidR="002E2C00">
              <w:fldChar w:fldCharType="end"/>
            </w:r>
          </w:p>
        </w:tc>
      </w:tr>
      <w:tr w:rsidR="00A01FF7" w14:paraId="3C5F045B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04CD9B58" w14:textId="79A26827" w:rsidR="00CE1AAA" w:rsidRDefault="00CE1AAA" w:rsidP="321BD48B">
            <w:pPr>
              <w:rPr>
                <w:rFonts w:eastAsiaTheme="minorEastAsia"/>
              </w:rPr>
            </w:pPr>
          </w:p>
          <w:p w14:paraId="3C5F0450" w14:textId="5325D953" w:rsidR="005D6322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Loss of valuables</w:t>
            </w:r>
          </w:p>
        </w:tc>
        <w:tc>
          <w:tcPr>
            <w:tcW w:w="794" w:type="pct"/>
            <w:shd w:val="clear" w:color="auto" w:fill="FFFFFF" w:themeFill="background1"/>
          </w:tcPr>
          <w:p w14:paraId="6E0F277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1" w14:textId="5706A533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Lost items</w:t>
            </w:r>
          </w:p>
        </w:tc>
        <w:tc>
          <w:tcPr>
            <w:tcW w:w="584" w:type="pct"/>
            <w:shd w:val="clear" w:color="auto" w:fill="FFFFFF" w:themeFill="background1"/>
          </w:tcPr>
          <w:p w14:paraId="350DE21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0A702D6" w14:textId="77777777" w:rsidR="002E2C00" w:rsidRDefault="550992A8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52" w14:textId="54307AE9" w:rsidR="002E2C00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25B1752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3" w14:textId="7A7D719D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07BE257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4" w14:textId="24B013E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11F9792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5" w14:textId="794D30FA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1" w:type="pct"/>
            <w:shd w:val="clear" w:color="auto" w:fill="FFFFFF" w:themeFill="background1"/>
          </w:tcPr>
          <w:p w14:paraId="69EC5BC3" w14:textId="77777777" w:rsidR="00CE1AAA" w:rsidRDefault="00CE1AAA" w:rsidP="321BD48B">
            <w:pPr>
              <w:rPr>
                <w:rFonts w:eastAsiaTheme="minorEastAsia"/>
              </w:rPr>
            </w:pPr>
          </w:p>
          <w:p w14:paraId="00C7C628" w14:textId="7C633535" w:rsidR="002E2C00" w:rsidRPr="002E2C00" w:rsidRDefault="550992A8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All attendees will be warned prior to the trip to keep valuables </w:t>
            </w:r>
            <w:r w:rsidRPr="321BD48B">
              <w:rPr>
                <w:rFonts w:eastAsiaTheme="minorEastAsia"/>
                <w:color w:val="000000" w:themeColor="text1"/>
                <w:lang w:eastAsia="en-GB"/>
              </w:rPr>
              <w:lastRenderedPageBreak/>
              <w:t>secure and hidden</w:t>
            </w:r>
          </w:p>
          <w:p w14:paraId="15375FA9" w14:textId="384BF7A8" w:rsidR="18351F82" w:rsidRDefault="18351F82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Advise participants to have access to personal emergency money, for food/water/travel in the event of robbery, 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via telephone </w:t>
            </w:r>
          </w:p>
          <w:p w14:paraId="3C5F0456" w14:textId="36D1BF4C" w:rsidR="002E2C00" w:rsidRPr="00F20954" w:rsidRDefault="3D677D1F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Stay away from large gatherings or </w:t>
            </w:r>
            <w:r w:rsidR="00F20954" w:rsidRPr="321BD48B">
              <w:rPr>
                <w:rFonts w:eastAsiaTheme="minorEastAsia"/>
              </w:rPr>
              <w:t>demonstrations.</w:t>
            </w:r>
            <w:r w:rsidR="18351F82" w:rsidRPr="321BD48B">
              <w:rPr>
                <w:rFonts w:eastAsiaTheme="minorEastAsia"/>
              </w:rPr>
              <w:t xml:space="preserve"> </w:t>
            </w:r>
          </w:p>
        </w:tc>
        <w:tc>
          <w:tcPr>
            <w:tcW w:w="157" w:type="pct"/>
            <w:shd w:val="clear" w:color="auto" w:fill="FFFFFF" w:themeFill="background1"/>
          </w:tcPr>
          <w:p w14:paraId="215CEF5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7" w14:textId="0556B4A6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6A5D0830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8" w14:textId="0E10090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183656F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9" w14:textId="77B2EEE9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45" w:type="pct"/>
            <w:shd w:val="clear" w:color="auto" w:fill="FFFFFF" w:themeFill="background1"/>
          </w:tcPr>
          <w:p w14:paraId="4811740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A" w14:textId="739050D2" w:rsidR="002E2C00" w:rsidRDefault="002E2C00" w:rsidP="00A63579">
            <w:pPr>
              <w:pStyle w:val="ListParagraph"/>
              <w:rPr>
                <w:rFonts w:eastAsiaTheme="minorEastAsia"/>
              </w:rPr>
            </w:pPr>
          </w:p>
        </w:tc>
      </w:tr>
      <w:tr w:rsidR="00A01FF7" w14:paraId="3C5F0467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13C94AC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C" w14:textId="2C4599F1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 becoming lost</w:t>
            </w:r>
          </w:p>
        </w:tc>
        <w:tc>
          <w:tcPr>
            <w:tcW w:w="794" w:type="pct"/>
            <w:shd w:val="clear" w:color="auto" w:fill="FFFFFF" w:themeFill="background1"/>
          </w:tcPr>
          <w:p w14:paraId="052F858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D" w14:textId="519DE674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</w:t>
            </w:r>
          </w:p>
        </w:tc>
        <w:tc>
          <w:tcPr>
            <w:tcW w:w="584" w:type="pct"/>
            <w:shd w:val="clear" w:color="auto" w:fill="FFFFFF" w:themeFill="background1"/>
          </w:tcPr>
          <w:p w14:paraId="0B2135E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E" w14:textId="351016EA" w:rsidR="002E2C00" w:rsidRDefault="550992A8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Students</w:t>
            </w:r>
          </w:p>
        </w:tc>
        <w:tc>
          <w:tcPr>
            <w:tcW w:w="157" w:type="pct"/>
            <w:shd w:val="clear" w:color="auto" w:fill="FFFFFF" w:themeFill="background1"/>
          </w:tcPr>
          <w:p w14:paraId="26844EC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F" w14:textId="3CCF75D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7DE7DC5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0" w14:textId="42FCFAC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7E2C8F6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1" w14:textId="0E868C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1" w:type="pct"/>
            <w:shd w:val="clear" w:color="auto" w:fill="FFFFFF" w:themeFill="background1"/>
          </w:tcPr>
          <w:p w14:paraId="319EBE71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5ED14052" w14:textId="3EDCE9CE" w:rsidR="002E2C00" w:rsidRPr="002E2C00" w:rsidRDefault="550992A8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student become lost, students will be encouraged to message the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 xml:space="preserve">committee through designed chat. </w:t>
            </w:r>
            <w:proofErr w:type="spellStart"/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Whatsapp</w:t>
            </w:r>
            <w:proofErr w:type="spellEnd"/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, Facebook etc</w:t>
            </w:r>
          </w:p>
          <w:p w14:paraId="537A81DA" w14:textId="4A56CC4C" w:rsidR="002E2C00" w:rsidRPr="002E2C00" w:rsidRDefault="70D5EB73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321BD48B">
              <w:rPr>
                <w:rFonts w:eastAsiaTheme="minorEastAsia"/>
              </w:rPr>
              <w:t>Encourage all participants to swap numbers before trip</w:t>
            </w:r>
          </w:p>
          <w:p w14:paraId="3C5F0462" w14:textId="1855A270" w:rsidR="002E2C00" w:rsidRPr="002E2C00" w:rsidRDefault="002E2C00" w:rsidP="321BD48B">
            <w:pPr>
              <w:rPr>
                <w:rFonts w:eastAsiaTheme="minorEastAsia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5AB7D7E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3" w14:textId="1781EF3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78BFA0D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4" w14:textId="6A8A068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6EC1DFE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5" w14:textId="1EB8589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45" w:type="pct"/>
            <w:shd w:val="clear" w:color="auto" w:fill="FFFFFF" w:themeFill="background1"/>
          </w:tcPr>
          <w:p w14:paraId="3E82246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A92FA3" w14:textId="77777777" w:rsidR="002E2C00" w:rsidRDefault="550992A8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stay in groups at all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time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>.</w:t>
            </w:r>
          </w:p>
          <w:p w14:paraId="3C5F0466" w14:textId="3C2E4628" w:rsidR="002E2C00" w:rsidRDefault="0D49CA1C">
            <w:pPr>
              <w:pStyle w:val="ListParagraph"/>
              <w:numPr>
                <w:ilvl w:val="0"/>
                <w:numId w:val="11"/>
              </w:numPr>
            </w:pPr>
            <w:r>
              <w:t xml:space="preserve">Organisers to share trip itinerary were applicable  </w:t>
            </w:r>
          </w:p>
        </w:tc>
      </w:tr>
      <w:tr w:rsidR="00A01FF7" w14:paraId="3C5F0473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13FD64D9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8" w14:textId="2B1E0988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Inappropriate behaviour</w:t>
            </w:r>
            <w:r w:rsidR="6B908785" w:rsidRPr="321BD48B">
              <w:rPr>
                <w:rFonts w:eastAsiaTheme="minorEastAsia"/>
              </w:rPr>
              <w:t xml:space="preserve"> – from others or students </w:t>
            </w:r>
          </w:p>
        </w:tc>
        <w:tc>
          <w:tcPr>
            <w:tcW w:w="794" w:type="pct"/>
            <w:shd w:val="clear" w:color="auto" w:fill="FFFFFF" w:themeFill="background1"/>
          </w:tcPr>
          <w:p w14:paraId="413663E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9" w14:textId="3D76D84D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students, members of the public</w:t>
            </w:r>
          </w:p>
        </w:tc>
        <w:tc>
          <w:tcPr>
            <w:tcW w:w="584" w:type="pct"/>
            <w:shd w:val="clear" w:color="auto" w:fill="FFFFFF" w:themeFill="background1"/>
          </w:tcPr>
          <w:p w14:paraId="1FC6087A" w14:textId="77777777" w:rsidR="00CE1AAA" w:rsidRDefault="00CE1AAA" w:rsidP="321BD48B">
            <w:pPr>
              <w:rPr>
                <w:rFonts w:eastAsiaTheme="minorEastAsia"/>
              </w:rPr>
            </w:pPr>
          </w:p>
          <w:p w14:paraId="0B3FE36D" w14:textId="77777777" w:rsidR="005D1D23" w:rsidRDefault="0022DB3B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6A" w14:textId="7031A07A" w:rsidR="005D1D23" w:rsidRDefault="0022DB3B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7" w:type="pct"/>
            <w:shd w:val="clear" w:color="auto" w:fill="FFFFFF" w:themeFill="background1"/>
          </w:tcPr>
          <w:p w14:paraId="1D8F356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B" w14:textId="1A00CEF8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C10C10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C" w14:textId="19CB226F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0F4C8D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D" w14:textId="69C931F3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1" w:type="pct"/>
            <w:shd w:val="clear" w:color="auto" w:fill="FFFFFF" w:themeFill="background1"/>
          </w:tcPr>
          <w:p w14:paraId="3AE64D40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2E431CCD" w14:textId="5A1CFA64" w:rsidR="005D1D23" w:rsidRPr="005D1D23" w:rsidRDefault="72225A19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>Should inappropriate behaviour occur, students can contact both SUSU and/or appropriate emergency services</w:t>
            </w:r>
          </w:p>
          <w:p w14:paraId="3C5F046E" w14:textId="4C4235F2" w:rsidR="005D1D23" w:rsidRPr="005D1D23" w:rsidRDefault="5E2A4986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78D4"/>
              </w:rPr>
            </w:pPr>
            <w:r w:rsidRPr="321BD48B">
              <w:rPr>
                <w:rFonts w:eastAsiaTheme="minorEastAsia"/>
              </w:rPr>
              <w:t>Alcohol</w:t>
            </w:r>
            <w:r w:rsidR="792181FA" w:rsidRPr="321BD48B">
              <w:rPr>
                <w:rFonts w:eastAsiaTheme="minorEastAsia"/>
              </w:rPr>
              <w:t>: members</w:t>
            </w:r>
            <w:r w:rsidRPr="321BD48B">
              <w:rPr>
                <w:rFonts w:eastAsiaTheme="minorEastAsia"/>
              </w:rPr>
              <w:t xml:space="preserve"> to follow SUSU expect respect guidance, binge drinking to be discouraged, participants encouraged to buddy up and be sensible</w:t>
            </w:r>
            <w:r w:rsidR="603F351A" w:rsidRPr="321BD48B">
              <w:rPr>
                <w:rFonts w:eastAsiaTheme="minorEastAsia"/>
              </w:rPr>
              <w:t xml:space="preserve">/use </w:t>
            </w:r>
            <w:r w:rsidR="57AFFF4D" w:rsidRPr="321BD48B">
              <w:rPr>
                <w:rFonts w:eastAsiaTheme="minorEastAsia"/>
              </w:rPr>
              <w:t>common</w:t>
            </w:r>
            <w:r w:rsidR="603F351A" w:rsidRPr="321BD48B">
              <w:rPr>
                <w:rFonts w:eastAsiaTheme="minorEastAsia"/>
              </w:rPr>
              <w:t xml:space="preserve"> </w:t>
            </w:r>
            <w:r w:rsidR="741BF3B8" w:rsidRPr="321BD48B">
              <w:rPr>
                <w:rFonts w:eastAsiaTheme="minorEastAsia"/>
              </w:rPr>
              <w:t>sense</w:t>
            </w:r>
            <w:r w:rsidRPr="321BD48B">
              <w:rPr>
                <w:rFonts w:eastAsiaTheme="minorEastAsia"/>
              </w:rPr>
              <w:t xml:space="preserve"> when drinking </w:t>
            </w:r>
            <w:proofErr w:type="gramStart"/>
            <w:r w:rsidR="3CD3BB05" w:rsidRPr="321BD48B">
              <w:rPr>
                <w:rFonts w:eastAsiaTheme="minorEastAsia"/>
              </w:rPr>
              <w:t>e.g.</w:t>
            </w:r>
            <w:proofErr w:type="gramEnd"/>
            <w:r w:rsidR="3CD3BB05" w:rsidRPr="321BD48B">
              <w:rPr>
                <w:rFonts w:eastAsiaTheme="minorEastAsia"/>
              </w:rPr>
              <w:t xml:space="preserve"> do not leave drinks unattended</w:t>
            </w:r>
            <w:r w:rsidR="2067A46E" w:rsidRPr="321BD48B">
              <w:rPr>
                <w:rFonts w:eastAsiaTheme="minorEastAsia"/>
              </w:rPr>
              <w:t xml:space="preserve">, do not drink to excess, use licenced premises </w:t>
            </w:r>
          </w:p>
        </w:tc>
        <w:tc>
          <w:tcPr>
            <w:tcW w:w="157" w:type="pct"/>
            <w:shd w:val="clear" w:color="auto" w:fill="FFFFFF" w:themeFill="background1"/>
          </w:tcPr>
          <w:p w14:paraId="668E154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F" w14:textId="73D47653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8CC4D4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0" w14:textId="10BE8C9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792556B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1" w14:textId="287CE26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345" w:type="pct"/>
            <w:shd w:val="clear" w:color="auto" w:fill="FFFFFF" w:themeFill="background1"/>
          </w:tcPr>
          <w:p w14:paraId="3547EB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9A8771B" w14:textId="531C9FE4" w:rsidR="005D1D23" w:rsidRDefault="2C704902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Ensure participants are aware that they are responsible for own behaviour (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if arrested), share SUSU expect respect policy in advance of trip</w:t>
            </w:r>
          </w:p>
          <w:p w14:paraId="52457F57" w14:textId="3C45DBB6" w:rsidR="005D1D23" w:rsidRDefault="2C704902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Report all incidents following SUSU incident reporting guidelines</w:t>
            </w:r>
          </w:p>
          <w:p w14:paraId="5BA4385D" w14:textId="7DF8FD36" w:rsidR="005D1D23" w:rsidRDefault="2C704902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 xml:space="preserve"> Contact emergency services in country</w:t>
            </w:r>
          </w:p>
          <w:p w14:paraId="3C5F0472" w14:textId="1099CA58" w:rsidR="005D1D23" w:rsidRDefault="2C704902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Ensure participants have appropriate insurance and access to mobile phone</w:t>
            </w:r>
          </w:p>
        </w:tc>
      </w:tr>
      <w:tr w:rsidR="00A01FF7" w14:paraId="3BCE66F3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1433852F" w14:textId="4A06A9BC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Medical Emergency </w:t>
            </w:r>
          </w:p>
        </w:tc>
        <w:tc>
          <w:tcPr>
            <w:tcW w:w="794" w:type="pct"/>
            <w:shd w:val="clear" w:color="auto" w:fill="FFFFFF" w:themeFill="background1"/>
          </w:tcPr>
          <w:p w14:paraId="54A8BF3D" w14:textId="55E6C412" w:rsidR="1D7DC0A2" w:rsidRDefault="1D7DC0A2" w:rsidP="321BD48B">
            <w:r w:rsidRPr="321BD48B">
              <w:rPr>
                <w:rFonts w:ascii="Calibri" w:eastAsia="Calibri" w:hAnsi="Calibri" w:cs="Calibri"/>
              </w:rPr>
              <w:t xml:space="preserve">Participants may sustain injury due to; pre-existing medical conditions, an incident whilst travelling, or </w:t>
            </w:r>
            <w:proofErr w:type="gramStart"/>
            <w:r w:rsidRPr="321BD48B">
              <w:rPr>
                <w:rFonts w:ascii="Calibri" w:eastAsia="Calibri" w:hAnsi="Calibri" w:cs="Calibri"/>
              </w:rPr>
              <w:t>as a result of</w:t>
            </w:r>
            <w:proofErr w:type="gramEnd"/>
            <w:r w:rsidRPr="321BD48B">
              <w:rPr>
                <w:rFonts w:ascii="Calibri" w:eastAsia="Calibri" w:hAnsi="Calibri" w:cs="Calibri"/>
              </w:rPr>
              <w:t xml:space="preserve"> a poor response to a previous medical situation.</w:t>
            </w:r>
          </w:p>
        </w:tc>
        <w:tc>
          <w:tcPr>
            <w:tcW w:w="584" w:type="pct"/>
            <w:shd w:val="clear" w:color="auto" w:fill="FFFFFF" w:themeFill="background1"/>
          </w:tcPr>
          <w:p w14:paraId="1E363959" w14:textId="58710542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Student participants </w:t>
            </w:r>
          </w:p>
        </w:tc>
        <w:tc>
          <w:tcPr>
            <w:tcW w:w="157" w:type="pct"/>
            <w:shd w:val="clear" w:color="auto" w:fill="FFFFFF" w:themeFill="background1"/>
          </w:tcPr>
          <w:p w14:paraId="274E87B9" w14:textId="20BA8B2E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70DE896F" w14:textId="2359F8EF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20A9D3AE" w14:textId="217566C9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831" w:type="pct"/>
            <w:shd w:val="clear" w:color="auto" w:fill="FFFFFF" w:themeFill="background1"/>
          </w:tcPr>
          <w:p w14:paraId="0F9B31FE" w14:textId="1CF0263F" w:rsidR="1D7DC0A2" w:rsidRDefault="1D7DC0A2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>advise participants; to bring their personal medication, what numbers to ring in an emergency, and that the priority is to first seek medical attention in country (not to call home first!)</w:t>
            </w:r>
          </w:p>
          <w:p w14:paraId="18A264EA" w14:textId="45671BA0" w:rsidR="1D7DC0A2" w:rsidRDefault="1D7DC0A2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>Advice participants to bring enough medication for trip duration and include ingredients list, packaging (to support in country medical team if required)</w:t>
            </w:r>
          </w:p>
          <w:p w14:paraId="1528175E" w14:textId="1521B961" w:rsidR="1A6D6BAA" w:rsidRDefault="1A6D6BAA" w:rsidP="321BD48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21BD48B">
              <w:rPr>
                <w:rFonts w:ascii="Calibri" w:eastAsia="Calibri" w:hAnsi="Calibri" w:cs="Calibri"/>
              </w:rPr>
              <w:t>Next of kin and medical details have been collected in case they are needed for medical reasons- stored securely following GDPR Guideline</w:t>
            </w:r>
            <w:r w:rsidRPr="321BD48B">
              <w:rPr>
                <w:rFonts w:ascii="Calibri" w:eastAsia="Calibri" w:hAnsi="Calibri" w:cs="Calibri"/>
                <w:b/>
                <w:bCs/>
              </w:rPr>
              <w:t xml:space="preserve">s </w:t>
            </w:r>
          </w:p>
          <w:p w14:paraId="44B123B3" w14:textId="14B00ABB" w:rsidR="40BBAF11" w:rsidRDefault="40BBAF11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lastRenderedPageBreak/>
              <w:t xml:space="preserve">Organisers to familiarise self and brief participants on local medical facilities </w:t>
            </w:r>
          </w:p>
        </w:tc>
        <w:tc>
          <w:tcPr>
            <w:tcW w:w="157" w:type="pct"/>
            <w:shd w:val="clear" w:color="auto" w:fill="FFFFFF" w:themeFill="background1"/>
          </w:tcPr>
          <w:p w14:paraId="4658F2F9" w14:textId="6171CD5B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lastRenderedPageBreak/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598C0626" w14:textId="1770B6AD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E6C6039" w14:textId="4B5EE7D6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1345" w:type="pct"/>
            <w:shd w:val="clear" w:color="auto" w:fill="FFFFFF" w:themeFill="background1"/>
          </w:tcPr>
          <w:p w14:paraId="166F2779" w14:textId="65726F4D" w:rsidR="1D7DC0A2" w:rsidRDefault="1D7DC0A2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Contact emergency services </w:t>
            </w:r>
          </w:p>
          <w:p w14:paraId="0BA825EA" w14:textId="7224D694" w:rsidR="1F8A1F4C" w:rsidRDefault="1F8A1F4C" w:rsidP="0008010C">
            <w:pPr>
              <w:ind w:left="360"/>
            </w:pPr>
          </w:p>
        </w:tc>
      </w:tr>
      <w:tr w:rsidR="00A01FF7" w14:paraId="7A159773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15E81853" w14:textId="16345B12" w:rsidR="67274EC3" w:rsidRDefault="67274EC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Drowning- tours/trips by the sea, </w:t>
            </w:r>
            <w:r w:rsidR="67DCA014" w:rsidRPr="321BD48B">
              <w:rPr>
                <w:rFonts w:eastAsiaTheme="minorEastAsia"/>
              </w:rPr>
              <w:t xml:space="preserve">lakes etc, </w:t>
            </w:r>
            <w:r w:rsidRPr="321BD48B">
              <w:rPr>
                <w:rFonts w:eastAsiaTheme="minorEastAsia"/>
              </w:rPr>
              <w:t xml:space="preserve">activities involving water </w:t>
            </w:r>
          </w:p>
        </w:tc>
        <w:tc>
          <w:tcPr>
            <w:tcW w:w="794" w:type="pct"/>
            <w:shd w:val="clear" w:color="auto" w:fill="FFFFFF" w:themeFill="background1"/>
          </w:tcPr>
          <w:p w14:paraId="1407DF0F" w14:textId="2D803774" w:rsidR="67274EC3" w:rsidRDefault="67274EC3" w:rsidP="321BD48B">
            <w:pPr>
              <w:rPr>
                <w:rFonts w:ascii="Calibri" w:eastAsia="Calibri" w:hAnsi="Calibri" w:cs="Calibri"/>
              </w:rPr>
            </w:pPr>
            <w:proofErr w:type="gramStart"/>
            <w:r w:rsidRPr="321BD48B">
              <w:rPr>
                <w:rFonts w:ascii="Calibri" w:eastAsia="Calibri" w:hAnsi="Calibri" w:cs="Calibri"/>
              </w:rPr>
              <w:t>Serious</w:t>
            </w:r>
            <w:proofErr w:type="gramEnd"/>
            <w:r w:rsidRPr="321BD48B">
              <w:rPr>
                <w:rFonts w:ascii="Calibri" w:eastAsia="Calibri" w:hAnsi="Calibri" w:cs="Calibri"/>
              </w:rPr>
              <w:t xml:space="preserve"> injury/fatality </w:t>
            </w:r>
          </w:p>
        </w:tc>
        <w:tc>
          <w:tcPr>
            <w:tcW w:w="584" w:type="pct"/>
            <w:shd w:val="clear" w:color="auto" w:fill="FFFFFF" w:themeFill="background1"/>
          </w:tcPr>
          <w:p w14:paraId="5C8331D5" w14:textId="6BA8936E" w:rsidR="67274EC3" w:rsidRDefault="67274EC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Student participants </w:t>
            </w:r>
          </w:p>
        </w:tc>
        <w:tc>
          <w:tcPr>
            <w:tcW w:w="157" w:type="pct"/>
            <w:shd w:val="clear" w:color="auto" w:fill="FFFFFF" w:themeFill="background1"/>
          </w:tcPr>
          <w:p w14:paraId="3624FC59" w14:textId="707262F7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5475D253" w14:textId="3DA56370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21CC6DC1" w14:textId="4396437B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831" w:type="pct"/>
            <w:shd w:val="clear" w:color="auto" w:fill="FFFFFF" w:themeFill="background1"/>
          </w:tcPr>
          <w:p w14:paraId="505C7D41" w14:textId="00B8FD5E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>Participants to obey local laws and follow local advice on tides etc</w:t>
            </w:r>
          </w:p>
          <w:p w14:paraId="3CE5200B" w14:textId="0A21F686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>Ideally swimming should be avoided when no lifeguard provision is available</w:t>
            </w:r>
          </w:p>
          <w:p w14:paraId="03633C42" w14:textId="162A5256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 xml:space="preserve">Advice common sense- </w:t>
            </w:r>
            <w:r w:rsidRPr="321BD48B">
              <w:rPr>
                <w:rFonts w:eastAsiaTheme="minorEastAsia"/>
              </w:rPr>
              <w:t xml:space="preserve">Participants undertake activities at own risk- encouraged to think about own ability 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swimming competency and training (water sports)</w:t>
            </w:r>
          </w:p>
          <w:p w14:paraId="0D6EBAF2" w14:textId="3D5FA553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eastAsiaTheme="minorEastAsia"/>
              </w:rPr>
              <w:t>Life jackets/PPI to be worn as instructed</w:t>
            </w:r>
          </w:p>
          <w:p w14:paraId="5C63FADD" w14:textId="6C633F0C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eastAsiaTheme="minorEastAsia"/>
              </w:rPr>
              <w:t xml:space="preserve">Swimming at night to be avoided  </w:t>
            </w:r>
          </w:p>
        </w:tc>
        <w:tc>
          <w:tcPr>
            <w:tcW w:w="157" w:type="pct"/>
            <w:shd w:val="clear" w:color="auto" w:fill="FFFFFF" w:themeFill="background1"/>
          </w:tcPr>
          <w:p w14:paraId="58D8FF1E" w14:textId="47F6FED1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4B63A5D5" w14:textId="07DAF716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5D69173A" w14:textId="347A5FEE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1345" w:type="pct"/>
            <w:shd w:val="clear" w:color="auto" w:fill="FFFFFF" w:themeFill="background1"/>
          </w:tcPr>
          <w:p w14:paraId="01787DDC" w14:textId="4894359F" w:rsidR="67274EC3" w:rsidRDefault="67274EC3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Contact emergency services </w:t>
            </w:r>
          </w:p>
          <w:p w14:paraId="0BF4E81C" w14:textId="524990C4" w:rsidR="7B32AA69" w:rsidRDefault="7B32AA69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Ongoing dynamic risk assessment </w:t>
            </w:r>
            <w:proofErr w:type="gramStart"/>
            <w:r w:rsidRPr="321BD48B">
              <w:rPr>
                <w:rFonts w:eastAsiaTheme="minorEastAsia"/>
              </w:rPr>
              <w:t>taking into account</w:t>
            </w:r>
            <w:proofErr w:type="gramEnd"/>
            <w:r w:rsidRPr="321BD48B">
              <w:rPr>
                <w:rFonts w:eastAsiaTheme="minorEastAsia"/>
              </w:rPr>
              <w:t xml:space="preserve"> location and weather </w:t>
            </w:r>
          </w:p>
          <w:p w14:paraId="294F4854" w14:textId="7F483B2B" w:rsidR="321BD48B" w:rsidRDefault="321BD48B" w:rsidP="321BD48B">
            <w:pPr>
              <w:pStyle w:val="ListParagraph"/>
              <w:rPr>
                <w:rFonts w:eastAsiaTheme="minorEastAsia"/>
              </w:rPr>
            </w:pPr>
          </w:p>
        </w:tc>
      </w:tr>
      <w:tr w:rsidR="00F00D9E" w14:paraId="5DA3EE79" w14:textId="77777777" w:rsidTr="00F20954">
        <w:trPr>
          <w:cantSplit/>
          <w:trHeight w:val="1296"/>
        </w:trPr>
        <w:tc>
          <w:tcPr>
            <w:tcW w:w="506" w:type="pct"/>
            <w:shd w:val="clear" w:color="auto" w:fill="FFFFFF" w:themeFill="background1"/>
          </w:tcPr>
          <w:p w14:paraId="1019FCE5" w14:textId="544A876D" w:rsidR="00F00D9E" w:rsidRPr="321BD48B" w:rsidRDefault="00F00D9E" w:rsidP="321BD4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Participating in water sports and actions </w:t>
            </w:r>
            <w:r>
              <w:rPr>
                <w:rFonts w:eastAsiaTheme="minorEastAsia"/>
              </w:rPr>
              <w:lastRenderedPageBreak/>
              <w:t xml:space="preserve">around Dorney Lake </w:t>
            </w:r>
          </w:p>
        </w:tc>
        <w:tc>
          <w:tcPr>
            <w:tcW w:w="794" w:type="pct"/>
            <w:shd w:val="clear" w:color="auto" w:fill="FFFFFF" w:themeFill="background1"/>
          </w:tcPr>
          <w:p w14:paraId="50078D12" w14:textId="43819361" w:rsidR="00F00D9E" w:rsidRPr="00F00D9E" w:rsidRDefault="00F00D9E" w:rsidP="00F00D9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Cuts, </w:t>
            </w:r>
            <w:proofErr w:type="gramStart"/>
            <w:r>
              <w:rPr>
                <w:rFonts w:ascii="Calibri" w:eastAsia="Calibri" w:hAnsi="Calibri" w:cs="Calibri"/>
              </w:rPr>
              <w:t>grazes</w:t>
            </w:r>
            <w:proofErr w:type="gramEnd"/>
            <w:r>
              <w:rPr>
                <w:rFonts w:ascii="Calibri" w:eastAsia="Calibri" w:hAnsi="Calibri" w:cs="Calibri"/>
              </w:rPr>
              <w:t xml:space="preserve"> and minor injuries ranging to serious injury/fatality</w:t>
            </w:r>
          </w:p>
        </w:tc>
        <w:tc>
          <w:tcPr>
            <w:tcW w:w="584" w:type="pct"/>
            <w:shd w:val="clear" w:color="auto" w:fill="FFFFFF" w:themeFill="background1"/>
          </w:tcPr>
          <w:p w14:paraId="7AA6F02D" w14:textId="77777777" w:rsidR="00F00D9E" w:rsidRDefault="00F00D9E" w:rsidP="00F00D9E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 w:rsidRPr="00F00D9E">
              <w:rPr>
                <w:rFonts w:eastAsiaTheme="minorEastAsia"/>
              </w:rPr>
              <w:t xml:space="preserve">Students </w:t>
            </w:r>
            <w:r>
              <w:rPr>
                <w:rFonts w:eastAsiaTheme="minorEastAsia"/>
              </w:rPr>
              <w:t>participating</w:t>
            </w:r>
          </w:p>
          <w:p w14:paraId="041ADB63" w14:textId="77777777" w:rsidR="00F00D9E" w:rsidRDefault="00F00D9E" w:rsidP="00F00D9E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Coaches</w:t>
            </w:r>
          </w:p>
          <w:p w14:paraId="4CBBC800" w14:textId="0ACC3B24" w:rsidR="00F00D9E" w:rsidRPr="00F00D9E" w:rsidRDefault="00F00D9E" w:rsidP="00F00D9E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General Public </w:t>
            </w:r>
          </w:p>
        </w:tc>
        <w:tc>
          <w:tcPr>
            <w:tcW w:w="157" w:type="pct"/>
            <w:shd w:val="clear" w:color="auto" w:fill="FFFFFF" w:themeFill="background1"/>
          </w:tcPr>
          <w:p w14:paraId="5AF48762" w14:textId="4A33D5A7" w:rsidR="00F00D9E" w:rsidRPr="321BD48B" w:rsidRDefault="00F00D9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71FA9D34" w14:textId="419847E0" w:rsidR="00F00D9E" w:rsidRPr="321BD48B" w:rsidRDefault="00F00D9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66DD598" w14:textId="461C1EA7" w:rsidR="00F00D9E" w:rsidRPr="321BD48B" w:rsidRDefault="00F00D9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831" w:type="pct"/>
            <w:shd w:val="clear" w:color="auto" w:fill="FFFFFF" w:themeFill="background1"/>
          </w:tcPr>
          <w:p w14:paraId="086D4F24" w14:textId="77777777" w:rsidR="00F00D9E" w:rsidRDefault="00F00D9E" w:rsidP="00F00D9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Follow rules around Dorney on and off the water.</w:t>
            </w:r>
          </w:p>
          <w:p w14:paraId="2EA7EBE1" w14:textId="2F4A232A" w:rsidR="00F00D9E" w:rsidRPr="321BD48B" w:rsidRDefault="00F00D9E" w:rsidP="00F00D9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Refer to general risk assessment for SUBC </w:t>
            </w:r>
            <w:proofErr w:type="gramStart"/>
            <w:r>
              <w:rPr>
                <w:rFonts w:ascii="Calibri" w:eastAsia="Calibri" w:hAnsi="Calibri" w:cs="Calibri"/>
              </w:rPr>
              <w:t>in regards to</w:t>
            </w:r>
            <w:proofErr w:type="gramEnd"/>
            <w:r>
              <w:rPr>
                <w:rFonts w:ascii="Calibri" w:eastAsia="Calibri" w:hAnsi="Calibri" w:cs="Calibri"/>
              </w:rPr>
              <w:t xml:space="preserve"> on the water safety </w:t>
            </w:r>
          </w:p>
        </w:tc>
        <w:tc>
          <w:tcPr>
            <w:tcW w:w="157" w:type="pct"/>
            <w:shd w:val="clear" w:color="auto" w:fill="FFFFFF" w:themeFill="background1"/>
          </w:tcPr>
          <w:p w14:paraId="7B10F166" w14:textId="3FD0B460" w:rsidR="00F00D9E" w:rsidRPr="321BD48B" w:rsidRDefault="00F00D9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5409CE04" w14:textId="44A49A32" w:rsidR="00F00D9E" w:rsidRPr="321BD48B" w:rsidRDefault="00F00D9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173141F4" w14:textId="4758DB12" w:rsidR="00F00D9E" w:rsidRPr="321BD48B" w:rsidRDefault="00F00D9E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1345" w:type="pct"/>
            <w:shd w:val="clear" w:color="auto" w:fill="FFFFFF" w:themeFill="background1"/>
          </w:tcPr>
          <w:p w14:paraId="57BBE097" w14:textId="6E47053E" w:rsidR="00F00D9E" w:rsidRPr="321BD48B" w:rsidRDefault="00F00D9E" w:rsidP="00F00D9E">
            <w:pPr>
              <w:pStyle w:val="ListParagraph"/>
              <w:rPr>
                <w:rFonts w:eastAsiaTheme="minorEastAsia"/>
              </w:rPr>
            </w:pPr>
          </w:p>
        </w:tc>
      </w:tr>
    </w:tbl>
    <w:p w14:paraId="3C5F04CB" w14:textId="77777777" w:rsidR="007361BE" w:rsidRDefault="007361BE" w:rsidP="00F1527D">
      <w:pPr>
        <w:rPr>
          <w:sz w:val="24"/>
          <w:szCs w:val="24"/>
        </w:rPr>
      </w:pPr>
    </w:p>
    <w:p w14:paraId="1D353136" w14:textId="77777777" w:rsidR="00C811BA" w:rsidRDefault="00C811BA" w:rsidP="00530142">
      <w:pPr>
        <w:rPr>
          <w:sz w:val="24"/>
          <w:szCs w:val="24"/>
        </w:rPr>
      </w:pPr>
    </w:p>
    <w:p w14:paraId="4A37E7D2" w14:textId="77777777" w:rsidR="00C811BA" w:rsidRPr="00C811BA" w:rsidRDefault="00C811BA" w:rsidP="00C811BA">
      <w:pPr>
        <w:rPr>
          <w:sz w:val="24"/>
          <w:szCs w:val="24"/>
        </w:rPr>
      </w:pPr>
    </w:p>
    <w:p w14:paraId="75A6CB8D" w14:textId="77777777" w:rsidR="00C811BA" w:rsidRPr="00C811BA" w:rsidRDefault="00C811BA" w:rsidP="00C811BA">
      <w:pPr>
        <w:rPr>
          <w:sz w:val="24"/>
          <w:szCs w:val="24"/>
        </w:rPr>
      </w:pPr>
    </w:p>
    <w:p w14:paraId="7D4C6939" w14:textId="77777777" w:rsidR="00C811BA" w:rsidRPr="00C811BA" w:rsidRDefault="00C811BA" w:rsidP="00C811BA">
      <w:pPr>
        <w:rPr>
          <w:sz w:val="24"/>
          <w:szCs w:val="24"/>
        </w:rPr>
      </w:pPr>
    </w:p>
    <w:p w14:paraId="47D11A7F" w14:textId="77777777" w:rsidR="00C811BA" w:rsidRDefault="00C811BA" w:rsidP="00530142">
      <w:pPr>
        <w:rPr>
          <w:sz w:val="24"/>
          <w:szCs w:val="24"/>
        </w:rPr>
      </w:pPr>
    </w:p>
    <w:p w14:paraId="58CC03AA" w14:textId="7331363C" w:rsidR="00C811BA" w:rsidRDefault="00C811BA" w:rsidP="00C811BA">
      <w:pPr>
        <w:tabs>
          <w:tab w:val="left" w:pos="900"/>
        </w:tabs>
        <w:rPr>
          <w:sz w:val="24"/>
          <w:szCs w:val="24"/>
        </w:rPr>
      </w:pPr>
    </w:p>
    <w:p w14:paraId="41FA860C" w14:textId="42F543B7" w:rsidR="00C811BA" w:rsidRDefault="00C811BA" w:rsidP="00C811BA">
      <w:pPr>
        <w:tabs>
          <w:tab w:val="left" w:pos="900"/>
        </w:tabs>
        <w:rPr>
          <w:sz w:val="24"/>
          <w:szCs w:val="24"/>
        </w:rPr>
      </w:pPr>
    </w:p>
    <w:p w14:paraId="563396A6" w14:textId="14274FF9" w:rsidR="00C811BA" w:rsidRDefault="00C811BA" w:rsidP="00C811BA">
      <w:pPr>
        <w:tabs>
          <w:tab w:val="left" w:pos="900"/>
        </w:tabs>
        <w:rPr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058"/>
        <w:gridCol w:w="1113"/>
        <w:gridCol w:w="600"/>
        <w:gridCol w:w="1810"/>
        <w:gridCol w:w="1470"/>
        <w:gridCol w:w="2357"/>
        <w:gridCol w:w="2482"/>
      </w:tblGrid>
      <w:tr w:rsidR="00C811BA" w14:paraId="306CF9C8" w14:textId="77777777">
        <w:trPr>
          <w:cantSplit/>
        </w:trPr>
        <w:tc>
          <w:tcPr>
            <w:tcW w:w="14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98CFA58" w14:textId="77777777" w:rsidR="00C811BA" w:rsidRDefault="00C811B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lastRenderedPageBreak/>
              <w:t>PART B – Action Plan</w:t>
            </w:r>
          </w:p>
        </w:tc>
      </w:tr>
      <w:tr w:rsidR="00C811BA" w14:paraId="120E498A" w14:textId="77777777">
        <w:trPr>
          <w:cantSplit/>
          <w:trHeight w:val="1"/>
        </w:trPr>
        <w:tc>
          <w:tcPr>
            <w:tcW w:w="14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73237" w14:textId="77777777" w:rsidR="00C811BA" w:rsidRDefault="00C811B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C811BA" w14:paraId="79B9F4B5" w14:textId="77777777" w:rsidTr="002F2F9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927F9A4" w14:textId="77777777" w:rsidR="00C811BA" w:rsidRDefault="00C811B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DA0DF7F" w14:textId="77777777" w:rsidR="00C811BA" w:rsidRDefault="00C811B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3FAAD996" w14:textId="77777777" w:rsidR="00C811BA" w:rsidRDefault="00C811B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86A3027" w14:textId="77777777" w:rsidR="00C811BA" w:rsidRDefault="00C811B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3CC607C8" w14:textId="77777777" w:rsidR="00C811BA" w:rsidRDefault="00C811B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42565AA" w14:textId="77777777" w:rsidR="00C811BA" w:rsidRDefault="00C811B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C811BA" w14:paraId="72E6424A" w14:textId="77777777" w:rsidTr="002F2F97">
        <w:trPr>
          <w:trHeight w:val="6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5B140" w14:textId="2C3F1D33" w:rsidR="00C811BA" w:rsidRDefault="002F2F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DCA00" w14:textId="19A620FA" w:rsidR="00C811BA" w:rsidRPr="002F2F97" w:rsidRDefault="00EF329B">
            <w:pPr>
              <w:spacing w:after="0" w:line="240" w:lineRule="auto"/>
              <w:rPr>
                <w:rFonts w:ascii="Lucida Sans" w:eastAsia="Calibri" w:hAnsi="Lucida Sans" w:cs="Calibri"/>
              </w:rPr>
            </w:pPr>
            <w:r w:rsidRPr="002F2F97">
              <w:rPr>
                <w:rFonts w:ascii="Lucida Sans" w:eastAsia="Calibri" w:hAnsi="Lucida Sans" w:cs="Calibri"/>
              </w:rPr>
              <w:t>SUBC Risk Assessment 22-23.docx</w:t>
            </w:r>
            <w:r w:rsidR="00C811BA" w:rsidRPr="002F2F97">
              <w:rPr>
                <w:rFonts w:ascii="Lucida Sans" w:eastAsia="Calibri" w:hAnsi="Lucida Sans" w:cs="Calibri"/>
              </w:rPr>
              <w:t xml:space="preserve">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B5576" w14:textId="681FEF1E" w:rsidR="00C811BA" w:rsidRDefault="00923A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Toby Batchelor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A8C8B" w14:textId="7CF35D08" w:rsidR="00C811BA" w:rsidRDefault="005359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EBA4B" w14:textId="2126BCAD" w:rsidR="00C811BA" w:rsidRDefault="009375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20/03/2023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D8438" w14:textId="05725A1B" w:rsidR="00C811BA" w:rsidRDefault="003933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Suitable for use around Dorney lake</w:t>
            </w:r>
          </w:p>
        </w:tc>
      </w:tr>
      <w:tr w:rsidR="00C811BA" w14:paraId="5FA80FF4" w14:textId="77777777" w:rsidTr="00393365">
        <w:trPr>
          <w:cantSplit/>
          <w:trHeight w:val="969"/>
        </w:trPr>
        <w:tc>
          <w:tcPr>
            <w:tcW w:w="8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B4CD6" w14:textId="5DE1EE8A" w:rsidR="00C811BA" w:rsidRPr="00ED1EE2" w:rsidRDefault="00C811BA">
            <w:pPr>
              <w:spacing w:after="0" w:line="240" w:lineRule="auto"/>
              <w:rPr>
                <w:rFonts w:ascii="Lucida Sans" w:eastAsia="Lucida Sans" w:hAnsi="Lucida Sans" w:cs="Lucida Sans"/>
                <w:i/>
                <w:iCs/>
                <w:color w:val="FF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Responsible manager’s signature: </w:t>
            </w:r>
          </w:p>
          <w:p w14:paraId="7B9F8E79" w14:textId="619C9C7F" w:rsidR="00C811BA" w:rsidRDefault="00E13964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2" behindDoc="0" locked="0" layoutInCell="1" allowOverlap="1" wp14:anchorId="195FDDF1" wp14:editId="161F6736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-43180</wp:posOffset>
                      </wp:positionV>
                      <wp:extent cx="1895820" cy="442595"/>
                      <wp:effectExtent l="38100" t="38100" r="0" b="4000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95820" cy="4425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type w14:anchorId="36378FC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8" o:spid="_x0000_s1026" type="#_x0000_t75" style="position:absolute;margin-left:209.4pt;margin-top:-4.6pt;width:151.75pt;height:37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9A4E7" w14:textId="2A9F8B8F" w:rsidR="00C811BA" w:rsidRDefault="00BD0B7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65410" behindDoc="0" locked="0" layoutInCell="1" allowOverlap="1" wp14:anchorId="1252E0A5" wp14:editId="56412547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187325</wp:posOffset>
                      </wp:positionV>
                      <wp:extent cx="1054565" cy="441000"/>
                      <wp:effectExtent l="38100" t="38100" r="38100" b="4191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565" cy="44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289B8AA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0" o:spid="_x0000_s1026" type="#_x0000_t75" style="position:absolute;margin-left:56.55pt;margin-top:14.15pt;width:84.3pt;height:35.9pt;z-index:251665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">
                      <v:imagedata r:id="rId14" o:title=""/>
                    </v:shape>
                  </w:pict>
                </mc:Fallback>
              </mc:AlternateContent>
            </w:r>
            <w:r w:rsidR="00C811BA">
              <w:rPr>
                <w:rFonts w:ascii="Lucida Sans" w:eastAsia="Lucida Sans" w:hAnsi="Lucida Sans" w:cs="Lucida Sans"/>
                <w:color w:val="000000"/>
              </w:rPr>
              <w:t xml:space="preserve">Responsible manager’s signature: </w:t>
            </w:r>
          </w:p>
        </w:tc>
      </w:tr>
      <w:tr w:rsidR="00C811BA" w14:paraId="6ACBF271" w14:textId="77777777" w:rsidTr="00393365">
        <w:trPr>
          <w:cantSplit/>
          <w:trHeight w:val="430"/>
        </w:trPr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8DBE8" w14:textId="432D5B11" w:rsidR="00C811BA" w:rsidRPr="00ED1EE2" w:rsidRDefault="00C811BA">
            <w:pPr>
              <w:spacing w:after="0" w:line="240" w:lineRule="auto"/>
              <w:rPr>
                <w:i/>
                <w:iCs/>
                <w:color w:val="FF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Print name: </w:t>
            </w:r>
            <w:r w:rsidR="00F4014F" w:rsidRPr="00F4014F">
              <w:rPr>
                <w:rFonts w:ascii="Lucida Sans" w:eastAsia="Lucida Sans" w:hAnsi="Lucida Sans" w:cs="Lucida Sans"/>
              </w:rPr>
              <w:t>Toby Honey</w:t>
            </w:r>
            <w:r>
              <w:rPr>
                <w:rFonts w:ascii="Lucida Sans" w:eastAsia="Lucida Sans" w:hAnsi="Lucida Sans" w:cs="Lucida Sans"/>
                <w:i/>
                <w:iCs/>
                <w:color w:val="FF000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92C13" w14:textId="44731604" w:rsidR="00C811BA" w:rsidRDefault="00C811B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F4014F">
              <w:rPr>
                <w:rFonts w:ascii="Lucida Sans" w:eastAsia="Lucida Sans" w:hAnsi="Lucida Sans" w:cs="Lucida Sans"/>
                <w:color w:val="000000"/>
              </w:rPr>
              <w:t xml:space="preserve"> 20/03/2023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C91BE" w14:textId="087DEB48" w:rsidR="00C811BA" w:rsidRDefault="00C811B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Print name: </w:t>
            </w:r>
            <w:r w:rsidR="00F4014F" w:rsidRPr="00F4014F">
              <w:rPr>
                <w:rFonts w:ascii="Lucida Sans" w:eastAsia="Lucida Sans" w:hAnsi="Lucida Sans" w:cs="Lucida Sans"/>
              </w:rPr>
              <w:t>Toby Batchelor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012BE" w14:textId="1FC03A69" w:rsidR="00C811BA" w:rsidRDefault="00C811B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F4014F">
              <w:rPr>
                <w:rFonts w:ascii="Lucida Sans" w:eastAsia="Lucida Sans" w:hAnsi="Lucida Sans" w:cs="Lucida Sans"/>
                <w:color w:val="000000"/>
              </w:rPr>
              <w:t xml:space="preserve"> 20/03/2023</w:t>
            </w:r>
          </w:p>
        </w:tc>
      </w:tr>
    </w:tbl>
    <w:p w14:paraId="4333CBFD" w14:textId="0D4A0110" w:rsidR="00C811BA" w:rsidRDefault="00BD0B78" w:rsidP="00C811BA">
      <w:pPr>
        <w:tabs>
          <w:tab w:val="left" w:pos="9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6" behindDoc="0" locked="0" layoutInCell="1" allowOverlap="1" wp14:anchorId="6B177264" wp14:editId="61379B93">
                <wp:simplePos x="0" y="0"/>
                <wp:positionH relativeFrom="column">
                  <wp:posOffset>8940660</wp:posOffset>
                </wp:positionH>
                <wp:positionV relativeFrom="paragraph">
                  <wp:posOffset>299570</wp:posOffset>
                </wp:positionV>
                <wp:extent cx="360" cy="360"/>
                <wp:effectExtent l="38100" t="38100" r="38100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85DCA17" id="Ink 2" o:spid="_x0000_s1026" type="#_x0000_t75" style="position:absolute;margin-left:703.65pt;margin-top:23.25pt;width:.75pt;height:.75pt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">
                <v:imagedata r:id="rId16" o:title=""/>
              </v:shape>
            </w:pict>
          </mc:Fallback>
        </mc:AlternateContent>
      </w:r>
    </w:p>
    <w:p w14:paraId="3C5F04CC" w14:textId="3BF2484A" w:rsidR="00530142" w:rsidRPr="00206901" w:rsidRDefault="001C36F2" w:rsidP="00530142">
      <w:pPr>
        <w:rPr>
          <w:b/>
          <w:sz w:val="24"/>
          <w:szCs w:val="24"/>
        </w:rPr>
      </w:pPr>
      <w:r w:rsidRPr="00C811BA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>
            <w:pPr>
              <w:pStyle w:val="ListParagraph"/>
              <w:numPr>
                <w:ilvl w:val="0"/>
                <w:numId w:val="10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>
            <w:pPr>
              <w:pStyle w:val="ListParagraph"/>
              <w:numPr>
                <w:ilvl w:val="0"/>
                <w:numId w:val="10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21A91" w:rsidRPr="00185766" w:rsidRDefault="00321A91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21A91" w:rsidRPr="00185766" w:rsidRDefault="00321A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9pt;margin-top:13.55pt;width:276.75pt;height:26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321A91" w:rsidRPr="00185766" w:rsidRDefault="00321A91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21A91" w:rsidRPr="00185766" w:rsidRDefault="00321A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2"/>
      <w:footerReference w:type="default" r:id="rId2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7500" w14:textId="77777777" w:rsidR="00080440" w:rsidRDefault="00080440" w:rsidP="00AC47B4">
      <w:pPr>
        <w:spacing w:after="0" w:line="240" w:lineRule="auto"/>
      </w:pPr>
      <w:r>
        <w:separator/>
      </w:r>
    </w:p>
  </w:endnote>
  <w:endnote w:type="continuationSeparator" w:id="0">
    <w:p w14:paraId="608A4060" w14:textId="77777777" w:rsidR="00080440" w:rsidRDefault="00080440" w:rsidP="00AC47B4">
      <w:pPr>
        <w:spacing w:after="0" w:line="240" w:lineRule="auto"/>
      </w:pPr>
      <w:r>
        <w:continuationSeparator/>
      </w:r>
    </w:p>
  </w:endnote>
  <w:endnote w:type="continuationNotice" w:id="1">
    <w:p w14:paraId="1EFD506B" w14:textId="77777777" w:rsidR="00080440" w:rsidRDefault="000804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321A91" w:rsidRDefault="00321A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321A91" w:rsidRDefault="00321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E0" w14:textId="77777777" w:rsidR="00080440" w:rsidRDefault="00080440" w:rsidP="00AC47B4">
      <w:pPr>
        <w:spacing w:after="0" w:line="240" w:lineRule="auto"/>
      </w:pPr>
      <w:r>
        <w:separator/>
      </w:r>
    </w:p>
  </w:footnote>
  <w:footnote w:type="continuationSeparator" w:id="0">
    <w:p w14:paraId="3ABC0F33" w14:textId="77777777" w:rsidR="00080440" w:rsidRDefault="00080440" w:rsidP="00AC47B4">
      <w:pPr>
        <w:spacing w:after="0" w:line="240" w:lineRule="auto"/>
      </w:pPr>
      <w:r>
        <w:continuationSeparator/>
      </w:r>
    </w:p>
  </w:footnote>
  <w:footnote w:type="continuationNotice" w:id="1">
    <w:p w14:paraId="1E947C02" w14:textId="77777777" w:rsidR="00080440" w:rsidRDefault="000804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321A91" w:rsidRDefault="00321A91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321A91" w:rsidRPr="00E64593" w:rsidRDefault="00321A91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7F8"/>
    <w:multiLevelType w:val="hybridMultilevel"/>
    <w:tmpl w:val="BAAE218C"/>
    <w:lvl w:ilvl="0" w:tplc="53FC7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861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46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2D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8D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2C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49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61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CF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0808"/>
    <w:multiLevelType w:val="hybridMultilevel"/>
    <w:tmpl w:val="9418F236"/>
    <w:lvl w:ilvl="0" w:tplc="881E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F04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403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0B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A5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05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C8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C2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4F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2A0"/>
    <w:multiLevelType w:val="hybridMultilevel"/>
    <w:tmpl w:val="2B18BE54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0460"/>
    <w:multiLevelType w:val="hybridMultilevel"/>
    <w:tmpl w:val="027E0308"/>
    <w:lvl w:ilvl="0" w:tplc="A88A4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4AC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A3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22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C9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C8D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6B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A4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2A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52AAE"/>
    <w:multiLevelType w:val="hybridMultilevel"/>
    <w:tmpl w:val="2A1E4E56"/>
    <w:lvl w:ilvl="0" w:tplc="BDC47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5A2DC2">
      <w:start w:val="1"/>
      <w:numFmt w:val="lowerLetter"/>
      <w:lvlText w:val="%2."/>
      <w:lvlJc w:val="left"/>
      <w:pPr>
        <w:ind w:left="1440" w:hanging="360"/>
      </w:pPr>
    </w:lvl>
    <w:lvl w:ilvl="2" w:tplc="B9D83EA8">
      <w:start w:val="1"/>
      <w:numFmt w:val="lowerRoman"/>
      <w:lvlText w:val="%3."/>
      <w:lvlJc w:val="right"/>
      <w:pPr>
        <w:ind w:left="2160" w:hanging="180"/>
      </w:pPr>
    </w:lvl>
    <w:lvl w:ilvl="3" w:tplc="125EEEAC">
      <w:start w:val="1"/>
      <w:numFmt w:val="decimal"/>
      <w:lvlText w:val="%4."/>
      <w:lvlJc w:val="left"/>
      <w:pPr>
        <w:ind w:left="2880" w:hanging="360"/>
      </w:pPr>
    </w:lvl>
    <w:lvl w:ilvl="4" w:tplc="E66EAD08">
      <w:start w:val="1"/>
      <w:numFmt w:val="lowerLetter"/>
      <w:lvlText w:val="%5."/>
      <w:lvlJc w:val="left"/>
      <w:pPr>
        <w:ind w:left="3600" w:hanging="360"/>
      </w:pPr>
    </w:lvl>
    <w:lvl w:ilvl="5" w:tplc="96A4966E">
      <w:start w:val="1"/>
      <w:numFmt w:val="lowerRoman"/>
      <w:lvlText w:val="%6."/>
      <w:lvlJc w:val="right"/>
      <w:pPr>
        <w:ind w:left="4320" w:hanging="180"/>
      </w:pPr>
    </w:lvl>
    <w:lvl w:ilvl="6" w:tplc="870EB9EE">
      <w:start w:val="1"/>
      <w:numFmt w:val="decimal"/>
      <w:lvlText w:val="%7."/>
      <w:lvlJc w:val="left"/>
      <w:pPr>
        <w:ind w:left="5040" w:hanging="360"/>
      </w:pPr>
    </w:lvl>
    <w:lvl w:ilvl="7" w:tplc="758CEBF4">
      <w:start w:val="1"/>
      <w:numFmt w:val="lowerLetter"/>
      <w:lvlText w:val="%8."/>
      <w:lvlJc w:val="left"/>
      <w:pPr>
        <w:ind w:left="5760" w:hanging="360"/>
      </w:pPr>
    </w:lvl>
    <w:lvl w:ilvl="8" w:tplc="8416A07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5C3940"/>
    <w:multiLevelType w:val="hybridMultilevel"/>
    <w:tmpl w:val="33E89FAA"/>
    <w:lvl w:ilvl="0" w:tplc="EBB40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C24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06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0A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80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A84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C9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83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2F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16187"/>
    <w:multiLevelType w:val="hybridMultilevel"/>
    <w:tmpl w:val="98FC95CE"/>
    <w:lvl w:ilvl="0" w:tplc="6C5EF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BEF6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024A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08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5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C2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A1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6E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4C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E567D"/>
    <w:multiLevelType w:val="hybridMultilevel"/>
    <w:tmpl w:val="8ACC233C"/>
    <w:lvl w:ilvl="0" w:tplc="2918D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36F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9184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62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23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88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47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6E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785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549FF"/>
    <w:multiLevelType w:val="hybridMultilevel"/>
    <w:tmpl w:val="0AFA5C58"/>
    <w:lvl w:ilvl="0" w:tplc="04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5CF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ED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4A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8B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07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2D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2C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B8B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747953">
    <w:abstractNumId w:val="7"/>
  </w:num>
  <w:num w:numId="2" w16cid:durableId="679166890">
    <w:abstractNumId w:val="0"/>
  </w:num>
  <w:num w:numId="3" w16cid:durableId="383648256">
    <w:abstractNumId w:val="6"/>
  </w:num>
  <w:num w:numId="4" w16cid:durableId="1137187954">
    <w:abstractNumId w:val="4"/>
  </w:num>
  <w:num w:numId="5" w16cid:durableId="50857332">
    <w:abstractNumId w:val="9"/>
  </w:num>
  <w:num w:numId="6" w16cid:durableId="1234043769">
    <w:abstractNumId w:val="8"/>
  </w:num>
  <w:num w:numId="7" w16cid:durableId="820660879">
    <w:abstractNumId w:val="3"/>
  </w:num>
  <w:num w:numId="8" w16cid:durableId="1031876435">
    <w:abstractNumId w:val="1"/>
  </w:num>
  <w:num w:numId="9" w16cid:durableId="1595822560">
    <w:abstractNumId w:val="11"/>
  </w:num>
  <w:num w:numId="10" w16cid:durableId="434981660">
    <w:abstractNumId w:val="10"/>
  </w:num>
  <w:num w:numId="11" w16cid:durableId="1848205338">
    <w:abstractNumId w:val="2"/>
  </w:num>
  <w:num w:numId="12" w16cid:durableId="143671090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472F"/>
    <w:rsid w:val="0008010C"/>
    <w:rsid w:val="00080440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042F"/>
    <w:rsid w:val="00155D42"/>
    <w:rsid w:val="001611F8"/>
    <w:rsid w:val="00166A4C"/>
    <w:rsid w:val="001674E1"/>
    <w:rsid w:val="00170B84"/>
    <w:rsid w:val="0017326A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6E25"/>
    <w:rsid w:val="00222C44"/>
    <w:rsid w:val="00222D79"/>
    <w:rsid w:val="00223C86"/>
    <w:rsid w:val="0022DB3B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2F97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401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1F09"/>
    <w:rsid w:val="00363BC7"/>
    <w:rsid w:val="003758D3"/>
    <w:rsid w:val="00376463"/>
    <w:rsid w:val="003769A8"/>
    <w:rsid w:val="00382484"/>
    <w:rsid w:val="00393365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136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59AB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23D"/>
    <w:rsid w:val="00586AE4"/>
    <w:rsid w:val="005901AF"/>
    <w:rsid w:val="00590645"/>
    <w:rsid w:val="0059266B"/>
    <w:rsid w:val="005932CA"/>
    <w:rsid w:val="0059359A"/>
    <w:rsid w:val="00593BAE"/>
    <w:rsid w:val="00596D1E"/>
    <w:rsid w:val="005A607F"/>
    <w:rsid w:val="005A64A3"/>
    <w:rsid w:val="005A72DC"/>
    <w:rsid w:val="005A7977"/>
    <w:rsid w:val="005B30AB"/>
    <w:rsid w:val="005B7F96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555"/>
    <w:rsid w:val="00626B76"/>
    <w:rsid w:val="006417F0"/>
    <w:rsid w:val="00641EFB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2D2"/>
    <w:rsid w:val="006764BF"/>
    <w:rsid w:val="00676FA5"/>
    <w:rsid w:val="00681CF6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368E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C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3E72"/>
    <w:rsid w:val="00824EA1"/>
    <w:rsid w:val="00834223"/>
    <w:rsid w:val="008415D4"/>
    <w:rsid w:val="00844F2E"/>
    <w:rsid w:val="00847448"/>
    <w:rsid w:val="00847485"/>
    <w:rsid w:val="00851186"/>
    <w:rsid w:val="00853926"/>
    <w:rsid w:val="0085431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9F4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00BE"/>
    <w:rsid w:val="009117F1"/>
    <w:rsid w:val="00913DC1"/>
    <w:rsid w:val="00920763"/>
    <w:rsid w:val="0092228E"/>
    <w:rsid w:val="00923A97"/>
    <w:rsid w:val="009375C7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07DB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1FF7"/>
    <w:rsid w:val="00A02BC8"/>
    <w:rsid w:val="00A030F8"/>
    <w:rsid w:val="00A03B9B"/>
    <w:rsid w:val="00A06526"/>
    <w:rsid w:val="00A11649"/>
    <w:rsid w:val="00A11EED"/>
    <w:rsid w:val="00A13878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579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187B"/>
    <w:rsid w:val="00B1244C"/>
    <w:rsid w:val="00B14945"/>
    <w:rsid w:val="00B16CCA"/>
    <w:rsid w:val="00B17ED6"/>
    <w:rsid w:val="00B218CA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732A7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0B78"/>
    <w:rsid w:val="00BD558D"/>
    <w:rsid w:val="00BD5887"/>
    <w:rsid w:val="00BD6E5C"/>
    <w:rsid w:val="00BE10E9"/>
    <w:rsid w:val="00BF095F"/>
    <w:rsid w:val="00BF0D65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08CD"/>
    <w:rsid w:val="00C811BA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3275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094B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3964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B625F"/>
    <w:rsid w:val="00EC07A6"/>
    <w:rsid w:val="00EC07D7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329B"/>
    <w:rsid w:val="00EF57CA"/>
    <w:rsid w:val="00F00D9E"/>
    <w:rsid w:val="00F02E9A"/>
    <w:rsid w:val="00F03999"/>
    <w:rsid w:val="00F06FE5"/>
    <w:rsid w:val="00F073AE"/>
    <w:rsid w:val="00F14F58"/>
    <w:rsid w:val="00F1527D"/>
    <w:rsid w:val="00F158C6"/>
    <w:rsid w:val="00F20954"/>
    <w:rsid w:val="00F2354A"/>
    <w:rsid w:val="00F254DC"/>
    <w:rsid w:val="00F26296"/>
    <w:rsid w:val="00F27DCB"/>
    <w:rsid w:val="00F32335"/>
    <w:rsid w:val="00F343AD"/>
    <w:rsid w:val="00F34A14"/>
    <w:rsid w:val="00F37F3F"/>
    <w:rsid w:val="00F4014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  <w:rsid w:val="0167B86F"/>
    <w:rsid w:val="01BC9CD6"/>
    <w:rsid w:val="02A402B7"/>
    <w:rsid w:val="02AAD334"/>
    <w:rsid w:val="0382D9C5"/>
    <w:rsid w:val="03B535F1"/>
    <w:rsid w:val="03D4B9E3"/>
    <w:rsid w:val="05EFA4B1"/>
    <w:rsid w:val="060AC39E"/>
    <w:rsid w:val="061C4003"/>
    <w:rsid w:val="07AA59B5"/>
    <w:rsid w:val="08D92A76"/>
    <w:rsid w:val="093D6A06"/>
    <w:rsid w:val="0A8A8E27"/>
    <w:rsid w:val="0ADC4925"/>
    <w:rsid w:val="0C433D92"/>
    <w:rsid w:val="0CB07A57"/>
    <w:rsid w:val="0D080F21"/>
    <w:rsid w:val="0D2C30F0"/>
    <w:rsid w:val="0D49CA1C"/>
    <w:rsid w:val="0D5DA394"/>
    <w:rsid w:val="0DAF3E8A"/>
    <w:rsid w:val="0DFBE651"/>
    <w:rsid w:val="0E0D75FD"/>
    <w:rsid w:val="0EAC828A"/>
    <w:rsid w:val="0FA41536"/>
    <w:rsid w:val="10C3B018"/>
    <w:rsid w:val="10D6A39E"/>
    <w:rsid w:val="1256F8E4"/>
    <w:rsid w:val="13558CB8"/>
    <w:rsid w:val="147F4F2C"/>
    <w:rsid w:val="1497C8D1"/>
    <w:rsid w:val="14B0EEBD"/>
    <w:rsid w:val="14E3ACBC"/>
    <w:rsid w:val="14E707B4"/>
    <w:rsid w:val="15AEE633"/>
    <w:rsid w:val="171B6EFF"/>
    <w:rsid w:val="17FC8524"/>
    <w:rsid w:val="182329F5"/>
    <w:rsid w:val="18351F82"/>
    <w:rsid w:val="188F1EC6"/>
    <w:rsid w:val="19936F1B"/>
    <w:rsid w:val="1A5A89F9"/>
    <w:rsid w:val="1A6D6BAA"/>
    <w:rsid w:val="1B4D41B1"/>
    <w:rsid w:val="1C2236B8"/>
    <w:rsid w:val="1C66D9B0"/>
    <w:rsid w:val="1D7DC0A2"/>
    <w:rsid w:val="1DCE1DF0"/>
    <w:rsid w:val="1F8A1F4C"/>
    <w:rsid w:val="204B31D5"/>
    <w:rsid w:val="2067A46E"/>
    <w:rsid w:val="20842A18"/>
    <w:rsid w:val="20A286DF"/>
    <w:rsid w:val="20D80FB0"/>
    <w:rsid w:val="2192A7A8"/>
    <w:rsid w:val="233D124D"/>
    <w:rsid w:val="239D575A"/>
    <w:rsid w:val="244DECEF"/>
    <w:rsid w:val="2452A4A2"/>
    <w:rsid w:val="25801C70"/>
    <w:rsid w:val="25A4CB2F"/>
    <w:rsid w:val="25BC09EA"/>
    <w:rsid w:val="261E7D9F"/>
    <w:rsid w:val="26205C6B"/>
    <w:rsid w:val="28A5C8B5"/>
    <w:rsid w:val="292CC909"/>
    <w:rsid w:val="2AC0F1EA"/>
    <w:rsid w:val="2B4467B4"/>
    <w:rsid w:val="2B48421E"/>
    <w:rsid w:val="2B615992"/>
    <w:rsid w:val="2BE26C3D"/>
    <w:rsid w:val="2C2F7C2E"/>
    <w:rsid w:val="2C704902"/>
    <w:rsid w:val="2C8BFDCF"/>
    <w:rsid w:val="2DD20F31"/>
    <w:rsid w:val="2E00DBA0"/>
    <w:rsid w:val="2E1DC4CF"/>
    <w:rsid w:val="2E423891"/>
    <w:rsid w:val="312BC725"/>
    <w:rsid w:val="321BD48B"/>
    <w:rsid w:val="329749BD"/>
    <w:rsid w:val="34225D6D"/>
    <w:rsid w:val="35112D9E"/>
    <w:rsid w:val="35EFD909"/>
    <w:rsid w:val="371C8C2C"/>
    <w:rsid w:val="37ACD6FA"/>
    <w:rsid w:val="3808C8B7"/>
    <w:rsid w:val="3A07E0B3"/>
    <w:rsid w:val="3A736960"/>
    <w:rsid w:val="3C7D039A"/>
    <w:rsid w:val="3CD3BB05"/>
    <w:rsid w:val="3D677D1F"/>
    <w:rsid w:val="3E3361CB"/>
    <w:rsid w:val="40021586"/>
    <w:rsid w:val="4022A3C6"/>
    <w:rsid w:val="403A271D"/>
    <w:rsid w:val="4075B149"/>
    <w:rsid w:val="40BBAF11"/>
    <w:rsid w:val="4215469A"/>
    <w:rsid w:val="42DE7EBF"/>
    <w:rsid w:val="42F8CCD7"/>
    <w:rsid w:val="432B9BE1"/>
    <w:rsid w:val="43484CBA"/>
    <w:rsid w:val="44300F6C"/>
    <w:rsid w:val="448A6F17"/>
    <w:rsid w:val="4564BD33"/>
    <w:rsid w:val="45DCC46F"/>
    <w:rsid w:val="46CD367F"/>
    <w:rsid w:val="476E67D1"/>
    <w:rsid w:val="488FDE06"/>
    <w:rsid w:val="49153CF6"/>
    <w:rsid w:val="4A587078"/>
    <w:rsid w:val="4AF7396E"/>
    <w:rsid w:val="4B4EA2BA"/>
    <w:rsid w:val="4C00CD47"/>
    <w:rsid w:val="4C4AE5BD"/>
    <w:rsid w:val="4CB4D1C5"/>
    <w:rsid w:val="4D574109"/>
    <w:rsid w:val="4F78C174"/>
    <w:rsid w:val="50046E80"/>
    <w:rsid w:val="504BF945"/>
    <w:rsid w:val="51502A22"/>
    <w:rsid w:val="51D868E8"/>
    <w:rsid w:val="5285D505"/>
    <w:rsid w:val="53F803E3"/>
    <w:rsid w:val="5459719B"/>
    <w:rsid w:val="550992A8"/>
    <w:rsid w:val="5689EE27"/>
    <w:rsid w:val="568E6DE1"/>
    <w:rsid w:val="56929B83"/>
    <w:rsid w:val="57AFFF4D"/>
    <w:rsid w:val="584EE7F1"/>
    <w:rsid w:val="5978C587"/>
    <w:rsid w:val="59EC82CB"/>
    <w:rsid w:val="5AE8FB2A"/>
    <w:rsid w:val="5AEAD1A4"/>
    <w:rsid w:val="5BB2EC1C"/>
    <w:rsid w:val="5C5778EC"/>
    <w:rsid w:val="5D25EB6B"/>
    <w:rsid w:val="5E2A4986"/>
    <w:rsid w:val="5E4F3D65"/>
    <w:rsid w:val="5E8AF749"/>
    <w:rsid w:val="5E8F59F8"/>
    <w:rsid w:val="5F2A95AA"/>
    <w:rsid w:val="5F31F0E8"/>
    <w:rsid w:val="5F4A7438"/>
    <w:rsid w:val="5F4D5E8C"/>
    <w:rsid w:val="602FC6D2"/>
    <w:rsid w:val="603F351A"/>
    <w:rsid w:val="60583B68"/>
    <w:rsid w:val="61EDBFC8"/>
    <w:rsid w:val="61FE1709"/>
    <w:rsid w:val="624AAEA8"/>
    <w:rsid w:val="629F5B8C"/>
    <w:rsid w:val="6315283B"/>
    <w:rsid w:val="63ED3A03"/>
    <w:rsid w:val="642B84F0"/>
    <w:rsid w:val="64DC1935"/>
    <w:rsid w:val="66311CEA"/>
    <w:rsid w:val="67274EC3"/>
    <w:rsid w:val="6794D4F2"/>
    <w:rsid w:val="67DCA014"/>
    <w:rsid w:val="688BF8B5"/>
    <w:rsid w:val="689E80FC"/>
    <w:rsid w:val="68AA0CA3"/>
    <w:rsid w:val="68BB3245"/>
    <w:rsid w:val="69964C2B"/>
    <w:rsid w:val="69A2D9D2"/>
    <w:rsid w:val="69B851A2"/>
    <w:rsid w:val="6A5AC677"/>
    <w:rsid w:val="6AEA9760"/>
    <w:rsid w:val="6B908785"/>
    <w:rsid w:val="6C412DD3"/>
    <w:rsid w:val="6D526F7D"/>
    <w:rsid w:val="6D711858"/>
    <w:rsid w:val="70D5EB73"/>
    <w:rsid w:val="71260BA3"/>
    <w:rsid w:val="721422CD"/>
    <w:rsid w:val="72225A19"/>
    <w:rsid w:val="73448AFA"/>
    <w:rsid w:val="741BF3B8"/>
    <w:rsid w:val="75244DF4"/>
    <w:rsid w:val="7565F89B"/>
    <w:rsid w:val="7681FE64"/>
    <w:rsid w:val="76B3354A"/>
    <w:rsid w:val="76BCF56C"/>
    <w:rsid w:val="77346C4F"/>
    <w:rsid w:val="78740492"/>
    <w:rsid w:val="78785015"/>
    <w:rsid w:val="792181FA"/>
    <w:rsid w:val="7B32AA69"/>
    <w:rsid w:val="7C051681"/>
    <w:rsid w:val="7CB8C78F"/>
    <w:rsid w:val="7D970779"/>
    <w:rsid w:val="7F6EA6C5"/>
    <w:rsid w:val="7F7CA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C56852CF-7DF4-430F-849E-85AA44D1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2T11:36:13.544"/>
    </inkml:context>
    <inkml:brush xml:id="br0">
      <inkml:brushProperty name="width" value="0.08612" units="cm"/>
      <inkml:brushProperty name="height" value="0.08612" units="cm"/>
    </inkml:brush>
  </inkml:definitions>
  <inkml:trace contextRef="#ctx0" brushRef="#br0">684 337 9430,'-6'-2'0,"-2"8"0,-3 8 0,-3 6 0,-1 4 0,-3 1 0,-1 0 956,-4 0 1,1 1 0,-1 2 0,-1 2-940,-2 2 0,-3-3 0,0 4 0,-4 2-87,-3 1 1,-6 5 0,-1 2 0,0 1-36,1 3 0,0 0 0,5-1 0,2-7-258,6-9 1,7-9 227,14-17 1,4-12 182,8-17 1,4-7-1,9-9 1,3-5-1,5-4 208,4-4 1,-1 3 0,5-3 87,2 3 1,2-3 0,6-3 0,7-1-131,6-1 1,12-1-1,8 8 1,-33 24-1,0 2-337,4-1 0,0 1 0,3-1 0,1 1 0,-1 2 0,-2 1 0,42-14-223,-8 8 0,-7 4 0,-5 11 1,-6 5-42,-9 2 1,-12 3-1,-15 4 1,-5 0 281,-2 0 279,-6 0 0,-2 5 0,-9 3 0,-4 3 382,-4 2 0,-7 5 0,-7 4 0,-2 4-102,-2 3 1,-6 10 0,-2-2 0,0 2-296,-1 0 0,-3 4 0,0 2 0,0 4-26,1 1 0,-2-1 1,6 1-1,0 0-343,-2 0 0,11-6 1,0-4-1,9-5-226,7-6 0,4-8 1,6-6-1,7-5-103,11-6 1,8-14 0,11-7 0,7-6 500,6-6 0,4 3 0,-1-3 1,-1 2-22,2 2 0,-2 5 0,1 0 0,1 2-4,-5 3 0,-2 1 1,-3 2-1,1-1 184,3 1 1,-13 4-1,-1 1 1,-8 1-204,-8 3 1,-5 2 0,-8 2 0,-3 3-137,-3 5 0,-4 2 0,-2 3 0,-2 1 209,-1 1 0,-5 5 1,4-3-1,-1 0 470,1 0 0,1 3 0,4-3 0,0 0-604,0 0 0,5-2 1,5-3-1,5-2 88,6-3 1,8-2 0,5-8 0,8-3 61,8-8 0,1-6 0,7-9 0,0-1-204,-1 2 0,-6 2 1,-7 4-1,1 4-93,-1 4 0,-4 2 0,0 2 0,-4 5 134,-3 3 0,0 1 1,3 0-1,-2 0 91,-5 0 1,-9 4-1,-3 1 1,-3 1 200,-2-1 1,-6 5 0,-6-3 62,-7 0 0,-3 4 0,1-4 0,0 0 163,0-3 1,4-3-194,5-1 1,12 0-1,10 0 1,7-1 43,8-3 1,9-4 0,10-8 0,9-2-9,7-1 0,6 2 1,10-2-1,1 1-323,-2 3 1,-2 2 0,-12 4 0,-3 2-357,-3 1 1,-6-2 0,-7 4 0,-10 1 272,-8 2 1,-11 6-1,-9 3 1,-3 4 300,-5 0 1,-8 2 0,-8 1 0,-5 3 113,-3 1 1,-9 2-1,-8 3 1,-5-2 80,-3-1 1,-6 1-1,-11 7 1,-9 3-517,-5-1 0,-7 5 0,-2-1 0,-4 4 146,-3 2 0,39-17 0,0-1 0,1-1 0,0 0 0,3 1 0,0-1 262,-36 19 1,14-3 0,19-7 0,12-6 115,14-7 0,11-9 1,18-7-1,11-6 55,13-8 1,16-12-1,14-9 1,10-4-205,12-5 0,-35 18 0,2-2 0,6-2 1,2-2-1,3-1 0,1 0-61,3-2 0,1 0 1,4-1-1,1 0 1,2-2-1,-1 1 1,2 2-1,-1 1-103,0 2 0,-1 1 1,-5 4-1,-2 3 0,-9 4 1,-2 4-1,32-4 414,-22 11-404,-20 6 0,-13 1 0,-7 0 0</inkml:trace>
  <inkml:trace contextRef="#ctx0" brushRef="#br0" timeOffset="360">5266 634 9454,'-18'-2'0,"5"-2"0,7-8 0,6-8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2T12:49:47.53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590 273 8235,'0'-9'0,"0"-2"0,1-1 0,1 1 0,0 2 0,4 4 0,0-2 0,3 4 0,-3 0 0,0 3 0,-1 5 0,1 4 0,-3 8 0,-3 10 0,-3 4 0,-3 7 0,-5 6 1356,-1 6 0,-5 3-572,0 3 1,-1 2-1154,-2 4 0,2-2 142,3-1 1,3-4-80,7-8 306,1-12 0,8-9 0,1-8 0</inkml:trace>
  <inkml:trace contextRef="#ctx0" brushRef="#br0" timeOffset="366">44 529 8172,'-19'5'0,"-1"-1"0,16-4 1793,4 0 0,12-8-691,15-4 0,12-7-349,11-5 0,15-9-600,11-5 1,-32 15 0,2 1-543,4-2 1,0 1 0,3-2 0,1 0-504,0 1 1,1 1 0,-3-1 0,1 2 130,-3 1 1,0 0 760,-3 1 0,0 1 0,33-12 0,-6 0 0</inkml:trace>
  <inkml:trace contextRef="#ctx0" brushRef="#br0" timeOffset="2276">519 864 8262,'-5'-1'-390,"2"-2"1,6-2 998,3-7 1,0 1-209,3-4 0,-2 0 139,4-6 1,-1 2-249,-1-1 1,0-3-306,0 0 1,2-3-11,1 0 1,3-2 176,-3-1 1,3 1-499,0-5 1,1 6 171,-2 0 1,2 6-155,-4 6 0,-3 6 77,-4 6 0,0 5 452,1 7 1,-2 6 34,-4 11 1,-4 8-121,-2 1 1,1 2 61,0-2 0,0 0-78,-1-3 0,1-3-143,2-5 281,2 1-18,-3-10 5,4-2 1,0-17 161,0-8 1,0-7-306,0-5 0,0-1 10,0-2 0,-3-2-201,0-1 1,-3 5 100,3 4 0,-4 3-223,2 0 1,-6 5 91,-1 4 1,-1 6-162,2 5 0,-3 12 63,-4 10 1,1 6 65,-1 8 1,5-1 97,4 1 1,1-2 8,6-1 0,0-4-85,5-5 0,2-8-87,7-9 0,5-5 137,3-7 0,4-3-14,-3-6 1,-1-5 462,-2-3 0,-1-6-39,1 0 1,-4-1 124,-3-2 1,-2 1-228,-3 2 1,-2 1-135,-4 1 0,0 3-324,0 7 1,-4 4 115,-2 4 1,-2 5-98,0 1 0,0 5 7,2 7 1,-1 0 151,4 3 1,1-2-33,5-4 1,5-1 48,4-3 0,4-1 113,2-4 0,1-2 243,4-3 1,1-6 195,2-10 0,1-1-210,-1-5 1,3-3 119,1-3 1,1-1-77,-4-1 0,0 0-214,-6-1 1,-2 1-17,-4 0 1,0-2-299,-7 1 0,2 7-67,-7 8-269,0 7 705,-3 5 1,-4 13-110,-2 7 1,-2 10-182,-4 5 1,2 2 117,-2 4 1,-2 5-218,0 4 1,-1 3 184,-3 3 0,3-2-380,-6 2 1,2-1 257,-2 1 1,-2 2 101,-3 4 0,3-8 6,3-4 1,4-8 319,2-7 1,6-7 3,-1-8-204,6-5 1,0-7-264,6-8 0,3-5 238,6-10 1,-2-1 1,5-11 1,3 2-84,2-7 1,2 3-155,-2-3 0,-1 3 186,2 0 0,0 3-47,0 3 1,3 5 150,0 7 0,-3 6-121,0 5 0,-5 9-237,-2 9 1,-6 7-57,1 8 0,-7 4-88,-2 2 0,-6 3 127,-9-1 0,0 4 73,-9 2 1,1-2 402,-4 2 1,-3-2-152,-3-4 1,2 2 31,-1-1 1,3-7-32,0-2 1,2-9 281,4-3 0,1-6-109,5-3 1,6-7-133,2-5 0,6-5-41,0-6 0,3-2-105,3-1 0,5-1 110,4 7 1,4-3-38,2 5 1,1 3 310,4 0 1,-2 3-111,2 3 0,1-1 86,2 4 0,5 0-13,1 3 1,3 1-327,4 2 0,-3-2-17,2 2 0,-2-2-171,0-1 0,-1-5 32,0-4 1,-3-7 128,1-8 1,-5-3-129,2-5 0,-5-1 46,-4-5 0,-2 2 989,-7 0 0,0 1-220,-3 0 1,-5 7 20,-1 5 1,-2 7-100,-1 4-641,0 7 0,-1 6-145,-2 7 0,-1 9 256,-5 7 1,0 4-365,0 1 1,4 2 128,2-2 1,-1-1-175,1 1 0,0-2 195,3 0 1,0-2 217,0-1 1,0-2-93,0-1 0,3-2 133,0 1 1,0-1 59,-3-2 0,-5 5-110,-3 2 0,-7 2-410,-9 3 1,-4 3 173,-10 3 0,-2 4-184,-5 2 1,-6 2 50,-1-2 1,-3-4 272,2-8 1,4-3-88,2-9 0,0-4 51,3-4 1,1-5 74,8-7 1,0-3-78,0-6 0,0-5 394,3-7 0,7-1-133,7-2 1,8-2 581,7-1 0,8-2-317,7 3 1,6 2-97,12 4 1,8-1-87,6-2 0,13-5-155,2-1 1,11 1-33,4-2 1,7-2-482,4-3 1,-37 16-1,1 0 196,1 1 1,0 1 0,1-2 0,-1 1 63,-2 2 0,-2 0 0,42-17-152,-9-2 1,-10 3-421,-14 6 254,-18 8 0,-27 9 168,-18 6 0,-15 4 226,-15 8 1,-15 6 155,-15 11 0,-7 9-90,-10 13 1,38-22 0,-1 2 307,-4 1 1,1 0 0,-2 1 0,1 0-49,0 1 0,1 0 0,-2 1 0,-1 1 265,-3 2 0,-1 1 0,-3 1 1,0 0-157,1 2 1,-1-1 0,3-3-1,1 0-70,8-5 0,1-2 0,2-1 1,2-1 16,-33 12 0,6-4 182,9-13 0,12-6-793,18-10 0,6-9 291,11-8 1,9-11-667,9-9 0,15-9 381,17-9 0,14-5-273,16-6 1,6 2 129,-32 31 1,1 0 0,3 0-1,1 0 180,1 2 0,1 0 0,5-2 0,1 1 107,2-1 1,1 0-1,0 2 1,0 1 125,1 2 0,0-1 1,-2 1-1,1 0 42,0 3 0,-1-1 1,-1 1-1,0-1-57,-2 2 0,-2 0 0,33-18 304,-5 2 1,-21 3-319,-11 2 0,-14 7 100,-13 5 1,-12 7-39,-12 2 1,-12 6 38,-17 3 1,-11 11-60,-13 7 1,-13 14 102,-16 12 0,42-16 0,-1 1 218,-3 3 1,0 1 0,-2 3 0,0 0-101,-4 4 1,0 0 0,4-1-1,1 1-3,0 4 0,0 1 0,1-3 0,3 0-18,2 2 1,1 0-1,5-1 1,2 0 510,-25 36 0,22-11-707,19-12 0,20-14-754,19-15 1,17-13 657,18-14 133,20-9 0,4-11 0,10-3 0</inkml:trace>
  <inkml:trace contextRef="#ctx0" brushRef="#br0" timeOffset="2874">2001 723 8042,'-14'0'667,"-2"0"835,4 0 1112,5 0-1149,3 0-1375,4 0 1,0 1-142,0 2 0,4 2-71,2 4 1,-2 0 203,2-1-82,-4 1 0,10 4 0,-2 1 0</inkml:trace>
  <inkml:trace contextRef="#ctx0" brushRef="#br0" timeOffset="3550">2327 336 7984,'-1'-14'173,"-1"3"0,-1 1 316,1 1 141,1 0 232,1 4-477,4 1 1,-3 12-117,2 4 1,-2 5-152,-1 3 0,-1 7-177,-2 5 0,0 2 53,-6 2 1,1 3-164,-6 2 1,-2 3-123,-5 3 0,2-3 129,-5 0 0,2-5 150,-2-10 1,4-5-105,5-9 576,2-6 1,8-15-225,2-12 1,10-8-150,5-12 1,9-6-568,5-6 1,4-2 265,6-1 0,-1-5-155,0-4 1,5 3-4,1-2 1,2 6 226,1 2 1,-1 9-42,-2 9 1,-6 12 349,-5 11 1,-8 7-31,-4 8 1,-4 3 37,-5 6 0,-6 3-67,-3 5 0,-7 2 77,-8 1 1,-3 3 5,-2-3 0,0 2-115,-3-2 1,-4 2-193,-2-5 1,-4 3 18,4-5 0,-1 0-241,0-6 1,3-1 68,-3-5 0,5-2 215,4-4 1,3-4 30,9-2 0,2-2 104,7-1 1,5 1-82,4 2 1,7-1-53,8 5 1,6-1-204,6 3 0,6 0 109,5 0 0,5 0-114,1 0 1,0 1 115,2 2 0,1 2 237,-3 7 0,-7 2-69,-10 4 0,-13 3 103,-8 3 0,-11 4 622,-10 1 1,-16 6-350,-16 0 0,-9 4 263,-6 5 1,-11 2-200,-6-2 0,-6 2-485,3-8 1,-1 0-137,4-3 0,2-4-576,6-5 1,11-11 735,16-9 0,5-4 0,8-4 0,8-4 0,5-4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2T12:49:47.0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2CE46ACBA040A60D745EA16B7FF7" ma:contentTypeVersion="6" ma:contentTypeDescription="Create a new document." ma:contentTypeScope="" ma:versionID="788ea97bf4dc60a6b8b0db38a66cd118">
  <xsd:schema xmlns:xsd="http://www.w3.org/2001/XMLSchema" xmlns:xs="http://www.w3.org/2001/XMLSchema" xmlns:p="http://schemas.microsoft.com/office/2006/metadata/properties" xmlns:ns2="139da16a-24f3-46fb-837c-ee66a8f9e546" xmlns:ns3="be4ad2b6-a47a-4a39-bc4f-c5f302f0c1cd" targetNamespace="http://schemas.microsoft.com/office/2006/metadata/properties" ma:root="true" ma:fieldsID="9eb305251b78dd09805ab43e8bc17658" ns2:_="" ns3:_="">
    <xsd:import namespace="139da16a-24f3-46fb-837c-ee66a8f9e546"/>
    <xsd:import namespace="be4ad2b6-a47a-4a39-bc4f-c5f302f0c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da16a-24f3-46fb-837c-ee66a8f9e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ad2b6-a47a-4a39-bc4f-c5f302f0c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4801F-F64F-3042-8471-CEB8705053BE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F6DFD2-76AB-4D18-875B-93022F4682E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39da16a-24f3-46fb-837c-ee66a8f9e546"/>
    <ds:schemaRef ds:uri="be4ad2b6-a47a-4a39-bc4f-c5f302f0c1c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1450</Words>
  <Characters>8265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cp:lastModifiedBy>Sean Saunders</cp:lastModifiedBy>
  <cp:revision>2</cp:revision>
  <cp:lastPrinted>2016-04-19T04:10:00Z</cp:lastPrinted>
  <dcterms:created xsi:type="dcterms:W3CDTF">2023-03-22T14:58:00Z</dcterms:created>
  <dcterms:modified xsi:type="dcterms:W3CDTF">2023-03-22T14:58:00Z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0x010100902E2CE46ACBA040A60D745EA16B7FF7</vt:lpwstr>
  </property>
</Properties>
</file>