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6AC6B87" w14:textId="1E65A59E" w:rsidR="00A156C3" w:rsidRDefault="007B5897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Upper Thames</w:t>
            </w:r>
            <w:r w:rsidR="0015042F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 Training Camp</w:t>
            </w:r>
          </w:p>
          <w:p w14:paraId="5E00F4DC" w14:textId="3078EC1D" w:rsidR="0015042F" w:rsidRDefault="00F00D9E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>Five-day</w:t>
            </w:r>
            <w:r w:rsidR="0015042F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 xml:space="preserve"> trip for rowing training camp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 xml:space="preserve">at </w:t>
            </w:r>
            <w:r w:rsidR="007B5897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>Upper Thames Rowing Club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>.</w:t>
            </w:r>
          </w:p>
          <w:p w14:paraId="3C5F03FD" w14:textId="7C37BF34" w:rsidR="00F00D9E" w:rsidRPr="0015042F" w:rsidRDefault="00F00D9E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>For on the water and re</w:t>
            </w:r>
            <w:r w:rsidR="0058623D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>gular comings and goings when on training camp, refer to the SUBC 22-23 Risk Assessment.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3572B93" w:rsidR="00A156C3" w:rsidRPr="00D106E3" w:rsidRDefault="006B152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D106E3">
              <w:rPr>
                <w:rFonts w:ascii="Verdana" w:eastAsia="Times New Roman" w:hAnsi="Verdana" w:cs="Times New Roman"/>
                <w:lang w:eastAsia="en-GB"/>
              </w:rPr>
              <w:t>20/03/2023</w:t>
            </w:r>
            <w:r w:rsidR="006D77ED" w:rsidRPr="00D106E3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DB4A522" w:rsidR="00A156C3" w:rsidRPr="006762D2" w:rsidRDefault="006D77E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SUSU AU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3D13758" w:rsidR="00A156C3" w:rsidRPr="006762D2" w:rsidRDefault="006D77E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Toby </w:t>
            </w:r>
            <w:r w:rsidR="00D106E3">
              <w:rPr>
                <w:rFonts w:ascii="Verdana" w:eastAsia="Times New Roman" w:hAnsi="Verdana" w:cs="Times New Roman"/>
                <w:lang w:eastAsia="en-GB"/>
              </w:rPr>
              <w:t>Batchelor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DB15455" w:rsidR="00EB5320" w:rsidRPr="00D106E3" w:rsidRDefault="00D106E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D106E3">
              <w:rPr>
                <w:rFonts w:ascii="Verdana" w:eastAsia="Times New Roman" w:hAnsi="Verdana" w:cs="Times New Roman"/>
                <w:lang w:eastAsia="en-GB"/>
              </w:rPr>
              <w:t>Toby Honey</w:t>
            </w:r>
            <w:r w:rsidR="006D77ED" w:rsidRPr="00D106E3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60AA701C" w14:textId="77777777" w:rsidR="00321A91" w:rsidRDefault="00321A91">
      <w:pPr>
        <w:rPr>
          <w:b/>
          <w:color w:val="FF0000"/>
        </w:rPr>
      </w:pPr>
    </w:p>
    <w:p w14:paraId="059BD929" w14:textId="77777777" w:rsidR="00321A91" w:rsidRDefault="00321A91">
      <w:pPr>
        <w:rPr>
          <w:b/>
          <w:color w:val="FF0000"/>
        </w:rPr>
      </w:pPr>
    </w:p>
    <w:p w14:paraId="46E6BE74" w14:textId="77777777" w:rsidR="00321A91" w:rsidRDefault="00321A91">
      <w:pPr>
        <w:rPr>
          <w:b/>
          <w:color w:val="FF0000"/>
        </w:rPr>
      </w:pPr>
    </w:p>
    <w:p w14:paraId="1D2549B3" w14:textId="77777777" w:rsidR="00321A91" w:rsidRDefault="00321A91">
      <w:pPr>
        <w:rPr>
          <w:b/>
          <w:color w:val="FF0000"/>
        </w:rPr>
      </w:pPr>
    </w:p>
    <w:p w14:paraId="3A891E89" w14:textId="77777777" w:rsidR="00321A91" w:rsidRDefault="00321A91">
      <w:pPr>
        <w:rPr>
          <w:b/>
          <w:color w:val="FF0000"/>
        </w:rPr>
      </w:pPr>
    </w:p>
    <w:p w14:paraId="396544B0" w14:textId="77777777" w:rsidR="00321A91" w:rsidRDefault="00321A91">
      <w:pPr>
        <w:rPr>
          <w:b/>
          <w:color w:val="FF0000"/>
        </w:rPr>
      </w:pPr>
    </w:p>
    <w:p w14:paraId="7D08E262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0"/>
        <w:gridCol w:w="2411"/>
        <w:gridCol w:w="2039"/>
        <w:gridCol w:w="484"/>
        <w:gridCol w:w="484"/>
        <w:gridCol w:w="484"/>
        <w:gridCol w:w="2524"/>
        <w:gridCol w:w="484"/>
        <w:gridCol w:w="484"/>
        <w:gridCol w:w="484"/>
        <w:gridCol w:w="4081"/>
      </w:tblGrid>
      <w:tr w:rsidR="00C642F4" w14:paraId="3C5F040F" w14:textId="77777777" w:rsidTr="321BD48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F20954">
        <w:trPr>
          <w:tblHeader/>
        </w:trPr>
        <w:tc>
          <w:tcPr>
            <w:tcW w:w="18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0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81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20954" w14:paraId="3C5F041F" w14:textId="77777777" w:rsidTr="00F20954">
        <w:trPr>
          <w:tblHeader/>
        </w:trPr>
        <w:tc>
          <w:tcPr>
            <w:tcW w:w="50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9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58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34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20954" w14:paraId="3C5F042B" w14:textId="77777777" w:rsidTr="00F20954">
        <w:trPr>
          <w:cantSplit/>
          <w:trHeight w:val="1510"/>
          <w:tblHeader/>
        </w:trPr>
        <w:tc>
          <w:tcPr>
            <w:tcW w:w="506" w:type="pct"/>
            <w:vMerge/>
          </w:tcPr>
          <w:p w14:paraId="3C5F0420" w14:textId="77777777" w:rsidR="00CE1AAA" w:rsidRDefault="00CE1AAA"/>
        </w:tc>
        <w:tc>
          <w:tcPr>
            <w:tcW w:w="794" w:type="pct"/>
            <w:vMerge/>
          </w:tcPr>
          <w:p w14:paraId="3C5F0421" w14:textId="77777777" w:rsidR="00CE1AAA" w:rsidRDefault="00CE1AAA"/>
        </w:tc>
        <w:tc>
          <w:tcPr>
            <w:tcW w:w="584" w:type="pct"/>
            <w:vMerge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45" w:type="pct"/>
            <w:vMerge/>
          </w:tcPr>
          <w:p w14:paraId="3C5F042A" w14:textId="77777777" w:rsidR="00CE1AAA" w:rsidRDefault="00CE1AAA"/>
        </w:tc>
      </w:tr>
      <w:tr w:rsidR="00A01FF7" w14:paraId="3C5F0437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794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584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5C00F27E" w14:textId="77777777" w:rsidR="006762D2" w:rsidRDefault="6D526F7D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Default="00321A91" w:rsidP="0015042F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1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45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A01FF7" w14:paraId="6D60F319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794" w:type="pct"/>
            <w:shd w:val="clear" w:color="auto" w:fill="FFFFFF" w:themeFill="background1"/>
          </w:tcPr>
          <w:p w14:paraId="13A41A80" w14:textId="3AA9639D" w:rsidR="00A01FF7" w:rsidRDefault="00A01FF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Members not being able to find their designated accommodation.</w:t>
            </w:r>
          </w:p>
          <w:p w14:paraId="7824A30E" w14:textId="5012E27F" w:rsidR="009C07DB" w:rsidRPr="00A01FF7" w:rsidRDefault="00A01FF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Members being late to planned activities. </w:t>
            </w:r>
          </w:p>
        </w:tc>
        <w:tc>
          <w:tcPr>
            <w:tcW w:w="584" w:type="pct"/>
            <w:shd w:val="clear" w:color="auto" w:fill="FFFFFF" w:themeFill="background1"/>
          </w:tcPr>
          <w:p w14:paraId="309045A6" w14:textId="7D017E3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User. </w:t>
            </w:r>
          </w:p>
        </w:tc>
        <w:tc>
          <w:tcPr>
            <w:tcW w:w="157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0945C60" w14:textId="4232F881" w:rsidR="009C07DB" w:rsidRPr="005A607F" w:rsidRDefault="00A01FF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46A88A25" w14:textId="6089D065" w:rsidR="009C07DB" w:rsidRPr="005A607F" w:rsidRDefault="00A01FF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1" w:type="pct"/>
            <w:shd w:val="clear" w:color="auto" w:fill="FFFFFF" w:themeFill="background1"/>
          </w:tcPr>
          <w:p w14:paraId="67579A10" w14:textId="69DFA133" w:rsidR="009C07DB" w:rsidRPr="009C07DB" w:rsidRDefault="188F1EC6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Everyone has been informed to stay in groups of three or more. </w:t>
            </w:r>
          </w:p>
          <w:p w14:paraId="7A505E8C" w14:textId="3ACB89BF" w:rsidR="009C07DB" w:rsidRPr="00A01FF7" w:rsidRDefault="188F1EC6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Advice on meeting points and </w:t>
            </w:r>
            <w:r w:rsidR="00A01FF7" w:rsidRPr="321BD48B">
              <w:rPr>
                <w:rFonts w:eastAsiaTheme="minorEastAsia"/>
              </w:rPr>
              <w:t>general itinerary</w:t>
            </w:r>
            <w:r w:rsidR="00A01FF7">
              <w:rPr>
                <w:rFonts w:eastAsiaTheme="minorEastAsia"/>
              </w:rPr>
              <w:t xml:space="preserve"> given</w:t>
            </w:r>
            <w:r w:rsidRPr="321BD48B">
              <w:rPr>
                <w:rFonts w:eastAsiaTheme="minorEastAsia"/>
              </w:rPr>
              <w:t xml:space="preserve">. </w:t>
            </w:r>
          </w:p>
          <w:p w14:paraId="4AC87AEB" w14:textId="7B77523A" w:rsidR="009C07DB" w:rsidRPr="009C07DB" w:rsidRDefault="188F1EC6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  <w:r w:rsidR="00A01FF7">
              <w:rPr>
                <w:rFonts w:eastAsiaTheme="minorEastAsia"/>
              </w:rPr>
              <w:t>when private transport is not sufficient.</w:t>
            </w:r>
          </w:p>
        </w:tc>
        <w:tc>
          <w:tcPr>
            <w:tcW w:w="157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45" w:type="pct"/>
            <w:shd w:val="clear" w:color="auto" w:fill="FFFFFF" w:themeFill="background1"/>
          </w:tcPr>
          <w:p w14:paraId="476A6125" w14:textId="27DBCAD6" w:rsidR="009C07DB" w:rsidRDefault="188F1EC6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63CDE898" w14:textId="246AE991" w:rsidR="009C07DB" w:rsidRPr="005A607F" w:rsidRDefault="188F1EC6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The committee will keep everyone together and periodically conduct group counts at important sections of the trip (i.e. c</w:t>
            </w:r>
            <w:r w:rsidR="00A01FF7">
              <w:rPr>
                <w:rFonts w:eastAsiaTheme="minorEastAsia"/>
              </w:rPr>
              <w:t>ar</w:t>
            </w:r>
            <w:r w:rsidRPr="321BD48B">
              <w:rPr>
                <w:rFonts w:eastAsiaTheme="minorEastAsia"/>
              </w:rPr>
              <w:t xml:space="preserve"> travel, </w:t>
            </w:r>
            <w:r w:rsidR="00A01FF7">
              <w:rPr>
                <w:rFonts w:eastAsiaTheme="minorEastAsia"/>
              </w:rPr>
              <w:t xml:space="preserve">accommodation </w:t>
            </w:r>
            <w:r w:rsidRPr="321BD48B">
              <w:rPr>
                <w:rFonts w:eastAsiaTheme="minorEastAsia"/>
              </w:rPr>
              <w:t xml:space="preserve">check-in and check-out). </w:t>
            </w:r>
          </w:p>
        </w:tc>
      </w:tr>
      <w:tr w:rsidR="00A01FF7" w14:paraId="0C117490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794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584" w:type="pct"/>
            <w:shd w:val="clear" w:color="auto" w:fill="FFFFFF" w:themeFill="background1"/>
          </w:tcPr>
          <w:p w14:paraId="55D797B0" w14:textId="77777777" w:rsidR="00980BA8" w:rsidRDefault="060AC39E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831" w:type="pct"/>
            <w:shd w:val="clear" w:color="auto" w:fill="FFFFFF" w:themeFill="background1"/>
          </w:tcPr>
          <w:p w14:paraId="7C0F9714" w14:textId="6B893FD7" w:rsidR="00980BA8" w:rsidRPr="005A607F" w:rsidRDefault="060AC39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345" w:type="pct"/>
            <w:shd w:val="clear" w:color="auto" w:fill="FFFFFF" w:themeFill="background1"/>
          </w:tcPr>
          <w:p w14:paraId="05B1AB9E" w14:textId="12D81544" w:rsidR="00980BA8" w:rsidRPr="005A607F" w:rsidRDefault="2E1DC4CF">
            <w:pPr>
              <w:pStyle w:val="ListParagraph"/>
              <w:numPr>
                <w:ilvl w:val="0"/>
                <w:numId w:val="6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Organisers to familiarise self with location and destinations in advance. Interary provided were possible. </w:t>
            </w:r>
          </w:p>
        </w:tc>
      </w:tr>
      <w:tr w:rsidR="00A01FF7" w14:paraId="36A222F7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794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584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831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6D36F9F" w14:textId="06B49D4F" w:rsidR="0382D9C5" w:rsidRDefault="0382D9C5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Where possible students should avoid driving own vehicles in count</w:t>
            </w:r>
            <w:r w:rsidR="00F20954">
              <w:rPr>
                <w:rFonts w:eastAsiaTheme="minorEastAsia"/>
              </w:rPr>
              <w:t>r</w:t>
            </w:r>
            <w:r w:rsidRPr="321BD48B">
              <w:rPr>
                <w:rFonts w:eastAsiaTheme="minorEastAsia"/>
              </w:rPr>
              <w:t xml:space="preserve">y. </w:t>
            </w:r>
            <w:r w:rsidR="02AAD334" w:rsidRPr="321BD48B">
              <w:rPr>
                <w:rFonts w:eastAsiaTheme="minorEastAsia"/>
              </w:rPr>
              <w:t xml:space="preserve">Travel by public transport, hire of coach/bus with reputable company </w:t>
            </w:r>
          </w:p>
          <w:p w14:paraId="28A46F26" w14:textId="0424555F" w:rsidR="10C3B018" w:rsidRDefault="10C3B018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Buses without seatbelts are avoided if possible and never used on  high speed roads</w:t>
            </w:r>
          </w:p>
          <w:p w14:paraId="38FB65D3" w14:textId="70C42366" w:rsidR="488FDE06" w:rsidRDefault="488FDE06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Student drivers-. It is important to verify that the driver is </w:t>
            </w:r>
            <w:r w:rsidR="00A63579" w:rsidRPr="321BD48B">
              <w:rPr>
                <w:rFonts w:eastAsiaTheme="minorEastAsia"/>
              </w:rPr>
              <w:t>licensed</w:t>
            </w:r>
            <w:r w:rsidRPr="321BD48B">
              <w:rPr>
                <w:rFonts w:eastAsiaTheme="minorEastAsia"/>
              </w:rPr>
              <w:t xml:space="preserve"> to drive a vehicle in the country</w:t>
            </w:r>
            <w:r w:rsidR="0008010C">
              <w:rPr>
                <w:rFonts w:eastAsiaTheme="minorEastAsia"/>
              </w:rPr>
              <w:t>.</w:t>
            </w:r>
          </w:p>
          <w:p w14:paraId="5AC18190" w14:textId="6BCCFF73" w:rsidR="005D1D23" w:rsidRPr="005A607F" w:rsidRDefault="0022DB3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Verbal warning of risk </w:t>
            </w:r>
          </w:p>
          <w:p w14:paraId="3A765B66" w14:textId="6B2EA4CC" w:rsidR="005D1D23" w:rsidRPr="005A607F" w:rsidRDefault="72225A19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Encourage students to u</w:t>
            </w:r>
            <w:r w:rsidR="0022DB3B" w:rsidRPr="321BD48B">
              <w:rPr>
                <w:rFonts w:eastAsiaTheme="minorEastAsia"/>
              </w:rPr>
              <w:t xml:space="preserve">se pedestrian crossings wherever possible </w:t>
            </w:r>
          </w:p>
          <w:p w14:paraId="06E8794D" w14:textId="3990541E" w:rsidR="005D1D23" w:rsidRPr="005A607F" w:rsidRDefault="5F4D5E8C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Encourage students to travel in appropriate </w:t>
            </w:r>
            <w:r w:rsidRPr="321BD48B">
              <w:rPr>
                <w:rFonts w:eastAsiaTheme="minorEastAsia"/>
              </w:rPr>
              <w:lastRenderedPageBreak/>
              <w:t>group sizes to ensure no large groups are formed</w:t>
            </w:r>
          </w:p>
          <w:p w14:paraId="2D49ACF2" w14:textId="5801CD0B" w:rsidR="005D1D23" w:rsidRPr="005A607F" w:rsidRDefault="721422CD">
            <w:pPr>
              <w:pStyle w:val="ListParagraph"/>
              <w:numPr>
                <w:ilvl w:val="0"/>
                <w:numId w:val="11"/>
              </w:numPr>
            </w:pPr>
            <w:r w:rsidRPr="321BD48B">
              <w:t>Work on foot planned to avoid fast roads wherever possible.</w:t>
            </w:r>
          </w:p>
          <w:p w14:paraId="345A537A" w14:textId="19927669" w:rsidR="005D1D23" w:rsidRPr="005A607F" w:rsidRDefault="005D1D23" w:rsidP="321BD48B">
            <w:pPr>
              <w:pStyle w:val="ListParagraph"/>
              <w:rPr>
                <w:rFonts w:eastAsiaTheme="minorEastAsia"/>
                <w:b/>
                <w:bCs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45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0A8BB7B0" w:rsidR="292CC909" w:rsidRDefault="292CC909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</w:t>
            </w:r>
            <w:r w:rsidR="00A63579">
              <w:rPr>
                <w:rFonts w:eastAsiaTheme="minorEastAsia"/>
              </w:rPr>
              <w:t>.</w:t>
            </w:r>
          </w:p>
          <w:p w14:paraId="6BFF8101" w14:textId="063C228F" w:rsidR="0DFBE651" w:rsidRDefault="0DFBE651">
            <w:pPr>
              <w:pStyle w:val="ListParagraph"/>
              <w:numPr>
                <w:ilvl w:val="0"/>
                <w:numId w:val="11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A01FF7" w14:paraId="3C5F0443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794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Sunstroke, heatstroke, cold, minor illnesses as a result of weather</w:t>
            </w:r>
          </w:p>
        </w:tc>
        <w:tc>
          <w:tcPr>
            <w:tcW w:w="584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3C5F043E" w14:textId="4D7DFE73" w:rsidR="005D6322" w:rsidRPr="002E2C00" w:rsidRDefault="07AA59B5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Advise students and helpers to take appropriate clothing i.e. waterproofs, hat, sun cream</w:t>
            </w:r>
          </w:p>
        </w:tc>
        <w:tc>
          <w:tcPr>
            <w:tcW w:w="157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45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4B8E3E3C" w:rsidR="00F744F5" w:rsidRDefault="5E4F3D65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Should weather be deemed ‘adverse’ this tour will be cancelled</w:t>
            </w:r>
          </w:p>
        </w:tc>
      </w:tr>
      <w:tr w:rsidR="00A01FF7" w14:paraId="3C5F044F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794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584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831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0E5FCB61" w:rsidR="005D6322" w:rsidRPr="00957A37" w:rsidRDefault="550992A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59C17ABD" w14:textId="06FCD450" w:rsidR="005D6322" w:rsidRPr="00957A37" w:rsidRDefault="2E00DBA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67417E1" w14:textId="3647928F" w:rsidR="005D6322" w:rsidRPr="00957A37" w:rsidRDefault="5F2A95A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use common sense when getting into vehicles, or accepting invitations and to get out of the vehicle if they feel at risk</w:t>
            </w:r>
          </w:p>
          <w:p w14:paraId="3C5F044A" w14:textId="1871C12E" w:rsidR="005D6322" w:rsidRPr="00957A37" w:rsidRDefault="6AEA976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Participants all advised to give up their valuables in the event of a confrontation to </w:t>
            </w:r>
            <w:r w:rsidR="01BC9CD6" w:rsidRPr="321BD48B">
              <w:rPr>
                <w:rFonts w:eastAsiaTheme="minorEastAsia"/>
              </w:rPr>
              <w:t>prioritise</w:t>
            </w:r>
            <w:r w:rsidRPr="321BD48B">
              <w:rPr>
                <w:rFonts w:eastAsiaTheme="minorEastAsia"/>
              </w:rPr>
              <w:t xml:space="preserve"> own safety </w:t>
            </w:r>
          </w:p>
        </w:tc>
        <w:tc>
          <w:tcPr>
            <w:tcW w:w="157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45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>
            <w:pPr>
              <w:pStyle w:val="ListParagraph"/>
              <w:numPr>
                <w:ilvl w:val="0"/>
                <w:numId w:val="11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>
            <w:pPr>
              <w:pStyle w:val="ListParagraph"/>
              <w:numPr>
                <w:ilvl w:val="0"/>
                <w:numId w:val="11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A01FF7" w14:paraId="3C5F045B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794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584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All attendees will be warned prior to the trip to keep valuables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>secure and hidden</w:t>
            </w:r>
          </w:p>
          <w:p w14:paraId="15375FA9" w14:textId="384BF7A8" w:rsidR="18351F82" w:rsidRDefault="18351F82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Advise participants to have access to personal emergency money, for food/water/travel in the event of robbery, e.g. via telephone </w:t>
            </w:r>
          </w:p>
          <w:p w14:paraId="3C5F0456" w14:textId="36D1BF4C" w:rsidR="002E2C00" w:rsidRPr="00F20954" w:rsidRDefault="3D677D1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Stay away from large gatherings or </w:t>
            </w:r>
            <w:r w:rsidR="00F20954" w:rsidRPr="321BD48B">
              <w:rPr>
                <w:rFonts w:eastAsiaTheme="minorEastAsia"/>
              </w:rPr>
              <w:t>demonstrations.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45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A" w14:textId="739050D2" w:rsidR="002E2C00" w:rsidRDefault="002E2C00" w:rsidP="00A63579">
            <w:pPr>
              <w:pStyle w:val="ListParagraph"/>
              <w:rPr>
                <w:rFonts w:eastAsiaTheme="minorEastAsia"/>
              </w:rPr>
            </w:pPr>
          </w:p>
        </w:tc>
      </w:tr>
      <w:tr w:rsidR="00A01FF7" w14:paraId="3C5F0467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794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584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E" w14:textId="351016EA" w:rsidR="002E2C00" w:rsidRDefault="550992A8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3EDCE9CE" w:rsidR="002E2C00" w:rsidRPr="002E2C00" w:rsidRDefault="550992A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committee through designed chat. Whatsapp, Facebook etc</w:t>
            </w:r>
          </w:p>
          <w:p w14:paraId="537A81DA" w14:textId="4A56CC4C" w:rsidR="002E2C00" w:rsidRPr="002E2C00" w:rsidRDefault="70D5EB73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45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3C5F0466" w14:textId="3C2E4628" w:rsidR="002E2C00" w:rsidRDefault="0D49CA1C">
            <w:pPr>
              <w:pStyle w:val="ListParagraph"/>
              <w:numPr>
                <w:ilvl w:val="0"/>
                <w:numId w:val="11"/>
              </w:numPr>
            </w:pPr>
            <w:r>
              <w:t xml:space="preserve">Organisers to share trip itinerary were applicable  </w:t>
            </w:r>
          </w:p>
        </w:tc>
      </w:tr>
      <w:tr w:rsidR="00A01FF7" w14:paraId="3C5F0473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794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584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E431CCD" w14:textId="5A1CFA64" w:rsidR="005D1D23" w:rsidRPr="005D1D23" w:rsidRDefault="72225A19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3C5F046E" w14:textId="4C4235F2" w:rsidR="005D1D23" w:rsidRPr="005D1D23" w:rsidRDefault="5E2A498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r w:rsidR="3CD3BB05" w:rsidRPr="321BD48B">
              <w:rPr>
                <w:rFonts w:eastAsiaTheme="minorEastAsia"/>
              </w:rPr>
              <w:t>e.g.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57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45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(e.g. if arrested), share SUSU expect respect policy in advance of trip</w:t>
            </w:r>
          </w:p>
          <w:p w14:paraId="52457F57" w14:textId="3C45DBB6" w:rsidR="005D1D23" w:rsidRDefault="2C704902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A01FF7" w14:paraId="3BCE66F3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Medical Emergency </w:t>
            </w:r>
          </w:p>
        </w:tc>
        <w:tc>
          <w:tcPr>
            <w:tcW w:w="794" w:type="pct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>Participants may sustain injury due to; pre-existing medical conditions, an incident whilst travelling, or as a result of a poor response to a previous medical situation.</w:t>
            </w:r>
          </w:p>
        </w:tc>
        <w:tc>
          <w:tcPr>
            <w:tcW w:w="584" w:type="pct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831" w:type="pct"/>
            <w:shd w:val="clear" w:color="auto" w:fill="FFFFFF" w:themeFill="background1"/>
          </w:tcPr>
          <w:p w14:paraId="0F9B31FE" w14:textId="1CF0263F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Advice participants to bring enough medication for trip duration and include ingredients list, packaging (to support in country medical team if required)</w:t>
            </w:r>
          </w:p>
          <w:p w14:paraId="1528175E" w14:textId="1521B961" w:rsidR="1A6D6BAA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21BD48B">
              <w:rPr>
                <w:rFonts w:ascii="Calibri" w:eastAsia="Calibri" w:hAnsi="Calibri" w:cs="Calibri"/>
              </w:rPr>
              <w:t>Next of kin and medical details have been collected in case they are needed for medical reasons- stored securely following GDPR Guideline</w:t>
            </w:r>
            <w:r w:rsidRPr="321BD48B">
              <w:rPr>
                <w:rFonts w:ascii="Calibri" w:eastAsia="Calibri" w:hAnsi="Calibri" w:cs="Calibri"/>
                <w:b/>
                <w:bCs/>
              </w:rPr>
              <w:t xml:space="preserve">s </w:t>
            </w:r>
          </w:p>
          <w:p w14:paraId="44B123B3" w14:textId="14B00ABB" w:rsidR="40BBAF11" w:rsidRDefault="40BBAF11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lastRenderedPageBreak/>
              <w:t xml:space="preserve">Organisers to familiarise self and brief participants on local medical facilities </w:t>
            </w:r>
          </w:p>
        </w:tc>
        <w:tc>
          <w:tcPr>
            <w:tcW w:w="157" w:type="pct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345" w:type="pct"/>
            <w:shd w:val="clear" w:color="auto" w:fill="FFFFFF" w:themeFill="background1"/>
          </w:tcPr>
          <w:p w14:paraId="166F2779" w14:textId="65726F4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Contact emergency services </w:t>
            </w:r>
          </w:p>
          <w:p w14:paraId="0BA825EA" w14:textId="7224D694" w:rsidR="1F8A1F4C" w:rsidRDefault="1F8A1F4C" w:rsidP="0008010C">
            <w:pPr>
              <w:ind w:left="360"/>
            </w:pPr>
          </w:p>
        </w:tc>
      </w:tr>
      <w:tr w:rsidR="00A01FF7" w14:paraId="7A159773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5E81853" w14:textId="16345B12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tours/trips by the sea, </w:t>
            </w:r>
            <w:r w:rsidR="67DCA014" w:rsidRPr="321BD48B">
              <w:rPr>
                <w:rFonts w:eastAsiaTheme="minorEastAsia"/>
              </w:rPr>
              <w:t xml:space="preserve">lakes etc, </w:t>
            </w:r>
            <w:r w:rsidRPr="321BD48B">
              <w:rPr>
                <w:rFonts w:eastAsiaTheme="minorEastAsia"/>
              </w:rPr>
              <w:t xml:space="preserve">activities involving water </w:t>
            </w:r>
          </w:p>
        </w:tc>
        <w:tc>
          <w:tcPr>
            <w:tcW w:w="794" w:type="pct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r w:rsidRPr="321BD48B">
              <w:rPr>
                <w:rFonts w:ascii="Calibri" w:eastAsia="Calibri" w:hAnsi="Calibri" w:cs="Calibri"/>
              </w:rPr>
              <w:t xml:space="preserve">Serious injury/fatality </w:t>
            </w:r>
          </w:p>
        </w:tc>
        <w:tc>
          <w:tcPr>
            <w:tcW w:w="584" w:type="pct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831" w:type="pct"/>
            <w:shd w:val="clear" w:color="auto" w:fill="FFFFFF" w:themeFill="background1"/>
          </w:tcPr>
          <w:p w14:paraId="505C7D41" w14:textId="00B8FD5E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Participants to obey local laws and follow local advice on tides etc</w:t>
            </w:r>
          </w:p>
          <w:p w14:paraId="3CE5200B" w14:textId="0A21F68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Ideally swimming should be avoided when no lifeguard provision is available</w:t>
            </w:r>
          </w:p>
          <w:p w14:paraId="03633C42" w14:textId="162A525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Advice common sense- </w:t>
            </w:r>
            <w:r w:rsidRPr="321BD48B">
              <w:rPr>
                <w:rFonts w:eastAsiaTheme="minorEastAsia"/>
              </w:rPr>
              <w:t>Participants undertake activities at own risk- encouraged to think about own ability e.g. swimming competency and training (water sports)</w:t>
            </w:r>
          </w:p>
          <w:p w14:paraId="0D6EBAF2" w14:textId="3D5FA553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>Life jackets/PPI to be worn as instructed</w:t>
            </w:r>
          </w:p>
          <w:p w14:paraId="5C63FADD" w14:textId="6C633F0C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 xml:space="preserve">Swimming at night to be avoided  </w:t>
            </w:r>
          </w:p>
        </w:tc>
        <w:tc>
          <w:tcPr>
            <w:tcW w:w="157" w:type="pct"/>
            <w:shd w:val="clear" w:color="auto" w:fill="FFFFFF" w:themeFill="background1"/>
          </w:tcPr>
          <w:p w14:paraId="58D8FF1E" w14:textId="47F6FED1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5D69173A" w14:textId="347A5FEE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345" w:type="pct"/>
            <w:shd w:val="clear" w:color="auto" w:fill="FFFFFF" w:themeFill="background1"/>
          </w:tcPr>
          <w:p w14:paraId="01787DDC" w14:textId="4894359F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Contact emergency services 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taking into account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F00D9E" w14:paraId="5DA3EE79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019FCE5" w14:textId="544A876D" w:rsidR="00F00D9E" w:rsidRPr="321BD48B" w:rsidRDefault="00F00D9E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Participating in water sports and actions </w:t>
            </w:r>
            <w:r>
              <w:rPr>
                <w:rFonts w:eastAsiaTheme="minorEastAsia"/>
              </w:rPr>
              <w:lastRenderedPageBreak/>
              <w:t xml:space="preserve">around Dorney Lake </w:t>
            </w:r>
          </w:p>
        </w:tc>
        <w:tc>
          <w:tcPr>
            <w:tcW w:w="794" w:type="pct"/>
            <w:shd w:val="clear" w:color="auto" w:fill="FFFFFF" w:themeFill="background1"/>
          </w:tcPr>
          <w:p w14:paraId="50078D12" w14:textId="43819361" w:rsidR="00F00D9E" w:rsidRPr="00F00D9E" w:rsidRDefault="00F00D9E" w:rsidP="00F00D9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Cuts, grazes and minor injuries ranging to serious injury/fatality</w:t>
            </w:r>
          </w:p>
        </w:tc>
        <w:tc>
          <w:tcPr>
            <w:tcW w:w="584" w:type="pct"/>
            <w:shd w:val="clear" w:color="auto" w:fill="FFFFFF" w:themeFill="background1"/>
          </w:tcPr>
          <w:p w14:paraId="7AA6F02D" w14:textId="77777777" w:rsidR="00F00D9E" w:rsidRDefault="00F00D9E" w:rsidP="00F00D9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F00D9E">
              <w:rPr>
                <w:rFonts w:eastAsiaTheme="minorEastAsia"/>
              </w:rPr>
              <w:t xml:space="preserve">Students </w:t>
            </w:r>
            <w:r>
              <w:rPr>
                <w:rFonts w:eastAsiaTheme="minorEastAsia"/>
              </w:rPr>
              <w:t>participating</w:t>
            </w:r>
          </w:p>
          <w:p w14:paraId="041ADB63" w14:textId="77777777" w:rsidR="00F00D9E" w:rsidRDefault="00F00D9E" w:rsidP="00F00D9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Coaches</w:t>
            </w:r>
          </w:p>
          <w:p w14:paraId="4CBBC800" w14:textId="0ACC3B24" w:rsidR="00F00D9E" w:rsidRPr="00F00D9E" w:rsidRDefault="00F00D9E" w:rsidP="00F00D9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General Public </w:t>
            </w:r>
          </w:p>
        </w:tc>
        <w:tc>
          <w:tcPr>
            <w:tcW w:w="157" w:type="pct"/>
            <w:shd w:val="clear" w:color="auto" w:fill="FFFFFF" w:themeFill="background1"/>
          </w:tcPr>
          <w:p w14:paraId="5AF48762" w14:textId="4A33D5A7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71FA9D34" w14:textId="419847E0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66DD598" w14:textId="461C1EA7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831" w:type="pct"/>
            <w:shd w:val="clear" w:color="auto" w:fill="FFFFFF" w:themeFill="background1"/>
          </w:tcPr>
          <w:p w14:paraId="086D4F24" w14:textId="31ECDF80" w:rsidR="00F00D9E" w:rsidRDefault="00F00D9E" w:rsidP="00F00D9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Follow rules around </w:t>
            </w:r>
            <w:r w:rsidR="0030655B">
              <w:rPr>
                <w:rFonts w:eastAsiaTheme="minorEastAsia"/>
              </w:rPr>
              <w:t xml:space="preserve">Upper Thames </w:t>
            </w:r>
            <w:r>
              <w:rPr>
                <w:rFonts w:eastAsiaTheme="minorEastAsia"/>
              </w:rPr>
              <w:t>on and off the water.</w:t>
            </w:r>
          </w:p>
          <w:p w14:paraId="2EA7EBE1" w14:textId="2F4A232A" w:rsidR="00F00D9E" w:rsidRPr="321BD48B" w:rsidRDefault="00F00D9E" w:rsidP="00F00D9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Refer to general risk assessment for SUBC in regards to on the water safety </w:t>
            </w:r>
          </w:p>
        </w:tc>
        <w:tc>
          <w:tcPr>
            <w:tcW w:w="157" w:type="pct"/>
            <w:shd w:val="clear" w:color="auto" w:fill="FFFFFF" w:themeFill="background1"/>
          </w:tcPr>
          <w:p w14:paraId="7B10F166" w14:textId="3FD0B460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409CE04" w14:textId="44A49A32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173141F4" w14:textId="4758DB12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345" w:type="pct"/>
            <w:shd w:val="clear" w:color="auto" w:fill="FFFFFF" w:themeFill="background1"/>
          </w:tcPr>
          <w:p w14:paraId="57BBE097" w14:textId="6E47053E" w:rsidR="00F00D9E" w:rsidRPr="321BD48B" w:rsidRDefault="00F00D9E" w:rsidP="00F00D9E">
            <w:pPr>
              <w:pStyle w:val="ListParagraph"/>
              <w:rPr>
                <w:rFonts w:eastAsiaTheme="minorEastAsia"/>
              </w:rPr>
            </w:pPr>
          </w:p>
        </w:tc>
      </w:tr>
    </w:tbl>
    <w:p w14:paraId="3C5F04CB" w14:textId="77777777" w:rsidR="007361BE" w:rsidRDefault="007361BE" w:rsidP="00F1527D">
      <w:pPr>
        <w:rPr>
          <w:sz w:val="24"/>
          <w:szCs w:val="24"/>
        </w:rPr>
      </w:pPr>
    </w:p>
    <w:p w14:paraId="79DBFA52" w14:textId="77777777" w:rsidR="00E54A9A" w:rsidRDefault="00E54A9A" w:rsidP="00530142">
      <w:pPr>
        <w:rPr>
          <w:sz w:val="24"/>
          <w:szCs w:val="24"/>
        </w:rPr>
      </w:pPr>
    </w:p>
    <w:p w14:paraId="4E4B3EFD" w14:textId="77777777" w:rsidR="00E54A9A" w:rsidRPr="00E54A9A" w:rsidRDefault="00E54A9A" w:rsidP="00E54A9A">
      <w:pPr>
        <w:rPr>
          <w:sz w:val="24"/>
          <w:szCs w:val="24"/>
        </w:rPr>
      </w:pPr>
    </w:p>
    <w:p w14:paraId="4C15CB8D" w14:textId="77777777" w:rsidR="00E54A9A" w:rsidRDefault="00E54A9A" w:rsidP="00530142">
      <w:pPr>
        <w:rPr>
          <w:sz w:val="24"/>
          <w:szCs w:val="24"/>
        </w:rPr>
      </w:pPr>
    </w:p>
    <w:p w14:paraId="4DD804A0" w14:textId="069B8793" w:rsidR="00E54A9A" w:rsidRDefault="00E54A9A" w:rsidP="00E54A9A">
      <w:p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7ACD3F8" w14:textId="5C4C8218" w:rsidR="00E54A9A" w:rsidRDefault="00E54A9A" w:rsidP="00E54A9A">
      <w:pPr>
        <w:tabs>
          <w:tab w:val="left" w:pos="984"/>
        </w:tabs>
        <w:rPr>
          <w:sz w:val="24"/>
          <w:szCs w:val="24"/>
        </w:rPr>
      </w:pPr>
    </w:p>
    <w:p w14:paraId="7E27CAFA" w14:textId="57A2C71D" w:rsidR="00E54A9A" w:rsidRDefault="00E54A9A" w:rsidP="00E54A9A">
      <w:pPr>
        <w:tabs>
          <w:tab w:val="left" w:pos="984"/>
        </w:tabs>
        <w:rPr>
          <w:sz w:val="24"/>
          <w:szCs w:val="24"/>
        </w:rPr>
      </w:pPr>
    </w:p>
    <w:p w14:paraId="1ABD8BC3" w14:textId="74A784B7" w:rsidR="00E54A9A" w:rsidRDefault="00E54A9A" w:rsidP="00E54A9A">
      <w:pPr>
        <w:tabs>
          <w:tab w:val="left" w:pos="984"/>
        </w:tabs>
        <w:rPr>
          <w:sz w:val="24"/>
          <w:szCs w:val="24"/>
        </w:rPr>
      </w:pPr>
    </w:p>
    <w:p w14:paraId="599B4841" w14:textId="352FD57B" w:rsidR="00E54A9A" w:rsidRDefault="00E54A9A" w:rsidP="00E54A9A">
      <w:pPr>
        <w:tabs>
          <w:tab w:val="left" w:pos="984"/>
        </w:tabs>
        <w:rPr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058"/>
        <w:gridCol w:w="1113"/>
        <w:gridCol w:w="600"/>
        <w:gridCol w:w="1810"/>
        <w:gridCol w:w="1470"/>
        <w:gridCol w:w="2357"/>
        <w:gridCol w:w="2482"/>
      </w:tblGrid>
      <w:tr w:rsidR="00C81715" w14:paraId="5EB333B6" w14:textId="77777777" w:rsidTr="00377CFB">
        <w:trPr>
          <w:cantSplit/>
        </w:trPr>
        <w:tc>
          <w:tcPr>
            <w:tcW w:w="14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4DD091A" w14:textId="77777777" w:rsidR="00C81715" w:rsidRDefault="00C81715" w:rsidP="00377CF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lastRenderedPageBreak/>
              <w:t>PART B – Action Plan</w:t>
            </w:r>
          </w:p>
        </w:tc>
      </w:tr>
      <w:tr w:rsidR="00C81715" w14:paraId="261FA3FB" w14:textId="77777777" w:rsidTr="00377CFB">
        <w:trPr>
          <w:cantSplit/>
          <w:trHeight w:val="1"/>
        </w:trPr>
        <w:tc>
          <w:tcPr>
            <w:tcW w:w="14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3C455" w14:textId="77777777" w:rsidR="00C81715" w:rsidRDefault="00C81715" w:rsidP="00377CF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C81715" w14:paraId="63FF3109" w14:textId="77777777" w:rsidTr="00377CFB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E2A961" w14:textId="77777777" w:rsidR="00C81715" w:rsidRDefault="00C81715" w:rsidP="00377CF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088B5DE" w14:textId="77777777" w:rsidR="00C81715" w:rsidRDefault="00C81715" w:rsidP="00377CF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7B5F85C" w14:textId="77777777" w:rsidR="00C81715" w:rsidRDefault="00C81715" w:rsidP="00377CF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B05E526" w14:textId="77777777" w:rsidR="00C81715" w:rsidRDefault="00C81715" w:rsidP="00377CF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C34A2DE" w14:textId="77777777" w:rsidR="00C81715" w:rsidRDefault="00C81715" w:rsidP="00377CF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A59041B" w14:textId="77777777" w:rsidR="00C81715" w:rsidRDefault="00C81715" w:rsidP="00377CF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C81715" w14:paraId="46A30F97" w14:textId="77777777" w:rsidTr="00377CFB">
        <w:trPr>
          <w:trHeight w:val="6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90D12" w14:textId="77777777" w:rsidR="00C81715" w:rsidRDefault="00C81715" w:rsidP="00377C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74D79" w14:textId="77777777" w:rsidR="00C81715" w:rsidRPr="002F2F97" w:rsidRDefault="00C81715" w:rsidP="00377CFB">
            <w:pPr>
              <w:spacing w:after="0" w:line="240" w:lineRule="auto"/>
              <w:rPr>
                <w:rFonts w:ascii="Lucida Sans" w:eastAsia="Calibri" w:hAnsi="Lucida Sans" w:cs="Calibri"/>
              </w:rPr>
            </w:pPr>
            <w:r w:rsidRPr="002F2F97">
              <w:rPr>
                <w:rFonts w:ascii="Lucida Sans" w:eastAsia="Calibri" w:hAnsi="Lucida Sans" w:cs="Calibri"/>
              </w:rPr>
              <w:t xml:space="preserve">SUBC Risk Assessment 22-23.docx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DDF1" w14:textId="77777777" w:rsidR="00C81715" w:rsidRDefault="00C81715" w:rsidP="00377C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Toby Batchelor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64F3B" w14:textId="77777777" w:rsidR="00C81715" w:rsidRDefault="00C81715" w:rsidP="00377C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A3478" w14:textId="77777777" w:rsidR="00C81715" w:rsidRDefault="00C81715" w:rsidP="00377C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20/03/2023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BB59D" w14:textId="434E4621" w:rsidR="00C81715" w:rsidRDefault="00C81715" w:rsidP="00377C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Suitable for use around Upper Thames Rowing Club</w:t>
            </w:r>
          </w:p>
        </w:tc>
      </w:tr>
      <w:tr w:rsidR="00C81715" w14:paraId="48D9B069" w14:textId="77777777" w:rsidTr="00377CFB">
        <w:trPr>
          <w:cantSplit/>
          <w:trHeight w:val="969"/>
        </w:trPr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9FF99" w14:textId="77777777" w:rsidR="00C81715" w:rsidRPr="00ED1EE2" w:rsidRDefault="00C81715" w:rsidP="00377CFB">
            <w:pPr>
              <w:spacing w:after="0" w:line="240" w:lineRule="auto"/>
              <w:rPr>
                <w:rFonts w:ascii="Lucida Sans" w:eastAsia="Lucida Sans" w:hAnsi="Lucida Sans" w:cs="Lucida Sans"/>
                <w:i/>
                <w:iCs/>
                <w:color w:val="FF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Responsible manager’s signature: </w:t>
            </w:r>
          </w:p>
          <w:p w14:paraId="46EF986D" w14:textId="0084DC92" w:rsidR="00C81715" w:rsidRDefault="00377CFB" w:rsidP="00377CF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38FE402B" wp14:editId="4B564C84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-74295</wp:posOffset>
                      </wp:positionV>
                      <wp:extent cx="1906105" cy="403860"/>
                      <wp:effectExtent l="38100" t="38100" r="0" b="4064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6105" cy="4038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type w14:anchorId="3C46262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200.5pt;margin-top:-7.05pt;width:152.55pt;height:34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77393" w14:textId="075703BF" w:rsidR="00C81715" w:rsidRDefault="003779FE" w:rsidP="00377CF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58243" behindDoc="0" locked="0" layoutInCell="1" allowOverlap="1" wp14:anchorId="4CBEA622" wp14:editId="6CF7637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193675</wp:posOffset>
                      </wp:positionV>
                      <wp:extent cx="1196875" cy="433490"/>
                      <wp:effectExtent l="38100" t="38100" r="35560" b="3683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6875" cy="4334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E05754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45.15pt;margin-top:14.65pt;width:95.5pt;height:35.3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">
                      <v:imagedata r:id="rId14" o:title=""/>
                    </v:shape>
                  </w:pict>
                </mc:Fallback>
              </mc:AlternateContent>
            </w:r>
            <w:r w:rsidR="00C81715">
              <w:rPr>
                <w:rFonts w:ascii="Lucida Sans" w:eastAsia="Lucida Sans" w:hAnsi="Lucida Sans" w:cs="Lucida Sans"/>
                <w:color w:val="000000"/>
              </w:rPr>
              <w:t xml:space="preserve">Responsible manager’s signature: </w:t>
            </w:r>
          </w:p>
        </w:tc>
      </w:tr>
      <w:tr w:rsidR="00C81715" w14:paraId="1218BB35" w14:textId="77777777" w:rsidTr="00377CFB">
        <w:trPr>
          <w:cantSplit/>
          <w:trHeight w:val="430"/>
        </w:trPr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17619" w14:textId="77777777" w:rsidR="00C81715" w:rsidRPr="00ED1EE2" w:rsidRDefault="00C81715" w:rsidP="00377CFB">
            <w:pPr>
              <w:spacing w:after="0" w:line="240" w:lineRule="auto"/>
              <w:rPr>
                <w:i/>
                <w:iCs/>
                <w:color w:val="FF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Pr="00F4014F">
              <w:rPr>
                <w:rFonts w:ascii="Lucida Sans" w:eastAsia="Lucida Sans" w:hAnsi="Lucida Sans" w:cs="Lucida Sans"/>
              </w:rPr>
              <w:t>Toby Honey</w:t>
            </w:r>
            <w:r>
              <w:rPr>
                <w:rFonts w:ascii="Lucida Sans" w:eastAsia="Lucida Sans" w:hAnsi="Lucida Sans" w:cs="Lucida Sans"/>
                <w:i/>
                <w:iCs/>
                <w:color w:val="FF000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C81A2" w14:textId="77777777" w:rsidR="00C81715" w:rsidRDefault="00C81715" w:rsidP="00377CF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 20/03/2023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61AEA" w14:textId="77777777" w:rsidR="00C81715" w:rsidRDefault="00C81715" w:rsidP="00377CF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Pr="00F4014F">
              <w:rPr>
                <w:rFonts w:ascii="Lucida Sans" w:eastAsia="Lucida Sans" w:hAnsi="Lucida Sans" w:cs="Lucida Sans"/>
              </w:rPr>
              <w:t>Toby Batchelor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34E88" w14:textId="77777777" w:rsidR="00C81715" w:rsidRDefault="00C81715" w:rsidP="00377CF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 20/03/2023</w:t>
            </w:r>
          </w:p>
        </w:tc>
      </w:tr>
    </w:tbl>
    <w:p w14:paraId="071DB0CB" w14:textId="77777777" w:rsidR="00E54A9A" w:rsidRDefault="00E54A9A" w:rsidP="00E54A9A">
      <w:pPr>
        <w:tabs>
          <w:tab w:val="left" w:pos="984"/>
        </w:tabs>
        <w:rPr>
          <w:sz w:val="24"/>
          <w:szCs w:val="24"/>
        </w:rPr>
      </w:pPr>
    </w:p>
    <w:p w14:paraId="3C5F04CC" w14:textId="7B2ECF6A" w:rsidR="00530142" w:rsidRPr="00206901" w:rsidRDefault="001C36F2" w:rsidP="00530142">
      <w:pPr>
        <w:rPr>
          <w:b/>
          <w:sz w:val="24"/>
          <w:szCs w:val="24"/>
        </w:rPr>
      </w:pPr>
      <w:r w:rsidRPr="00E54A9A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9A74" w14:textId="77777777" w:rsidR="004D1B9D" w:rsidRDefault="004D1B9D" w:rsidP="00AC47B4">
      <w:pPr>
        <w:spacing w:after="0" w:line="240" w:lineRule="auto"/>
      </w:pPr>
      <w:r>
        <w:separator/>
      </w:r>
    </w:p>
  </w:endnote>
  <w:endnote w:type="continuationSeparator" w:id="0">
    <w:p w14:paraId="2335ADFE" w14:textId="77777777" w:rsidR="004D1B9D" w:rsidRDefault="004D1B9D" w:rsidP="00AC47B4">
      <w:pPr>
        <w:spacing w:after="0" w:line="240" w:lineRule="auto"/>
      </w:pPr>
      <w:r>
        <w:continuationSeparator/>
      </w:r>
    </w:p>
  </w:endnote>
  <w:endnote w:type="continuationNotice" w:id="1">
    <w:p w14:paraId="614FE20E" w14:textId="77777777" w:rsidR="004D1B9D" w:rsidRDefault="004D1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1EAD" w14:textId="77777777" w:rsidR="004D1B9D" w:rsidRDefault="004D1B9D" w:rsidP="00AC47B4">
      <w:pPr>
        <w:spacing w:after="0" w:line="240" w:lineRule="auto"/>
      </w:pPr>
      <w:r>
        <w:separator/>
      </w:r>
    </w:p>
  </w:footnote>
  <w:footnote w:type="continuationSeparator" w:id="0">
    <w:p w14:paraId="5EB48F7E" w14:textId="77777777" w:rsidR="004D1B9D" w:rsidRDefault="004D1B9D" w:rsidP="00AC47B4">
      <w:pPr>
        <w:spacing w:after="0" w:line="240" w:lineRule="auto"/>
      </w:pPr>
      <w:r>
        <w:continuationSeparator/>
      </w:r>
    </w:p>
  </w:footnote>
  <w:footnote w:type="continuationNotice" w:id="1">
    <w:p w14:paraId="068805EB" w14:textId="77777777" w:rsidR="004D1B9D" w:rsidRDefault="004D1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7F8"/>
    <w:multiLevelType w:val="hybridMultilevel"/>
    <w:tmpl w:val="BAAE218C"/>
    <w:lvl w:ilvl="0" w:tplc="53FC7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861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6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2D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8D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2C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49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61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F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808"/>
    <w:multiLevelType w:val="hybridMultilevel"/>
    <w:tmpl w:val="9418F236"/>
    <w:lvl w:ilvl="0" w:tplc="881E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F0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03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0B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A5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05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8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2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4F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460"/>
    <w:multiLevelType w:val="hybridMultilevel"/>
    <w:tmpl w:val="027E0308"/>
    <w:lvl w:ilvl="0" w:tplc="A88A4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4A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A3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22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9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8D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B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4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2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2AAE"/>
    <w:multiLevelType w:val="hybridMultilevel"/>
    <w:tmpl w:val="2A1E4E56"/>
    <w:lvl w:ilvl="0" w:tplc="BDC47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5A2DC2">
      <w:start w:val="1"/>
      <w:numFmt w:val="lowerLetter"/>
      <w:lvlText w:val="%2."/>
      <w:lvlJc w:val="left"/>
      <w:pPr>
        <w:ind w:left="1440" w:hanging="360"/>
      </w:pPr>
    </w:lvl>
    <w:lvl w:ilvl="2" w:tplc="B9D83EA8">
      <w:start w:val="1"/>
      <w:numFmt w:val="lowerRoman"/>
      <w:lvlText w:val="%3."/>
      <w:lvlJc w:val="right"/>
      <w:pPr>
        <w:ind w:left="2160" w:hanging="180"/>
      </w:pPr>
    </w:lvl>
    <w:lvl w:ilvl="3" w:tplc="125EEEAC">
      <w:start w:val="1"/>
      <w:numFmt w:val="decimal"/>
      <w:lvlText w:val="%4."/>
      <w:lvlJc w:val="left"/>
      <w:pPr>
        <w:ind w:left="2880" w:hanging="360"/>
      </w:pPr>
    </w:lvl>
    <w:lvl w:ilvl="4" w:tplc="E66EAD08">
      <w:start w:val="1"/>
      <w:numFmt w:val="lowerLetter"/>
      <w:lvlText w:val="%5."/>
      <w:lvlJc w:val="left"/>
      <w:pPr>
        <w:ind w:left="3600" w:hanging="360"/>
      </w:pPr>
    </w:lvl>
    <w:lvl w:ilvl="5" w:tplc="96A4966E">
      <w:start w:val="1"/>
      <w:numFmt w:val="lowerRoman"/>
      <w:lvlText w:val="%6."/>
      <w:lvlJc w:val="right"/>
      <w:pPr>
        <w:ind w:left="4320" w:hanging="180"/>
      </w:pPr>
    </w:lvl>
    <w:lvl w:ilvl="6" w:tplc="870EB9EE">
      <w:start w:val="1"/>
      <w:numFmt w:val="decimal"/>
      <w:lvlText w:val="%7."/>
      <w:lvlJc w:val="left"/>
      <w:pPr>
        <w:ind w:left="5040" w:hanging="360"/>
      </w:pPr>
    </w:lvl>
    <w:lvl w:ilvl="7" w:tplc="758CEBF4">
      <w:start w:val="1"/>
      <w:numFmt w:val="lowerLetter"/>
      <w:lvlText w:val="%8."/>
      <w:lvlJc w:val="left"/>
      <w:pPr>
        <w:ind w:left="5760" w:hanging="360"/>
      </w:pPr>
    </w:lvl>
    <w:lvl w:ilvl="8" w:tplc="8416A0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5C3940"/>
    <w:multiLevelType w:val="hybridMultilevel"/>
    <w:tmpl w:val="33E89FAA"/>
    <w:lvl w:ilvl="0" w:tplc="EBB4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C24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0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0A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80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84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C9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83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2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187"/>
    <w:multiLevelType w:val="hybridMultilevel"/>
    <w:tmpl w:val="98FC95CE"/>
    <w:lvl w:ilvl="0" w:tplc="6C5EF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BEF6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024A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08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5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C2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A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6E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4C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E567D"/>
    <w:multiLevelType w:val="hybridMultilevel"/>
    <w:tmpl w:val="8ACC233C"/>
    <w:lvl w:ilvl="0" w:tplc="2918D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36F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91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6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3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88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4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6E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85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549FF"/>
    <w:multiLevelType w:val="hybridMultilevel"/>
    <w:tmpl w:val="0AFA5C58"/>
    <w:lvl w:ilvl="0" w:tplc="04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5C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ED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4A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B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07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2D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2C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B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747953">
    <w:abstractNumId w:val="7"/>
  </w:num>
  <w:num w:numId="2" w16cid:durableId="679166890">
    <w:abstractNumId w:val="0"/>
  </w:num>
  <w:num w:numId="3" w16cid:durableId="383648256">
    <w:abstractNumId w:val="6"/>
  </w:num>
  <w:num w:numId="4" w16cid:durableId="1137187954">
    <w:abstractNumId w:val="4"/>
  </w:num>
  <w:num w:numId="5" w16cid:durableId="50857332">
    <w:abstractNumId w:val="9"/>
  </w:num>
  <w:num w:numId="6" w16cid:durableId="1234043769">
    <w:abstractNumId w:val="8"/>
  </w:num>
  <w:num w:numId="7" w16cid:durableId="820660879">
    <w:abstractNumId w:val="3"/>
  </w:num>
  <w:num w:numId="8" w16cid:durableId="1031876435">
    <w:abstractNumId w:val="1"/>
  </w:num>
  <w:num w:numId="9" w16cid:durableId="1595822560">
    <w:abstractNumId w:val="11"/>
  </w:num>
  <w:num w:numId="10" w16cid:durableId="434981660">
    <w:abstractNumId w:val="10"/>
  </w:num>
  <w:num w:numId="11" w16cid:durableId="1848205338">
    <w:abstractNumId w:val="2"/>
  </w:num>
  <w:num w:numId="12" w16cid:durableId="11622138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4743B"/>
    <w:rsid w:val="00055796"/>
    <w:rsid w:val="00061257"/>
    <w:rsid w:val="000618BF"/>
    <w:rsid w:val="0006375A"/>
    <w:rsid w:val="0006485A"/>
    <w:rsid w:val="000670A4"/>
    <w:rsid w:val="00070D24"/>
    <w:rsid w:val="00073C24"/>
    <w:rsid w:val="0007472F"/>
    <w:rsid w:val="0008010C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6A7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042F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1871"/>
    <w:rsid w:val="001F2C91"/>
    <w:rsid w:val="001F7CA3"/>
    <w:rsid w:val="00204367"/>
    <w:rsid w:val="00206901"/>
    <w:rsid w:val="00206B86"/>
    <w:rsid w:val="00210954"/>
    <w:rsid w:val="00216E25"/>
    <w:rsid w:val="00222C44"/>
    <w:rsid w:val="00222D79"/>
    <w:rsid w:val="00223C86"/>
    <w:rsid w:val="0022DB3B"/>
    <w:rsid w:val="00232EB0"/>
    <w:rsid w:val="00236EDC"/>
    <w:rsid w:val="00241F4E"/>
    <w:rsid w:val="00244139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0655B"/>
    <w:rsid w:val="00312ADB"/>
    <w:rsid w:val="003210A0"/>
    <w:rsid w:val="00321A91"/>
    <w:rsid w:val="00321C83"/>
    <w:rsid w:val="0032401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779FE"/>
    <w:rsid w:val="00377CFB"/>
    <w:rsid w:val="0038159E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1B9D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23D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555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1528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7ED"/>
    <w:rsid w:val="006D7D78"/>
    <w:rsid w:val="006E4961"/>
    <w:rsid w:val="006F0FCA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B5897"/>
    <w:rsid w:val="007C2470"/>
    <w:rsid w:val="007C29E3"/>
    <w:rsid w:val="007C3CC0"/>
    <w:rsid w:val="007C46C7"/>
    <w:rsid w:val="007C50AE"/>
    <w:rsid w:val="007D3D09"/>
    <w:rsid w:val="007D44A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3E72"/>
    <w:rsid w:val="00824EA1"/>
    <w:rsid w:val="00834223"/>
    <w:rsid w:val="008415D4"/>
    <w:rsid w:val="00844F2E"/>
    <w:rsid w:val="00847448"/>
    <w:rsid w:val="00847485"/>
    <w:rsid w:val="00851186"/>
    <w:rsid w:val="00853926"/>
    <w:rsid w:val="0085431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9F4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00BE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1FF7"/>
    <w:rsid w:val="00A02BC8"/>
    <w:rsid w:val="00A030F8"/>
    <w:rsid w:val="00A03B9B"/>
    <w:rsid w:val="00A06526"/>
    <w:rsid w:val="00A11649"/>
    <w:rsid w:val="00A11EED"/>
    <w:rsid w:val="00A13878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579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187B"/>
    <w:rsid w:val="00B1244C"/>
    <w:rsid w:val="00B14945"/>
    <w:rsid w:val="00B16CCA"/>
    <w:rsid w:val="00B17ED6"/>
    <w:rsid w:val="00B218CA"/>
    <w:rsid w:val="00B24B7C"/>
    <w:rsid w:val="00B3132E"/>
    <w:rsid w:val="00B457BD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C25C1"/>
    <w:rsid w:val="00BC4701"/>
    <w:rsid w:val="00BC5039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715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06E3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550C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4A9A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07D7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0D9E"/>
    <w:rsid w:val="00F02E9A"/>
    <w:rsid w:val="00F03999"/>
    <w:rsid w:val="00F06FE5"/>
    <w:rsid w:val="00F073AE"/>
    <w:rsid w:val="00F14F58"/>
    <w:rsid w:val="00F1527D"/>
    <w:rsid w:val="00F158C6"/>
    <w:rsid w:val="00F20954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BC2BD560-FD11-482D-9C84-305A5632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2T11:36:39.389"/>
    </inkml:context>
    <inkml:brush xml:id="br0">
      <inkml:brushProperty name="width" value="0.08612" units="cm"/>
      <inkml:brushProperty name="height" value="0.08612" units="cm"/>
    </inkml:brush>
  </inkml:definitions>
  <inkml:trace contextRef="#ctx0" brushRef="#br0">574 386 7623,'7'-16'0,"-3"-1"0,3 1 1119,1 3 1,-3 8-634,0 5 1,-4 9 0,-2 9 0,-4 3-146,-3 5 1,-4 1 0,-5 6 0,-4 1-150,-2 2 0,-4 2 0,-2 0 1,-4 3-62,-3 0 1,-7 6 0,-2-1-1,-2-1-205,1-3 1,3-2 0,6-11 0,1-4-405,3-7 0,8-3 0,8-12 287,3-4 0,7-5 1,3-6-1,3-1 128,1 1 0,5-6 1,5-4-1,5-6-38,6-5 0,9-5 0,8-3 0,7-6 102,8-6 1,5-3 0,10-7 0,8 0 141,-34 29 1,2 1 0,2-1 0,0-1 0,3-1 0,1 0 0,-3 3 0,1 1-472,-2 4 1,-1 2-1,38-15 1,-5 10 0,-5 4-136,-2 3 1,-16 12 0,-4 0 0,-8 6 91,-7 3 0,-8 1 0,-3 4 453,-7 2 1,-6 7 0,-5 6 0,-7-1 380,-7 2 1,-9 2 0,-5 6 0,-3 2 109,-1 1 0,-6 5 0,-5-1 0,-4 3-289,-1 2 1,3-1 0,-1 0 0,-3 2-143,-3 3 0,3-8 1,4 2-1,4-4-80,4-4 1,6-3 0,9-5 0,5-3-379,6-3 1,15-6 0,12-1 0,11-1 71,10-4 0,10-6 0,4-4 0,3-3 143,2-2 1,-1 1 0,0-1 0,0 1-107,1 0 1,-3-1 0,-1 1 0,-5-1 15,-3 1 1,-7 1 0,-5 1 0,-7 3 306,-8 2 36,-7 0 0,-6 7 1,-11 2-1,-7 6 161,-4 5 1,-1-1 0,-2 4 0,-1-2-1,-2 2 1,0 2 268,-1 2 0,5-4-599,-4-2 0,7-2 0,3-1 0,2-1-45,2 0 0,3-5 0,6-2 0,6-5-271,7-5 1,12-3 0,6-7-1,9-3 57,6-1 1,2-2 0,9-3 0,3 2 143,2 1 1,4 6 0,-6-1-1,-1 2-81,-1 1 1,1 2 0,-4 3 0,-9 4 81,-7 2 1,-7 2 0,0 0 0,-2 0 264,-3 0 1,-3 0-1,-6 0 1,-2 0 80,-1 0 0,-5 0 0,4 0 0,-2 0-199,-3 0 0,0-4 0,2-1 1,5-2-5,6-3 1,3-5-1,7-2 1,0 1-41,4-2 1,1 4 0,2-1 0,-4 5-7,-7 6 1,-3 2 0,-6 4 0,-2 2 60,-2 4 0,-3 5 0,-4 3 1,1 4-48,1-1 1,8 3 0,1-7 0,7-2-207,4-3 0,7-8 1,4 1-1,4-6 82,3-5 1,4-7 0,-6-3 0,-2 0 163,-3 0 1,-9 3-1,-5 6 143,-11 5 1,-14 4-1,-9 6 1,-12 6 125,-10 8 1,-9 4 0,-11 5-1,-7 6 118,-6 5 1,-15 3-1,-5 3 1,-4-3-274,-5-1 0,-6-3 1,43-17-1,-1-1 0,-1 0 1,-1-2-34,-1 0 1,0 0-1,0 1 1,1 0-1,1-4 1,0 0-1,1 0 1,0-1-196,1 0 1,0-1 0,-40 10-1,16-6 1,18-7 108,17-4 1,21-3-1,14-5 1,13-5 220,12-6 1,20-10 0,17-9 0,13 1 114,13-1 0,-35 13 0,1-1 1,6 1-1,1 1 0,1 0 1,1 0-298,1-1 0,1 0 0,5 0 0,1 0 0,4-1 0,1 0 0,3 1 0,2 0-415,1 2 1,0-1 0,-3 2 0,-3 0 0,-8 3 0,-2 0 0,-6 2 0,-2 0 360,-6 1 0,-2 1 0,36-5 0,-5 5 0,-3 3 0</inkml:trace>
  <inkml:trace contextRef="#ctx0" brushRef="#br0" timeOffset="312">5270 708 10285,'12'-5'0,"1"-2"0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2T12:50:15.792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824 195 7919,'5'0'1335,"-1"0"-440,-4 0-328,0 0 0,-1 8-406,-2 7 0,-3 14-178,-6 13 1,-6 12-254,-5 11 1,-6 12 247,0 5 0,-3 5-739,2-2 1,6-9 503,6-17 1,8-11 256,7-13 0,2 0 0,1-3 0</inkml:trace>
  <inkml:trace contextRef="#ctx0" brushRef="#br0" timeOffset="354">365 468 8279,'-9'0'-333,"1"0"1,8-4 78,5-2 0,16-7 1662,11-4 0,15-9-620,12-6 0,14-7-788,9-5 0,7 0-204,-43 20 0,-1 1 0,2 1 0,0 2-2,45-18 0,-13 7-699,-9 4 0,-9 8 905,-5 4 0,-6 4 0,-2-1 0</inkml:trace>
  <inkml:trace contextRef="#ctx0" brushRef="#br0" timeOffset="2106">772 856 8218,'0'-15'-353,"0"1"0,0-1 38,0-3 1,1-3 759,2-3 0,6-2-234,5-4 0,7-2-387,2-6 1,6 1-31,0-5 0,5 2-99,-2-1 0,1 1 110,0 2 1,-4 9-62,-6 3 1,-2 7 350,-6 7 0,-3 5-77,-3 7 0,-4 5 156,-2 7 1,-6 6-121,-3 8 1,-3 8 40,-2 1 0,0 4 83,-4-4 1,4 2 46,0-8 1,1 2-14,1-4 0,1-4 28,2-8 0,1-2 476,3-4 1,0-4-274,-4-3 0,4-4-162,-1-4 0,-1-9 6,1-3 1,-4-5-158,1-1 0,-1 2 98,1-2 1,-1 2-395,1-2 0,-5 0-21,-1 3 0,0 4-184,4 6 1,-4 2 17,0 3 0,-7 11-226,2 10 0,-4 11 247,1 12 0,1 4 31,-2 11 0,7-2 390,2 5 1,6-9-53,3-3 0,7-13 77,5-5 1,5-7 7,6-8 0,3-8 204,3-11 1,4-9-155,-1-7 0,6-5 14,-2-3 0,-1-4-319,-6-2 0,-3-1 141,-2-2 1,-5-4-61,-4 4 1,-1-1 75,-8 7 0,0 4-485,-3 1 0,-3 8 143,0 4 1,-7 8-15,1 7 1,-2 4 371,3 5 1,-1 2-35,0 10 0,3-3 114,0 6 0,4 0-151,-1-4 0,6 3 184,3-5 0,3-6-5,3 0 0,1-6 218,5 0 0,3-2-25,-1-1 0,4-8-173,-4-4 1,8-7-4,-2-5 1,3-2-12,-3-4 1,1-1 84,-1-4 0,-1 0-70,-1-1 1,-3-1-394,-7 2 0,2 2-56,-4 10 0,-4 2-382,-2 7 481,-4 5 0,2 7 91,-4 8 0,-4 7 15,-2 11 1,-4 5-36,-2 4 0,-4 2-164,2 3 0,-3 6 116,-1 6 1,-3-1 284,-3 1 1,-5 0-39,-4 3 1,-1 3 236,-1 0 1,1-4-26,1-5 1,4-10-6,5-5 0,6-8 220,3-6-86,8-9 1,0-9-533,10-6 1,3-9 94,6-6 1,3-8-392,5-6 0,0-4 202,3-2 1,4-3-283,2 0 1,3 3 175,-2-3 1,4 6 24,1 3 1,2 4 10,4 4 0,-5 13 186,-1 5 1,-7 9-224,-8 9 0,-6 5 117,-5 13 0,-4 3 150,-5 3 1,-8 1-119,-4 1 1,-4 0 295,-5 1 0,-2-2 13,-3-2 1,-5 2-14,-5-5 0,0 0 92,-5-2 0,1-3 340,-1-3 0,2-4 41,7-9 1,2-3-188,3-2 1,9-7-468,3-4 0,8-5 127,4-5 0,3 1-128,3-1 0,7 0 46,7 1 1,5 3-141,4 2 1,3 1 110,3 0 0,2 2 172,7 0 0,-3 0 29,3 3 1,4-2-109,5 0 1,1-2-99,-1-2 1,1 1 142,-4-3 0,3-2-222,-3-5 1,-4-1 30,-5-5 0,-8-2-103,-4 0 1,-8-5 298,0 2 1,-11 1 359,-1 2 1,-4 2-119,-2 0 0,0 2 164,0 1-423,0 7 129,-4 8 0,0 6-261,-1 6 1,-4 7-28,0 7 0,-1 9-192,-5 6 0,1 5 34,-4 1 0,0 2-37,1-2 1,2-3 140,0 0 0,5 3 50,-2-6 0,-1 3-4,1-5 1,0-1-46,0-2 0,-1-1 27,-2 0 1,-2-3 40,-1-2 0,-3 1 46,-6 2 0,-6 1 69,-3 2 1,-6-1 174,-2 0 1,-8 1 77,-6-1 0,-2 0-1610,1-3 1,6-2 664,6-6 1,2-4 313,1-5 0,1-4 298,2-8 0,5-10 17,7-11 0,6-8 113,6 0 0,4-5 677,7 1 1,6 2-420,6 5 0,7 1 34,4 5 1,13 0-69,8 3 1,9-2-440,6 5 1,6-6 262,8 0 1,9-2-1425,9-4 1,3 3 820,3-4 0,-43 19 0,1-1 109,3-1 0,-1 0 1,0 0-1,0 0 101,-2 0 1,-1 0 0,42-14-189,-13 3 1,-8 1 930,-7-1 0,-8 2-364,-13 1 0,-11 7-106,-19 5 1,-7 3 36,-7 3 0,-14 2 70,-16 4 0,-15 6-79,-13 6 0,-18 6-38,-15 12 0,43-14 1,-2 0-13,-2 3 1,-2 0 0,0 2 0,0 0 204,-2 1 1,0 3-1,-4 1 1,-1 1 118,-3 4 1,-1 0-1,-6 4 1,1 2-2,-1 1 0,1 0 0,0 1 0,1-1-252,5-3 1,1 0-1,4 0 1,1 0 32,1-1 1,2-1-1,5-2 1,0-2-524,6-3 0,0-2 1,-32 18 73,14-12 1,16-9 3,14-9 0,12-7 115,15-5 1,13-13-97,12-10 1,20-17 424,22-12 0,14-6-159,-27 24 1,2 0 0,3-1 0,1 0 344,4-2 1,2 0-1,4-2 1,1 1-117,4-1 1,1 1 0,-2 3 0,1 1 144,2 0 1,0 3-1,-3 3 1,-1 2-105,-2 3 1,0 2-1,-4 2 1,-2 2-131,-2 1 0,-1 2 0,35-5 386,-16 4 0,-14 5-823,-15 4 0,-11-1-45,-10 4 0,-12 1 184,-8 2 1,-15 7-766,-11 5 1,-14 6 431,-13 5 1,-1 1 516,-10 5 0,1 3 0,-2-1 0</inkml:trace>
  <inkml:trace contextRef="#ctx0" brushRef="#br0" timeOffset="2712">2288 733 8080,'0'-15'598,"0"0"1,0 4 879,0 0 0,0 4-307,0 1-807,0 4 1,0 6-305,0 8 0,-4 6 52,-2 3 1,2 3-1542,1 0 0,2-3 178,1 0 1251,0-2 0,4-2 0,1 1 0</inkml:trace>
  <inkml:trace contextRef="#ctx0" brushRef="#br0" timeOffset="3590">2784 256 8265,'6'-11'-18,"-1"-1"59,2 1 1,-2 2 203,1 3-253,-4 2 346,2 4 1,-4 5-29,0 4 0,-1 0-151,-2 3 1,2-3 76,-2 0 1,1 0-32,-1 0 0,2 0 50,-2 0 1,-1-1-41,1 1 0,-2 3 62,2 0 0,-4 3-29,1 0 1,-2 6-453,-1 2 1,-3 4 194,-3 2 0,-2 6-448,0 6 0,0 4 244,2 2 1,-1-5 7,5 2 1,-1-9 31,3 0 0,4-9 51,2-3 0,2-7-204,1-4 113,0-6 435,0-2 1,0-6-85,0-4 0,0-1-24,0-8 0,0-2-39,0-4 1,0-4 85,0-2 1,1 0-130,2-6 0,1 1 4,2-3 0,2-1-307,-2 1 0,2 0 108,0 0 1,5 2 97,2 1 0,2 3 4,0 0 1,4 2 46,-1 0 0,4 8-38,-4 1 1,4 7 18,-3 2 1,-2 4-114,-4 5 0,0 0-140,-3 0 0,0 4 173,-3 2 0,0 2 11,-1 1 0,0-3 139,-2 0 0,1 0-149,-4 2 0,0 1 81,-3 0 1,-4 0-59,-2 0 1,-3 2-68,-2 1 1,-4 3 142,-6-3 1,2 2-29,-5-2 0,2 3 113,-2-3 1,0 2-133,3-2 1,-2-1 88,6-5 0,-2 1-139,7-5 12,1 5 1,8-6 82,6 2 0,7-3 160,14-3 1,3-1-168,9-1 0,3-3-4,2 2 1,5-2-74,1-1 1,4 3-164,-1 0 1,-1 4 137,1-1 0,-5 2 56,-1 1 1,-8 6 24,-10 6 1,-12 6-45,-11 8 1,-20 9 308,-15 3 0,-15 8 166,-15 4 1,-8 5 7,-6 1 0,35-28 0,-1-1-272,-2 0 1,-1-1-1,1 0 1,-1-1 423,-43 22 1,11-9 423,15-11 1,10-12-357,11-9 1,14-7-1948,16-8 1331,20-10 0,11-12 0,15-5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39da16a-24f3-46fb-837c-ee66a8f9e546"/>
    <ds:schemaRef ds:uri="be4ad2b6-a47a-4a39-bc4f-c5f302f0c1c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1455</Words>
  <Characters>8299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Sean Saunders</cp:lastModifiedBy>
  <cp:revision>2</cp:revision>
  <cp:lastPrinted>2016-04-19T04:10:00Z</cp:lastPrinted>
  <dcterms:created xsi:type="dcterms:W3CDTF">2023-03-22T14:58:00Z</dcterms:created>
  <dcterms:modified xsi:type="dcterms:W3CDTF">2023-03-22T14:58:00Z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