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D7070DE" w:rsidR="00A156C3" w:rsidRPr="00A156C3" w:rsidRDefault="00054DDC" w:rsidP="00A156C3">
            <w:pPr>
              <w:pStyle w:val="ListParagraph"/>
              <w:ind w:left="170"/>
              <w:rPr>
                <w:rFonts w:ascii="Verdana" w:eastAsia="Times New Roman" w:hAnsi="Verdana" w:cs="Times New Roman"/>
                <w:b/>
                <w:lang w:eastAsia="en-GB"/>
              </w:rPr>
            </w:pPr>
            <w:ins w:id="0" w:author="fish g. (gf4g17)" w:date="2020-10-01T13:01:00Z">
              <w:r>
                <w:rPr>
                  <w:rFonts w:ascii="Verdana" w:eastAsia="Times New Roman" w:hAnsi="Verdana" w:cs="Times New Roman"/>
                  <w:b/>
                  <w:lang w:eastAsia="en-GB"/>
                </w:rPr>
                <w:t>0</w:t>
              </w:r>
            </w:ins>
            <w:ins w:id="1" w:author="fish g. (gf4g17)" w:date="2020-10-04T15:17:00Z">
              <w:r w:rsidR="00533C61">
                <w:rPr>
                  <w:rFonts w:ascii="Verdana" w:eastAsia="Times New Roman" w:hAnsi="Verdana" w:cs="Times New Roman"/>
                  <w:b/>
                  <w:lang w:eastAsia="en-GB"/>
                </w:rPr>
                <w:t>4</w:t>
              </w:r>
            </w:ins>
            <w:ins w:id="2" w:author="Jonathan Li" w:date="2020-09-25T10:24:00Z">
              <w:del w:id="3" w:author="fish g. (gf4g17)" w:date="2020-10-01T13:01:00Z">
                <w:r w:rsidR="00D54A63" w:rsidDel="00054DDC">
                  <w:rPr>
                    <w:rFonts w:ascii="Verdana" w:eastAsia="Times New Roman" w:hAnsi="Verdana" w:cs="Times New Roman"/>
                    <w:b/>
                    <w:lang w:eastAsia="en-GB"/>
                  </w:rPr>
                  <w:delText>25</w:delText>
                </w:r>
              </w:del>
            </w:ins>
            <w:del w:id="4" w:author="Jonathan Li" w:date="2020-09-25T10:24:00Z">
              <w:r w:rsidR="00327550" w:rsidDel="00D54A63">
                <w:rPr>
                  <w:rFonts w:ascii="Verdana" w:eastAsia="Times New Roman" w:hAnsi="Verdana" w:cs="Times New Roman"/>
                  <w:b/>
                  <w:lang w:eastAsia="en-GB"/>
                </w:rPr>
                <w:delText>19</w:delText>
              </w:r>
            </w:del>
            <w:r w:rsidR="00327550">
              <w:rPr>
                <w:rFonts w:ascii="Verdana" w:eastAsia="Times New Roman" w:hAnsi="Verdana" w:cs="Times New Roman"/>
                <w:b/>
                <w:lang w:eastAsia="en-GB"/>
              </w:rPr>
              <w:t>/</w:t>
            </w:r>
            <w:ins w:id="5" w:author="fish g. (gf4g17)" w:date="2020-10-01T13:01:00Z">
              <w:r>
                <w:rPr>
                  <w:rFonts w:ascii="Verdana" w:eastAsia="Times New Roman" w:hAnsi="Verdana" w:cs="Times New Roman"/>
                  <w:b/>
                  <w:lang w:eastAsia="en-GB"/>
                </w:rPr>
                <w:t>10</w:t>
              </w:r>
            </w:ins>
            <w:del w:id="6" w:author="fish g. (gf4g17)" w:date="2020-10-01T13:01:00Z">
              <w:r w:rsidR="00327550" w:rsidDel="00054DDC">
                <w:rPr>
                  <w:rFonts w:ascii="Verdana" w:eastAsia="Times New Roman" w:hAnsi="Verdana" w:cs="Times New Roman"/>
                  <w:b/>
                  <w:lang w:eastAsia="en-GB"/>
                </w:rPr>
                <w:delText>0</w:delText>
              </w:r>
            </w:del>
            <w:ins w:id="7" w:author="Jonathan Li" w:date="2020-09-25T10:24:00Z">
              <w:del w:id="8" w:author="fish g. (gf4g17)" w:date="2020-10-01T13:01:00Z">
                <w:r w:rsidR="00D54A63" w:rsidDel="00054DDC">
                  <w:rPr>
                    <w:rFonts w:ascii="Verdana" w:eastAsia="Times New Roman" w:hAnsi="Verdana" w:cs="Times New Roman"/>
                    <w:b/>
                    <w:lang w:eastAsia="en-GB"/>
                  </w:rPr>
                  <w:delText>9</w:delText>
                </w:r>
              </w:del>
            </w:ins>
            <w:del w:id="9" w:author="Jonathan Li" w:date="2020-09-25T10:24:00Z">
              <w:r w:rsidR="00327550" w:rsidDel="00D54A63">
                <w:rPr>
                  <w:rFonts w:ascii="Verdana" w:eastAsia="Times New Roman" w:hAnsi="Verdana" w:cs="Times New Roman"/>
                  <w:b/>
                  <w:lang w:eastAsia="en-GB"/>
                </w:rPr>
                <w:delText>7</w:delText>
              </w:r>
            </w:del>
            <w:r w:rsidR="00327550">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5749CD5" w:rsidR="00A156C3" w:rsidRPr="00A156C3" w:rsidRDefault="006C5DC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Gavin Fish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21291EB" w:rsidR="00A156C3"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Gavin Fish</w:t>
            </w:r>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7A25B1CF" w:rsidR="00610407" w:rsidRPr="00A156C3"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w:t>
            </w:r>
            <w:r w:rsidR="00B80EAF">
              <w:rPr>
                <w:rFonts w:ascii="Verdana" w:eastAsia="Times New Roman" w:hAnsi="Verdana" w:cs="Times New Roman"/>
                <w:b/>
                <w:lang w:eastAsia="en-GB"/>
              </w:rPr>
              <w:t>a</w:t>
            </w:r>
            <w:r>
              <w:rPr>
                <w:rFonts w:ascii="Verdana" w:eastAsia="Times New Roman" w:hAnsi="Verdana" w:cs="Times New Roman"/>
                <w:b/>
                <w:lang w:eastAsia="en-GB"/>
              </w:rPr>
              <w:t xml:space="preserve">n Li </w:t>
            </w:r>
            <w:r w:rsidR="007674CF">
              <w:rPr>
                <w:rFonts w:ascii="Verdana" w:eastAsia="Times New Roman" w:hAnsi="Verdana" w:cs="Times New Roman"/>
                <w:b/>
                <w:lang w:eastAsia="en-GB"/>
              </w:rPr>
              <w:t>(</w:t>
            </w:r>
            <w:r w:rsidR="00FC1C1E">
              <w:rPr>
                <w:rFonts w:ascii="Verdana" w:eastAsia="Times New Roman" w:hAnsi="Verdana" w:cs="Times New Roman"/>
                <w:b/>
                <w:lang w:eastAsia="en-GB"/>
              </w:rPr>
              <w:t xml:space="preserve">White water </w:t>
            </w:r>
            <w:r w:rsidR="007674CF">
              <w:rPr>
                <w:rFonts w:ascii="Verdana" w:eastAsia="Times New Roman" w:hAnsi="Verdana" w:cs="Times New Roman"/>
                <w:b/>
                <w:lang w:eastAsia="en-GB"/>
              </w:rPr>
              <w:t>safety &amp; rescue)</w:t>
            </w:r>
            <w:r w:rsidR="0084620E">
              <w:rPr>
                <w:rFonts w:ascii="Verdana" w:eastAsia="Times New Roman" w:hAnsi="Verdana" w:cs="Times New Roman"/>
                <w:b/>
                <w:lang w:eastAsia="en-GB"/>
              </w:rPr>
              <w:t xml:space="preserve"> and last year</w:t>
            </w:r>
            <w:r w:rsidR="001142F1">
              <w:rPr>
                <w:rFonts w:ascii="Verdana" w:eastAsia="Times New Roman" w:hAnsi="Verdana" w:cs="Times New Roman"/>
                <w:b/>
                <w:lang w:eastAsia="en-GB"/>
              </w:rPr>
              <w:t>’</w:t>
            </w:r>
            <w:r w:rsidR="0084620E">
              <w:rPr>
                <w:rFonts w:ascii="Verdana" w:eastAsia="Times New Roman" w:hAnsi="Verdana" w:cs="Times New Roman"/>
                <w:b/>
                <w:lang w:eastAsia="en-GB"/>
              </w:rPr>
              <w:t>s training sec</w:t>
            </w:r>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3B71023D" w:rsidR="00610407"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w:t>
            </w:r>
            <w:r w:rsidR="00B80EAF">
              <w:rPr>
                <w:rFonts w:ascii="Verdana" w:eastAsia="Times New Roman" w:hAnsi="Verdana" w:cs="Times New Roman"/>
                <w:b/>
                <w:lang w:eastAsia="en-GB"/>
              </w:rPr>
              <w:t>a</w:t>
            </w:r>
            <w:r>
              <w:rPr>
                <w:rFonts w:ascii="Verdana" w:eastAsia="Times New Roman" w:hAnsi="Verdana" w:cs="Times New Roman"/>
                <w:b/>
                <w:lang w:eastAsia="en-GB"/>
              </w:rPr>
              <w:t>n Li</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510FD966" w14:textId="7961FE8D" w:rsidR="009441F4" w:rsidRDefault="009441F4">
      <w:r>
        <w:t xml:space="preserve">There are </w:t>
      </w:r>
      <w:r w:rsidR="00F42FDB">
        <w:t>multiple sections to this RA:</w:t>
      </w:r>
    </w:p>
    <w:p w14:paraId="2F69B7B9" w14:textId="19E73CCC" w:rsidR="00F42FDB" w:rsidRDefault="00F42FDB" w:rsidP="00F42FDB">
      <w:pPr>
        <w:pStyle w:val="ListParagraph"/>
        <w:numPr>
          <w:ilvl w:val="0"/>
          <w:numId w:val="26"/>
        </w:numPr>
      </w:pPr>
      <w:r>
        <w:t>General running of the club</w:t>
      </w:r>
    </w:p>
    <w:p w14:paraId="3707C3C5" w14:textId="3AA273E8" w:rsidR="00F42FDB" w:rsidRDefault="00A1159D" w:rsidP="00F42FDB">
      <w:pPr>
        <w:pStyle w:val="ListParagraph"/>
        <w:numPr>
          <w:ilvl w:val="0"/>
          <w:numId w:val="26"/>
        </w:numPr>
      </w:pPr>
      <w:r>
        <w:t>Socials</w:t>
      </w:r>
    </w:p>
    <w:p w14:paraId="2E0CEFFC" w14:textId="3AA273E8" w:rsidR="00A1159D" w:rsidRDefault="00A1159D" w:rsidP="00F42FDB">
      <w:pPr>
        <w:pStyle w:val="ListParagraph"/>
        <w:numPr>
          <w:ilvl w:val="0"/>
          <w:numId w:val="26"/>
        </w:numPr>
      </w:pPr>
      <w:r>
        <w:t>Training</w:t>
      </w:r>
    </w:p>
    <w:p w14:paraId="49A138A8" w14:textId="3AA273E8" w:rsidR="00A1159D" w:rsidRDefault="00A1159D" w:rsidP="00F42FDB">
      <w:pPr>
        <w:pStyle w:val="ListParagraph"/>
        <w:numPr>
          <w:ilvl w:val="0"/>
          <w:numId w:val="26"/>
        </w:numPr>
      </w:pPr>
      <w:r>
        <w:t>Coronavirus</w:t>
      </w:r>
    </w:p>
    <w:tbl>
      <w:tblPr>
        <w:tblStyle w:val="TableGrid"/>
        <w:tblW w:w="5000" w:type="pct"/>
        <w:shd w:val="clear" w:color="auto" w:fill="F2F2F2" w:themeFill="background1" w:themeFillShade="F2"/>
        <w:tblLook w:val="04A0" w:firstRow="1" w:lastRow="0" w:firstColumn="1" w:lastColumn="0" w:noHBand="0" w:noVBand="1"/>
      </w:tblPr>
      <w:tblGrid>
        <w:gridCol w:w="1808"/>
        <w:gridCol w:w="2587"/>
        <w:gridCol w:w="1834"/>
        <w:gridCol w:w="489"/>
        <w:gridCol w:w="489"/>
        <w:gridCol w:w="500"/>
        <w:gridCol w:w="2527"/>
        <w:gridCol w:w="489"/>
        <w:gridCol w:w="489"/>
        <w:gridCol w:w="548"/>
        <w:gridCol w:w="3629"/>
      </w:tblGrid>
      <w:tr w:rsidR="00C642F4" w14:paraId="3C5F040F" w14:textId="77777777" w:rsidTr="755F5FE3">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F64627" w14:paraId="3C5F0413" w14:textId="77777777" w:rsidTr="755F5FE3">
        <w:trPr>
          <w:tblHeader/>
        </w:trPr>
        <w:tc>
          <w:tcPr>
            <w:tcW w:w="202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0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7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4044C" w14:paraId="3C5F041F" w14:textId="77777777" w:rsidTr="755F5FE3">
        <w:trPr>
          <w:tblHeader/>
        </w:trPr>
        <w:tc>
          <w:tcPr>
            <w:tcW w:w="587"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84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59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12FF1"/>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21" w:type="pct"/>
            <w:shd w:val="clear" w:color="auto" w:fill="F2F2F2" w:themeFill="background1" w:themeFillShade="F2"/>
          </w:tcPr>
          <w:p w14:paraId="3C5F041C" w14:textId="77777777" w:rsidR="00CE1AAA" w:rsidRDefault="00CE1AAA"/>
        </w:tc>
        <w:tc>
          <w:tcPr>
            <w:tcW w:w="49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79"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EA5490" w14:paraId="3C5F042B" w14:textId="77777777" w:rsidTr="755F5FE3">
        <w:trPr>
          <w:cantSplit/>
          <w:trHeight w:val="1510"/>
          <w:tblHeader/>
        </w:trPr>
        <w:tc>
          <w:tcPr>
            <w:tcW w:w="587" w:type="pct"/>
            <w:vMerge/>
          </w:tcPr>
          <w:p w14:paraId="3C5F0420" w14:textId="77777777" w:rsidR="00CE1AAA" w:rsidRDefault="00CE1AAA"/>
        </w:tc>
        <w:tc>
          <w:tcPr>
            <w:tcW w:w="841" w:type="pct"/>
            <w:vMerge/>
          </w:tcPr>
          <w:p w14:paraId="3C5F0421" w14:textId="77777777" w:rsidR="00CE1AAA" w:rsidRDefault="00CE1AAA"/>
        </w:tc>
        <w:tc>
          <w:tcPr>
            <w:tcW w:w="596"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2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79" w:type="pct"/>
            <w:vMerge/>
          </w:tcPr>
          <w:p w14:paraId="3C5F042A" w14:textId="77777777" w:rsidR="00CE1AAA" w:rsidRDefault="00CE1AAA"/>
        </w:tc>
      </w:tr>
      <w:tr w:rsidR="004B5CCC" w14:paraId="3C5F0437" w14:textId="77777777" w:rsidTr="755F5FE3">
        <w:trPr>
          <w:cantSplit/>
          <w:trHeight w:val="1296"/>
        </w:trPr>
        <w:tc>
          <w:tcPr>
            <w:tcW w:w="5000" w:type="pct"/>
            <w:gridSpan w:val="11"/>
            <w:shd w:val="clear" w:color="auto" w:fill="C6D9F1" w:themeFill="text2" w:themeFillTint="33"/>
          </w:tcPr>
          <w:p w14:paraId="3C5F0436" w14:textId="53D7A158" w:rsidR="004B5CCC" w:rsidRDefault="004B5CCC">
            <w:r w:rsidRPr="00CA30D5">
              <w:rPr>
                <w:rFonts w:cstheme="minorHAnsi"/>
                <w:b/>
                <w:bCs/>
                <w:sz w:val="28"/>
                <w:szCs w:val="28"/>
              </w:rPr>
              <w:t>General</w:t>
            </w:r>
            <w:r w:rsidR="004472CF" w:rsidRPr="00CA30D5">
              <w:rPr>
                <w:rFonts w:cstheme="minorHAnsi"/>
                <w:b/>
                <w:bCs/>
                <w:sz w:val="28"/>
                <w:szCs w:val="28"/>
              </w:rPr>
              <w:t xml:space="preserve"> running of the club</w:t>
            </w:r>
          </w:p>
        </w:tc>
      </w:tr>
      <w:tr w:rsidR="00BE4EE8" w:rsidRPr="006617F7" w14:paraId="3C5F0443" w14:textId="77777777" w:rsidTr="755F5FE3">
        <w:trPr>
          <w:cantSplit/>
          <w:trHeight w:val="1296"/>
        </w:trPr>
        <w:tc>
          <w:tcPr>
            <w:tcW w:w="587" w:type="pct"/>
            <w:shd w:val="clear" w:color="auto" w:fill="FFFFFF" w:themeFill="background1"/>
          </w:tcPr>
          <w:p w14:paraId="3C5F0438" w14:textId="6132D40D" w:rsidR="00025C0E" w:rsidRDefault="00025C0E" w:rsidP="00025C0E">
            <w:r>
              <w:lastRenderedPageBreak/>
              <w:t xml:space="preserve">Slips, </w:t>
            </w:r>
            <w:proofErr w:type="gramStart"/>
            <w:r>
              <w:t>trips</w:t>
            </w:r>
            <w:proofErr w:type="gramEnd"/>
            <w:r>
              <w:t xml:space="preserve"> and falls </w:t>
            </w:r>
          </w:p>
        </w:tc>
        <w:tc>
          <w:tcPr>
            <w:tcW w:w="841" w:type="pct"/>
            <w:shd w:val="clear" w:color="auto" w:fill="FFFFFF" w:themeFill="background1"/>
          </w:tcPr>
          <w:p w14:paraId="3C5F0439" w14:textId="75FDE52A" w:rsidR="00025C0E" w:rsidRDefault="00025C0E" w:rsidP="00025C0E">
            <w:r>
              <w:t>Physical injury</w:t>
            </w:r>
          </w:p>
        </w:tc>
        <w:tc>
          <w:tcPr>
            <w:tcW w:w="596" w:type="pct"/>
            <w:shd w:val="clear" w:color="auto" w:fill="FFFFFF" w:themeFill="background1"/>
          </w:tcPr>
          <w:p w14:paraId="3C5F043A" w14:textId="284D726C" w:rsidR="00025C0E" w:rsidRDefault="00025C0E" w:rsidP="00025C0E">
            <w:r>
              <w:t xml:space="preserve">Event organisers and attendees </w:t>
            </w:r>
          </w:p>
        </w:tc>
        <w:tc>
          <w:tcPr>
            <w:tcW w:w="159"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62"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821"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e.g.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9"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t>1</w:t>
            </w:r>
          </w:p>
        </w:tc>
        <w:tc>
          <w:tcPr>
            <w:tcW w:w="159"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78"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179"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C05125" w:rsidRPr="006617F7" w14:paraId="3C5F044F" w14:textId="77777777" w:rsidTr="755F5FE3">
        <w:trPr>
          <w:cantSplit/>
          <w:trHeight w:val="1296"/>
        </w:trPr>
        <w:tc>
          <w:tcPr>
            <w:tcW w:w="587" w:type="pct"/>
            <w:shd w:val="clear" w:color="auto" w:fill="FFFFFF" w:themeFill="background1"/>
          </w:tcPr>
          <w:p w14:paraId="3C5F0444" w14:textId="6997FE99" w:rsidR="000F7DD4" w:rsidRDefault="000F7DD4" w:rsidP="000F7DD4">
            <w:r>
              <w:lastRenderedPageBreak/>
              <w:t xml:space="preserve">Setting up of Equipment. E.g. </w:t>
            </w:r>
            <w:r w:rsidRPr="00400E84">
              <w:t>Table and chairs</w:t>
            </w:r>
          </w:p>
        </w:tc>
        <w:tc>
          <w:tcPr>
            <w:tcW w:w="841" w:type="pct"/>
            <w:shd w:val="clear" w:color="auto" w:fill="FFFFFF" w:themeFill="background1"/>
          </w:tcPr>
          <w:p w14:paraId="3C5F0445" w14:textId="070F2327" w:rsidR="000F7DD4" w:rsidRDefault="000F7DD4" w:rsidP="000F7DD4">
            <w:r w:rsidRPr="00400E84">
              <w:t>Bruising or broken bones from tripping over table and chairs.</w:t>
            </w:r>
          </w:p>
        </w:tc>
        <w:tc>
          <w:tcPr>
            <w:tcW w:w="596" w:type="pct"/>
            <w:shd w:val="clear" w:color="auto" w:fill="FFFFFF" w:themeFill="background1"/>
          </w:tcPr>
          <w:p w14:paraId="3C5F0446" w14:textId="6AC45466" w:rsidR="000F7DD4" w:rsidRDefault="000F7DD4" w:rsidP="000F7DD4">
            <w:r>
              <w:t>Meeting organisers and attendees</w:t>
            </w:r>
          </w:p>
        </w:tc>
        <w:tc>
          <w:tcPr>
            <w:tcW w:w="159"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62"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71ACE6BF" w14:textId="77777777" w:rsidR="000F7DD4" w:rsidRPr="00C14B5A" w:rsidRDefault="000F7DD4" w:rsidP="00402D75">
            <w:pPr>
              <w:pStyle w:val="ListParagraph"/>
              <w:numPr>
                <w:ilvl w:val="0"/>
                <w:numId w:val="3"/>
              </w:numPr>
            </w:pPr>
            <w:r w:rsidRPr="00C14B5A">
              <w:t>Make stall operators aware of the potential risks, follow manual handling guidelines</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Request tools to support with move of heavy objects- SUSU Facilities/venue. E.g. hand truck, dolly, skates</w:t>
            </w:r>
          </w:p>
          <w:p w14:paraId="3C5F044A" w14:textId="74D4F868" w:rsidR="000F7DD4" w:rsidRPr="00C14B5A" w:rsidRDefault="000F7DD4" w:rsidP="000F7DD4">
            <w:pPr>
              <w:rPr>
                <w:rFonts w:ascii="Lucida Sans" w:hAnsi="Lucida Sans"/>
                <w:b/>
              </w:rPr>
            </w:pPr>
            <w:r w:rsidRPr="00C14B5A">
              <w:rPr>
                <w:rFonts w:cstheme="minorHAnsi"/>
              </w:rPr>
              <w:t xml:space="preserve">Make sure anyone with any pre-existing conditions </w:t>
            </w:r>
            <w:proofErr w:type="gramStart"/>
            <w:r w:rsidRPr="00C14B5A">
              <w:rPr>
                <w:rFonts w:cstheme="minorHAnsi"/>
              </w:rPr>
              <w:t>isn’t</w:t>
            </w:r>
            <w:proofErr w:type="gramEnd"/>
            <w:r w:rsidRPr="00C14B5A">
              <w:rPr>
                <w:rFonts w:cstheme="minorHAnsi"/>
              </w:rPr>
              <w:t xml:space="preserve"> doing any unnecessary lifting and they are comfortable</w:t>
            </w:r>
          </w:p>
        </w:tc>
        <w:tc>
          <w:tcPr>
            <w:tcW w:w="159"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t>1</w:t>
            </w:r>
          </w:p>
        </w:tc>
        <w:tc>
          <w:tcPr>
            <w:tcW w:w="159"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78"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179"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14044C" w:rsidRPr="006617F7" w14:paraId="3C5F045B" w14:textId="77777777" w:rsidTr="755F5FE3">
        <w:trPr>
          <w:cantSplit/>
          <w:trHeight w:val="1296"/>
        </w:trPr>
        <w:tc>
          <w:tcPr>
            <w:tcW w:w="587" w:type="pct"/>
            <w:shd w:val="clear" w:color="auto" w:fill="FFFFFF" w:themeFill="background1"/>
          </w:tcPr>
          <w:p w14:paraId="3C5F0450" w14:textId="0B957F89" w:rsidR="004055A2" w:rsidRDefault="004055A2" w:rsidP="004055A2">
            <w:r>
              <w:t>Inadequate meeting space- overcrowding, not inclusive to all members</w:t>
            </w:r>
          </w:p>
        </w:tc>
        <w:tc>
          <w:tcPr>
            <w:tcW w:w="841"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596" w:type="pct"/>
            <w:shd w:val="clear" w:color="auto" w:fill="FFFFFF" w:themeFill="background1"/>
          </w:tcPr>
          <w:p w14:paraId="3C5F0452" w14:textId="1D844342" w:rsidR="004055A2" w:rsidRDefault="004055A2" w:rsidP="004055A2">
            <w:r>
              <w:t>Event organisers and attendees</w:t>
            </w:r>
          </w:p>
        </w:tc>
        <w:tc>
          <w:tcPr>
            <w:tcW w:w="159"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62"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821"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t>Ensure space meets needs of members e.g. considering location &amp; accessibility of space</w:t>
            </w:r>
          </w:p>
          <w:p w14:paraId="3C5F0456" w14:textId="1F5F7B0E" w:rsidR="004055A2" w:rsidRPr="006B20B9" w:rsidRDefault="004055A2" w:rsidP="004055A2">
            <w:pPr>
              <w:pStyle w:val="ListParagraph"/>
              <w:numPr>
                <w:ilvl w:val="0"/>
                <w:numId w:val="6"/>
              </w:numPr>
            </w:pPr>
            <w:r w:rsidRPr="00C14B5A">
              <w:lastRenderedPageBreak/>
              <w:t xml:space="preserve">Committee to consult members on needs and make reasonable adjustments where possible   </w:t>
            </w:r>
          </w:p>
        </w:tc>
        <w:tc>
          <w:tcPr>
            <w:tcW w:w="159"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lastRenderedPageBreak/>
              <w:t>1</w:t>
            </w:r>
          </w:p>
        </w:tc>
        <w:tc>
          <w:tcPr>
            <w:tcW w:w="159"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78"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179"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7817CB" w14:paraId="3C5F0467" w14:textId="77777777" w:rsidTr="755F5FE3">
        <w:trPr>
          <w:cantSplit/>
          <w:trHeight w:val="1296"/>
        </w:trPr>
        <w:tc>
          <w:tcPr>
            <w:tcW w:w="587" w:type="pct"/>
            <w:shd w:val="clear" w:color="auto" w:fill="FFFFFF" w:themeFill="background1"/>
          </w:tcPr>
          <w:p w14:paraId="3C5F045C" w14:textId="21A25BCC" w:rsidR="001260EA" w:rsidRDefault="001260EA" w:rsidP="001260EA">
            <w:r w:rsidRPr="1422E3F4">
              <w:rPr>
                <w:rFonts w:ascii="Calibri" w:eastAsia="Calibri" w:hAnsi="Calibri" w:cs="Calibri"/>
              </w:rPr>
              <w:t>Activities involving electrical equipment e.g. laptops/ computers</w:t>
            </w:r>
          </w:p>
        </w:tc>
        <w:tc>
          <w:tcPr>
            <w:tcW w:w="841"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596"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9"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62"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821"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Ensure no liquids are placed near 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9"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78"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Request support and advice from SUSU IT/Tech teams e.g.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7817CB" w14:paraId="436A9914" w14:textId="77777777" w:rsidTr="755F5FE3">
        <w:trPr>
          <w:cantSplit/>
          <w:trHeight w:val="1296"/>
        </w:trPr>
        <w:tc>
          <w:tcPr>
            <w:tcW w:w="587"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841"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Crushing, falls, burns and smoke inhalation arising from induced panic, reduced space in buildings and external walkways, obstructed fire exits, build-up of flammable materials i.e. waste cardboard/boxes.</w:t>
            </w:r>
          </w:p>
        </w:tc>
        <w:tc>
          <w:tcPr>
            <w:tcW w:w="596" w:type="pct"/>
            <w:shd w:val="clear" w:color="auto" w:fill="FFFFFF" w:themeFill="background1"/>
          </w:tcPr>
          <w:p w14:paraId="4E1C799C" w14:textId="48297B23" w:rsidR="00402D75" w:rsidRDefault="00402D75" w:rsidP="00402D75">
            <w:r>
              <w:t>Members</w:t>
            </w:r>
          </w:p>
        </w:tc>
        <w:tc>
          <w:tcPr>
            <w:tcW w:w="159"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62"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821" w:type="pct"/>
            <w:shd w:val="clear" w:color="auto" w:fill="FFFFFF" w:themeFill="background1"/>
          </w:tcPr>
          <w:p w14:paraId="2B5BCDDF" w14:textId="77777777" w:rsidR="00402D75" w:rsidRPr="00C14B5A" w:rsidRDefault="00402D75" w:rsidP="005F7082">
            <w:pPr>
              <w:pStyle w:val="NoSpacing"/>
              <w:numPr>
                <w:ilvl w:val="0"/>
                <w:numId w:val="18"/>
              </w:numPr>
              <w:ind w:left="300" w:hanging="300"/>
              <w:rPr>
                <w:rFonts w:ascii="Calibri" w:eastAsia="Times New Roman" w:hAnsi="Calibri" w:cs="Times New Roman"/>
                <w:lang w:eastAsia="en-GB"/>
              </w:rPr>
            </w:pPr>
            <w:r w:rsidRPr="00C14B5A">
              <w:rPr>
                <w:rFonts w:ascii="Calibri" w:eastAsia="Times New Roman" w:hAnsi="Calibri" w:cs="Times New Roman"/>
                <w:lang w:eastAsia="en-GB"/>
              </w:rPr>
              <w:t>ensure that members know where the nearest fire exist are and the meeting place is outside, should it be needed</w:t>
            </w:r>
          </w:p>
          <w:p w14:paraId="1EDD24E3" w14:textId="7BF5B980" w:rsidR="00402D75" w:rsidRPr="00C14B5A" w:rsidRDefault="00402D75" w:rsidP="005F7082">
            <w:pPr>
              <w:pStyle w:val="ListParagraph"/>
              <w:numPr>
                <w:ilvl w:val="0"/>
                <w:numId w:val="9"/>
              </w:numPr>
              <w:ind w:left="300" w:hanging="284"/>
            </w:pPr>
            <w:r w:rsidRPr="00C14B5A">
              <w:t>Build-up of rubbish is to be kept to a minimum. Excess build up is to be removed promptly and deposited in the designated areas.</w:t>
            </w:r>
          </w:p>
        </w:tc>
        <w:tc>
          <w:tcPr>
            <w:tcW w:w="159"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78"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14044C" w14:paraId="7CC50FB6" w14:textId="77777777" w:rsidTr="755F5FE3">
        <w:trPr>
          <w:cantSplit/>
          <w:trHeight w:val="1296"/>
        </w:trPr>
        <w:tc>
          <w:tcPr>
            <w:tcW w:w="587" w:type="pct"/>
            <w:shd w:val="clear" w:color="auto" w:fill="FFFFFF" w:themeFill="background1"/>
          </w:tcPr>
          <w:p w14:paraId="25F125B8" w14:textId="523954C0" w:rsidR="00DF4D32" w:rsidRDefault="00DF4D32" w:rsidP="00DF4D32">
            <w:r>
              <w:rPr>
                <w:rFonts w:cstheme="minorHAnsi"/>
              </w:rPr>
              <w:lastRenderedPageBreak/>
              <w:t xml:space="preserve">Events involving </w:t>
            </w:r>
            <w:r w:rsidRPr="001C16C0">
              <w:rPr>
                <w:rFonts w:cstheme="minorHAnsi"/>
              </w:rPr>
              <w:t>Food</w:t>
            </w:r>
          </w:p>
        </w:tc>
        <w:tc>
          <w:tcPr>
            <w:tcW w:w="841"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596" w:type="pct"/>
            <w:shd w:val="clear" w:color="auto" w:fill="FFFFFF" w:themeFill="background1"/>
          </w:tcPr>
          <w:p w14:paraId="647FEB86" w14:textId="560437A6" w:rsidR="00DF4D32" w:rsidRDefault="00DF4D32" w:rsidP="00DF4D32">
            <w:r>
              <w:rPr>
                <w:rFonts w:cstheme="minorHAnsi"/>
              </w:rPr>
              <w:t>All</w:t>
            </w:r>
          </w:p>
        </w:tc>
        <w:tc>
          <w:tcPr>
            <w:tcW w:w="159"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62"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821" w:type="pct"/>
            <w:shd w:val="clear" w:color="auto" w:fill="FFFFFF" w:themeFill="background1"/>
          </w:tcPr>
          <w:p w14:paraId="32202298"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Individual event risk assessment to be carried out for events involving members making/serving food.</w:t>
            </w:r>
          </w:p>
          <w:p w14:paraId="15DC021B"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Homemade items to be avoided by those with allergies and should be made by those with appropriate food hygiene training (Level 2 +)</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79829463" w:rsidR="00DF4D32" w:rsidRPr="005F7082" w:rsidRDefault="00DF4D32" w:rsidP="005F7082">
            <w:pPr>
              <w:pStyle w:val="ListParagraph"/>
              <w:numPr>
                <w:ilvl w:val="0"/>
                <w:numId w:val="10"/>
              </w:numPr>
              <w:ind w:left="300" w:hanging="284"/>
              <w:rPr>
                <w:rFonts w:cstheme="minorHAnsi"/>
              </w:rPr>
            </w:pPr>
            <w:r w:rsidRPr="00C14B5A">
              <w:rPr>
                <w:rFonts w:cstheme="minorHAnsi"/>
              </w:rPr>
              <w:t xml:space="preserve">Follow good food hygiene practices- no handling food when ill, tie back hair, wash hands and equipment regularly using warm water and cleaning products, refrigerate necessary products </w:t>
            </w:r>
          </w:p>
        </w:tc>
        <w:tc>
          <w:tcPr>
            <w:tcW w:w="159"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78"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4A590276" w14:textId="77777777" w:rsidR="00DF4D32" w:rsidRDefault="00DF4D32" w:rsidP="00DF4D32">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53C04148" w14:textId="77777777" w:rsidR="00DF4D32" w:rsidRDefault="00DF4D32" w:rsidP="00DF4D32">
            <w:pPr>
              <w:rPr>
                <w:rFonts w:eastAsia="Times New Roman" w:cstheme="minorHAnsi"/>
                <w:lang w:eastAsia="en-GB"/>
              </w:rPr>
            </w:pPr>
          </w:p>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840581" w14:paraId="7B028057" w14:textId="77777777" w:rsidTr="755F5FE3">
        <w:trPr>
          <w:cantSplit/>
          <w:trHeight w:val="1296"/>
        </w:trPr>
        <w:tc>
          <w:tcPr>
            <w:tcW w:w="587"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lastRenderedPageBreak/>
              <w:t xml:space="preserve">Adverse Weather </w:t>
            </w:r>
          </w:p>
        </w:tc>
        <w:tc>
          <w:tcPr>
            <w:tcW w:w="841" w:type="pct"/>
            <w:shd w:val="clear" w:color="auto" w:fill="FFFFFF" w:themeFill="background1"/>
          </w:tcPr>
          <w:p w14:paraId="3531C8D9"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Injury</w:t>
            </w:r>
          </w:p>
          <w:p w14:paraId="51F30852"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Illness</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69F2DF83" w:rsidR="006D0D84" w:rsidRDefault="006D0D84" w:rsidP="00EA46E5">
            <w:pPr>
              <w:pStyle w:val="ListParagraph"/>
              <w:numPr>
                <w:ilvl w:val="0"/>
                <w:numId w:val="10"/>
              </w:numPr>
              <w:ind w:left="344" w:hanging="344"/>
              <w:rPr>
                <w:rFonts w:cstheme="minorHAnsi"/>
              </w:rPr>
            </w:pPr>
            <w:r w:rsidRPr="00077A5C">
              <w:rPr>
                <w:color w:val="000000" w:themeColor="text1"/>
              </w:rPr>
              <w:t xml:space="preserve">Burns </w:t>
            </w:r>
          </w:p>
        </w:tc>
        <w:tc>
          <w:tcPr>
            <w:tcW w:w="596"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t>All who attend</w:t>
            </w:r>
          </w:p>
        </w:tc>
        <w:tc>
          <w:tcPr>
            <w:tcW w:w="159"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9"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62"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821"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w:t>
            </w:r>
            <w:proofErr w:type="spellStart"/>
            <w:r w:rsidRPr="00C14B5A">
              <w:rPr>
                <w:color w:val="000000" w:themeColor="text1"/>
              </w:rPr>
              <w:t>UoS</w:t>
            </w:r>
            <w:proofErr w:type="spellEnd"/>
            <w:r w:rsidRPr="00C14B5A">
              <w:rPr>
                <w:color w:val="000000" w:themeColor="text1"/>
              </w:rPr>
              <w:t xml:space="preserve">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t>Warn those attending to prepare by wearing appropriate clothing and footwear e.g.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9"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t>4</w:t>
            </w:r>
          </w:p>
        </w:tc>
        <w:tc>
          <w:tcPr>
            <w:tcW w:w="159"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78"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179" w:type="pct"/>
            <w:shd w:val="clear" w:color="auto" w:fill="FFFFFF" w:themeFill="background1"/>
          </w:tcPr>
          <w:p w14:paraId="1291B612" w14:textId="40A7617B" w:rsidR="006D0D84" w:rsidRDefault="006D0D84" w:rsidP="006D0D84">
            <w:pPr>
              <w:rPr>
                <w:rFonts w:eastAsia="Times New Roman" w:cstheme="minorHAnsi"/>
                <w:lang w:eastAsia="en-GB"/>
              </w:rPr>
            </w:pPr>
            <w:r w:rsidRPr="001274C2">
              <w:rPr>
                <w:color w:val="000000" w:themeColor="text1"/>
              </w:rPr>
              <w:t>If adverse weather is too extreme to be controlled, the event should ultimately be cancelled or postponed to a different date</w:t>
            </w:r>
          </w:p>
        </w:tc>
      </w:tr>
      <w:tr w:rsidR="002E26F2" w14:paraId="698FD907" w14:textId="77777777" w:rsidTr="755F5FE3">
        <w:trPr>
          <w:cantSplit/>
          <w:trHeight w:val="1296"/>
        </w:trPr>
        <w:tc>
          <w:tcPr>
            <w:tcW w:w="587" w:type="pct"/>
            <w:shd w:val="clear" w:color="auto" w:fill="FFFFFF" w:themeFill="background1"/>
          </w:tcPr>
          <w:p w14:paraId="24B470E7" w14:textId="6ED5C9D7" w:rsidR="00F21351" w:rsidRPr="00145FB8" w:rsidRDefault="00F21351" w:rsidP="00F21351">
            <w:pPr>
              <w:rPr>
                <w:color w:val="000000" w:themeColor="text1"/>
              </w:rPr>
            </w:pPr>
            <w:r>
              <w:lastRenderedPageBreak/>
              <w:t>Overcrowding at Stall</w:t>
            </w:r>
          </w:p>
        </w:tc>
        <w:tc>
          <w:tcPr>
            <w:tcW w:w="841"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596" w:type="pct"/>
            <w:shd w:val="clear" w:color="auto" w:fill="FFFFFF" w:themeFill="background1"/>
          </w:tcPr>
          <w:p w14:paraId="19DC4F4C" w14:textId="1D479EAD" w:rsidR="00F21351" w:rsidRPr="00145FB8" w:rsidRDefault="00F21351" w:rsidP="00F21351">
            <w:pPr>
              <w:rPr>
                <w:color w:val="000000" w:themeColor="text1"/>
              </w:rPr>
            </w:pPr>
            <w:r>
              <w:t xml:space="preserve">Members, visitors </w:t>
            </w:r>
          </w:p>
        </w:tc>
        <w:tc>
          <w:tcPr>
            <w:tcW w:w="159"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9"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62"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9"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78"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179"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17302778" w14:textId="5977B993" w:rsidR="00F21351" w:rsidRDefault="00F21351" w:rsidP="00F21351">
            <w:pPr>
              <w:pStyle w:val="ListParagraph"/>
              <w:numPr>
                <w:ilvl w:val="0"/>
                <w:numId w:val="23"/>
              </w:numPr>
            </w:pPr>
            <w:r>
              <w:rPr>
                <w:rFonts w:eastAsia="Times New Roman" w:cs="Times New Roman"/>
                <w:lang w:eastAsia="en-GB"/>
              </w:rPr>
              <w:t>Seek support from facilities staff</w:t>
            </w:r>
          </w:p>
          <w:p w14:paraId="2D5679EA" w14:textId="77777777" w:rsidR="00F21351" w:rsidRPr="001274C2" w:rsidRDefault="00F21351" w:rsidP="00F21351">
            <w:pPr>
              <w:rPr>
                <w:color w:val="000000" w:themeColor="text1"/>
              </w:rPr>
            </w:pPr>
          </w:p>
        </w:tc>
      </w:tr>
      <w:tr w:rsidR="00417156" w14:paraId="23319741" w14:textId="77777777" w:rsidTr="755F5FE3">
        <w:trPr>
          <w:cantSplit/>
          <w:trHeight w:val="1296"/>
        </w:trPr>
        <w:tc>
          <w:tcPr>
            <w:tcW w:w="587" w:type="pct"/>
            <w:shd w:val="clear" w:color="auto" w:fill="FFFFFF" w:themeFill="background1"/>
          </w:tcPr>
          <w:p w14:paraId="43763077" w14:textId="77777777" w:rsidR="006D44C8" w:rsidRDefault="006D44C8" w:rsidP="006D44C8">
            <w:r>
              <w:t xml:space="preserve">Falling Objects e.g. banners </w:t>
            </w:r>
          </w:p>
          <w:p w14:paraId="506306C7" w14:textId="77777777" w:rsidR="006D44C8" w:rsidRDefault="006D44C8" w:rsidP="006D44C8"/>
        </w:tc>
        <w:tc>
          <w:tcPr>
            <w:tcW w:w="841" w:type="pct"/>
            <w:shd w:val="clear" w:color="auto" w:fill="FFFFFF" w:themeFill="background1"/>
          </w:tcPr>
          <w:p w14:paraId="282E1063" w14:textId="77777777" w:rsidR="006D44C8" w:rsidRDefault="006D44C8" w:rsidP="00F37702">
            <w:pPr>
              <w:pStyle w:val="ListParagraph"/>
              <w:numPr>
                <w:ilvl w:val="0"/>
                <w:numId w:val="28"/>
              </w:numPr>
              <w:ind w:left="203" w:hanging="203"/>
            </w:pPr>
            <w:r>
              <w:t>Injury</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596" w:type="pct"/>
            <w:shd w:val="clear" w:color="auto" w:fill="FFFFFF" w:themeFill="background1"/>
          </w:tcPr>
          <w:p w14:paraId="060830D5" w14:textId="14C27F36" w:rsidR="006D44C8" w:rsidRDefault="006D44C8" w:rsidP="006D44C8">
            <w:r>
              <w:t xml:space="preserve">Members, visitors </w:t>
            </w:r>
          </w:p>
        </w:tc>
        <w:tc>
          <w:tcPr>
            <w:tcW w:w="159"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62"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lastRenderedPageBreak/>
              <w:t xml:space="preserve">Ensure banners or objects are not obscuring walkways or exits-ideally place behind or to the side of stall where space allows- ensuring distance between stalls/stall holders </w:t>
            </w:r>
          </w:p>
        </w:tc>
        <w:tc>
          <w:tcPr>
            <w:tcW w:w="159"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9"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78"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179"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55F5FE3">
        <w:trPr>
          <w:cantSplit/>
          <w:trHeight w:val="1296"/>
        </w:trPr>
        <w:tc>
          <w:tcPr>
            <w:tcW w:w="5000" w:type="pct"/>
            <w:gridSpan w:val="11"/>
            <w:shd w:val="clear" w:color="auto" w:fill="C6D9F1" w:themeFill="text2" w:themeFillTint="33"/>
          </w:tcPr>
          <w:p w14:paraId="3C5F0472" w14:textId="1D811AA0" w:rsidR="006D44C8" w:rsidRPr="0007421E" w:rsidRDefault="006D44C8" w:rsidP="006D44C8">
            <w:pPr>
              <w:rPr>
                <w:rFonts w:cstheme="minorHAnsi"/>
                <w:b/>
                <w:bCs/>
                <w:sz w:val="28"/>
                <w:szCs w:val="28"/>
              </w:rPr>
            </w:pPr>
            <w:r w:rsidRPr="0007421E">
              <w:rPr>
                <w:rFonts w:cstheme="minorHAnsi"/>
                <w:b/>
                <w:bCs/>
                <w:sz w:val="28"/>
                <w:szCs w:val="28"/>
              </w:rPr>
              <w:t>Socials</w:t>
            </w:r>
          </w:p>
        </w:tc>
      </w:tr>
      <w:tr w:rsidR="0014044C" w14:paraId="3C5F047F" w14:textId="77777777" w:rsidTr="755F5FE3">
        <w:trPr>
          <w:cantSplit/>
          <w:trHeight w:val="1296"/>
        </w:trPr>
        <w:tc>
          <w:tcPr>
            <w:tcW w:w="587" w:type="pct"/>
            <w:shd w:val="clear" w:color="auto" w:fill="FFFFFF" w:themeFill="background1"/>
          </w:tcPr>
          <w:p w14:paraId="3C5F0474" w14:textId="5C8D7D14" w:rsidR="006D44C8" w:rsidRPr="00A165AE" w:rsidRDefault="006F5721" w:rsidP="006D44C8">
            <w:pPr>
              <w:rPr>
                <w:rFonts w:cstheme="minorHAnsi"/>
              </w:rPr>
            </w:pPr>
            <w:r>
              <w:rPr>
                <w:rFonts w:cstheme="minorHAnsi"/>
              </w:rPr>
              <w:lastRenderedPageBreak/>
              <w:t>A</w:t>
            </w:r>
            <w:r w:rsidR="006D44C8" w:rsidRPr="00A165AE">
              <w:rPr>
                <w:rFonts w:cstheme="minorHAnsi"/>
              </w:rPr>
              <w:t xml:space="preserve">lcohol consumption </w:t>
            </w:r>
          </w:p>
        </w:tc>
        <w:tc>
          <w:tcPr>
            <w:tcW w:w="841" w:type="pct"/>
            <w:shd w:val="clear" w:color="auto" w:fill="FFFFFF" w:themeFill="background1"/>
          </w:tcPr>
          <w:p w14:paraId="72DBA1E3" w14:textId="77777777" w:rsidR="006D44C8" w:rsidRPr="00A165AE" w:rsidRDefault="006D44C8" w:rsidP="006D44C8">
            <w:pPr>
              <w:rPr>
                <w:rFonts w:cstheme="minorHAnsi"/>
              </w:rPr>
            </w:pPr>
            <w:r w:rsidRPr="00A165AE">
              <w:rPr>
                <w:rFonts w:cstheme="minorHAnsi"/>
              </w:rPr>
              <w:t xml:space="preserve">Participants may become at risk </w:t>
            </w:r>
            <w:proofErr w:type="gramStart"/>
            <w:r w:rsidRPr="00A165AE">
              <w:rPr>
                <w:rFonts w:cstheme="minorHAnsi"/>
              </w:rPr>
              <w:t>as a result of</w:t>
            </w:r>
            <w:proofErr w:type="gramEnd"/>
            <w:r w:rsidRPr="00A165AE">
              <w:rPr>
                <w:rFonts w:cstheme="minorHAnsi"/>
              </w:rPr>
              <w:t xml:space="preserve"> alcohol consumption</w:t>
            </w:r>
          </w:p>
          <w:p w14:paraId="6EDE8017" w14:textId="77777777" w:rsidR="006D44C8" w:rsidRPr="00A165AE" w:rsidRDefault="006D44C8" w:rsidP="006D44C8">
            <w:pPr>
              <w:rPr>
                <w:rFonts w:cstheme="minorHAnsi"/>
              </w:rPr>
            </w:pP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596"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t xml:space="preserve">Event organisers, event attendees,  </w:t>
            </w:r>
          </w:p>
        </w:tc>
        <w:tc>
          <w:tcPr>
            <w:tcW w:w="159"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62"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821"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t xml:space="preserve">Committee to select ‘student friendly’ </w:t>
            </w:r>
            <w:r w:rsidRPr="00C14B5A">
              <w:rPr>
                <w:rFonts w:cstheme="minorHAnsi"/>
              </w:rPr>
              <w:lastRenderedPageBreak/>
              <w:t>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9"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9"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78"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C845CB" w14:paraId="6236D3FF" w14:textId="77777777" w:rsidTr="755F5FE3">
        <w:trPr>
          <w:cantSplit/>
          <w:trHeight w:val="1296"/>
        </w:trPr>
        <w:tc>
          <w:tcPr>
            <w:tcW w:w="587"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841" w:type="pct"/>
            <w:shd w:val="clear" w:color="auto" w:fill="FFFFFF" w:themeFill="background1"/>
          </w:tcPr>
          <w:p w14:paraId="75E32792" w14:textId="79C95FE9" w:rsidR="006D44C8" w:rsidRPr="00A165AE" w:rsidRDefault="006D44C8" w:rsidP="006D44C8">
            <w:pPr>
              <w:rPr>
                <w:rFonts w:cstheme="minorHAnsi"/>
              </w:rPr>
            </w:pPr>
            <w:r w:rsidRPr="00A165AE">
              <w:rPr>
                <w:rFonts w:cstheme="minorHAnsi"/>
              </w:rPr>
              <w:t xml:space="preserve">Vehicles collision -causing serious injury </w:t>
            </w:r>
          </w:p>
        </w:tc>
        <w:tc>
          <w:tcPr>
            <w:tcW w:w="596"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9"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9"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62"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821"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w:t>
            </w:r>
            <w:proofErr w:type="spellStart"/>
            <w:r w:rsidRPr="770C9274">
              <w:rPr>
                <w:color w:val="000000" w:themeColor="text1"/>
              </w:rPr>
              <w:t>UoS</w:t>
            </w:r>
            <w:proofErr w:type="spellEnd"/>
            <w:r w:rsidRPr="770C9274">
              <w:rPr>
                <w:color w:val="000000" w:themeColor="text1"/>
              </w:rPr>
              <w:t xml:space="preserve">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w:t>
            </w:r>
            <w:proofErr w:type="gramStart"/>
            <w:r w:rsidRPr="770C9274">
              <w:rPr>
                <w:color w:val="000000" w:themeColor="text1"/>
              </w:rPr>
              <w:t>in to</w:t>
            </w:r>
            <w:proofErr w:type="gramEnd"/>
            <w:r w:rsidRPr="770C9274">
              <w:rPr>
                <w:color w:val="000000" w:themeColor="text1"/>
              </w:rPr>
              <w:t xml:space="preserve">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unwell and therefore not safe should be encouraged </w:t>
            </w:r>
            <w:r w:rsidRPr="770C9274">
              <w:rPr>
                <w:color w:val="000000" w:themeColor="text1"/>
              </w:rPr>
              <w:lastRenderedPageBreak/>
              <w:t xml:space="preserve">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9"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9"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78"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2C39A3" w14:paraId="13B4373A" w14:textId="77777777" w:rsidTr="755F5FE3">
        <w:trPr>
          <w:cantSplit/>
          <w:trHeight w:val="1296"/>
        </w:trPr>
        <w:tc>
          <w:tcPr>
            <w:tcW w:w="587"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lastRenderedPageBreak/>
              <w:t xml:space="preserve">Socials/Meetings- Medical emergency </w:t>
            </w:r>
          </w:p>
        </w:tc>
        <w:tc>
          <w:tcPr>
            <w:tcW w:w="841"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596"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9"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62"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821"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9"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78"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179"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004E08FC" w14:paraId="433515BA" w14:textId="77777777" w:rsidTr="755F5FE3">
        <w:trPr>
          <w:cantSplit/>
          <w:trHeight w:val="1296"/>
        </w:trPr>
        <w:tc>
          <w:tcPr>
            <w:tcW w:w="5000" w:type="pct"/>
            <w:gridSpan w:val="11"/>
            <w:shd w:val="clear" w:color="auto" w:fill="C6D9F1" w:themeFill="text2" w:themeFillTint="33"/>
          </w:tcPr>
          <w:p w14:paraId="6148DC37" w14:textId="7006F546" w:rsidR="004E08FC" w:rsidRPr="0007421E" w:rsidRDefault="004E08FC" w:rsidP="006D44C8">
            <w:pPr>
              <w:rPr>
                <w:rFonts w:cstheme="minorHAnsi"/>
                <w:b/>
                <w:bCs/>
                <w:sz w:val="28"/>
                <w:szCs w:val="28"/>
              </w:rPr>
            </w:pPr>
            <w:r w:rsidRPr="0007421E">
              <w:rPr>
                <w:rFonts w:cstheme="minorHAnsi"/>
                <w:b/>
                <w:bCs/>
                <w:sz w:val="28"/>
                <w:szCs w:val="28"/>
              </w:rPr>
              <w:t>Training</w:t>
            </w:r>
          </w:p>
        </w:tc>
      </w:tr>
      <w:tr w:rsidR="00363378" w14:paraId="6F6ED5DF" w14:textId="77777777" w:rsidTr="755F5FE3">
        <w:trPr>
          <w:cantSplit/>
          <w:trHeight w:val="1296"/>
        </w:trPr>
        <w:tc>
          <w:tcPr>
            <w:tcW w:w="587"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lastRenderedPageBreak/>
              <w:t>Water</w:t>
            </w:r>
          </w:p>
        </w:tc>
        <w:tc>
          <w:tcPr>
            <w:tcW w:w="841"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596"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9"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62"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821"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9"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78"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363378" w14:paraId="060E5D9B" w14:textId="77777777" w:rsidTr="755F5FE3">
        <w:trPr>
          <w:cantSplit/>
          <w:trHeight w:val="1296"/>
        </w:trPr>
        <w:tc>
          <w:tcPr>
            <w:tcW w:w="587"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t xml:space="preserve">Water </w:t>
            </w:r>
          </w:p>
        </w:tc>
        <w:tc>
          <w:tcPr>
            <w:tcW w:w="841" w:type="pct"/>
            <w:shd w:val="clear" w:color="auto" w:fill="FFFFFF" w:themeFill="background1"/>
          </w:tcPr>
          <w:p w14:paraId="3DD2C0F2" w14:textId="77777777" w:rsidR="00833869" w:rsidRPr="00A165AE" w:rsidRDefault="00833869" w:rsidP="0083386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Capsizing in control</w:t>
            </w:r>
            <w:r w:rsidRPr="00A165AE">
              <w:rPr>
                <w:rStyle w:val="eop"/>
                <w:rFonts w:asciiTheme="minorHAnsi" w:hAnsiTheme="minorHAnsi" w:cstheme="minorHAnsi"/>
                <w:sz w:val="22"/>
                <w:szCs w:val="22"/>
              </w:rPr>
              <w:t> </w:t>
            </w:r>
          </w:p>
          <w:p w14:paraId="0CE060C8" w14:textId="77777777" w:rsidR="00833869" w:rsidRPr="00A165AE" w:rsidRDefault="00833869" w:rsidP="00833869">
            <w:pPr>
              <w:rPr>
                <w:rFonts w:cstheme="minorHAnsi"/>
              </w:rPr>
            </w:pPr>
          </w:p>
        </w:tc>
        <w:tc>
          <w:tcPr>
            <w:tcW w:w="596"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9"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9"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62"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821"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661AAEB1" w:rsidR="00833869" w:rsidRPr="00D76D13" w:rsidRDefault="00833869" w:rsidP="00741512">
            <w:pPr>
              <w:pStyle w:val="NoSpacing"/>
              <w:numPr>
                <w:ilvl w:val="0"/>
                <w:numId w:val="16"/>
              </w:numPr>
              <w:rPr>
                <w:rFonts w:cstheme="minorHAnsi"/>
              </w:rPr>
            </w:pPr>
            <w:r w:rsidRPr="00741512">
              <w:rPr>
                <w:rFonts w:eastAsia="Times New Roman"/>
                <w:lang w:eastAsia="en-GB"/>
              </w:rPr>
              <w:t>Players will instinctively avoid falling on things. Also taught on a 1-1 basis, so coach will be in the water to right the boat in case of emergency.</w:t>
            </w:r>
            <w:r w:rsidRPr="00C14B5A">
              <w:rPr>
                <w:rStyle w:val="eop"/>
                <w:rFonts w:cstheme="minorHAnsi"/>
              </w:rPr>
              <w:t> </w:t>
            </w:r>
          </w:p>
        </w:tc>
        <w:tc>
          <w:tcPr>
            <w:tcW w:w="159"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9"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78"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363378" w14:paraId="30C4C908" w14:textId="77777777" w:rsidTr="755F5FE3">
        <w:trPr>
          <w:cantSplit/>
          <w:trHeight w:val="1296"/>
        </w:trPr>
        <w:tc>
          <w:tcPr>
            <w:tcW w:w="587"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841" w:type="pct"/>
            <w:shd w:val="clear" w:color="auto" w:fill="FFFFFF" w:themeFill="background1"/>
          </w:tcPr>
          <w:p w14:paraId="2F40172E" w14:textId="2359C2AE" w:rsidR="009276E2" w:rsidRPr="00A165AE" w:rsidRDefault="009276E2" w:rsidP="009276E2">
            <w:pPr>
              <w:rPr>
                <w:rFonts w:cstheme="minorHAnsi"/>
              </w:rPr>
            </w:pPr>
            <w:r w:rsidRPr="00A165AE">
              <w:rPr>
                <w:rFonts w:cstheme="minorHAnsi"/>
              </w:rPr>
              <w:t>Capsizing out of control</w:t>
            </w:r>
          </w:p>
        </w:tc>
        <w:tc>
          <w:tcPr>
            <w:tcW w:w="596"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9"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62"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9"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78"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5E3BA20E" w14:textId="77777777" w:rsidR="009276E2" w:rsidRDefault="009276E2" w:rsidP="009276E2"/>
        </w:tc>
      </w:tr>
      <w:tr w:rsidR="00363378" w14:paraId="79D8CE52" w14:textId="77777777" w:rsidTr="755F5FE3">
        <w:trPr>
          <w:cantSplit/>
          <w:trHeight w:val="1296"/>
        </w:trPr>
        <w:tc>
          <w:tcPr>
            <w:tcW w:w="587"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t>Capsizing or needing to eject while in the water</w:t>
            </w:r>
          </w:p>
        </w:tc>
        <w:tc>
          <w:tcPr>
            <w:tcW w:w="841" w:type="pct"/>
            <w:shd w:val="clear" w:color="auto" w:fill="FFFFFF" w:themeFill="background1"/>
          </w:tcPr>
          <w:p w14:paraId="2D6D2F5B" w14:textId="6E338A3B" w:rsidR="00F563B1" w:rsidRPr="00A165AE" w:rsidRDefault="00F563B1" w:rsidP="00F563B1">
            <w:pPr>
              <w:rPr>
                <w:rFonts w:cstheme="minorHAnsi"/>
              </w:rPr>
            </w:pPr>
            <w:r w:rsidRPr="00A165AE">
              <w:rPr>
                <w:rFonts w:cstheme="minorHAnsi"/>
              </w:rPr>
              <w:t xml:space="preserve">The boat may </w:t>
            </w:r>
            <w:proofErr w:type="gramStart"/>
            <w:r w:rsidRPr="00A165AE">
              <w:rPr>
                <w:rFonts w:cstheme="minorHAnsi"/>
              </w:rPr>
              <w:t>capsize</w:t>
            </w:r>
            <w:proofErr w:type="gramEnd"/>
            <w:r w:rsidRPr="00A165AE">
              <w:rPr>
                <w:rFonts w:cstheme="minorHAnsi"/>
              </w:rPr>
              <w:t xml:space="preserve"> and the person needs to eject themselves. This could cause panic for new or inexperienced members</w:t>
            </w:r>
          </w:p>
        </w:tc>
        <w:tc>
          <w:tcPr>
            <w:tcW w:w="596" w:type="pct"/>
            <w:shd w:val="clear" w:color="auto" w:fill="FFFFFF" w:themeFill="background1"/>
          </w:tcPr>
          <w:p w14:paraId="50BE8123" w14:textId="4A4AEB66" w:rsidR="00F563B1" w:rsidRPr="00A165AE" w:rsidRDefault="00F563B1" w:rsidP="00F563B1">
            <w:pPr>
              <w:rPr>
                <w:rFonts w:cstheme="minorHAnsi"/>
              </w:rPr>
            </w:pPr>
            <w:r w:rsidRPr="00A165AE">
              <w:rPr>
                <w:rFonts w:cstheme="minorHAnsi"/>
              </w:rPr>
              <w:t>The person in the water</w:t>
            </w:r>
          </w:p>
        </w:tc>
        <w:tc>
          <w:tcPr>
            <w:tcW w:w="159"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9"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62"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821"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9"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9"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78"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363378" w14:paraId="4C0A1713" w14:textId="77777777" w:rsidTr="755F5FE3">
        <w:trPr>
          <w:cantSplit/>
          <w:trHeight w:val="1296"/>
        </w:trPr>
        <w:tc>
          <w:tcPr>
            <w:tcW w:w="587"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841"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596" w:type="pct"/>
            <w:shd w:val="clear" w:color="auto" w:fill="FFFFFF" w:themeFill="background1"/>
          </w:tcPr>
          <w:p w14:paraId="6AA23BEE" w14:textId="77777777" w:rsidR="00425DA9" w:rsidRPr="00A165AE" w:rsidRDefault="00425DA9" w:rsidP="00425DA9">
            <w:pPr>
              <w:rPr>
                <w:rFonts w:cstheme="minorHAnsi"/>
              </w:rPr>
            </w:pPr>
          </w:p>
        </w:tc>
        <w:tc>
          <w:tcPr>
            <w:tcW w:w="159" w:type="pct"/>
            <w:shd w:val="clear" w:color="auto" w:fill="FFFFFF" w:themeFill="background1"/>
          </w:tcPr>
          <w:p w14:paraId="6CE21444" w14:textId="6D00A00A" w:rsidR="00425DA9" w:rsidRPr="0007421E" w:rsidRDefault="00425DA9" w:rsidP="00425DA9">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62" w:type="pct"/>
            <w:shd w:val="clear" w:color="auto" w:fill="92D050"/>
          </w:tcPr>
          <w:p w14:paraId="34556D60" w14:textId="017B6B68" w:rsidR="00425DA9" w:rsidRPr="0007421E" w:rsidRDefault="00425DA9" w:rsidP="00425DA9">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9" w:type="pct"/>
            <w:shd w:val="clear" w:color="auto" w:fill="FFFFFF" w:themeFill="background1"/>
          </w:tcPr>
          <w:p w14:paraId="76CEE9B3" w14:textId="77777777" w:rsidR="00425DA9" w:rsidRPr="0007421E" w:rsidRDefault="00425DA9" w:rsidP="00425DA9">
            <w:pPr>
              <w:rPr>
                <w:rFonts w:cstheme="minorHAnsi"/>
                <w:b/>
                <w:bCs/>
                <w:sz w:val="28"/>
                <w:szCs w:val="28"/>
              </w:rPr>
            </w:pPr>
          </w:p>
        </w:tc>
        <w:tc>
          <w:tcPr>
            <w:tcW w:w="159" w:type="pct"/>
            <w:shd w:val="clear" w:color="auto" w:fill="FFFFFF" w:themeFill="background1"/>
          </w:tcPr>
          <w:p w14:paraId="7AE85E87" w14:textId="77777777" w:rsidR="00425DA9" w:rsidRPr="0007421E" w:rsidRDefault="00425DA9" w:rsidP="00425DA9">
            <w:pPr>
              <w:rPr>
                <w:rFonts w:cstheme="minorHAnsi"/>
                <w:b/>
                <w:bCs/>
                <w:sz w:val="28"/>
                <w:szCs w:val="28"/>
              </w:rPr>
            </w:pPr>
          </w:p>
        </w:tc>
        <w:tc>
          <w:tcPr>
            <w:tcW w:w="178" w:type="pct"/>
            <w:shd w:val="clear" w:color="auto" w:fill="FFFFFF" w:themeFill="background1"/>
          </w:tcPr>
          <w:p w14:paraId="3F7F4D77" w14:textId="28DA4A35" w:rsidR="00425DA9" w:rsidRPr="0007421E" w:rsidRDefault="00425DA9" w:rsidP="00425DA9">
            <w:pPr>
              <w:rPr>
                <w:rFonts w:cstheme="minorHAnsi"/>
                <w:b/>
                <w:bCs/>
                <w:sz w:val="28"/>
                <w:szCs w:val="28"/>
              </w:rPr>
            </w:pPr>
          </w:p>
        </w:tc>
        <w:tc>
          <w:tcPr>
            <w:tcW w:w="1179" w:type="pct"/>
            <w:shd w:val="clear" w:color="auto" w:fill="FFFFFF" w:themeFill="background1"/>
          </w:tcPr>
          <w:p w14:paraId="11CBA1C7" w14:textId="77777777" w:rsidR="00425DA9" w:rsidRDefault="00425DA9" w:rsidP="00425DA9"/>
        </w:tc>
      </w:tr>
      <w:tr w:rsidR="00363378" w14:paraId="025FBEEE" w14:textId="77777777" w:rsidTr="755F5FE3">
        <w:trPr>
          <w:cantSplit/>
          <w:trHeight w:val="1296"/>
        </w:trPr>
        <w:tc>
          <w:tcPr>
            <w:tcW w:w="587"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lastRenderedPageBreak/>
              <w:t>Head injury in water</w:t>
            </w:r>
          </w:p>
        </w:tc>
        <w:tc>
          <w:tcPr>
            <w:tcW w:w="841"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596"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9"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62"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821"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Members always watching players, any dangerous play results in immediate 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9"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2666C74C" w14:textId="04AF6BFC" w:rsidR="00556926" w:rsidRPr="0007421E" w:rsidRDefault="00556926" w:rsidP="00556926">
            <w:pPr>
              <w:rPr>
                <w:rFonts w:cstheme="minorHAnsi"/>
                <w:b/>
                <w:bCs/>
                <w:sz w:val="28"/>
                <w:szCs w:val="28"/>
              </w:rPr>
            </w:pPr>
            <w:r w:rsidRPr="0007421E">
              <w:rPr>
                <w:rFonts w:cstheme="minorHAnsi"/>
                <w:b/>
                <w:bCs/>
                <w:sz w:val="28"/>
                <w:szCs w:val="28"/>
              </w:rPr>
              <w:t>5</w:t>
            </w:r>
          </w:p>
        </w:tc>
        <w:tc>
          <w:tcPr>
            <w:tcW w:w="178" w:type="pct"/>
            <w:shd w:val="clear" w:color="auto" w:fill="FFC000"/>
          </w:tcPr>
          <w:p w14:paraId="4FF87E55" w14:textId="58CE6562" w:rsidR="00556926" w:rsidRPr="0007421E" w:rsidRDefault="00556926" w:rsidP="00556926">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0B1366E9" w14:textId="01143B58" w:rsidR="00556926" w:rsidRDefault="00556926" w:rsidP="00556926">
            <w:r>
              <w:t>Have a lifeguard present at pool training sessions.  Although the impact is severe, by taking general care and looking out for fellow members, the likelihood is incredibly unlikely due to constant supervision.</w:t>
            </w:r>
          </w:p>
        </w:tc>
      </w:tr>
      <w:tr w:rsidR="00363378" w14:paraId="0463C41B" w14:textId="77777777" w:rsidTr="755F5FE3">
        <w:trPr>
          <w:cantSplit/>
          <w:trHeight w:val="1296"/>
        </w:trPr>
        <w:tc>
          <w:tcPr>
            <w:tcW w:w="587"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t xml:space="preserve">Capsizing </w:t>
            </w:r>
          </w:p>
        </w:tc>
        <w:tc>
          <w:tcPr>
            <w:tcW w:w="841"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596"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9"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62"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821"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9"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78"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14044C" w14:paraId="037076CF" w14:textId="77777777" w:rsidTr="755F5FE3">
        <w:trPr>
          <w:cantSplit/>
          <w:trHeight w:val="1296"/>
        </w:trPr>
        <w:tc>
          <w:tcPr>
            <w:tcW w:w="587"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841"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596"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9"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9"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62" w:type="pct"/>
            <w:shd w:val="clear" w:color="auto" w:fill="FFC000"/>
          </w:tcPr>
          <w:p w14:paraId="779DBD07" w14:textId="16BFCF8B" w:rsidR="006F51F9" w:rsidRPr="0007421E" w:rsidRDefault="006F51F9" w:rsidP="006F51F9">
            <w:pPr>
              <w:rPr>
                <w:rFonts w:cstheme="minorHAnsi"/>
                <w:b/>
                <w:sz w:val="28"/>
                <w:szCs w:val="28"/>
              </w:rPr>
            </w:pPr>
            <w:r w:rsidRPr="0007421E">
              <w:rPr>
                <w:rFonts w:cstheme="minorHAnsi"/>
                <w:b/>
                <w:sz w:val="28"/>
                <w:szCs w:val="28"/>
              </w:rPr>
              <w:t>9</w:t>
            </w:r>
          </w:p>
        </w:tc>
        <w:tc>
          <w:tcPr>
            <w:tcW w:w="821"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Buoyancy aids must be worn during contact activities.</w:t>
            </w:r>
          </w:p>
          <w:p w14:paraId="7969B1EC" w14:textId="13F84E1C"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ins w:id="10" w:author="Jonathan Li" w:date="2020-09-25T09:50:00Z">
              <w:r w:rsidR="00112FF1">
                <w:rPr>
                  <w:rFonts w:eastAsia="Times New Roman" w:cstheme="minorHAnsi"/>
                  <w:lang w:eastAsia="en-GB"/>
                </w:rPr>
                <w:t xml:space="preserve"> 6</w:t>
              </w:r>
            </w:ins>
            <w:r w:rsidRPr="0054451E">
              <w:rPr>
                <w:rFonts w:eastAsia="Times New Roman" w:cstheme="minorHAnsi"/>
                <w:lang w:eastAsia="en-GB"/>
              </w:rPr>
              <w:t xml:space="preserve"> people “playing” at one time in the pool. </w:t>
            </w:r>
            <w:del w:id="11" w:author="Jonathan Li" w:date="2020-09-25T09:50:00Z">
              <w:r w:rsidRPr="0054451E" w:rsidDel="000C6B07">
                <w:rPr>
                  <w:rFonts w:eastAsia="Times New Roman" w:cstheme="minorHAnsi"/>
                  <w:lang w:eastAsia="en-GB"/>
                </w:rPr>
                <w:delText>15 people in boats where 5 are stationary and separated in the shallow end. This would only occur when practising drills and will reduce the risk.</w:delText>
              </w:r>
              <w:r w:rsidR="008B3AC0" w:rsidRPr="0054451E" w:rsidDel="000C6B07">
                <w:rPr>
                  <w:rFonts w:eastAsia="Times New Roman" w:cstheme="minorHAnsi"/>
                  <w:lang w:eastAsia="en-GB"/>
                </w:rPr>
                <w:delText xml:space="preserve"> Those 5 </w:delText>
              </w:r>
              <w:r w:rsidR="00AC4359" w:rsidRPr="0054451E" w:rsidDel="000C6B07">
                <w:rPr>
                  <w:rFonts w:eastAsia="Times New Roman" w:cstheme="minorHAnsi"/>
                  <w:lang w:eastAsia="en-GB"/>
                </w:rPr>
                <w:delText xml:space="preserve">stationary </w:delText>
              </w:r>
              <w:r w:rsidR="008B3AC0" w:rsidRPr="0054451E" w:rsidDel="000C6B07">
                <w:rPr>
                  <w:rFonts w:eastAsia="Times New Roman" w:cstheme="minorHAnsi"/>
                  <w:lang w:eastAsia="en-GB"/>
                </w:rPr>
                <w:delText>boats would have 1 to 1 support with a helped in the water.</w:delText>
              </w:r>
              <w:r w:rsidR="008B3AC0" w:rsidDel="000C6B07">
                <w:rPr>
                  <w:rFonts w:cstheme="minorHAnsi"/>
                  <w:bCs/>
                </w:rPr>
                <w:delText xml:space="preserve"> </w:delText>
              </w:r>
            </w:del>
          </w:p>
        </w:tc>
        <w:tc>
          <w:tcPr>
            <w:tcW w:w="159"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78"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635D0AB4" w14:textId="26E330AE" w:rsidR="006F51F9" w:rsidRDefault="006F51F9" w:rsidP="006F51F9">
            <w:r>
              <w:t xml:space="preserve">The boats are designed with sufficient padding in areas that would </w:t>
            </w:r>
            <w:proofErr w:type="gramStart"/>
            <w:r>
              <w:t>come into contact with</w:t>
            </w:r>
            <w:proofErr w:type="gramEnd"/>
            <w:r>
              <w:t xml:space="preserve"> people. Buoyancy aids also provide protection for such collisions. </w:t>
            </w:r>
          </w:p>
        </w:tc>
      </w:tr>
      <w:tr w:rsidR="00363378" w14:paraId="42EBD9A6" w14:textId="77777777" w:rsidTr="755F5FE3">
        <w:trPr>
          <w:cantSplit/>
          <w:trHeight w:val="1296"/>
        </w:trPr>
        <w:tc>
          <w:tcPr>
            <w:tcW w:w="587"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t xml:space="preserve">Training </w:t>
            </w:r>
          </w:p>
        </w:tc>
        <w:tc>
          <w:tcPr>
            <w:tcW w:w="841"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596"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9"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62"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821" w:type="pct"/>
            <w:shd w:val="clear" w:color="auto" w:fill="auto"/>
          </w:tcPr>
          <w:p w14:paraId="743336B3" w14:textId="158A5C97"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ins w:id="12" w:author="Jonathan Li" w:date="2020-09-25T09:51:00Z">
              <w:r w:rsidR="000C6B07">
                <w:rPr>
                  <w:rFonts w:eastAsia="Times New Roman" w:cstheme="minorHAnsi"/>
                  <w:lang w:eastAsia="en-GB"/>
                </w:rPr>
                <w:t xml:space="preserve"> personal</w:t>
              </w:r>
            </w:ins>
            <w:del w:id="13" w:author="Jonathan Li" w:date="2020-09-25T09:51:00Z">
              <w:r w:rsidR="001D5080" w:rsidDel="000C6B07">
                <w:rPr>
                  <w:rFonts w:eastAsia="Times New Roman" w:cstheme="minorHAnsi"/>
                  <w:lang w:eastAsia="en-GB"/>
                </w:rPr>
                <w:delText xml:space="preserve"> bottle of </w:delText>
              </w:r>
            </w:del>
            <w:ins w:id="14" w:author="Jonathan Li" w:date="2020-09-25T09:51:00Z">
              <w:r w:rsidR="000C6B07">
                <w:rPr>
                  <w:rFonts w:eastAsia="Times New Roman" w:cstheme="minorHAnsi"/>
                  <w:lang w:eastAsia="en-GB"/>
                </w:rPr>
                <w:t xml:space="preserve"> </w:t>
              </w:r>
            </w:ins>
            <w:r w:rsidR="001D5080">
              <w:rPr>
                <w:rFonts w:eastAsia="Times New Roman" w:cstheme="minorHAnsi"/>
                <w:lang w:eastAsia="en-GB"/>
              </w:rPr>
              <w:t>water</w:t>
            </w:r>
            <w:ins w:id="15" w:author="Jonathan Li" w:date="2020-09-25T09:51:00Z">
              <w:r w:rsidR="000C6B07">
                <w:rPr>
                  <w:rFonts w:eastAsia="Times New Roman" w:cstheme="minorHAnsi"/>
                  <w:lang w:eastAsia="en-GB"/>
                </w:rPr>
                <w:t xml:space="preserve"> bottle</w:t>
              </w:r>
            </w:ins>
            <w:r w:rsidR="001D5080">
              <w:rPr>
                <w:rFonts w:eastAsia="Times New Roman" w:cstheme="minorHAnsi"/>
                <w:lang w:eastAsia="en-GB"/>
              </w:rPr>
              <w:t xml:space="preserve"> to training sessions.</w:t>
            </w:r>
          </w:p>
          <w:p w14:paraId="29449D8C" w14:textId="56779C3F" w:rsidR="001D5080" w:rsidDel="000C6B07" w:rsidRDefault="001D5080" w:rsidP="00250331">
            <w:pPr>
              <w:pStyle w:val="NoSpacing"/>
              <w:numPr>
                <w:ilvl w:val="0"/>
                <w:numId w:val="16"/>
              </w:numPr>
              <w:rPr>
                <w:del w:id="16" w:author="Jonathan Li" w:date="2020-09-25T09:51:00Z"/>
                <w:rFonts w:eastAsia="Times New Roman" w:cstheme="minorHAnsi"/>
                <w:lang w:eastAsia="en-GB"/>
              </w:rPr>
            </w:pPr>
            <w:del w:id="17" w:author="Jonathan Li" w:date="2020-09-25T09:51:00Z">
              <w:r w:rsidDel="000C6B07">
                <w:rPr>
                  <w:rFonts w:eastAsia="Times New Roman" w:cstheme="minorHAnsi"/>
                  <w:lang w:eastAsia="en-GB"/>
                </w:rPr>
                <w:delText>In the pool, there is a water fountain that can be used.</w:delText>
              </w:r>
            </w:del>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sit and rest if they are fatigued. </w:t>
            </w:r>
          </w:p>
        </w:tc>
        <w:tc>
          <w:tcPr>
            <w:tcW w:w="159" w:type="pct"/>
            <w:shd w:val="clear" w:color="auto" w:fill="FFFFFF" w:themeFill="background1"/>
          </w:tcPr>
          <w:p w14:paraId="711559C2" w14:textId="77777777" w:rsidR="00250331" w:rsidRPr="0007421E" w:rsidRDefault="00250331" w:rsidP="00250331">
            <w:pPr>
              <w:rPr>
                <w:rFonts w:cstheme="minorHAnsi"/>
                <w:b/>
                <w:bCs/>
                <w:sz w:val="28"/>
                <w:szCs w:val="28"/>
              </w:rPr>
            </w:pPr>
          </w:p>
        </w:tc>
        <w:tc>
          <w:tcPr>
            <w:tcW w:w="159" w:type="pct"/>
            <w:shd w:val="clear" w:color="auto" w:fill="FFFFFF" w:themeFill="background1"/>
          </w:tcPr>
          <w:p w14:paraId="5B2158C4" w14:textId="77777777" w:rsidR="00250331" w:rsidRPr="0007421E" w:rsidRDefault="00250331" w:rsidP="00250331">
            <w:pPr>
              <w:rPr>
                <w:rFonts w:cstheme="minorHAnsi"/>
                <w:b/>
                <w:bCs/>
                <w:sz w:val="28"/>
                <w:szCs w:val="28"/>
              </w:rPr>
            </w:pPr>
          </w:p>
        </w:tc>
        <w:tc>
          <w:tcPr>
            <w:tcW w:w="178" w:type="pct"/>
            <w:shd w:val="clear" w:color="auto" w:fill="auto"/>
          </w:tcPr>
          <w:p w14:paraId="2957499F" w14:textId="77777777" w:rsidR="00250331" w:rsidRPr="0007421E" w:rsidRDefault="00250331" w:rsidP="00250331">
            <w:pPr>
              <w:rPr>
                <w:rFonts w:cstheme="minorHAnsi"/>
                <w:b/>
                <w:bCs/>
                <w:sz w:val="28"/>
                <w:szCs w:val="28"/>
              </w:rPr>
            </w:pPr>
          </w:p>
        </w:tc>
        <w:tc>
          <w:tcPr>
            <w:tcW w:w="1179" w:type="pct"/>
            <w:shd w:val="clear" w:color="auto" w:fill="FFFFFF" w:themeFill="background1"/>
          </w:tcPr>
          <w:p w14:paraId="14B01A41" w14:textId="77777777" w:rsidR="00250331" w:rsidRDefault="00250331" w:rsidP="00250331"/>
        </w:tc>
      </w:tr>
      <w:tr w:rsidR="00363378" w14:paraId="14C2B079" w14:textId="77777777" w:rsidTr="755F5FE3">
        <w:trPr>
          <w:cantSplit/>
          <w:trHeight w:val="1296"/>
        </w:trPr>
        <w:tc>
          <w:tcPr>
            <w:tcW w:w="587"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841"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r w:rsidR="00CB1BC5">
              <w:rPr>
                <w:rStyle w:val="normaltextrun"/>
                <w:rFonts w:asciiTheme="minorHAnsi" w:hAnsiTheme="minorHAnsi" w:cstheme="minorHAnsi"/>
                <w:sz w:val="22"/>
                <w:szCs w:val="22"/>
              </w:rPr>
              <w:t>e</w:t>
            </w:r>
            <w:r w:rsidR="00CB1BC5">
              <w:rPr>
                <w:rStyle w:val="normaltextrun"/>
              </w:rPr>
              <w:t xml:space="preserve">.g.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596"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9"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62"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821"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9"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78"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22F46490" w14:textId="7845FCCE" w:rsidR="007C152F" w:rsidRDefault="007E386E" w:rsidP="007C152F">
            <w:r>
              <w:rPr>
                <w:rFonts w:eastAsia="Times New Roman"/>
                <w:lang w:eastAsia="en-GB"/>
              </w:rPr>
              <w:t xml:space="preserve">Coaching demonstrations are a useful aid and are usually very brief. They occur when there are no contact activities and teaching going </w:t>
            </w:r>
            <w:r w:rsidR="00E5679C">
              <w:rPr>
                <w:rFonts w:eastAsia="Times New Roman"/>
                <w:lang w:eastAsia="en-GB"/>
              </w:rPr>
              <w:t>on,</w:t>
            </w:r>
            <w:r>
              <w:rPr>
                <w:rFonts w:eastAsia="Times New Roman"/>
                <w:lang w:eastAsia="en-GB"/>
              </w:rPr>
              <w:t xml:space="preserve"> so they do not need to wear full equipment as this time demonstrating is so brief and so low risk.</w:t>
            </w:r>
          </w:p>
        </w:tc>
      </w:tr>
      <w:tr w:rsidR="00363378" w14:paraId="28733977" w14:textId="77777777" w:rsidTr="755F5FE3">
        <w:trPr>
          <w:cantSplit/>
          <w:trHeight w:val="1296"/>
        </w:trPr>
        <w:tc>
          <w:tcPr>
            <w:tcW w:w="587"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lastRenderedPageBreak/>
              <w:t>Training sessions in the pool or river</w:t>
            </w:r>
          </w:p>
        </w:tc>
        <w:tc>
          <w:tcPr>
            <w:tcW w:w="841"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596"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9"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62"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821"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Only experienced members may enter the pool during a game to upright or 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t>In this case play will be immediately stopped by the referee and other players to allow the swimming coach to safely rescue the distressed player.</w:t>
            </w:r>
            <w:r w:rsidRPr="00C14B5A">
              <w:rPr>
                <w:rStyle w:val="eop"/>
                <w:rFonts w:cstheme="minorHAnsi"/>
              </w:rPr>
              <w:t> </w:t>
            </w:r>
          </w:p>
        </w:tc>
        <w:tc>
          <w:tcPr>
            <w:tcW w:w="159" w:type="pct"/>
            <w:shd w:val="clear" w:color="auto" w:fill="FFFFFF" w:themeFill="background1"/>
          </w:tcPr>
          <w:p w14:paraId="48D0DC96" w14:textId="12E9B5E1" w:rsidR="00CF1D75" w:rsidRPr="0007421E" w:rsidRDefault="00CF1D75" w:rsidP="00CF1D75">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78" w:type="pct"/>
            <w:shd w:val="clear" w:color="auto" w:fill="FFC000"/>
          </w:tcPr>
          <w:p w14:paraId="3562EA7C" w14:textId="4E0B0A9E" w:rsidR="00CF1D75" w:rsidRPr="0007421E" w:rsidRDefault="00CF1D75" w:rsidP="00CF1D75">
            <w:pPr>
              <w:rPr>
                <w:rFonts w:cstheme="minorHAnsi"/>
                <w:b/>
                <w:bCs/>
                <w:sz w:val="28"/>
                <w:szCs w:val="28"/>
              </w:rPr>
            </w:pPr>
            <w:r w:rsidRPr="0007421E">
              <w:rPr>
                <w:rFonts w:cstheme="minorHAnsi"/>
                <w:b/>
                <w:bCs/>
                <w:sz w:val="28"/>
                <w:szCs w:val="28"/>
              </w:rPr>
              <w:t>6</w:t>
            </w:r>
          </w:p>
        </w:tc>
        <w:tc>
          <w:tcPr>
            <w:tcW w:w="1179" w:type="pct"/>
            <w:shd w:val="clear" w:color="auto" w:fill="FFFFFF" w:themeFill="background1"/>
          </w:tcPr>
          <w:p w14:paraId="2ECA783B" w14:textId="69689C62"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p>
        </w:tc>
      </w:tr>
      <w:tr w:rsidR="00363378" w14:paraId="2302D562" w14:textId="77777777" w:rsidTr="755F5FE3">
        <w:trPr>
          <w:cantSplit/>
          <w:trHeight w:val="1296"/>
        </w:trPr>
        <w:tc>
          <w:tcPr>
            <w:tcW w:w="587" w:type="pct"/>
            <w:shd w:val="clear" w:color="auto" w:fill="FFFFFF" w:themeFill="background1"/>
          </w:tcPr>
          <w:p w14:paraId="609D948A" w14:textId="1BF9745B" w:rsidR="001E772C" w:rsidRPr="00A165AE" w:rsidRDefault="001E772C" w:rsidP="001E772C">
            <w:pPr>
              <w:rPr>
                <w:rFonts w:cstheme="minorHAnsi"/>
              </w:rPr>
            </w:pPr>
            <w:proofErr w:type="gramStart"/>
            <w:r w:rsidRPr="00A165AE">
              <w:rPr>
                <w:rFonts w:cstheme="minorHAnsi"/>
              </w:rPr>
              <w:lastRenderedPageBreak/>
              <w:t>Pool-side</w:t>
            </w:r>
            <w:proofErr w:type="gramEnd"/>
          </w:p>
        </w:tc>
        <w:tc>
          <w:tcPr>
            <w:tcW w:w="841" w:type="pct"/>
            <w:shd w:val="clear" w:color="auto" w:fill="FFFFFF" w:themeFill="background1"/>
          </w:tcPr>
          <w:p w14:paraId="18585B56" w14:textId="4BF180AE" w:rsidR="001E772C" w:rsidRPr="00A165AE" w:rsidRDefault="001E772C" w:rsidP="001E772C">
            <w:pPr>
              <w:rPr>
                <w:rFonts w:cstheme="minorHAnsi"/>
              </w:rPr>
            </w:pPr>
            <w:r w:rsidRPr="00A165AE">
              <w:rPr>
                <w:rFonts w:cstheme="minorHAnsi"/>
              </w:rPr>
              <w:t>Slipping and falling on the pool surface</w:t>
            </w:r>
          </w:p>
        </w:tc>
        <w:tc>
          <w:tcPr>
            <w:tcW w:w="596"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9"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62"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9" w:type="pct"/>
            <w:shd w:val="clear" w:color="auto" w:fill="FFFFFF" w:themeFill="background1"/>
          </w:tcPr>
          <w:p w14:paraId="2C6E0D1E" w14:textId="05C5C074" w:rsidR="001E772C" w:rsidRPr="0007421E" w:rsidRDefault="004D327E" w:rsidP="001E772C">
            <w:pPr>
              <w:rPr>
                <w:rFonts w:cstheme="minorHAnsi"/>
                <w:b/>
                <w:bCs/>
                <w:sz w:val="28"/>
                <w:szCs w:val="28"/>
              </w:rPr>
            </w:pPr>
            <w:r>
              <w:rPr>
                <w:rFonts w:cstheme="minorHAnsi"/>
                <w:b/>
                <w:bCs/>
                <w:sz w:val="28"/>
                <w:szCs w:val="28"/>
              </w:rPr>
              <w:t>2</w:t>
            </w:r>
          </w:p>
        </w:tc>
        <w:tc>
          <w:tcPr>
            <w:tcW w:w="159"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78" w:type="pct"/>
            <w:shd w:val="clear" w:color="auto" w:fill="92D050"/>
          </w:tcPr>
          <w:p w14:paraId="57427FF2" w14:textId="319312D3" w:rsidR="001E772C" w:rsidRPr="0007421E" w:rsidRDefault="004D327E" w:rsidP="001E772C">
            <w:pPr>
              <w:rPr>
                <w:rFonts w:cstheme="minorHAnsi"/>
                <w:b/>
                <w:bCs/>
                <w:sz w:val="28"/>
                <w:szCs w:val="28"/>
              </w:rPr>
            </w:pPr>
            <w:r>
              <w:rPr>
                <w:rFonts w:cstheme="minorHAnsi"/>
                <w:b/>
                <w:bCs/>
                <w:sz w:val="28"/>
                <w:szCs w:val="28"/>
              </w:rPr>
              <w:t>4</w:t>
            </w:r>
          </w:p>
        </w:tc>
        <w:tc>
          <w:tcPr>
            <w:tcW w:w="1179" w:type="pct"/>
            <w:shd w:val="clear" w:color="auto" w:fill="FFFFFF" w:themeFill="background1"/>
          </w:tcPr>
          <w:p w14:paraId="2D3345A0" w14:textId="77777777" w:rsidR="001E772C" w:rsidRDefault="001E772C" w:rsidP="001E772C"/>
        </w:tc>
      </w:tr>
      <w:tr w:rsidR="00363378" w14:paraId="1E14093A" w14:textId="77777777" w:rsidTr="755F5FE3">
        <w:trPr>
          <w:cantSplit/>
          <w:trHeight w:val="1296"/>
        </w:trPr>
        <w:tc>
          <w:tcPr>
            <w:tcW w:w="587" w:type="pct"/>
            <w:shd w:val="clear" w:color="auto" w:fill="FFFFFF" w:themeFill="background1"/>
          </w:tcPr>
          <w:p w14:paraId="008A5D1B" w14:textId="5400A2DE" w:rsidR="001A577C" w:rsidRPr="00A165AE" w:rsidRDefault="001A577C" w:rsidP="001A577C">
            <w:pPr>
              <w:rPr>
                <w:rFonts w:cstheme="minorHAnsi"/>
              </w:rPr>
            </w:pPr>
            <w:r w:rsidRPr="00A165AE">
              <w:rPr>
                <w:rFonts w:cstheme="minorHAnsi"/>
              </w:rPr>
              <w:lastRenderedPageBreak/>
              <w:t>Faulty equipment</w:t>
            </w:r>
          </w:p>
        </w:tc>
        <w:tc>
          <w:tcPr>
            <w:tcW w:w="841"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596"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9"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5F8303B5" w14:textId="04391DB7" w:rsidR="001A577C" w:rsidRPr="0007421E" w:rsidRDefault="001A577C" w:rsidP="001A577C">
            <w:pPr>
              <w:rPr>
                <w:rFonts w:cstheme="minorHAnsi"/>
                <w:b/>
                <w:sz w:val="28"/>
                <w:szCs w:val="28"/>
              </w:rPr>
            </w:pPr>
            <w:r w:rsidRPr="0007421E">
              <w:rPr>
                <w:rFonts w:cstheme="minorHAnsi"/>
                <w:b/>
                <w:sz w:val="28"/>
                <w:szCs w:val="28"/>
              </w:rPr>
              <w:t>2</w:t>
            </w:r>
          </w:p>
        </w:tc>
        <w:tc>
          <w:tcPr>
            <w:tcW w:w="162" w:type="pct"/>
            <w:shd w:val="clear" w:color="auto" w:fill="92D050"/>
          </w:tcPr>
          <w:p w14:paraId="40322127" w14:textId="1E35A19E" w:rsidR="001A577C" w:rsidRPr="0007421E" w:rsidRDefault="001A577C" w:rsidP="001A577C">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9"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9" w:type="pct"/>
            <w:shd w:val="clear" w:color="auto" w:fill="FFFFFF" w:themeFill="background1"/>
          </w:tcPr>
          <w:p w14:paraId="5A478B61" w14:textId="7102C429" w:rsidR="001A577C" w:rsidRPr="0007421E" w:rsidRDefault="00295ADC" w:rsidP="001A577C">
            <w:pPr>
              <w:rPr>
                <w:rFonts w:cstheme="minorHAnsi"/>
                <w:b/>
                <w:bCs/>
                <w:sz w:val="28"/>
                <w:szCs w:val="28"/>
              </w:rPr>
            </w:pPr>
            <w:r>
              <w:rPr>
                <w:rFonts w:cstheme="minorHAnsi"/>
                <w:b/>
                <w:bCs/>
                <w:sz w:val="28"/>
                <w:szCs w:val="28"/>
              </w:rPr>
              <w:t>2</w:t>
            </w:r>
          </w:p>
        </w:tc>
        <w:tc>
          <w:tcPr>
            <w:tcW w:w="178" w:type="pct"/>
            <w:shd w:val="clear" w:color="auto" w:fill="92D050"/>
          </w:tcPr>
          <w:p w14:paraId="05BAEF58" w14:textId="39EDCF75" w:rsidR="001A577C" w:rsidRPr="0007421E" w:rsidRDefault="00295ADC" w:rsidP="001A577C">
            <w:pPr>
              <w:rPr>
                <w:rFonts w:cstheme="minorHAnsi"/>
                <w:b/>
                <w:bCs/>
                <w:sz w:val="28"/>
                <w:szCs w:val="28"/>
              </w:rPr>
            </w:pPr>
            <w:r>
              <w:rPr>
                <w:rFonts w:cstheme="minorHAnsi"/>
                <w:b/>
                <w:bCs/>
                <w:sz w:val="28"/>
                <w:szCs w:val="28"/>
              </w:rPr>
              <w:t>2</w:t>
            </w:r>
          </w:p>
        </w:tc>
        <w:tc>
          <w:tcPr>
            <w:tcW w:w="1179" w:type="pct"/>
            <w:shd w:val="clear" w:color="auto" w:fill="FFFFFF" w:themeFill="background1"/>
          </w:tcPr>
          <w:p w14:paraId="6F7CB40B" w14:textId="77777777" w:rsidR="001A577C" w:rsidRDefault="001A577C" w:rsidP="001A577C"/>
        </w:tc>
      </w:tr>
      <w:tr w:rsidR="00363378" w14:paraId="146BDE1C" w14:textId="77777777" w:rsidTr="755F5FE3">
        <w:trPr>
          <w:cantSplit/>
          <w:trHeight w:val="1296"/>
        </w:trPr>
        <w:tc>
          <w:tcPr>
            <w:tcW w:w="587"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841" w:type="pct"/>
            <w:shd w:val="clear" w:color="auto" w:fill="FFFFFF" w:themeFill="background1"/>
          </w:tcPr>
          <w:p w14:paraId="4BFEFDFB" w14:textId="6B604E74" w:rsidR="00D83E78" w:rsidRPr="00A165AE" w:rsidRDefault="00D83E78" w:rsidP="00D83E78">
            <w:pPr>
              <w:rPr>
                <w:rFonts w:cstheme="minorHAnsi"/>
              </w:rPr>
            </w:pPr>
            <w:r w:rsidRPr="00A165AE">
              <w:rPr>
                <w:rFonts w:cstheme="minorHAnsi"/>
              </w:rPr>
              <w:t xml:space="preserve">Someone could suffer a flare up </w:t>
            </w:r>
          </w:p>
        </w:tc>
        <w:tc>
          <w:tcPr>
            <w:tcW w:w="596"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9"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62"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00607A95" w14:textId="6E780C3F" w:rsidR="00D83E78" w:rsidRPr="00CA78E1" w:rsidRDefault="00D83E78"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Medical consent forms will be checked prior to sessions taking place and appropriate action will be taken thereafter.</w:t>
            </w:r>
            <w:r w:rsidRPr="00C14B5A">
              <w:rPr>
                <w:rStyle w:val="eop"/>
                <w:rFonts w:asciiTheme="minorHAnsi" w:hAnsiTheme="minorHAnsi" w:cstheme="minorHAnsi"/>
                <w:sz w:val="22"/>
                <w:szCs w:val="22"/>
              </w:rPr>
              <w:t> </w:t>
            </w:r>
          </w:p>
        </w:tc>
        <w:tc>
          <w:tcPr>
            <w:tcW w:w="159"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78"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179" w:type="pct"/>
            <w:shd w:val="clear" w:color="auto" w:fill="FFFFFF" w:themeFill="background1"/>
          </w:tcPr>
          <w:p w14:paraId="3EE5E415" w14:textId="77777777" w:rsidR="00D83E78" w:rsidRDefault="00D83E78" w:rsidP="00D83E78"/>
        </w:tc>
      </w:tr>
      <w:tr w:rsidR="00363378" w14:paraId="280275E0" w14:textId="77777777" w:rsidTr="755F5FE3">
        <w:trPr>
          <w:cantSplit/>
          <w:trHeight w:val="1296"/>
        </w:trPr>
        <w:tc>
          <w:tcPr>
            <w:tcW w:w="587"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841"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596"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9"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62"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821"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9" w:type="pct"/>
            <w:shd w:val="clear" w:color="auto" w:fill="FFFFFF" w:themeFill="background1"/>
          </w:tcPr>
          <w:p w14:paraId="2DE1817C" w14:textId="77777777" w:rsidR="00A204FE" w:rsidRPr="0007421E" w:rsidRDefault="00A204FE" w:rsidP="00A204FE">
            <w:pPr>
              <w:rPr>
                <w:rFonts w:cstheme="minorHAnsi"/>
                <w:b/>
                <w:bCs/>
                <w:sz w:val="28"/>
                <w:szCs w:val="28"/>
              </w:rPr>
            </w:pPr>
          </w:p>
        </w:tc>
        <w:tc>
          <w:tcPr>
            <w:tcW w:w="159" w:type="pct"/>
            <w:shd w:val="clear" w:color="auto" w:fill="FFFFFF" w:themeFill="background1"/>
          </w:tcPr>
          <w:p w14:paraId="3F313CAD" w14:textId="77777777" w:rsidR="00A204FE" w:rsidRPr="0007421E" w:rsidRDefault="00A204FE" w:rsidP="00A204FE">
            <w:pPr>
              <w:rPr>
                <w:rFonts w:cstheme="minorHAnsi"/>
                <w:b/>
                <w:bCs/>
                <w:sz w:val="28"/>
                <w:szCs w:val="28"/>
              </w:rPr>
            </w:pPr>
          </w:p>
        </w:tc>
        <w:tc>
          <w:tcPr>
            <w:tcW w:w="178" w:type="pct"/>
            <w:shd w:val="clear" w:color="auto" w:fill="FFFFFF" w:themeFill="background1"/>
          </w:tcPr>
          <w:p w14:paraId="5EF18F63" w14:textId="77777777" w:rsidR="00A204FE" w:rsidRPr="0007421E" w:rsidRDefault="00A204FE" w:rsidP="00A204FE">
            <w:pPr>
              <w:rPr>
                <w:rFonts w:cstheme="minorHAnsi"/>
                <w:b/>
                <w:bCs/>
                <w:sz w:val="28"/>
                <w:szCs w:val="28"/>
              </w:rPr>
            </w:pPr>
          </w:p>
        </w:tc>
        <w:tc>
          <w:tcPr>
            <w:tcW w:w="1179" w:type="pct"/>
            <w:shd w:val="clear" w:color="auto" w:fill="FFFFFF" w:themeFill="background1"/>
          </w:tcPr>
          <w:p w14:paraId="7416C14C" w14:textId="77777777" w:rsidR="00A204FE" w:rsidRDefault="00A204FE" w:rsidP="00A204FE"/>
        </w:tc>
      </w:tr>
      <w:tr w:rsidR="00363378" w14:paraId="3E01F560" w14:textId="77777777" w:rsidTr="755F5FE3">
        <w:trPr>
          <w:cantSplit/>
          <w:trHeight w:val="1296"/>
        </w:trPr>
        <w:tc>
          <w:tcPr>
            <w:tcW w:w="587" w:type="pct"/>
            <w:shd w:val="clear" w:color="auto" w:fill="FFFFFF" w:themeFill="background1"/>
          </w:tcPr>
          <w:p w14:paraId="13A2A6B6" w14:textId="5D6089C1" w:rsidR="00B17085" w:rsidRPr="00A165AE" w:rsidRDefault="00B17085" w:rsidP="00B17085">
            <w:pPr>
              <w:rPr>
                <w:rFonts w:cstheme="minorHAnsi"/>
              </w:rPr>
            </w:pPr>
            <w:proofErr w:type="gramStart"/>
            <w:r w:rsidRPr="00A165AE">
              <w:rPr>
                <w:rFonts w:cstheme="minorHAnsi"/>
              </w:rPr>
              <w:lastRenderedPageBreak/>
              <w:t>Pool-side</w:t>
            </w:r>
            <w:proofErr w:type="gramEnd"/>
          </w:p>
        </w:tc>
        <w:tc>
          <w:tcPr>
            <w:tcW w:w="841" w:type="pct"/>
            <w:shd w:val="clear" w:color="auto" w:fill="FFFFFF" w:themeFill="background1"/>
          </w:tcPr>
          <w:p w14:paraId="61E25DFF" w14:textId="6D5219D5" w:rsidR="00B17085" w:rsidRPr="00A165AE" w:rsidRDefault="00B17085" w:rsidP="00B17085">
            <w:pPr>
              <w:rPr>
                <w:rFonts w:cstheme="minorHAnsi"/>
              </w:rPr>
            </w:pPr>
            <w:r w:rsidRPr="00A165AE">
              <w:rPr>
                <w:rFonts w:cstheme="minorHAnsi"/>
              </w:rPr>
              <w:t>Training with paddles and balls on pool side while not in the pool. This includes practising ball and paddle skills on the pool side. If control of the ball is lost, an impact injury could result</w:t>
            </w:r>
          </w:p>
        </w:tc>
        <w:tc>
          <w:tcPr>
            <w:tcW w:w="596"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9"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62"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9" w:type="pct"/>
            <w:shd w:val="clear" w:color="auto" w:fill="FFFFFF" w:themeFill="background1"/>
          </w:tcPr>
          <w:p w14:paraId="16925E2A" w14:textId="77777777" w:rsidR="00B17085" w:rsidRPr="0007421E" w:rsidRDefault="00B17085" w:rsidP="00B17085">
            <w:pPr>
              <w:rPr>
                <w:rFonts w:cstheme="minorHAnsi"/>
                <w:b/>
                <w:bCs/>
                <w:sz w:val="28"/>
                <w:szCs w:val="28"/>
              </w:rPr>
            </w:pPr>
          </w:p>
        </w:tc>
        <w:tc>
          <w:tcPr>
            <w:tcW w:w="159" w:type="pct"/>
            <w:shd w:val="clear" w:color="auto" w:fill="FFFFFF" w:themeFill="background1"/>
          </w:tcPr>
          <w:p w14:paraId="08333D2A" w14:textId="77777777" w:rsidR="00B17085" w:rsidRPr="0007421E" w:rsidRDefault="00B17085" w:rsidP="00B17085">
            <w:pPr>
              <w:rPr>
                <w:rFonts w:cstheme="minorHAnsi"/>
                <w:b/>
                <w:bCs/>
                <w:sz w:val="28"/>
                <w:szCs w:val="28"/>
              </w:rPr>
            </w:pPr>
          </w:p>
        </w:tc>
        <w:tc>
          <w:tcPr>
            <w:tcW w:w="178" w:type="pct"/>
            <w:shd w:val="clear" w:color="auto" w:fill="FFFFFF" w:themeFill="background1"/>
          </w:tcPr>
          <w:p w14:paraId="30BE27CF" w14:textId="77777777" w:rsidR="00B17085" w:rsidRPr="0007421E" w:rsidRDefault="00B17085" w:rsidP="00B17085">
            <w:pPr>
              <w:rPr>
                <w:rFonts w:cstheme="minorHAnsi"/>
                <w:b/>
                <w:bCs/>
                <w:sz w:val="28"/>
                <w:szCs w:val="28"/>
              </w:rPr>
            </w:pPr>
          </w:p>
        </w:tc>
        <w:tc>
          <w:tcPr>
            <w:tcW w:w="1179" w:type="pct"/>
            <w:shd w:val="clear" w:color="auto" w:fill="FFFFFF" w:themeFill="background1"/>
          </w:tcPr>
          <w:p w14:paraId="0A0A08D8" w14:textId="77777777" w:rsidR="00B17085" w:rsidRDefault="00B17085" w:rsidP="00B17085"/>
        </w:tc>
      </w:tr>
      <w:tr w:rsidR="00363378" w14:paraId="738E74C3" w14:textId="77777777" w:rsidTr="755F5FE3">
        <w:trPr>
          <w:cantSplit/>
          <w:trHeight w:val="1296"/>
        </w:trPr>
        <w:tc>
          <w:tcPr>
            <w:tcW w:w="587"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t>Being on pool side</w:t>
            </w:r>
          </w:p>
        </w:tc>
        <w:tc>
          <w:tcPr>
            <w:tcW w:w="841"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596"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9"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62"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9" w:type="pct"/>
            <w:shd w:val="clear" w:color="auto" w:fill="FFFFFF" w:themeFill="background1"/>
          </w:tcPr>
          <w:p w14:paraId="69F674E3" w14:textId="77777777" w:rsidR="00253D4D" w:rsidRPr="0007421E" w:rsidRDefault="00253D4D" w:rsidP="00253D4D">
            <w:pPr>
              <w:rPr>
                <w:rFonts w:cstheme="minorHAnsi"/>
                <w:b/>
                <w:bCs/>
                <w:sz w:val="28"/>
                <w:szCs w:val="28"/>
              </w:rPr>
            </w:pPr>
          </w:p>
        </w:tc>
        <w:tc>
          <w:tcPr>
            <w:tcW w:w="159" w:type="pct"/>
            <w:shd w:val="clear" w:color="auto" w:fill="FFFFFF" w:themeFill="background1"/>
          </w:tcPr>
          <w:p w14:paraId="2EEF1915" w14:textId="77777777" w:rsidR="00253D4D" w:rsidRPr="0007421E" w:rsidRDefault="00253D4D" w:rsidP="00253D4D">
            <w:pPr>
              <w:rPr>
                <w:rFonts w:cstheme="minorHAnsi"/>
                <w:b/>
                <w:bCs/>
                <w:sz w:val="28"/>
                <w:szCs w:val="28"/>
              </w:rPr>
            </w:pPr>
          </w:p>
        </w:tc>
        <w:tc>
          <w:tcPr>
            <w:tcW w:w="178" w:type="pct"/>
            <w:shd w:val="clear" w:color="auto" w:fill="FFFFFF" w:themeFill="background1"/>
          </w:tcPr>
          <w:p w14:paraId="25A214B2" w14:textId="77777777" w:rsidR="00253D4D" w:rsidRPr="0007421E" w:rsidRDefault="00253D4D" w:rsidP="00253D4D">
            <w:pPr>
              <w:rPr>
                <w:rFonts w:cstheme="minorHAnsi"/>
                <w:b/>
                <w:bCs/>
                <w:sz w:val="28"/>
                <w:szCs w:val="28"/>
              </w:rPr>
            </w:pPr>
          </w:p>
        </w:tc>
        <w:tc>
          <w:tcPr>
            <w:tcW w:w="1179" w:type="pct"/>
            <w:shd w:val="clear" w:color="auto" w:fill="FFFFFF" w:themeFill="background1"/>
          </w:tcPr>
          <w:p w14:paraId="5600B0E0" w14:textId="77777777" w:rsidR="00253D4D" w:rsidRDefault="00253D4D" w:rsidP="00253D4D"/>
        </w:tc>
      </w:tr>
      <w:tr w:rsidR="00363378" w14:paraId="27C9FA65" w14:textId="77777777" w:rsidTr="755F5FE3">
        <w:trPr>
          <w:cantSplit/>
          <w:trHeight w:val="1296"/>
        </w:trPr>
        <w:tc>
          <w:tcPr>
            <w:tcW w:w="587"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841"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596"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9"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62"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9" w:type="pct"/>
            <w:shd w:val="clear" w:color="auto" w:fill="FFFFFF" w:themeFill="background1"/>
          </w:tcPr>
          <w:p w14:paraId="7933F1D5" w14:textId="77777777" w:rsidR="006B375E" w:rsidRPr="0007421E" w:rsidRDefault="006B375E" w:rsidP="006B375E">
            <w:pPr>
              <w:rPr>
                <w:rFonts w:cstheme="minorHAnsi"/>
                <w:b/>
                <w:bCs/>
                <w:sz w:val="28"/>
                <w:szCs w:val="28"/>
              </w:rPr>
            </w:pPr>
          </w:p>
        </w:tc>
        <w:tc>
          <w:tcPr>
            <w:tcW w:w="159" w:type="pct"/>
            <w:shd w:val="clear" w:color="auto" w:fill="FFFFFF" w:themeFill="background1"/>
          </w:tcPr>
          <w:p w14:paraId="58D17F2C" w14:textId="77777777" w:rsidR="006B375E" w:rsidRPr="0007421E" w:rsidRDefault="006B375E" w:rsidP="006B375E">
            <w:pPr>
              <w:rPr>
                <w:rFonts w:cstheme="minorHAnsi"/>
                <w:b/>
                <w:bCs/>
                <w:sz w:val="28"/>
                <w:szCs w:val="28"/>
              </w:rPr>
            </w:pPr>
          </w:p>
        </w:tc>
        <w:tc>
          <w:tcPr>
            <w:tcW w:w="178" w:type="pct"/>
            <w:shd w:val="clear" w:color="auto" w:fill="FFFFFF" w:themeFill="background1"/>
          </w:tcPr>
          <w:p w14:paraId="7808B27E" w14:textId="77777777" w:rsidR="006B375E" w:rsidRPr="0007421E" w:rsidRDefault="006B375E" w:rsidP="006B375E">
            <w:pPr>
              <w:rPr>
                <w:rFonts w:cstheme="minorHAnsi"/>
                <w:b/>
                <w:bCs/>
                <w:sz w:val="28"/>
                <w:szCs w:val="28"/>
              </w:rPr>
            </w:pPr>
          </w:p>
        </w:tc>
        <w:tc>
          <w:tcPr>
            <w:tcW w:w="1179" w:type="pct"/>
            <w:shd w:val="clear" w:color="auto" w:fill="FFFFFF" w:themeFill="background1"/>
          </w:tcPr>
          <w:p w14:paraId="00B4811E" w14:textId="77777777" w:rsidR="006B375E" w:rsidRDefault="006B375E" w:rsidP="006B375E"/>
        </w:tc>
      </w:tr>
      <w:tr w:rsidR="00363378" w14:paraId="7058B755" w14:textId="77777777" w:rsidTr="755F5FE3">
        <w:trPr>
          <w:cantSplit/>
          <w:trHeight w:val="1296"/>
        </w:trPr>
        <w:tc>
          <w:tcPr>
            <w:tcW w:w="587"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t>Polo – other players</w:t>
            </w:r>
          </w:p>
        </w:tc>
        <w:tc>
          <w:tcPr>
            <w:tcW w:w="841"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596"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9"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62"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 xml:space="preserve">Players </w:t>
            </w:r>
            <w:proofErr w:type="gramStart"/>
            <w:r w:rsidRPr="00CC13F7">
              <w:t>must abide by the rules of the game at all times</w:t>
            </w:r>
            <w:proofErr w:type="gramEnd"/>
            <w:r w:rsidRPr="00CC13F7">
              <w:t>.</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w:t>
            </w:r>
            <w:proofErr w:type="gramStart"/>
            <w:r w:rsidRPr="00CC13F7">
              <w:t>should wear a buoyancy aid as well as a helmet with a full-face guard at all times</w:t>
            </w:r>
            <w:proofErr w:type="gramEnd"/>
            <w:r w:rsidRPr="00CC13F7">
              <w:t xml:space="preserve"> while on the water. </w:t>
            </w:r>
          </w:p>
        </w:tc>
        <w:tc>
          <w:tcPr>
            <w:tcW w:w="159"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78"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6B3F2419" w14:textId="77777777" w:rsidR="006C23F5" w:rsidRDefault="006C23F5" w:rsidP="006C23F5"/>
        </w:tc>
      </w:tr>
      <w:tr w:rsidR="00363378" w14:paraId="4BE4651B" w14:textId="77777777" w:rsidTr="755F5FE3">
        <w:trPr>
          <w:cantSplit/>
          <w:trHeight w:val="1296"/>
        </w:trPr>
        <w:tc>
          <w:tcPr>
            <w:tcW w:w="587"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841"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596"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9"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62"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9"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78"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179" w:type="pct"/>
            <w:shd w:val="clear" w:color="auto" w:fill="FFFFFF" w:themeFill="background1"/>
          </w:tcPr>
          <w:p w14:paraId="45B856BD" w14:textId="77777777" w:rsidR="00175789" w:rsidRDefault="00175789" w:rsidP="00175789"/>
        </w:tc>
      </w:tr>
      <w:tr w:rsidR="00F8683B" w14:paraId="0F9527B9" w14:textId="77777777" w:rsidTr="755F5FE3">
        <w:trPr>
          <w:cantSplit/>
          <w:trHeight w:val="1296"/>
        </w:trPr>
        <w:tc>
          <w:tcPr>
            <w:tcW w:w="587" w:type="pct"/>
            <w:shd w:val="clear" w:color="auto" w:fill="FFFFFF" w:themeFill="background1"/>
          </w:tcPr>
          <w:p w14:paraId="37E74838" w14:textId="6EBDE3A1" w:rsidR="00731751" w:rsidRPr="00A165AE" w:rsidRDefault="00731751" w:rsidP="00731751">
            <w:pPr>
              <w:rPr>
                <w:rFonts w:cstheme="minorHAnsi"/>
              </w:rPr>
            </w:pPr>
            <w:r w:rsidRPr="00A165AE">
              <w:rPr>
                <w:rFonts w:cstheme="minorHAnsi"/>
              </w:rPr>
              <w:t>Set up of equipment</w:t>
            </w:r>
          </w:p>
        </w:tc>
        <w:tc>
          <w:tcPr>
            <w:tcW w:w="841"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596"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9"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62"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821"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9" w:type="pct"/>
            <w:shd w:val="clear" w:color="auto" w:fill="FFFFFF" w:themeFill="background1"/>
          </w:tcPr>
          <w:p w14:paraId="082AA19C" w14:textId="77777777" w:rsidR="00731751" w:rsidRPr="0007421E" w:rsidRDefault="00731751" w:rsidP="00731751">
            <w:pPr>
              <w:rPr>
                <w:rFonts w:cstheme="minorHAnsi"/>
                <w:b/>
                <w:bCs/>
                <w:sz w:val="28"/>
                <w:szCs w:val="28"/>
              </w:rPr>
            </w:pPr>
          </w:p>
        </w:tc>
        <w:tc>
          <w:tcPr>
            <w:tcW w:w="159" w:type="pct"/>
            <w:shd w:val="clear" w:color="auto" w:fill="FFFFFF" w:themeFill="background1"/>
          </w:tcPr>
          <w:p w14:paraId="66869C59" w14:textId="77777777" w:rsidR="00731751" w:rsidRPr="0007421E" w:rsidRDefault="00731751" w:rsidP="00731751">
            <w:pPr>
              <w:rPr>
                <w:rFonts w:cstheme="minorHAnsi"/>
                <w:b/>
                <w:bCs/>
                <w:sz w:val="28"/>
                <w:szCs w:val="28"/>
              </w:rPr>
            </w:pPr>
          </w:p>
        </w:tc>
        <w:tc>
          <w:tcPr>
            <w:tcW w:w="178" w:type="pct"/>
            <w:shd w:val="clear" w:color="auto" w:fill="FFFFFF" w:themeFill="background1"/>
          </w:tcPr>
          <w:p w14:paraId="5528ED24" w14:textId="77777777" w:rsidR="00731751" w:rsidRPr="0007421E" w:rsidRDefault="00731751" w:rsidP="00731751">
            <w:pPr>
              <w:rPr>
                <w:rFonts w:cstheme="minorHAnsi"/>
                <w:b/>
                <w:bCs/>
                <w:sz w:val="28"/>
                <w:szCs w:val="28"/>
              </w:rPr>
            </w:pPr>
          </w:p>
        </w:tc>
        <w:tc>
          <w:tcPr>
            <w:tcW w:w="1179" w:type="pct"/>
            <w:shd w:val="clear" w:color="auto" w:fill="FFFFFF" w:themeFill="background1"/>
          </w:tcPr>
          <w:p w14:paraId="1E1E6854" w14:textId="77777777" w:rsidR="00731751" w:rsidRDefault="00731751" w:rsidP="00731751"/>
        </w:tc>
      </w:tr>
      <w:tr w:rsidR="00363378" w14:paraId="424E4166" w14:textId="77777777" w:rsidTr="755F5FE3">
        <w:trPr>
          <w:cantSplit/>
          <w:trHeight w:val="1296"/>
        </w:trPr>
        <w:tc>
          <w:tcPr>
            <w:tcW w:w="587"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Club members sitting on the side of the pool</w:t>
            </w:r>
          </w:p>
          <w:p w14:paraId="02FD3D98" w14:textId="77777777" w:rsidR="00182337" w:rsidRPr="00A165AE" w:rsidRDefault="00182337" w:rsidP="00182337">
            <w:pPr>
              <w:rPr>
                <w:rFonts w:cstheme="minorHAnsi"/>
              </w:rPr>
            </w:pPr>
          </w:p>
        </w:tc>
        <w:tc>
          <w:tcPr>
            <w:tcW w:w="841" w:type="pct"/>
            <w:shd w:val="clear" w:color="auto" w:fill="FFFFFF" w:themeFill="background1"/>
          </w:tcPr>
          <w:p w14:paraId="48309C93" w14:textId="342E0CAD" w:rsidR="00182337" w:rsidRPr="00A165AE" w:rsidRDefault="00182337" w:rsidP="00182337">
            <w:pPr>
              <w:rPr>
                <w:rFonts w:cstheme="minorHAnsi"/>
              </w:rPr>
            </w:pPr>
            <w:r w:rsidRPr="00A165AE">
              <w:rPr>
                <w:rStyle w:val="normaltextrun"/>
                <w:rFonts w:cstheme="minorHAnsi"/>
              </w:rPr>
              <w:t>being hit by boats or paddles</w:t>
            </w:r>
            <w:r w:rsidRPr="00A165AE">
              <w:rPr>
                <w:rStyle w:val="eop"/>
                <w:rFonts w:cstheme="minorHAnsi"/>
              </w:rPr>
              <w:t> </w:t>
            </w:r>
          </w:p>
        </w:tc>
        <w:tc>
          <w:tcPr>
            <w:tcW w:w="596"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9"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62"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821"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062778C7" w:rsidR="00182337" w:rsidRPr="0012751D" w:rsidRDefault="00182337" w:rsidP="002752F8">
            <w:pPr>
              <w:pStyle w:val="ListParagraph"/>
              <w:numPr>
                <w:ilvl w:val="0"/>
                <w:numId w:val="33"/>
              </w:numPr>
              <w:ind w:left="265" w:hanging="262"/>
              <w:rPr>
                <w:rFonts w:cstheme="minorHAnsi"/>
              </w:rPr>
            </w:pPr>
            <w:del w:id="18" w:author="Jonathan Li" w:date="2020-09-25T09:54:00Z">
              <w:r w:rsidRPr="002752F8" w:rsidDel="000C6B07">
                <w:delText>During coaching it is acceptable for people to be near the pool edge to watch, encourage and give tips to players, however people should stay alert and where possible keep legs and arms out of the pool.</w:delText>
              </w:r>
              <w:r w:rsidRPr="00C14B5A" w:rsidDel="000C6B07">
                <w:rPr>
                  <w:rStyle w:val="eop"/>
                  <w:rFonts w:cstheme="minorHAnsi"/>
                </w:rPr>
                <w:delText> </w:delText>
              </w:r>
            </w:del>
          </w:p>
        </w:tc>
        <w:tc>
          <w:tcPr>
            <w:tcW w:w="159" w:type="pct"/>
            <w:shd w:val="clear" w:color="auto" w:fill="FFFFFF" w:themeFill="background1"/>
          </w:tcPr>
          <w:p w14:paraId="673C9C3C" w14:textId="77777777" w:rsidR="00182337" w:rsidRPr="0007421E" w:rsidRDefault="00182337" w:rsidP="00182337">
            <w:pPr>
              <w:rPr>
                <w:rFonts w:cstheme="minorHAnsi"/>
                <w:b/>
                <w:bCs/>
                <w:sz w:val="28"/>
                <w:szCs w:val="28"/>
              </w:rPr>
            </w:pPr>
          </w:p>
        </w:tc>
        <w:tc>
          <w:tcPr>
            <w:tcW w:w="159" w:type="pct"/>
            <w:shd w:val="clear" w:color="auto" w:fill="FFFFFF" w:themeFill="background1"/>
          </w:tcPr>
          <w:p w14:paraId="1B4299AB" w14:textId="77777777" w:rsidR="00182337" w:rsidRPr="0007421E" w:rsidRDefault="00182337" w:rsidP="00182337">
            <w:pPr>
              <w:rPr>
                <w:rFonts w:cstheme="minorHAnsi"/>
                <w:b/>
                <w:bCs/>
                <w:sz w:val="28"/>
                <w:szCs w:val="28"/>
              </w:rPr>
            </w:pPr>
          </w:p>
        </w:tc>
        <w:tc>
          <w:tcPr>
            <w:tcW w:w="178" w:type="pct"/>
            <w:shd w:val="clear" w:color="auto" w:fill="FFFFFF" w:themeFill="background1"/>
          </w:tcPr>
          <w:p w14:paraId="650DEFDD" w14:textId="77777777" w:rsidR="00182337" w:rsidRPr="0007421E" w:rsidRDefault="00182337" w:rsidP="00182337">
            <w:pPr>
              <w:rPr>
                <w:rFonts w:cstheme="minorHAnsi"/>
                <w:b/>
                <w:bCs/>
                <w:sz w:val="28"/>
                <w:szCs w:val="28"/>
              </w:rPr>
            </w:pPr>
          </w:p>
        </w:tc>
        <w:tc>
          <w:tcPr>
            <w:tcW w:w="1179" w:type="pct"/>
            <w:shd w:val="clear" w:color="auto" w:fill="FFFFFF" w:themeFill="background1"/>
          </w:tcPr>
          <w:p w14:paraId="62B7DAB5" w14:textId="77777777" w:rsidR="00182337" w:rsidRDefault="00182337" w:rsidP="00182337"/>
        </w:tc>
      </w:tr>
      <w:tr w:rsidR="00FC7668" w14:paraId="445993AC" w14:textId="77777777" w:rsidTr="755F5FE3">
        <w:trPr>
          <w:cantSplit/>
          <w:trHeight w:val="1296"/>
        </w:trPr>
        <w:tc>
          <w:tcPr>
            <w:tcW w:w="587"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t>Outdoor polo</w:t>
            </w:r>
          </w:p>
        </w:tc>
        <w:tc>
          <w:tcPr>
            <w:tcW w:w="841"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(becoming too cold)</w:t>
            </w:r>
          </w:p>
        </w:tc>
        <w:tc>
          <w:tcPr>
            <w:tcW w:w="596"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9"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rPr>
                <w:ins w:id="19" w:author="fish g. (gf4g17)" w:date="2020-09-25T12:13:00Z"/>
              </w:rPr>
            </w:pPr>
            <w:r>
              <w:t>Members to look out for symptoms on themselves and others</w:t>
            </w:r>
          </w:p>
          <w:p w14:paraId="61EE6B5C" w14:textId="2178924B" w:rsidR="6DFA6D51" w:rsidRDefault="6DFA6D51" w:rsidP="188C3F32">
            <w:pPr>
              <w:pStyle w:val="ListParagraph"/>
              <w:numPr>
                <w:ilvl w:val="0"/>
                <w:numId w:val="33"/>
              </w:numPr>
              <w:ind w:left="265" w:hanging="262"/>
              <w:rPr>
                <w:del w:id="20" w:author="fish g. (gf4g17)" w:date="2020-09-25T12:15:00Z"/>
              </w:rPr>
            </w:pPr>
            <w:ins w:id="21" w:author="fish g. (gf4g17)" w:date="2020-09-25T12:13:00Z">
              <w:r>
                <w:t xml:space="preserve">If a member needs to be warmed up, they will be slowly warmed up by using the showers at a </w:t>
              </w:r>
              <w:proofErr w:type="spellStart"/>
              <w:proofErr w:type="gramStart"/>
              <w:r>
                <w:t>luke</w:t>
              </w:r>
              <w:proofErr w:type="spellEnd"/>
              <w:r>
                <w:t xml:space="preserve"> warm</w:t>
              </w:r>
              <w:proofErr w:type="gramEnd"/>
              <w:r>
                <w:t xml:space="preserve"> temperature</w:t>
              </w:r>
            </w:ins>
            <w:ins w:id="22" w:author="fish g. (gf4g17)" w:date="2020-09-25T12:14:00Z">
              <w:r>
                <w:t xml:space="preserve"> and be monitored by another</w:t>
              </w:r>
            </w:ins>
          </w:p>
          <w:p w14:paraId="4AC10FE7" w14:textId="4B539C9A" w:rsidR="00FC7668" w:rsidRPr="00C14B5A" w:rsidRDefault="00FC7668" w:rsidP="00FC7668">
            <w:pPr>
              <w:rPr>
                <w:rFonts w:cstheme="minorHAnsi"/>
                <w:b/>
              </w:rPr>
            </w:pPr>
          </w:p>
        </w:tc>
        <w:tc>
          <w:tcPr>
            <w:tcW w:w="159" w:type="pct"/>
            <w:shd w:val="clear" w:color="auto" w:fill="FFFFFF" w:themeFill="background1"/>
          </w:tcPr>
          <w:p w14:paraId="6B8BDFF7"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701BF8C5" w14:textId="77777777" w:rsidR="00FC7668" w:rsidRPr="0007421E" w:rsidRDefault="00FC7668" w:rsidP="00FC7668">
            <w:pPr>
              <w:rPr>
                <w:rFonts w:cstheme="minorHAnsi"/>
                <w:b/>
                <w:bCs/>
                <w:sz w:val="28"/>
                <w:szCs w:val="28"/>
              </w:rPr>
            </w:pPr>
          </w:p>
        </w:tc>
        <w:tc>
          <w:tcPr>
            <w:tcW w:w="178" w:type="pct"/>
            <w:shd w:val="clear" w:color="auto" w:fill="FFFFFF" w:themeFill="background1"/>
          </w:tcPr>
          <w:p w14:paraId="7C238916"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7A4F0401" w14:textId="6D0D0F51" w:rsidR="00FC7668" w:rsidRDefault="6DFA6D51" w:rsidP="00FC7668">
            <w:ins w:id="23" w:author="fish g. (gf4g17)" w:date="2020-09-25T12:14:00Z">
              <w:r>
                <w:t xml:space="preserve">During the coronavirus restrictions, the supervisor will be wearing a mask inside, and the </w:t>
              </w:r>
            </w:ins>
            <w:ins w:id="24" w:author="fish g. (gf4g17)" w:date="2020-09-25T12:15:00Z">
              <w:r>
                <w:t xml:space="preserve">University staff will be notified so that the shower building can be properly cleaned. </w:t>
              </w:r>
            </w:ins>
          </w:p>
        </w:tc>
      </w:tr>
      <w:tr w:rsidR="00FC7668" w14:paraId="5365C15A" w14:textId="77777777" w:rsidTr="755F5FE3">
        <w:trPr>
          <w:cantSplit/>
          <w:trHeight w:val="1296"/>
        </w:trPr>
        <w:tc>
          <w:tcPr>
            <w:tcW w:w="587" w:type="pct"/>
            <w:shd w:val="clear" w:color="auto" w:fill="FFFFFF" w:themeFill="background1"/>
          </w:tcPr>
          <w:p w14:paraId="4ED5901D" w14:textId="77777777" w:rsidR="00FC7668" w:rsidRPr="00A165AE" w:rsidRDefault="00FC7668" w:rsidP="00FC7668">
            <w:pPr>
              <w:rPr>
                <w:rFonts w:cstheme="minorHAnsi"/>
              </w:rPr>
            </w:pPr>
          </w:p>
        </w:tc>
        <w:tc>
          <w:tcPr>
            <w:tcW w:w="841"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596"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9"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821"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9" w:type="pct"/>
            <w:shd w:val="clear" w:color="auto" w:fill="FFFFFF" w:themeFill="background1"/>
          </w:tcPr>
          <w:p w14:paraId="62EBECDF"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0FEB190E" w14:textId="77777777" w:rsidR="00FC7668" w:rsidRPr="0007421E" w:rsidRDefault="00FC7668" w:rsidP="00FC7668">
            <w:pPr>
              <w:rPr>
                <w:rFonts w:cstheme="minorHAnsi"/>
                <w:b/>
                <w:bCs/>
                <w:sz w:val="28"/>
                <w:szCs w:val="28"/>
              </w:rPr>
            </w:pPr>
          </w:p>
        </w:tc>
        <w:tc>
          <w:tcPr>
            <w:tcW w:w="178" w:type="pct"/>
            <w:shd w:val="clear" w:color="auto" w:fill="FFFFFF" w:themeFill="background1"/>
          </w:tcPr>
          <w:p w14:paraId="492CF318"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5C76C4B8" w14:textId="77777777" w:rsidR="00FC7668" w:rsidRDefault="00FC7668" w:rsidP="00FC7668"/>
        </w:tc>
      </w:tr>
      <w:tr w:rsidR="00FC7668" w14:paraId="341E9D83" w14:textId="77777777" w:rsidTr="755F5FE3">
        <w:trPr>
          <w:cantSplit/>
          <w:trHeight w:val="1296"/>
        </w:trPr>
        <w:tc>
          <w:tcPr>
            <w:tcW w:w="587"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lastRenderedPageBreak/>
              <w:t>Travel</w:t>
            </w:r>
          </w:p>
        </w:tc>
        <w:tc>
          <w:tcPr>
            <w:tcW w:w="841" w:type="pct"/>
            <w:shd w:val="clear" w:color="auto" w:fill="FFFFFF" w:themeFill="background1"/>
          </w:tcPr>
          <w:p w14:paraId="47F03742" w14:textId="77777777" w:rsidR="00FC7668" w:rsidRDefault="00FC7668" w:rsidP="00FC7668">
            <w:pPr>
              <w:rPr>
                <w:ins w:id="25" w:author="Jonathan Li" w:date="2020-09-25T09:54:00Z"/>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596"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9"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62"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9" w:type="pct"/>
            <w:shd w:val="clear" w:color="auto" w:fill="FFFFFF" w:themeFill="background1"/>
          </w:tcPr>
          <w:p w14:paraId="51A2A8F2"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68381EC8" w14:textId="77777777" w:rsidR="00FC7668" w:rsidRPr="0007421E" w:rsidRDefault="00FC7668" w:rsidP="00FC7668">
            <w:pPr>
              <w:rPr>
                <w:rFonts w:cstheme="minorHAnsi"/>
                <w:b/>
                <w:bCs/>
                <w:sz w:val="28"/>
                <w:szCs w:val="28"/>
              </w:rPr>
            </w:pPr>
          </w:p>
        </w:tc>
        <w:tc>
          <w:tcPr>
            <w:tcW w:w="178" w:type="pct"/>
            <w:shd w:val="clear" w:color="auto" w:fill="FFFFFF" w:themeFill="background1"/>
          </w:tcPr>
          <w:p w14:paraId="4C01DAD0"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7E343693" w14:textId="77777777" w:rsidR="00FC7668" w:rsidRDefault="00FC7668" w:rsidP="00FC7668"/>
        </w:tc>
      </w:tr>
      <w:tr w:rsidR="000C6B07" w14:paraId="06B7997F" w14:textId="77777777" w:rsidTr="755F5FE3">
        <w:trPr>
          <w:cantSplit/>
          <w:trHeight w:val="1296"/>
          <w:ins w:id="26" w:author="Jonathan Li" w:date="2020-09-25T09:55:00Z"/>
        </w:trPr>
        <w:tc>
          <w:tcPr>
            <w:tcW w:w="587" w:type="pct"/>
            <w:shd w:val="clear" w:color="auto" w:fill="FFFFFF" w:themeFill="background1"/>
          </w:tcPr>
          <w:p w14:paraId="4AA9EE6B" w14:textId="7BEE7FC4" w:rsidR="000C6B07" w:rsidRPr="00A165AE" w:rsidRDefault="00044510" w:rsidP="00FC7668">
            <w:pPr>
              <w:rPr>
                <w:ins w:id="27" w:author="Jonathan Li" w:date="2020-09-25T09:55:00Z"/>
                <w:rFonts w:cstheme="minorHAnsi"/>
              </w:rPr>
            </w:pPr>
            <w:ins w:id="28" w:author="Jonathan Li" w:date="2020-09-25T11:22:00Z">
              <w:r>
                <w:rPr>
                  <w:rFonts w:cstheme="minorHAnsi"/>
                </w:rPr>
                <w:t>Travel</w:t>
              </w:r>
            </w:ins>
          </w:p>
        </w:tc>
        <w:tc>
          <w:tcPr>
            <w:tcW w:w="841" w:type="pct"/>
            <w:shd w:val="clear" w:color="auto" w:fill="FFFFFF" w:themeFill="background1"/>
          </w:tcPr>
          <w:p w14:paraId="742C4B4C" w14:textId="4FC57BDC" w:rsidR="000C6B07" w:rsidRPr="00A165AE" w:rsidRDefault="000C6B07" w:rsidP="00FC7668">
            <w:pPr>
              <w:rPr>
                <w:ins w:id="29" w:author="Jonathan Li" w:date="2020-09-25T09:55:00Z"/>
                <w:rFonts w:cstheme="minorHAnsi"/>
              </w:rPr>
            </w:pPr>
            <w:ins w:id="30" w:author="Jonathan Li" w:date="2020-09-25T09:55:00Z">
              <w:r>
                <w:rPr>
                  <w:rFonts w:cstheme="minorHAnsi"/>
                </w:rPr>
                <w:t>Virus Transmission</w:t>
              </w:r>
            </w:ins>
          </w:p>
        </w:tc>
        <w:tc>
          <w:tcPr>
            <w:tcW w:w="596" w:type="pct"/>
            <w:shd w:val="clear" w:color="auto" w:fill="FFFFFF" w:themeFill="background1"/>
          </w:tcPr>
          <w:p w14:paraId="625186F0" w14:textId="7BEAF4F4" w:rsidR="000C6B07" w:rsidRPr="00A165AE" w:rsidRDefault="000C6B07" w:rsidP="00FC7668">
            <w:pPr>
              <w:rPr>
                <w:ins w:id="31" w:author="Jonathan Li" w:date="2020-09-25T09:55:00Z"/>
                <w:rFonts w:cstheme="minorHAnsi"/>
              </w:rPr>
            </w:pPr>
            <w:ins w:id="32" w:author="Jonathan Li" w:date="2020-09-25T09:56:00Z">
              <w:r w:rsidRPr="00A165AE">
                <w:rPr>
                  <w:rFonts w:cstheme="minorHAnsi"/>
                </w:rPr>
                <w:t>Members of the public. People in the</w:t>
              </w:r>
              <w:r>
                <w:rPr>
                  <w:rFonts w:cstheme="minorHAnsi"/>
                </w:rPr>
                <w:t xml:space="preserve"> </w:t>
              </w:r>
            </w:ins>
            <w:ins w:id="33" w:author="Jonathan Li" w:date="2020-09-25T09:57:00Z">
              <w:r>
                <w:rPr>
                  <w:rFonts w:cstheme="minorHAnsi"/>
                </w:rPr>
                <w:t>vehicle</w:t>
              </w:r>
            </w:ins>
          </w:p>
        </w:tc>
        <w:tc>
          <w:tcPr>
            <w:tcW w:w="159" w:type="pct"/>
            <w:shd w:val="clear" w:color="auto" w:fill="FFFFFF" w:themeFill="background1"/>
          </w:tcPr>
          <w:p w14:paraId="6CB2876B" w14:textId="1CEF7CB1" w:rsidR="000C6B07" w:rsidRPr="0007421E" w:rsidRDefault="000C6B07" w:rsidP="00FC7668">
            <w:pPr>
              <w:rPr>
                <w:ins w:id="34" w:author="Jonathan Li" w:date="2020-09-25T09:55:00Z"/>
                <w:rFonts w:cstheme="minorHAnsi"/>
                <w:b/>
                <w:sz w:val="28"/>
                <w:szCs w:val="28"/>
              </w:rPr>
            </w:pPr>
            <w:ins w:id="35" w:author="Jonathan Li" w:date="2020-09-25T09:58:00Z">
              <w:r>
                <w:rPr>
                  <w:rFonts w:cstheme="minorHAnsi"/>
                  <w:b/>
                  <w:sz w:val="28"/>
                  <w:szCs w:val="28"/>
                </w:rPr>
                <w:t>3</w:t>
              </w:r>
            </w:ins>
          </w:p>
        </w:tc>
        <w:tc>
          <w:tcPr>
            <w:tcW w:w="159" w:type="pct"/>
            <w:shd w:val="clear" w:color="auto" w:fill="FFFFFF" w:themeFill="background1"/>
          </w:tcPr>
          <w:p w14:paraId="1801F2BC" w14:textId="2A8F5118" w:rsidR="000C6B07" w:rsidRPr="0007421E" w:rsidRDefault="000C6B07" w:rsidP="00FC7668">
            <w:pPr>
              <w:rPr>
                <w:ins w:id="36" w:author="Jonathan Li" w:date="2020-09-25T09:55:00Z"/>
                <w:rFonts w:cstheme="minorHAnsi"/>
                <w:b/>
                <w:sz w:val="28"/>
                <w:szCs w:val="28"/>
              </w:rPr>
            </w:pPr>
            <w:ins w:id="37" w:author="Jonathan Li" w:date="2020-09-25T09:58:00Z">
              <w:r>
                <w:rPr>
                  <w:rFonts w:cstheme="minorHAnsi"/>
                  <w:b/>
                  <w:sz w:val="28"/>
                  <w:szCs w:val="28"/>
                </w:rPr>
                <w:t>4</w:t>
              </w:r>
            </w:ins>
          </w:p>
        </w:tc>
        <w:tc>
          <w:tcPr>
            <w:tcW w:w="162" w:type="pct"/>
            <w:shd w:val="clear" w:color="auto" w:fill="92D050"/>
          </w:tcPr>
          <w:p w14:paraId="1DC9C847" w14:textId="04D7B69D" w:rsidR="000C6B07" w:rsidRPr="0007421E" w:rsidRDefault="000C6B07" w:rsidP="00FC7668">
            <w:pPr>
              <w:rPr>
                <w:ins w:id="38" w:author="Jonathan Li" w:date="2020-09-25T09:55:00Z"/>
                <w:rFonts w:cstheme="minorHAnsi"/>
                <w:b/>
                <w:sz w:val="28"/>
                <w:szCs w:val="28"/>
              </w:rPr>
            </w:pPr>
            <w:ins w:id="39" w:author="Jonathan Li" w:date="2020-09-25T09:58:00Z">
              <w:r>
                <w:rPr>
                  <w:rFonts w:cstheme="minorHAnsi"/>
                  <w:b/>
                  <w:sz w:val="28"/>
                  <w:szCs w:val="28"/>
                </w:rPr>
                <w:t>12</w:t>
              </w:r>
            </w:ins>
          </w:p>
        </w:tc>
        <w:tc>
          <w:tcPr>
            <w:tcW w:w="821" w:type="pct"/>
            <w:shd w:val="clear" w:color="auto" w:fill="FFFFFF" w:themeFill="background1"/>
          </w:tcPr>
          <w:p w14:paraId="0977DEF4" w14:textId="77777777" w:rsidR="000C6B07" w:rsidRDefault="000C6B07" w:rsidP="00FC7668">
            <w:pPr>
              <w:pStyle w:val="ListParagraph"/>
              <w:numPr>
                <w:ilvl w:val="0"/>
                <w:numId w:val="33"/>
              </w:numPr>
              <w:ind w:left="265" w:hanging="262"/>
              <w:rPr>
                <w:ins w:id="40" w:author="Jonathan Li" w:date="2020-09-25T09:58:00Z"/>
              </w:rPr>
            </w:pPr>
            <w:ins w:id="41" w:author="Jonathan Li" w:date="2020-09-25T09:58:00Z">
              <w:r>
                <w:t>If symptomatic, do not travel and self-isolate</w:t>
              </w:r>
            </w:ins>
          </w:p>
          <w:p w14:paraId="51DBAAE2" w14:textId="53E24E5F" w:rsidR="000C6B07" w:rsidRDefault="000C6B07" w:rsidP="00FC7668">
            <w:pPr>
              <w:pStyle w:val="ListParagraph"/>
              <w:numPr>
                <w:ilvl w:val="0"/>
                <w:numId w:val="33"/>
              </w:numPr>
              <w:ind w:left="265" w:hanging="262"/>
              <w:rPr>
                <w:ins w:id="42" w:author="Jonathan Li" w:date="2020-09-25T09:59:00Z"/>
              </w:rPr>
            </w:pPr>
            <w:ins w:id="43" w:author="Jonathan Li" w:date="2020-09-25T09:58:00Z">
              <w:r>
                <w:t xml:space="preserve">Keep </w:t>
              </w:r>
            </w:ins>
            <w:ins w:id="44" w:author="Jonathan Li" w:date="2020-09-25T09:59:00Z">
              <w:r>
                <w:t xml:space="preserve">travel groups </w:t>
              </w:r>
            </w:ins>
            <w:ins w:id="45" w:author="Jonathan Li" w:date="2020-09-25T09:58:00Z">
              <w:r>
                <w:t>in bubbles</w:t>
              </w:r>
            </w:ins>
          </w:p>
          <w:p w14:paraId="593C183D" w14:textId="77777777" w:rsidR="000C6B07" w:rsidRDefault="000C6B07" w:rsidP="00FC7668">
            <w:pPr>
              <w:pStyle w:val="ListParagraph"/>
              <w:numPr>
                <w:ilvl w:val="0"/>
                <w:numId w:val="33"/>
              </w:numPr>
              <w:ind w:left="265" w:hanging="262"/>
              <w:rPr>
                <w:ins w:id="46" w:author="Jonathan Li" w:date="2020-09-25T09:59:00Z"/>
              </w:rPr>
            </w:pPr>
            <w:ins w:id="47" w:author="Jonathan Li" w:date="2020-09-25T09:59:00Z">
              <w:r>
                <w:t>Sanitise regularly, wear face coverings and open windows for ventilation</w:t>
              </w:r>
            </w:ins>
          </w:p>
          <w:p w14:paraId="61150530" w14:textId="634B11B1" w:rsidR="000C6B07" w:rsidRPr="00DA2BDD" w:rsidRDefault="000C6B07" w:rsidP="00FC7668">
            <w:pPr>
              <w:pStyle w:val="ListParagraph"/>
              <w:numPr>
                <w:ilvl w:val="0"/>
                <w:numId w:val="33"/>
              </w:numPr>
              <w:ind w:left="265" w:hanging="262"/>
              <w:rPr>
                <w:ins w:id="48" w:author="Jonathan Li" w:date="2020-09-25T09:55:00Z"/>
              </w:rPr>
            </w:pPr>
            <w:ins w:id="49" w:author="Jonathan Li" w:date="2020-09-25T09:59:00Z">
              <w:r>
                <w:t>Encourage walking, cycling and</w:t>
              </w:r>
            </w:ins>
            <w:ins w:id="50" w:author="Jonathan Li" w:date="2020-09-25T10:00:00Z">
              <w:r>
                <w:t xml:space="preserve"> other</w:t>
              </w:r>
            </w:ins>
            <w:ins w:id="51" w:author="Jonathan Li" w:date="2020-09-25T09:59:00Z">
              <w:r>
                <w:t xml:space="preserve"> personal transport</w:t>
              </w:r>
            </w:ins>
            <w:ins w:id="52" w:author="Jonathan Li" w:date="2020-09-25T10:00:00Z">
              <w:r>
                <w:t>s</w:t>
              </w:r>
            </w:ins>
            <w:ins w:id="53" w:author="Jonathan Li" w:date="2020-09-25T09:59:00Z">
              <w:r>
                <w:t xml:space="preserve"> where possible</w:t>
              </w:r>
            </w:ins>
          </w:p>
        </w:tc>
        <w:tc>
          <w:tcPr>
            <w:tcW w:w="159" w:type="pct"/>
            <w:shd w:val="clear" w:color="auto" w:fill="FFFFFF" w:themeFill="background1"/>
          </w:tcPr>
          <w:p w14:paraId="7E74E185" w14:textId="3C287602" w:rsidR="000C6B07" w:rsidRPr="0007421E" w:rsidRDefault="006C33F7" w:rsidP="00FC7668">
            <w:pPr>
              <w:rPr>
                <w:ins w:id="54" w:author="Jonathan Li" w:date="2020-09-25T09:55:00Z"/>
                <w:rFonts w:cstheme="minorHAnsi"/>
                <w:b/>
                <w:bCs/>
                <w:sz w:val="28"/>
                <w:szCs w:val="28"/>
              </w:rPr>
            </w:pPr>
            <w:ins w:id="55" w:author="Jonathan Li" w:date="2020-09-25T10:01:00Z">
              <w:r>
                <w:rPr>
                  <w:rFonts w:cstheme="minorHAnsi"/>
                  <w:b/>
                  <w:bCs/>
                  <w:sz w:val="28"/>
                  <w:szCs w:val="28"/>
                </w:rPr>
                <w:t>1</w:t>
              </w:r>
            </w:ins>
          </w:p>
        </w:tc>
        <w:tc>
          <w:tcPr>
            <w:tcW w:w="159" w:type="pct"/>
            <w:shd w:val="clear" w:color="auto" w:fill="FFFFFF" w:themeFill="background1"/>
          </w:tcPr>
          <w:p w14:paraId="64FC9869" w14:textId="7743F0EE" w:rsidR="000C6B07" w:rsidRPr="0007421E" w:rsidRDefault="006C33F7" w:rsidP="00FC7668">
            <w:pPr>
              <w:rPr>
                <w:ins w:id="56" w:author="Jonathan Li" w:date="2020-09-25T09:55:00Z"/>
                <w:rFonts w:cstheme="minorHAnsi"/>
                <w:b/>
                <w:bCs/>
                <w:sz w:val="28"/>
                <w:szCs w:val="28"/>
              </w:rPr>
            </w:pPr>
            <w:ins w:id="57" w:author="Jonathan Li" w:date="2020-09-25T10:01:00Z">
              <w:r>
                <w:rPr>
                  <w:rFonts w:cstheme="minorHAnsi"/>
                  <w:b/>
                  <w:bCs/>
                  <w:sz w:val="28"/>
                  <w:szCs w:val="28"/>
                </w:rPr>
                <w:t>4</w:t>
              </w:r>
            </w:ins>
          </w:p>
        </w:tc>
        <w:tc>
          <w:tcPr>
            <w:tcW w:w="178" w:type="pct"/>
            <w:shd w:val="clear" w:color="auto" w:fill="FFFFFF" w:themeFill="background1"/>
          </w:tcPr>
          <w:p w14:paraId="496FDFF7" w14:textId="047EE23C" w:rsidR="000C6B07" w:rsidRPr="0007421E" w:rsidRDefault="006C33F7" w:rsidP="00FC7668">
            <w:pPr>
              <w:rPr>
                <w:ins w:id="58" w:author="Jonathan Li" w:date="2020-09-25T09:55:00Z"/>
                <w:rFonts w:cstheme="minorHAnsi"/>
                <w:b/>
                <w:bCs/>
                <w:sz w:val="28"/>
                <w:szCs w:val="28"/>
              </w:rPr>
            </w:pPr>
            <w:ins w:id="59" w:author="Jonathan Li" w:date="2020-09-25T10:01:00Z">
              <w:r>
                <w:rPr>
                  <w:rFonts w:cstheme="minorHAnsi"/>
                  <w:b/>
                  <w:bCs/>
                  <w:sz w:val="28"/>
                  <w:szCs w:val="28"/>
                </w:rPr>
                <w:t>4</w:t>
              </w:r>
            </w:ins>
          </w:p>
        </w:tc>
        <w:tc>
          <w:tcPr>
            <w:tcW w:w="1179" w:type="pct"/>
            <w:shd w:val="clear" w:color="auto" w:fill="FFFFFF" w:themeFill="background1"/>
          </w:tcPr>
          <w:p w14:paraId="63EFEF2E" w14:textId="0CA73F76" w:rsidR="000C6B07" w:rsidRDefault="006C33F7" w:rsidP="00FC7668">
            <w:pPr>
              <w:rPr>
                <w:ins w:id="60" w:author="Jonathan Li" w:date="2020-09-25T09:55:00Z"/>
              </w:rPr>
            </w:pPr>
            <w:ins w:id="61" w:author="Jonathan Li" w:date="2020-09-25T10:01:00Z">
              <w:r>
                <w:t>It is worth noting that</w:t>
              </w:r>
            </w:ins>
            <w:ins w:id="62" w:author="Jonathan Li" w:date="2020-09-25T10:02:00Z">
              <w:r>
                <w:t xml:space="preserve"> training venues are local to campus and it is likely that ther</w:t>
              </w:r>
            </w:ins>
            <w:ins w:id="63" w:author="Jonathan Li" w:date="2020-09-25T10:03:00Z">
              <w:r>
                <w:t>e</w:t>
              </w:r>
            </w:ins>
            <w:ins w:id="64" w:author="Jonathan Li" w:date="2020-09-25T10:02:00Z">
              <w:r>
                <w:t xml:space="preserve"> are no </w:t>
              </w:r>
            </w:ins>
            <w:ins w:id="65" w:author="Jonathan Li" w:date="2020-09-25T10:27:00Z">
              <w:r w:rsidR="00D54A63">
                <w:t>tournaments,</w:t>
              </w:r>
            </w:ins>
            <w:ins w:id="66" w:author="Jonathan Li" w:date="2020-09-25T10:03:00Z">
              <w:r>
                <w:t xml:space="preserve"> so travel is highly unlikely.</w:t>
              </w:r>
            </w:ins>
          </w:p>
        </w:tc>
      </w:tr>
      <w:tr w:rsidR="00FC7668" w14:paraId="05B846D8" w14:textId="77777777" w:rsidTr="755F5FE3">
        <w:trPr>
          <w:cantSplit/>
          <w:trHeight w:val="1296"/>
        </w:trPr>
        <w:tc>
          <w:tcPr>
            <w:tcW w:w="587" w:type="pct"/>
            <w:shd w:val="clear" w:color="auto" w:fill="FFFFFF" w:themeFill="background1"/>
          </w:tcPr>
          <w:p w14:paraId="23E4670A" w14:textId="77777777" w:rsidR="00FC7668" w:rsidRPr="00A165AE" w:rsidRDefault="00FC7668" w:rsidP="00FC7668">
            <w:pPr>
              <w:rPr>
                <w:rFonts w:cstheme="minorHAnsi"/>
              </w:rPr>
            </w:pPr>
          </w:p>
        </w:tc>
        <w:tc>
          <w:tcPr>
            <w:tcW w:w="841" w:type="pct"/>
            <w:shd w:val="clear" w:color="auto" w:fill="FFFFFF" w:themeFill="background1"/>
          </w:tcPr>
          <w:p w14:paraId="0C51ABAD" w14:textId="56F08B09" w:rsidR="00FC7668" w:rsidRPr="00A165AE" w:rsidRDefault="00FC7668" w:rsidP="00FC7668">
            <w:pPr>
              <w:rPr>
                <w:rFonts w:cstheme="minorHAnsi"/>
              </w:rPr>
            </w:pPr>
            <w:r w:rsidRPr="00A165AE">
              <w:rPr>
                <w:rFonts w:cstheme="minorHAnsi"/>
              </w:rPr>
              <w:t>Loads of boats falling off cars</w:t>
            </w:r>
          </w:p>
        </w:tc>
        <w:tc>
          <w:tcPr>
            <w:tcW w:w="596"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9"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4D53E6D9" w14:textId="01666DEE"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92D050"/>
          </w:tcPr>
          <w:p w14:paraId="26CBED59" w14:textId="5193EA6C" w:rsidR="00FC7668" w:rsidRPr="0007421E" w:rsidRDefault="00FC7668" w:rsidP="00FC7668">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9" w:type="pct"/>
            <w:shd w:val="clear" w:color="auto" w:fill="FFFFFF" w:themeFill="background1"/>
          </w:tcPr>
          <w:p w14:paraId="2A7A14F0"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28820CF0" w14:textId="77777777" w:rsidR="00FC7668" w:rsidRPr="0007421E" w:rsidRDefault="00FC7668" w:rsidP="00FC7668">
            <w:pPr>
              <w:rPr>
                <w:rFonts w:cstheme="minorHAnsi"/>
                <w:b/>
                <w:bCs/>
                <w:sz w:val="28"/>
                <w:szCs w:val="28"/>
              </w:rPr>
            </w:pPr>
          </w:p>
        </w:tc>
        <w:tc>
          <w:tcPr>
            <w:tcW w:w="178" w:type="pct"/>
            <w:shd w:val="clear" w:color="auto" w:fill="FFFFFF" w:themeFill="background1"/>
          </w:tcPr>
          <w:p w14:paraId="20370D2F"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7B018E2D" w14:textId="77777777" w:rsidR="00FC7668" w:rsidRDefault="00FC7668" w:rsidP="00FC7668"/>
        </w:tc>
      </w:tr>
      <w:tr w:rsidR="00FC7668" w14:paraId="5874BF0F" w14:textId="77777777" w:rsidTr="755F5FE3">
        <w:trPr>
          <w:cantSplit/>
          <w:trHeight w:val="1296"/>
        </w:trPr>
        <w:tc>
          <w:tcPr>
            <w:tcW w:w="587"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841"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596"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9"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9"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78"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18C4FEEE" w14:textId="77777777" w:rsidR="00FC7668" w:rsidRDefault="00FC7668" w:rsidP="00FC7668"/>
        </w:tc>
      </w:tr>
      <w:tr w:rsidR="00FC7668" w14:paraId="16F707CD" w14:textId="77777777" w:rsidTr="755F5FE3">
        <w:trPr>
          <w:cantSplit/>
          <w:trHeight w:val="1296"/>
        </w:trPr>
        <w:tc>
          <w:tcPr>
            <w:tcW w:w="587"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841" w:type="pct"/>
            <w:shd w:val="clear" w:color="auto" w:fill="FFFFFF" w:themeFill="background1"/>
          </w:tcPr>
          <w:p w14:paraId="779454C6" w14:textId="69EC7590" w:rsidR="00FC7668" w:rsidRPr="00A165AE" w:rsidRDefault="00FC7668" w:rsidP="00FC7668">
            <w:pPr>
              <w:rPr>
                <w:rFonts w:cstheme="minorHAnsi"/>
              </w:rPr>
            </w:pPr>
            <w:r w:rsidRPr="00A165AE">
              <w:rPr>
                <w:rFonts w:cstheme="minorHAnsi"/>
              </w:rPr>
              <w:t>Objects could be dangerous or falling</w:t>
            </w:r>
          </w:p>
        </w:tc>
        <w:tc>
          <w:tcPr>
            <w:tcW w:w="596"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9"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 xml:space="preserve">Helmets </w:t>
            </w:r>
            <w:proofErr w:type="gramStart"/>
            <w:r w:rsidRPr="00DA2BDD">
              <w:t>are worn at all times</w:t>
            </w:r>
            <w:proofErr w:type="gramEnd"/>
            <w:r w:rsidRPr="00DA2BDD">
              <w:t>.</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9"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9"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78"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179" w:type="pct"/>
            <w:shd w:val="clear" w:color="auto" w:fill="FFFFFF" w:themeFill="background1"/>
          </w:tcPr>
          <w:p w14:paraId="05BF4CEE" w14:textId="77777777" w:rsidR="00FC7668" w:rsidRDefault="00FC7668" w:rsidP="00FC7668"/>
        </w:tc>
      </w:tr>
      <w:tr w:rsidR="00FC7668" w14:paraId="528844C2" w14:textId="77777777" w:rsidTr="755F5FE3">
        <w:trPr>
          <w:cantSplit/>
          <w:trHeight w:val="1296"/>
        </w:trPr>
        <w:tc>
          <w:tcPr>
            <w:tcW w:w="587" w:type="pct"/>
            <w:shd w:val="clear" w:color="auto" w:fill="FFFFFF" w:themeFill="background1"/>
          </w:tcPr>
          <w:p w14:paraId="408CE4EE" w14:textId="00CF4E9D" w:rsidR="00FC7668" w:rsidRPr="00A165AE" w:rsidRDefault="00FC7668" w:rsidP="00FC7668">
            <w:pPr>
              <w:rPr>
                <w:rFonts w:cstheme="minorHAnsi"/>
              </w:rPr>
            </w:pPr>
            <w:r w:rsidRPr="00A165AE">
              <w:rPr>
                <w:rFonts w:cstheme="minorHAnsi"/>
              </w:rPr>
              <w:t>Dirty river water</w:t>
            </w:r>
          </w:p>
        </w:tc>
        <w:tc>
          <w:tcPr>
            <w:tcW w:w="841" w:type="pct"/>
            <w:shd w:val="clear" w:color="auto" w:fill="FFFFFF" w:themeFill="background1"/>
          </w:tcPr>
          <w:p w14:paraId="783745A4" w14:textId="795C804A" w:rsidR="00FC7668" w:rsidRPr="00A165AE" w:rsidRDefault="0038234D" w:rsidP="00FC7668">
            <w:pPr>
              <w:rPr>
                <w:rFonts w:cstheme="minorHAnsi"/>
              </w:rPr>
            </w:pPr>
            <w:proofErr w:type="spellStart"/>
            <w:r>
              <w:rPr>
                <w:rFonts w:cstheme="minorHAnsi"/>
              </w:rPr>
              <w:t>W</w:t>
            </w:r>
            <w:r w:rsidR="00FC7668" w:rsidRPr="00A165AE">
              <w:rPr>
                <w:rFonts w:cstheme="minorHAnsi"/>
              </w:rPr>
              <w:t>eils</w:t>
            </w:r>
            <w:proofErr w:type="spellEnd"/>
            <w:r w:rsidR="00FC7668" w:rsidRPr="00A165AE">
              <w:rPr>
                <w:rFonts w:cstheme="minorHAnsi"/>
              </w:rPr>
              <w:t xml:space="preserve"> disease</w:t>
            </w:r>
          </w:p>
        </w:tc>
        <w:tc>
          <w:tcPr>
            <w:tcW w:w="596" w:type="pct"/>
            <w:shd w:val="clear" w:color="auto" w:fill="FFFFFF" w:themeFill="background1"/>
          </w:tcPr>
          <w:p w14:paraId="7B7793D8" w14:textId="77777777" w:rsidR="00FC7668" w:rsidRPr="00A165AE" w:rsidRDefault="00FC7668" w:rsidP="00FC7668">
            <w:pPr>
              <w:rPr>
                <w:rFonts w:cstheme="minorHAnsi"/>
              </w:rPr>
            </w:pPr>
          </w:p>
        </w:tc>
        <w:tc>
          <w:tcPr>
            <w:tcW w:w="159" w:type="pct"/>
            <w:shd w:val="clear" w:color="auto" w:fill="FFFFFF" w:themeFill="background1"/>
          </w:tcPr>
          <w:p w14:paraId="356FBBA2" w14:textId="3942A322" w:rsidR="00FC7668" w:rsidRPr="0007421E" w:rsidRDefault="00FC7668" w:rsidP="00FC7668">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1A7DFA90" w14:textId="4C79301F" w:rsidR="00FC7668" w:rsidRPr="0007421E" w:rsidRDefault="00FC7668" w:rsidP="00FC7668">
            <w:pPr>
              <w:rPr>
                <w:rFonts w:cstheme="minorHAnsi"/>
                <w:b/>
                <w:sz w:val="28"/>
                <w:szCs w:val="28"/>
              </w:rPr>
            </w:pPr>
            <w:r w:rsidRPr="0007421E">
              <w:rPr>
                <w:rFonts w:cstheme="minorHAnsi"/>
                <w:b/>
                <w:sz w:val="28"/>
                <w:szCs w:val="28"/>
              </w:rPr>
              <w:t>4</w:t>
            </w:r>
          </w:p>
        </w:tc>
        <w:tc>
          <w:tcPr>
            <w:tcW w:w="162" w:type="pct"/>
            <w:shd w:val="clear" w:color="auto" w:fill="92D050"/>
          </w:tcPr>
          <w:p w14:paraId="6E022F71" w14:textId="6037F279" w:rsidR="00FC7668" w:rsidRPr="0007421E" w:rsidRDefault="00FC7668" w:rsidP="00FC7668">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4009210B" w14:textId="77777777" w:rsidR="00FC7668" w:rsidRPr="00DA2BDD" w:rsidRDefault="00FC7668" w:rsidP="00FC7668">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FC7668" w:rsidRDefault="00FC7668" w:rsidP="00FC7668">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D4392C" w:rsidRPr="00EE275B" w:rsidRDefault="00D4392C" w:rsidP="00FC7668">
            <w:pPr>
              <w:pStyle w:val="ListParagraph"/>
              <w:numPr>
                <w:ilvl w:val="0"/>
                <w:numId w:val="33"/>
              </w:numPr>
              <w:ind w:left="265" w:hanging="262"/>
              <w:rPr>
                <w:rFonts w:cstheme="minorHAnsi"/>
                <w:bCs/>
              </w:rPr>
            </w:pPr>
            <w:r>
              <w:rPr>
                <w:rFonts w:cstheme="minorHAnsi"/>
                <w:bCs/>
              </w:rPr>
              <w:t>Avoid drills that involve a high risk of capsizing.</w:t>
            </w:r>
          </w:p>
        </w:tc>
        <w:tc>
          <w:tcPr>
            <w:tcW w:w="159" w:type="pct"/>
            <w:shd w:val="clear" w:color="auto" w:fill="FFFFFF" w:themeFill="background1"/>
          </w:tcPr>
          <w:p w14:paraId="6FB878F3"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1304F705" w14:textId="77777777" w:rsidR="00FC7668" w:rsidRPr="0007421E" w:rsidRDefault="00FC7668" w:rsidP="00FC7668">
            <w:pPr>
              <w:rPr>
                <w:rFonts w:cstheme="minorHAnsi"/>
                <w:b/>
                <w:bCs/>
                <w:sz w:val="28"/>
                <w:szCs w:val="28"/>
              </w:rPr>
            </w:pPr>
          </w:p>
        </w:tc>
        <w:tc>
          <w:tcPr>
            <w:tcW w:w="178" w:type="pct"/>
            <w:shd w:val="clear" w:color="auto" w:fill="auto"/>
          </w:tcPr>
          <w:p w14:paraId="40852E4B"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504DC4EB" w14:textId="77777777" w:rsidR="00FC7668" w:rsidRDefault="00FC7668" w:rsidP="00FC7668"/>
        </w:tc>
      </w:tr>
      <w:tr w:rsidR="00FC7668" w14:paraId="7440FB75" w14:textId="77777777" w:rsidTr="755F5FE3">
        <w:trPr>
          <w:cantSplit/>
          <w:trHeight w:val="1296"/>
        </w:trPr>
        <w:tc>
          <w:tcPr>
            <w:tcW w:w="5000" w:type="pct"/>
            <w:gridSpan w:val="11"/>
            <w:shd w:val="clear" w:color="auto" w:fill="C6D9F1" w:themeFill="text2" w:themeFillTint="33"/>
          </w:tcPr>
          <w:p w14:paraId="79EF8151" w14:textId="0F9BE16C" w:rsidR="00FC7668" w:rsidRPr="0007421E" w:rsidRDefault="00FC7668" w:rsidP="00FC7668">
            <w:pPr>
              <w:rPr>
                <w:rFonts w:cstheme="minorHAnsi"/>
                <w:b/>
                <w:bCs/>
                <w:sz w:val="28"/>
                <w:szCs w:val="28"/>
              </w:rPr>
            </w:pPr>
            <w:r w:rsidRPr="0007421E">
              <w:rPr>
                <w:rFonts w:cstheme="minorHAnsi"/>
                <w:b/>
                <w:bCs/>
                <w:sz w:val="28"/>
                <w:szCs w:val="28"/>
              </w:rPr>
              <w:lastRenderedPageBreak/>
              <w:t>Coronavirus</w:t>
            </w:r>
          </w:p>
        </w:tc>
      </w:tr>
      <w:tr w:rsidR="00FC7668" w14:paraId="214AF249" w14:textId="77777777" w:rsidTr="755F5FE3">
        <w:trPr>
          <w:cantSplit/>
          <w:trHeight w:val="1296"/>
        </w:trPr>
        <w:tc>
          <w:tcPr>
            <w:tcW w:w="587" w:type="pct"/>
            <w:shd w:val="clear" w:color="auto" w:fill="FFFFFF" w:themeFill="background1"/>
          </w:tcPr>
          <w:p w14:paraId="7471948F" w14:textId="105C8DFA" w:rsidR="00FC7668" w:rsidRDefault="00FC7668" w:rsidP="00FC7668">
            <w:r>
              <w:lastRenderedPageBreak/>
              <w:t>Spread of coronavirus (pool sessions)</w:t>
            </w:r>
          </w:p>
        </w:tc>
        <w:tc>
          <w:tcPr>
            <w:tcW w:w="841" w:type="pct"/>
            <w:shd w:val="clear" w:color="auto" w:fill="FFFFFF" w:themeFill="background1"/>
          </w:tcPr>
          <w:p w14:paraId="445D196D" w14:textId="3BB74463" w:rsidR="00FC7668" w:rsidRDefault="00FC7668" w:rsidP="00FC7668">
            <w:r>
              <w:t xml:space="preserve">Spreading or contracting the virus. </w:t>
            </w:r>
          </w:p>
        </w:tc>
        <w:tc>
          <w:tcPr>
            <w:tcW w:w="596" w:type="pct"/>
            <w:shd w:val="clear" w:color="auto" w:fill="FFFFFF" w:themeFill="background1"/>
          </w:tcPr>
          <w:p w14:paraId="42A53E98" w14:textId="36D8AA07" w:rsidR="00FC7668" w:rsidRDefault="00FC7668" w:rsidP="00FC7668">
            <w:r>
              <w:t xml:space="preserve">Members of the session, the people they </w:t>
            </w:r>
            <w:proofErr w:type="gramStart"/>
            <w:r>
              <w:t>come in contact with</w:t>
            </w:r>
            <w:proofErr w:type="gramEnd"/>
            <w:r>
              <w:t>, other users of the space.</w:t>
            </w:r>
          </w:p>
        </w:tc>
        <w:tc>
          <w:tcPr>
            <w:tcW w:w="159" w:type="pct"/>
            <w:shd w:val="clear" w:color="auto" w:fill="FFFFFF" w:themeFill="background1"/>
          </w:tcPr>
          <w:p w14:paraId="585F1872" w14:textId="0C5DB65F"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5339B557" w14:textId="45B026FB"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67EEA1F8" w14:textId="7212519E"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66C8768B" w14:textId="77777777" w:rsidR="00FC7668" w:rsidRDefault="00FC7668" w:rsidP="00FC7668">
            <w:pPr>
              <w:pStyle w:val="ListParagraph"/>
              <w:numPr>
                <w:ilvl w:val="0"/>
                <w:numId w:val="33"/>
              </w:numPr>
              <w:ind w:left="265" w:hanging="262"/>
            </w:pPr>
            <w:r>
              <w:t>Pool is chlorinated</w:t>
            </w:r>
          </w:p>
          <w:p w14:paraId="23F5B302" w14:textId="77777777" w:rsidR="00FC7668" w:rsidRDefault="00FC7668" w:rsidP="00FC7668">
            <w:pPr>
              <w:pStyle w:val="ListParagraph"/>
              <w:numPr>
                <w:ilvl w:val="0"/>
                <w:numId w:val="33"/>
              </w:numPr>
              <w:ind w:left="265" w:hanging="265"/>
            </w:pPr>
            <w:r>
              <w:t>Alcohol gels are provided at the pool</w:t>
            </w:r>
          </w:p>
          <w:p w14:paraId="3B0A77CA" w14:textId="7626092F" w:rsidR="00FC7668" w:rsidRDefault="00FC7668" w:rsidP="00FC7668">
            <w:pPr>
              <w:pStyle w:val="ListParagraph"/>
              <w:numPr>
                <w:ilvl w:val="0"/>
                <w:numId w:val="33"/>
              </w:numPr>
              <w:ind w:left="265" w:hanging="262"/>
            </w:pPr>
            <w:r>
              <w:t xml:space="preserve">All members are aware of the current coronavirus guidelines </w:t>
            </w:r>
            <w:del w:id="67" w:author="Jonathan Li" w:date="2020-09-25T10:03:00Z">
              <w:r w:rsidDel="006C33F7">
                <w:delText>and information</w:delText>
              </w:r>
            </w:del>
            <w:ins w:id="68" w:author="Jonathan Li" w:date="2020-09-25T10:04:00Z">
              <w:r w:rsidR="006C33F7">
                <w:t>, British Canoeing and S &amp; W guidelines, and SUCP procedures</w:t>
              </w:r>
            </w:ins>
          </w:p>
          <w:p w14:paraId="2138E387" w14:textId="77777777" w:rsidR="00FC7668" w:rsidRDefault="00FC7668" w:rsidP="00FC7668">
            <w:pPr>
              <w:pStyle w:val="ListParagraph"/>
              <w:numPr>
                <w:ilvl w:val="0"/>
                <w:numId w:val="33"/>
              </w:numPr>
              <w:ind w:left="265" w:hanging="262"/>
            </w:pPr>
            <w:r>
              <w:t>Members that are showing any symptoms/anyone from their household are told not to attend</w:t>
            </w:r>
          </w:p>
          <w:p w14:paraId="5AE6A35C" w14:textId="792C602D" w:rsidR="00FC7668" w:rsidRDefault="00FC7668" w:rsidP="00FC7668">
            <w:pPr>
              <w:pStyle w:val="ListParagraph"/>
              <w:numPr>
                <w:ilvl w:val="0"/>
                <w:numId w:val="33"/>
              </w:numPr>
              <w:ind w:left="265" w:hanging="265"/>
              <w:rPr>
                <w:ins w:id="69" w:author="fish g. (gf4g17)" w:date="2020-09-25T12:03:00Z"/>
              </w:rPr>
            </w:pPr>
            <w:proofErr w:type="spellStart"/>
            <w:r>
              <w:t>Sign ups</w:t>
            </w:r>
            <w:proofErr w:type="spellEnd"/>
            <w:r>
              <w:t xml:space="preserve"> to sessions will be </w:t>
            </w:r>
            <w:proofErr w:type="gramStart"/>
            <w:r>
              <w:t>more strict</w:t>
            </w:r>
            <w:proofErr w:type="gramEnd"/>
            <w:r>
              <w:t xml:space="preserve"> to reduce numbers</w:t>
            </w:r>
            <w:ins w:id="70" w:author="Jonathan Li" w:date="2020-09-25T10:07:00Z">
              <w:r w:rsidR="006C33F7">
                <w:t xml:space="preserve">, this will include a health questionnaire </w:t>
              </w:r>
            </w:ins>
          </w:p>
          <w:p w14:paraId="7D655B51" w14:textId="73E6FC51" w:rsidR="65D46304" w:rsidRDefault="65D46304" w:rsidP="188C3F32">
            <w:pPr>
              <w:pStyle w:val="ListParagraph"/>
              <w:numPr>
                <w:ilvl w:val="0"/>
                <w:numId w:val="33"/>
              </w:numPr>
              <w:ind w:left="265" w:hanging="265"/>
            </w:pPr>
            <w:proofErr w:type="spellStart"/>
            <w:ins w:id="71" w:author="fish g. (gf4g17)" w:date="2020-09-25T12:03:00Z">
              <w:r>
                <w:t>Sign ups</w:t>
              </w:r>
              <w:proofErr w:type="spellEnd"/>
              <w:r>
                <w:t xml:space="preserve"> using Sport and Wellbeing system is also required</w:t>
              </w:r>
            </w:ins>
            <w:ins w:id="72" w:author="fish g. (gf4g17)" w:date="2020-09-25T12:04:00Z">
              <w:r w:rsidR="085B5385">
                <w:t>, which will also control the limit of participants</w:t>
              </w:r>
            </w:ins>
          </w:p>
          <w:p w14:paraId="7DC61E90" w14:textId="77777777" w:rsidR="00FC7668" w:rsidRDefault="00FC7668" w:rsidP="00FC7668">
            <w:pPr>
              <w:pStyle w:val="ListParagraph"/>
              <w:numPr>
                <w:ilvl w:val="0"/>
                <w:numId w:val="33"/>
              </w:numPr>
              <w:ind w:left="265" w:hanging="265"/>
            </w:pPr>
            <w:r>
              <w:t>Members that are high risk will be advised not to attend</w:t>
            </w:r>
          </w:p>
          <w:p w14:paraId="76701FF2" w14:textId="77777777" w:rsidR="00FC7668" w:rsidRDefault="00FC7668" w:rsidP="00FC7668">
            <w:pPr>
              <w:pStyle w:val="ListParagraph"/>
              <w:numPr>
                <w:ilvl w:val="0"/>
                <w:numId w:val="33"/>
              </w:numPr>
              <w:ind w:left="265" w:hanging="283"/>
              <w:rPr>
                <w:ins w:id="73" w:author="fish g. (gf4g17)" w:date="2020-09-25T12:01:00Z"/>
              </w:rPr>
            </w:pPr>
            <w:r>
              <w:t>Members are advised to wash their hands thoroughly both before and after any session</w:t>
            </w:r>
          </w:p>
          <w:p w14:paraId="001DC163" w14:textId="5B4FA951" w:rsidR="308B05EA" w:rsidRDefault="308B05EA" w:rsidP="188C3F32">
            <w:pPr>
              <w:pStyle w:val="ListParagraph"/>
              <w:numPr>
                <w:ilvl w:val="0"/>
                <w:numId w:val="33"/>
              </w:numPr>
              <w:ind w:left="265" w:hanging="283"/>
              <w:rPr>
                <w:ins w:id="74" w:author="Jonathan Li" w:date="2020-09-25T10:04:00Z"/>
              </w:rPr>
            </w:pPr>
            <w:ins w:id="75" w:author="fish g. (gf4g17)" w:date="2020-09-25T12:01:00Z">
              <w:r>
                <w:t xml:space="preserve">Members </w:t>
              </w:r>
            </w:ins>
            <w:ins w:id="76" w:author="fish g. (gf4g17)" w:date="2020-09-25T12:02:00Z">
              <w:r>
                <w:t xml:space="preserve">must wear a mask from the point </w:t>
              </w:r>
              <w:r>
                <w:lastRenderedPageBreak/>
                <w:t>of entry to the Jubilee Sports Centre till they arrive at the changing rooms</w:t>
              </w:r>
            </w:ins>
          </w:p>
          <w:p w14:paraId="0EDE2669" w14:textId="0A3F4DB4" w:rsidR="006C33F7" w:rsidRDefault="006C33F7" w:rsidP="00FC7668">
            <w:pPr>
              <w:pStyle w:val="ListParagraph"/>
              <w:numPr>
                <w:ilvl w:val="0"/>
                <w:numId w:val="33"/>
              </w:numPr>
              <w:ind w:left="265" w:hanging="283"/>
              <w:rPr>
                <w:ins w:id="77" w:author="Jonathan Li" w:date="2020-09-25T11:23:00Z"/>
              </w:rPr>
            </w:pPr>
            <w:ins w:id="78" w:author="Jonathan Li" w:date="2020-09-25T10:04:00Z">
              <w:r>
                <w:t>Trainin</w:t>
              </w:r>
            </w:ins>
            <w:ins w:id="79" w:author="Jonathan Li" w:date="2020-09-25T10:05:00Z">
              <w:r>
                <w:t>g groups limited to 6, separate groups should not interact</w:t>
              </w:r>
            </w:ins>
            <w:ins w:id="80" w:author="Jonathan Li" w:date="2020-09-25T10:13:00Z">
              <w:r w:rsidR="00AF208F">
                <w:t xml:space="preserve"> and should practise social distancing</w:t>
              </w:r>
            </w:ins>
          </w:p>
          <w:p w14:paraId="3994A68B" w14:textId="4EDD7A01" w:rsidR="00044510" w:rsidRDefault="00044510" w:rsidP="00FC7668">
            <w:pPr>
              <w:pStyle w:val="ListParagraph"/>
              <w:numPr>
                <w:ilvl w:val="0"/>
                <w:numId w:val="33"/>
              </w:numPr>
              <w:ind w:left="265" w:hanging="283"/>
              <w:rPr>
                <w:ins w:id="81" w:author="fish g. (gf4g17)" w:date="2020-09-25T12:06:00Z"/>
              </w:rPr>
            </w:pPr>
            <w:ins w:id="82" w:author="Jonathan Li" w:date="2020-09-25T11:23:00Z">
              <w:r>
                <w:t>Maximum 30 peop</w:t>
              </w:r>
            </w:ins>
            <w:ins w:id="83" w:author="Jonathan Li" w:date="2020-09-25T11:24:00Z">
              <w:r>
                <w:t>le total</w:t>
              </w:r>
            </w:ins>
            <w:ins w:id="84" w:author="fish g. (gf4g17)" w:date="2020-09-25T12:05:00Z">
              <w:r w:rsidR="06D3F720">
                <w:t xml:space="preserve"> (as stated by British Canoeing), however a typical session will have 3 groups of 6 people + a small number of helpers</w:t>
              </w:r>
            </w:ins>
          </w:p>
          <w:p w14:paraId="7CBC31EF" w14:textId="2B21619C" w:rsidR="06D3F720" w:rsidRDefault="06D3F720" w:rsidP="188C3F32">
            <w:pPr>
              <w:pStyle w:val="ListParagraph"/>
              <w:numPr>
                <w:ilvl w:val="0"/>
                <w:numId w:val="33"/>
              </w:numPr>
              <w:ind w:left="265" w:hanging="283"/>
              <w:rPr>
                <w:ins w:id="85" w:author="Jonathan Li" w:date="2020-09-25T10:05:00Z"/>
              </w:rPr>
            </w:pPr>
            <w:ins w:id="86" w:author="fish g. (gf4g17)" w:date="2020-09-25T12:06:00Z">
              <w:r>
                <w:t>There will be 1 group of 6 allowed in the pool at any given time</w:t>
              </w:r>
            </w:ins>
          </w:p>
          <w:p w14:paraId="77BFC8C0" w14:textId="77777777" w:rsidR="006C33F7" w:rsidRDefault="006C33F7" w:rsidP="00FC7668">
            <w:pPr>
              <w:pStyle w:val="ListParagraph"/>
              <w:numPr>
                <w:ilvl w:val="0"/>
                <w:numId w:val="33"/>
              </w:numPr>
              <w:ind w:left="265" w:hanging="283"/>
              <w:rPr>
                <w:ins w:id="87" w:author="Jonathan Li" w:date="2020-09-25T10:06:00Z"/>
              </w:rPr>
            </w:pPr>
            <w:ins w:id="88" w:author="Jonathan Li" w:date="2020-09-25T10:05:00Z">
              <w:r>
                <w:t>Kit to be sanitised between uses</w:t>
              </w:r>
            </w:ins>
          </w:p>
          <w:p w14:paraId="2058D50E" w14:textId="77777777" w:rsidR="006C33F7" w:rsidRDefault="006C33F7" w:rsidP="00FC7668">
            <w:pPr>
              <w:pStyle w:val="ListParagraph"/>
              <w:numPr>
                <w:ilvl w:val="0"/>
                <w:numId w:val="33"/>
              </w:numPr>
              <w:ind w:left="265" w:hanging="283"/>
              <w:rPr>
                <w:ins w:id="89" w:author="Jonathan Li" w:date="2020-09-25T10:07:00Z"/>
              </w:rPr>
            </w:pPr>
            <w:ins w:id="90" w:author="Jonathan Li" w:date="2020-09-25T10:06:00Z">
              <w:r>
                <w:t>Social distancing encouraged where possible</w:t>
              </w:r>
            </w:ins>
          </w:p>
          <w:p w14:paraId="48C89F5A" w14:textId="5E9C1AD3" w:rsidR="006C33F7" w:rsidRPr="00525160" w:rsidRDefault="006C33F7" w:rsidP="00FC7668">
            <w:pPr>
              <w:pStyle w:val="ListParagraph"/>
              <w:numPr>
                <w:ilvl w:val="0"/>
                <w:numId w:val="33"/>
              </w:numPr>
              <w:ind w:left="265" w:hanging="283"/>
            </w:pPr>
            <w:ins w:id="91" w:author="Jonathan Li" w:date="2020-09-25T10:07:00Z">
              <w:r>
                <w:t>Attendance recorded for track and trace purposes</w:t>
              </w:r>
            </w:ins>
          </w:p>
        </w:tc>
        <w:tc>
          <w:tcPr>
            <w:tcW w:w="159" w:type="pct"/>
            <w:shd w:val="clear" w:color="auto" w:fill="FFFFFF" w:themeFill="background1"/>
          </w:tcPr>
          <w:p w14:paraId="53962DFD" w14:textId="7FBD1816" w:rsidR="00FC7668" w:rsidRPr="0083722A" w:rsidRDefault="00FC7668" w:rsidP="00FC7668">
            <w:pPr>
              <w:rPr>
                <w:rFonts w:cstheme="minorHAnsi"/>
                <w:b/>
                <w:sz w:val="28"/>
                <w:szCs w:val="28"/>
              </w:rPr>
            </w:pPr>
            <w:r w:rsidRPr="0083722A">
              <w:rPr>
                <w:rFonts w:cstheme="minorHAnsi"/>
                <w:b/>
                <w:sz w:val="28"/>
                <w:szCs w:val="28"/>
              </w:rPr>
              <w:lastRenderedPageBreak/>
              <w:t>2</w:t>
            </w:r>
          </w:p>
        </w:tc>
        <w:tc>
          <w:tcPr>
            <w:tcW w:w="159" w:type="pct"/>
            <w:shd w:val="clear" w:color="auto" w:fill="FFFFFF" w:themeFill="background1"/>
          </w:tcPr>
          <w:p w14:paraId="436F2B23" w14:textId="6CFA6735"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1AD6AA98" w14:textId="283B9223"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385B4AA2" w14:textId="77777777" w:rsidR="00FC7668" w:rsidRDefault="00FC7668" w:rsidP="00FC7668"/>
        </w:tc>
      </w:tr>
      <w:tr w:rsidR="00FC7668" w14:paraId="31F07C4E" w14:textId="77777777" w:rsidTr="755F5FE3">
        <w:trPr>
          <w:cantSplit/>
          <w:trHeight w:val="1296"/>
        </w:trPr>
        <w:tc>
          <w:tcPr>
            <w:tcW w:w="587" w:type="pct"/>
            <w:shd w:val="clear" w:color="auto" w:fill="FFFFFF" w:themeFill="background1"/>
          </w:tcPr>
          <w:p w14:paraId="2E6D3003" w14:textId="2B589FDA" w:rsidR="00FC7668" w:rsidRDefault="00FC7668" w:rsidP="00FC7668">
            <w:r>
              <w:t>Spread of coronavirus (outside sessions)</w:t>
            </w:r>
          </w:p>
        </w:tc>
        <w:tc>
          <w:tcPr>
            <w:tcW w:w="841" w:type="pct"/>
            <w:shd w:val="clear" w:color="auto" w:fill="FFFFFF" w:themeFill="background1"/>
          </w:tcPr>
          <w:p w14:paraId="2DD7B656" w14:textId="171B58A3" w:rsidR="00FC7668" w:rsidRDefault="00FC7668" w:rsidP="00FC7668">
            <w:r w:rsidRPr="005C41C8">
              <w:t>Spreading or contracting the virus.</w:t>
            </w:r>
          </w:p>
        </w:tc>
        <w:tc>
          <w:tcPr>
            <w:tcW w:w="596" w:type="pct"/>
            <w:shd w:val="clear" w:color="auto" w:fill="FFFFFF" w:themeFill="background1"/>
          </w:tcPr>
          <w:p w14:paraId="477AD383" w14:textId="2D9B9EA3" w:rsidR="00FC7668" w:rsidRDefault="00FC7668" w:rsidP="00FC7668">
            <w:r w:rsidRPr="00390019">
              <w:t xml:space="preserve">Members of the session, the people they </w:t>
            </w:r>
            <w:proofErr w:type="gramStart"/>
            <w:r w:rsidRPr="00390019">
              <w:t>come in contact with</w:t>
            </w:r>
            <w:proofErr w:type="gramEnd"/>
            <w:r w:rsidRPr="00390019">
              <w:t xml:space="preserve">, </w:t>
            </w:r>
            <w:r w:rsidRPr="00390019">
              <w:lastRenderedPageBreak/>
              <w:t>other users of the space.</w:t>
            </w:r>
          </w:p>
        </w:tc>
        <w:tc>
          <w:tcPr>
            <w:tcW w:w="159" w:type="pct"/>
            <w:shd w:val="clear" w:color="auto" w:fill="FFFFFF" w:themeFill="background1"/>
          </w:tcPr>
          <w:p w14:paraId="4E11335D" w14:textId="10622208" w:rsidR="00FC7668" w:rsidRPr="0007421E" w:rsidRDefault="00FC7668" w:rsidP="00FC7668">
            <w:pPr>
              <w:rPr>
                <w:rFonts w:cstheme="minorHAnsi"/>
                <w:b/>
                <w:sz w:val="28"/>
                <w:szCs w:val="28"/>
              </w:rPr>
            </w:pPr>
            <w:r>
              <w:rPr>
                <w:rFonts w:cstheme="minorHAnsi"/>
                <w:b/>
                <w:sz w:val="28"/>
                <w:szCs w:val="28"/>
              </w:rPr>
              <w:lastRenderedPageBreak/>
              <w:t>3</w:t>
            </w:r>
          </w:p>
        </w:tc>
        <w:tc>
          <w:tcPr>
            <w:tcW w:w="159" w:type="pct"/>
            <w:shd w:val="clear" w:color="auto" w:fill="FFFFFF" w:themeFill="background1"/>
          </w:tcPr>
          <w:p w14:paraId="04EC4A69" w14:textId="1FC0542A"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77EF4687" w14:textId="5F0AA6F4"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1576E111" w14:textId="77777777" w:rsidR="00FC7668" w:rsidRDefault="00FC7668" w:rsidP="00FC7668">
            <w:pPr>
              <w:pStyle w:val="ListParagraph"/>
              <w:numPr>
                <w:ilvl w:val="0"/>
                <w:numId w:val="33"/>
              </w:numPr>
              <w:ind w:left="265" w:hanging="262"/>
            </w:pPr>
            <w:r>
              <w:t>All members are aware of the current coronavirus guidelines and information</w:t>
            </w:r>
          </w:p>
          <w:p w14:paraId="0CA4F59D" w14:textId="77777777" w:rsidR="00FC7668" w:rsidRDefault="00FC7668" w:rsidP="00FC7668">
            <w:pPr>
              <w:pStyle w:val="ListParagraph"/>
              <w:numPr>
                <w:ilvl w:val="0"/>
                <w:numId w:val="33"/>
              </w:numPr>
              <w:ind w:left="265" w:hanging="262"/>
            </w:pPr>
            <w:r>
              <w:lastRenderedPageBreak/>
              <w:t>Members that are showing any symptoms/anyone from their household are told not to attend</w:t>
            </w:r>
          </w:p>
          <w:p w14:paraId="2F6F307F" w14:textId="77777777" w:rsidR="00FC7668" w:rsidRDefault="00FC7668" w:rsidP="00FC7668">
            <w:pPr>
              <w:pStyle w:val="ListParagraph"/>
              <w:numPr>
                <w:ilvl w:val="0"/>
                <w:numId w:val="33"/>
              </w:numPr>
              <w:ind w:left="265" w:hanging="265"/>
              <w:rPr>
                <w:ins w:id="92" w:author="fish g. (gf4g17)" w:date="2020-09-25T12:04:00Z"/>
              </w:rPr>
            </w:pPr>
            <w:proofErr w:type="spellStart"/>
            <w:r>
              <w:t>Sign ups</w:t>
            </w:r>
            <w:proofErr w:type="spellEnd"/>
            <w:r>
              <w:t xml:space="preserve"> to sessions will be </w:t>
            </w:r>
            <w:proofErr w:type="gramStart"/>
            <w:r>
              <w:t>more strict</w:t>
            </w:r>
            <w:proofErr w:type="gramEnd"/>
            <w:r>
              <w:t xml:space="preserve"> to reduce numbers</w:t>
            </w:r>
          </w:p>
          <w:p w14:paraId="01F66C1B" w14:textId="4F568CA3" w:rsidR="7871E86D" w:rsidRDefault="7871E86D" w:rsidP="188C3F32">
            <w:pPr>
              <w:pStyle w:val="ListParagraph"/>
              <w:numPr>
                <w:ilvl w:val="0"/>
                <w:numId w:val="33"/>
              </w:numPr>
              <w:ind w:left="265" w:hanging="265"/>
              <w:rPr>
                <w:ins w:id="93" w:author="fish g. (gf4g17)" w:date="2020-09-25T12:09:00Z"/>
                <w:rFonts w:eastAsiaTheme="minorEastAsia"/>
              </w:rPr>
            </w:pPr>
            <w:proofErr w:type="spellStart"/>
            <w:ins w:id="94" w:author="fish g. (gf4g17)" w:date="2020-09-25T12:04:00Z">
              <w:r>
                <w:t>Sign ups</w:t>
              </w:r>
              <w:proofErr w:type="spellEnd"/>
              <w:r>
                <w:t xml:space="preserve"> using Sport and Wellbeing system is also required</w:t>
              </w:r>
              <w:r w:rsidR="643D5B40">
                <w:t>, which will also control the limit of participants</w:t>
              </w:r>
            </w:ins>
          </w:p>
          <w:p w14:paraId="59999993" w14:textId="768F4FA5" w:rsidR="3178ADA5" w:rsidRDefault="3178ADA5" w:rsidP="188C3F32">
            <w:pPr>
              <w:pStyle w:val="ListParagraph"/>
              <w:numPr>
                <w:ilvl w:val="0"/>
                <w:numId w:val="33"/>
              </w:numPr>
              <w:ind w:left="265" w:hanging="265"/>
            </w:pPr>
            <w:ins w:id="95" w:author="fish g. (gf4g17)" w:date="2020-09-25T12:09:00Z">
              <w:r>
                <w:t>Members must wear a mask when they go inside any bu</w:t>
              </w:r>
            </w:ins>
            <w:ins w:id="96" w:author="fish g. (gf4g17)" w:date="2020-09-25T12:10:00Z">
              <w:r>
                <w:t xml:space="preserve">ildings on the </w:t>
              </w:r>
              <w:proofErr w:type="spellStart"/>
              <w:r>
                <w:t>premesis</w:t>
              </w:r>
            </w:ins>
            <w:proofErr w:type="spellEnd"/>
          </w:p>
          <w:p w14:paraId="57A45545" w14:textId="3D7A35F7" w:rsidR="00FC7668" w:rsidRDefault="00FC7668" w:rsidP="00FC7668">
            <w:pPr>
              <w:pStyle w:val="ListParagraph"/>
              <w:numPr>
                <w:ilvl w:val="0"/>
                <w:numId w:val="33"/>
              </w:numPr>
              <w:ind w:left="265" w:hanging="265"/>
            </w:pPr>
            <w:r>
              <w:t>Members that are high risk will be advised not to attend</w:t>
            </w:r>
          </w:p>
          <w:p w14:paraId="6C16CA1B" w14:textId="77777777" w:rsidR="00FC7668" w:rsidRDefault="00FC7668" w:rsidP="00FC7668">
            <w:pPr>
              <w:pStyle w:val="ListParagraph"/>
              <w:numPr>
                <w:ilvl w:val="0"/>
                <w:numId w:val="33"/>
              </w:numPr>
              <w:ind w:left="265" w:hanging="265"/>
            </w:pPr>
            <w:r>
              <w:t>Members are advised to wash their hands thoroughly both before and after any session</w:t>
            </w:r>
          </w:p>
          <w:p w14:paraId="36FDB020" w14:textId="77777777" w:rsidR="00FC7668" w:rsidRDefault="00FC7668" w:rsidP="00FC7668">
            <w:pPr>
              <w:pStyle w:val="ListParagraph"/>
              <w:numPr>
                <w:ilvl w:val="0"/>
                <w:numId w:val="33"/>
              </w:numPr>
              <w:ind w:left="265" w:hanging="265"/>
              <w:rPr>
                <w:ins w:id="97" w:author="Jonathan Li" w:date="2020-09-25T10:14:00Z"/>
              </w:rPr>
            </w:pPr>
            <w:r>
              <w:t>Members are encouraged to bring their own hand gel</w:t>
            </w:r>
          </w:p>
          <w:p w14:paraId="3171A593" w14:textId="015E8663" w:rsidR="00AF208F" w:rsidRPr="00FD7504" w:rsidRDefault="00AF208F" w:rsidP="00FC7668">
            <w:pPr>
              <w:pStyle w:val="ListParagraph"/>
              <w:numPr>
                <w:ilvl w:val="0"/>
                <w:numId w:val="33"/>
              </w:numPr>
              <w:ind w:left="265" w:hanging="265"/>
            </w:pPr>
            <w:ins w:id="98" w:author="Jonathan Li" w:date="2020-09-25T10:14:00Z">
              <w:r>
                <w:t>Groups limited to 6</w:t>
              </w:r>
            </w:ins>
            <w:ins w:id="99" w:author="Jonathan Li" w:date="2020-09-25T11:23:00Z">
              <w:r w:rsidR="00044510">
                <w:t xml:space="preserve"> except during gameplay as per British Canoeing guidelines</w:t>
              </w:r>
            </w:ins>
          </w:p>
        </w:tc>
        <w:tc>
          <w:tcPr>
            <w:tcW w:w="159" w:type="pct"/>
            <w:shd w:val="clear" w:color="auto" w:fill="FFFFFF" w:themeFill="background1"/>
          </w:tcPr>
          <w:p w14:paraId="6FE9CE0B" w14:textId="36B3C30C" w:rsidR="00FC7668" w:rsidRPr="0083722A" w:rsidRDefault="00FC7668" w:rsidP="00FC7668">
            <w:pPr>
              <w:rPr>
                <w:rFonts w:cstheme="minorHAnsi"/>
                <w:b/>
                <w:sz w:val="28"/>
                <w:szCs w:val="28"/>
              </w:rPr>
            </w:pPr>
            <w:r w:rsidRPr="0083722A">
              <w:rPr>
                <w:rFonts w:cstheme="minorHAnsi"/>
                <w:b/>
                <w:sz w:val="28"/>
                <w:szCs w:val="28"/>
              </w:rPr>
              <w:lastRenderedPageBreak/>
              <w:t>2</w:t>
            </w:r>
          </w:p>
        </w:tc>
        <w:tc>
          <w:tcPr>
            <w:tcW w:w="159" w:type="pct"/>
            <w:shd w:val="clear" w:color="auto" w:fill="FFFFFF" w:themeFill="background1"/>
          </w:tcPr>
          <w:p w14:paraId="77926D6F" w14:textId="294E661F"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477D3BD3" w14:textId="3FB08708"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2A6CFB46" w14:textId="77777777" w:rsidR="00FC7668" w:rsidRDefault="00FC7668" w:rsidP="00FC7668"/>
        </w:tc>
      </w:tr>
      <w:tr w:rsidR="00FC7668" w14:paraId="35E7E67B" w14:textId="77777777" w:rsidTr="755F5FE3">
        <w:trPr>
          <w:cantSplit/>
          <w:trHeight w:val="1296"/>
        </w:trPr>
        <w:tc>
          <w:tcPr>
            <w:tcW w:w="587" w:type="pct"/>
            <w:shd w:val="clear" w:color="auto" w:fill="FFFFFF" w:themeFill="background1"/>
          </w:tcPr>
          <w:p w14:paraId="1B4966A7" w14:textId="29E0023F" w:rsidR="00FC7668" w:rsidRDefault="00FC7668" w:rsidP="00FC7668">
            <w:r>
              <w:lastRenderedPageBreak/>
              <w:t>Using changing rooms (pool session)</w:t>
            </w:r>
          </w:p>
        </w:tc>
        <w:tc>
          <w:tcPr>
            <w:tcW w:w="841" w:type="pct"/>
            <w:shd w:val="clear" w:color="auto" w:fill="FFFFFF" w:themeFill="background1"/>
          </w:tcPr>
          <w:p w14:paraId="69F3E3A4" w14:textId="3CFA87AC" w:rsidR="00FC7668" w:rsidRDefault="00FC7668" w:rsidP="00FC7668">
            <w:r>
              <w:t>Spreading or contracting the virus.</w:t>
            </w:r>
          </w:p>
        </w:tc>
        <w:tc>
          <w:tcPr>
            <w:tcW w:w="596" w:type="pct"/>
            <w:shd w:val="clear" w:color="auto" w:fill="FFFFFF" w:themeFill="background1"/>
          </w:tcPr>
          <w:p w14:paraId="4C70F5A6" w14:textId="4C114EC9" w:rsidR="00FC7668" w:rsidRDefault="00FC7668" w:rsidP="00FC7668">
            <w:r w:rsidRPr="00862767">
              <w:t xml:space="preserve">Members of the session, the people they </w:t>
            </w:r>
            <w:proofErr w:type="gramStart"/>
            <w:r w:rsidRPr="00862767">
              <w:t>come in contact with</w:t>
            </w:r>
            <w:proofErr w:type="gramEnd"/>
            <w:r w:rsidRPr="00862767">
              <w:t>, other users of the space.</w:t>
            </w:r>
          </w:p>
        </w:tc>
        <w:tc>
          <w:tcPr>
            <w:tcW w:w="159" w:type="pct"/>
            <w:shd w:val="clear" w:color="auto" w:fill="FFFFFF" w:themeFill="background1"/>
          </w:tcPr>
          <w:p w14:paraId="248CD0CD" w14:textId="5F950F43" w:rsidR="00FC7668" w:rsidRPr="0007421E" w:rsidRDefault="00FC7668" w:rsidP="00FC7668">
            <w:pPr>
              <w:rPr>
                <w:rFonts w:cstheme="minorHAnsi"/>
                <w:b/>
                <w:sz w:val="28"/>
                <w:szCs w:val="28"/>
              </w:rPr>
            </w:pPr>
            <w:r>
              <w:rPr>
                <w:rFonts w:cstheme="minorHAnsi"/>
                <w:b/>
                <w:sz w:val="28"/>
                <w:szCs w:val="28"/>
              </w:rPr>
              <w:t>2</w:t>
            </w:r>
          </w:p>
        </w:tc>
        <w:tc>
          <w:tcPr>
            <w:tcW w:w="159" w:type="pct"/>
            <w:shd w:val="clear" w:color="auto" w:fill="FFFFFF" w:themeFill="background1"/>
          </w:tcPr>
          <w:p w14:paraId="493306BD" w14:textId="70DDB3A7"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45965854" w14:textId="729432EE"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29E2F753" w14:textId="77777777" w:rsidR="00FC7668" w:rsidRDefault="00FC7668" w:rsidP="00FC7668">
            <w:pPr>
              <w:pStyle w:val="ListParagraph"/>
              <w:numPr>
                <w:ilvl w:val="0"/>
                <w:numId w:val="33"/>
              </w:numPr>
              <w:ind w:left="265" w:hanging="262"/>
            </w:pPr>
            <w:r>
              <w:t>All members are aware of the current coronavirus guidelines and information</w:t>
            </w:r>
          </w:p>
          <w:p w14:paraId="0336F03E" w14:textId="1A803370" w:rsidR="00FC7668" w:rsidRDefault="00FC7668" w:rsidP="00FC7668">
            <w:pPr>
              <w:pStyle w:val="ListParagraph"/>
              <w:numPr>
                <w:ilvl w:val="0"/>
                <w:numId w:val="33"/>
              </w:numPr>
              <w:ind w:left="265" w:hanging="262"/>
            </w:pPr>
            <w:r>
              <w:t>Members are encouraged to use the hand gel provided at the pool both before and after the session</w:t>
            </w:r>
          </w:p>
          <w:p w14:paraId="43421E10" w14:textId="740BC7BA" w:rsidR="00FC7668" w:rsidRDefault="00FC7668" w:rsidP="00FC7668">
            <w:pPr>
              <w:pStyle w:val="ListParagraph"/>
              <w:numPr>
                <w:ilvl w:val="0"/>
                <w:numId w:val="33"/>
              </w:numPr>
              <w:ind w:left="265" w:hanging="262"/>
            </w:pPr>
            <w:r>
              <w:t>The pool is regularly thoroughly cleaned by the staff</w:t>
            </w:r>
          </w:p>
          <w:p w14:paraId="366DB4BA" w14:textId="77777777" w:rsidR="00FC7668" w:rsidRDefault="00FC7668" w:rsidP="00FC7668">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58086A97" w14:textId="047410EA" w:rsidR="00FC7668" w:rsidRDefault="00FC7668" w:rsidP="00FC7668">
            <w:pPr>
              <w:pStyle w:val="ListParagraph"/>
              <w:numPr>
                <w:ilvl w:val="0"/>
                <w:numId w:val="33"/>
              </w:numPr>
              <w:spacing w:after="200" w:line="276" w:lineRule="auto"/>
              <w:ind w:left="265" w:hanging="265"/>
            </w:pPr>
            <w:r>
              <w:t xml:space="preserve">Members that are not in the same household </w:t>
            </w:r>
            <w:proofErr w:type="gramStart"/>
            <w:r>
              <w:t>should remain 2m apart at all times</w:t>
            </w:r>
            <w:proofErr w:type="gramEnd"/>
          </w:p>
          <w:p w14:paraId="73B9A351" w14:textId="05F7B877" w:rsidR="00FC7668" w:rsidRDefault="00FC7668" w:rsidP="00FC7668">
            <w:pPr>
              <w:pStyle w:val="ListParagraph"/>
              <w:numPr>
                <w:ilvl w:val="0"/>
                <w:numId w:val="33"/>
              </w:numPr>
              <w:spacing w:after="200" w:line="276" w:lineRule="auto"/>
              <w:ind w:left="265" w:hanging="265"/>
            </w:pPr>
            <w:r>
              <w:t>Members encouraged to shower both before and after sessions</w:t>
            </w:r>
          </w:p>
          <w:p w14:paraId="519BAF17" w14:textId="77777777" w:rsidR="00FC7668" w:rsidRDefault="00FC7668" w:rsidP="00FC7668">
            <w:pPr>
              <w:pStyle w:val="ListParagraph"/>
              <w:numPr>
                <w:ilvl w:val="0"/>
                <w:numId w:val="33"/>
              </w:numPr>
              <w:spacing w:after="200" w:line="276" w:lineRule="auto"/>
              <w:ind w:left="265" w:hanging="265"/>
            </w:pPr>
            <w:r>
              <w:t>Members encouraged to use their own changing room as opposed to group changing</w:t>
            </w:r>
          </w:p>
          <w:p w14:paraId="41C5B7A5" w14:textId="77777777" w:rsidR="00FC7668" w:rsidRDefault="00FC7668" w:rsidP="00FC7668">
            <w:pPr>
              <w:pStyle w:val="ListParagraph"/>
              <w:numPr>
                <w:ilvl w:val="0"/>
                <w:numId w:val="33"/>
              </w:numPr>
              <w:spacing w:after="200" w:line="276" w:lineRule="auto"/>
              <w:ind w:left="265" w:hanging="265"/>
              <w:rPr>
                <w:ins w:id="100" w:author="Jonathan Li" w:date="2020-09-25T10:14:00Z"/>
              </w:rPr>
            </w:pPr>
            <w:r>
              <w:t>To follow the pools guidelines on social distancing</w:t>
            </w:r>
          </w:p>
          <w:p w14:paraId="33C755EC" w14:textId="43D20D70" w:rsidR="00AF208F" w:rsidRPr="00DB7BAC" w:rsidRDefault="00AF208F" w:rsidP="00FC7668">
            <w:pPr>
              <w:pStyle w:val="ListParagraph"/>
              <w:numPr>
                <w:ilvl w:val="0"/>
                <w:numId w:val="33"/>
              </w:numPr>
              <w:spacing w:after="200" w:line="276" w:lineRule="auto"/>
              <w:ind w:left="265" w:hanging="265"/>
            </w:pPr>
            <w:ins w:id="101" w:author="Jonathan Li" w:date="2020-09-25T10:14:00Z">
              <w:r>
                <w:t xml:space="preserve">Members encouraged to arrive with kit </w:t>
              </w:r>
              <w:r>
                <w:lastRenderedPageBreak/>
                <w:t>underneath to limit time spent in changing rooms</w:t>
              </w:r>
            </w:ins>
          </w:p>
        </w:tc>
        <w:tc>
          <w:tcPr>
            <w:tcW w:w="159" w:type="pct"/>
            <w:shd w:val="clear" w:color="auto" w:fill="FFFFFF" w:themeFill="background1"/>
          </w:tcPr>
          <w:p w14:paraId="01381C8C" w14:textId="747770E0" w:rsidR="00FC7668" w:rsidRPr="0083722A" w:rsidRDefault="00FC7668" w:rsidP="00FC7668">
            <w:pPr>
              <w:rPr>
                <w:rFonts w:cstheme="minorHAnsi"/>
                <w:b/>
                <w:sz w:val="28"/>
                <w:szCs w:val="28"/>
              </w:rPr>
            </w:pPr>
            <w:r w:rsidRPr="0083722A">
              <w:rPr>
                <w:rFonts w:cstheme="minorHAnsi"/>
                <w:b/>
                <w:sz w:val="28"/>
                <w:szCs w:val="28"/>
              </w:rPr>
              <w:lastRenderedPageBreak/>
              <w:t>1</w:t>
            </w:r>
          </w:p>
        </w:tc>
        <w:tc>
          <w:tcPr>
            <w:tcW w:w="159" w:type="pct"/>
            <w:shd w:val="clear" w:color="auto" w:fill="FFFFFF" w:themeFill="background1"/>
          </w:tcPr>
          <w:p w14:paraId="60ABEA38" w14:textId="25324507"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92D050"/>
          </w:tcPr>
          <w:p w14:paraId="3E454B80" w14:textId="148ED691" w:rsidR="00FC7668" w:rsidRPr="0083722A" w:rsidRDefault="00FC7668" w:rsidP="00FC7668">
            <w:pPr>
              <w:rPr>
                <w:rFonts w:cstheme="minorHAnsi"/>
                <w:b/>
                <w:sz w:val="28"/>
                <w:szCs w:val="28"/>
              </w:rPr>
            </w:pPr>
            <w:r w:rsidRPr="0083722A">
              <w:rPr>
                <w:rFonts w:cstheme="minorHAnsi"/>
                <w:b/>
                <w:sz w:val="28"/>
                <w:szCs w:val="28"/>
              </w:rPr>
              <w:t>4</w:t>
            </w:r>
          </w:p>
        </w:tc>
        <w:tc>
          <w:tcPr>
            <w:tcW w:w="1179" w:type="pct"/>
            <w:shd w:val="clear" w:color="auto" w:fill="FFFFFF" w:themeFill="background1"/>
          </w:tcPr>
          <w:p w14:paraId="036E34B0" w14:textId="77777777" w:rsidR="00FC7668" w:rsidRDefault="00FC7668" w:rsidP="00FC7668"/>
        </w:tc>
      </w:tr>
      <w:tr w:rsidR="00FC7668" w14:paraId="33524047" w14:textId="77777777" w:rsidTr="755F5FE3">
        <w:trPr>
          <w:cantSplit/>
          <w:trHeight w:val="1296"/>
        </w:trPr>
        <w:tc>
          <w:tcPr>
            <w:tcW w:w="587" w:type="pct"/>
            <w:shd w:val="clear" w:color="auto" w:fill="FFFFFF" w:themeFill="background1"/>
          </w:tcPr>
          <w:p w14:paraId="3816C4E3" w14:textId="76159CF1" w:rsidR="00FC7668" w:rsidRDefault="00FC7668" w:rsidP="00FC7668">
            <w:r>
              <w:lastRenderedPageBreak/>
              <w:t>Using changing rooms (outside session)</w:t>
            </w:r>
          </w:p>
        </w:tc>
        <w:tc>
          <w:tcPr>
            <w:tcW w:w="841" w:type="pct"/>
            <w:shd w:val="clear" w:color="auto" w:fill="FFFFFF" w:themeFill="background1"/>
          </w:tcPr>
          <w:p w14:paraId="5C8C117A" w14:textId="10CE37CA" w:rsidR="00FC7668" w:rsidRDefault="00FC7668" w:rsidP="00FC7668">
            <w:r>
              <w:t>Spreading or contracting the virus.</w:t>
            </w:r>
          </w:p>
        </w:tc>
        <w:tc>
          <w:tcPr>
            <w:tcW w:w="596" w:type="pct"/>
            <w:shd w:val="clear" w:color="auto" w:fill="FFFFFF" w:themeFill="background1"/>
          </w:tcPr>
          <w:p w14:paraId="04876D6F" w14:textId="35DA2113" w:rsidR="00FC7668" w:rsidRDefault="00FC7668" w:rsidP="00FC7668">
            <w:r w:rsidRPr="00A86123">
              <w:t xml:space="preserve">Members of the session, the people they </w:t>
            </w:r>
            <w:proofErr w:type="gramStart"/>
            <w:r w:rsidRPr="00A86123">
              <w:t>come in contact with</w:t>
            </w:r>
            <w:proofErr w:type="gramEnd"/>
            <w:r w:rsidRPr="00A86123">
              <w:t>, other users of the space.</w:t>
            </w:r>
          </w:p>
        </w:tc>
        <w:tc>
          <w:tcPr>
            <w:tcW w:w="159" w:type="pct"/>
            <w:shd w:val="clear" w:color="auto" w:fill="FFFFFF" w:themeFill="background1"/>
          </w:tcPr>
          <w:p w14:paraId="5A7DF551" w14:textId="64A43815" w:rsidR="00FC7668" w:rsidRPr="0007421E" w:rsidRDefault="00FC7668" w:rsidP="00FC7668">
            <w:pPr>
              <w:rPr>
                <w:rFonts w:cstheme="minorHAnsi"/>
                <w:b/>
                <w:sz w:val="28"/>
                <w:szCs w:val="28"/>
              </w:rPr>
            </w:pPr>
            <w:r>
              <w:rPr>
                <w:rFonts w:cstheme="minorHAnsi"/>
                <w:b/>
                <w:sz w:val="28"/>
                <w:szCs w:val="28"/>
              </w:rPr>
              <w:t>2</w:t>
            </w:r>
          </w:p>
        </w:tc>
        <w:tc>
          <w:tcPr>
            <w:tcW w:w="159" w:type="pct"/>
            <w:shd w:val="clear" w:color="auto" w:fill="FFFFFF" w:themeFill="background1"/>
          </w:tcPr>
          <w:p w14:paraId="2D3914E5" w14:textId="565CF6B5"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FFFF" w:themeFill="background1"/>
          </w:tcPr>
          <w:p w14:paraId="01E36153" w14:textId="0B0879B7" w:rsidR="00FC7668" w:rsidRPr="0007421E" w:rsidRDefault="00FC7668" w:rsidP="00FC7668">
            <w:pPr>
              <w:rPr>
                <w:rFonts w:cstheme="minorHAnsi"/>
                <w:b/>
                <w:sz w:val="28"/>
                <w:szCs w:val="28"/>
              </w:rPr>
            </w:pPr>
            <w:r>
              <w:rPr>
                <w:rFonts w:cstheme="minorHAnsi"/>
                <w:b/>
                <w:sz w:val="28"/>
                <w:szCs w:val="28"/>
              </w:rPr>
              <w:t>8</w:t>
            </w:r>
          </w:p>
        </w:tc>
        <w:tc>
          <w:tcPr>
            <w:tcW w:w="821" w:type="pct"/>
            <w:shd w:val="clear" w:color="auto" w:fill="FFFFFF" w:themeFill="background1"/>
          </w:tcPr>
          <w:p w14:paraId="65F920E2" w14:textId="463E8FBA" w:rsidR="00FC7668" w:rsidRDefault="00FC7668" w:rsidP="00FC7668">
            <w:pPr>
              <w:pStyle w:val="ListParagraph"/>
              <w:numPr>
                <w:ilvl w:val="0"/>
                <w:numId w:val="33"/>
              </w:numPr>
              <w:ind w:left="265" w:hanging="262"/>
            </w:pPr>
            <w:r>
              <w:t>Members are encouraged to use the hand gel they bring and after the session</w:t>
            </w:r>
          </w:p>
          <w:p w14:paraId="216F74F1" w14:textId="691CAE5B" w:rsidR="00FC7668" w:rsidRDefault="00FC7668" w:rsidP="00FC7668">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4BE5F82C" w14:textId="5C1578EA" w:rsidR="00FC7668" w:rsidRDefault="00FC7668" w:rsidP="00FC7668">
            <w:pPr>
              <w:pStyle w:val="ListParagraph"/>
              <w:numPr>
                <w:ilvl w:val="0"/>
                <w:numId w:val="33"/>
              </w:numPr>
              <w:spacing w:after="200" w:line="276" w:lineRule="auto"/>
              <w:ind w:left="265" w:hanging="265"/>
              <w:rPr>
                <w:ins w:id="102" w:author="Jonathan Li" w:date="2020-09-25T11:25:00Z"/>
              </w:rPr>
            </w:pPr>
            <w:r>
              <w:t xml:space="preserve">Members that are not in the same household </w:t>
            </w:r>
            <w:proofErr w:type="gramStart"/>
            <w:r>
              <w:t>should remain 2m apart at all times</w:t>
            </w:r>
            <w:proofErr w:type="gramEnd"/>
            <w:ins w:id="103" w:author="Jonathan Li" w:date="2020-09-25T11:25:00Z">
              <w:r w:rsidR="00BF7158">
                <w:t xml:space="preserve"> Changing rooms not in use</w:t>
              </w:r>
            </w:ins>
          </w:p>
          <w:p w14:paraId="3ECC8CBD" w14:textId="21495036" w:rsidR="00BF7158" w:rsidRDefault="00BF7158" w:rsidP="00FC7668">
            <w:pPr>
              <w:pStyle w:val="ListParagraph"/>
              <w:numPr>
                <w:ilvl w:val="0"/>
                <w:numId w:val="33"/>
              </w:numPr>
              <w:spacing w:after="200" w:line="276" w:lineRule="auto"/>
              <w:ind w:left="265" w:hanging="265"/>
            </w:pPr>
            <w:ins w:id="104" w:author="Jonathan Li" w:date="2020-09-25T11:25:00Z">
              <w:r>
                <w:t xml:space="preserve">Toilets only to be used when </w:t>
              </w:r>
              <w:proofErr w:type="gramStart"/>
              <w:r>
                <w:t>abso</w:t>
              </w:r>
            </w:ins>
            <w:ins w:id="105" w:author="Jonathan Li" w:date="2020-09-25T11:26:00Z">
              <w:r>
                <w:t>lutely necessary</w:t>
              </w:r>
              <w:proofErr w:type="gramEnd"/>
              <w:r>
                <w:t xml:space="preserve"> and must be sanitised by the user</w:t>
              </w:r>
            </w:ins>
          </w:p>
          <w:p w14:paraId="506E99C8" w14:textId="390C9FA4" w:rsidR="00FC7668" w:rsidDel="00BF7158" w:rsidRDefault="00FC7668" w:rsidP="00FC7668">
            <w:pPr>
              <w:pStyle w:val="ListParagraph"/>
              <w:numPr>
                <w:ilvl w:val="0"/>
                <w:numId w:val="33"/>
              </w:numPr>
              <w:spacing w:after="200" w:line="276" w:lineRule="auto"/>
              <w:ind w:left="265" w:hanging="265"/>
              <w:rPr>
                <w:del w:id="106" w:author="Jonathan Li" w:date="2020-09-25T11:25:00Z"/>
              </w:rPr>
            </w:pPr>
            <w:del w:id="107" w:author="Jonathan Li" w:date="2020-09-25T11:25:00Z">
              <w:r w:rsidDel="00BF7158">
                <w:delText>Members encouraged to shower both before and after sessions</w:delText>
              </w:r>
            </w:del>
          </w:p>
          <w:p w14:paraId="0B194F40" w14:textId="50BE6A77" w:rsidR="00AF208F" w:rsidRPr="006A1EC1" w:rsidRDefault="00FC7668" w:rsidP="00FC7668">
            <w:pPr>
              <w:pStyle w:val="ListParagraph"/>
              <w:numPr>
                <w:ilvl w:val="0"/>
                <w:numId w:val="33"/>
              </w:numPr>
              <w:spacing w:after="200" w:line="276" w:lineRule="auto"/>
              <w:ind w:left="265" w:hanging="265"/>
            </w:pPr>
            <w:del w:id="108" w:author="Jonathan Li" w:date="2020-09-25T11:25:00Z">
              <w:r w:rsidDel="00BF7158">
                <w:delText>The maximum amount of people in the changing rooms at one time will be 3</w:delText>
              </w:r>
            </w:del>
            <w:ins w:id="109" w:author="Jonathan Li" w:date="2020-09-25T10:15:00Z">
              <w:r w:rsidR="00AF208F">
                <w:t>Arriving in kit or changing outdoors encouraged where possible</w:t>
              </w:r>
            </w:ins>
          </w:p>
        </w:tc>
        <w:tc>
          <w:tcPr>
            <w:tcW w:w="159" w:type="pct"/>
            <w:shd w:val="clear" w:color="auto" w:fill="FFFFFF" w:themeFill="background1"/>
          </w:tcPr>
          <w:p w14:paraId="6501F02A" w14:textId="5F320D29" w:rsidR="00FC7668" w:rsidRPr="0083722A" w:rsidRDefault="00FC7668" w:rsidP="00FC7668">
            <w:pPr>
              <w:rPr>
                <w:rFonts w:cstheme="minorHAnsi"/>
                <w:b/>
                <w:sz w:val="28"/>
                <w:szCs w:val="28"/>
              </w:rPr>
            </w:pPr>
            <w:r w:rsidRPr="0083722A">
              <w:rPr>
                <w:rFonts w:cstheme="minorHAnsi"/>
                <w:b/>
                <w:sz w:val="28"/>
                <w:szCs w:val="28"/>
              </w:rPr>
              <w:t>1</w:t>
            </w:r>
          </w:p>
        </w:tc>
        <w:tc>
          <w:tcPr>
            <w:tcW w:w="159" w:type="pct"/>
            <w:shd w:val="clear" w:color="auto" w:fill="FFFFFF" w:themeFill="background1"/>
          </w:tcPr>
          <w:p w14:paraId="166768A6" w14:textId="1E2FDA21"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92D050"/>
          </w:tcPr>
          <w:p w14:paraId="182653FE" w14:textId="2CCFDD9C" w:rsidR="00FC7668" w:rsidRPr="0083722A" w:rsidRDefault="00FC7668" w:rsidP="00FC7668">
            <w:pPr>
              <w:rPr>
                <w:rFonts w:cstheme="minorHAnsi"/>
                <w:b/>
                <w:sz w:val="28"/>
                <w:szCs w:val="28"/>
              </w:rPr>
            </w:pPr>
            <w:r w:rsidRPr="0083722A">
              <w:rPr>
                <w:rFonts w:cstheme="minorHAnsi"/>
                <w:b/>
                <w:sz w:val="28"/>
                <w:szCs w:val="28"/>
              </w:rPr>
              <w:t>4</w:t>
            </w:r>
          </w:p>
        </w:tc>
        <w:tc>
          <w:tcPr>
            <w:tcW w:w="1179" w:type="pct"/>
            <w:shd w:val="clear" w:color="auto" w:fill="FFFFFF" w:themeFill="background1"/>
          </w:tcPr>
          <w:p w14:paraId="1170E6C8" w14:textId="77777777" w:rsidR="00FC7668" w:rsidRDefault="00FC7668" w:rsidP="00FC7668"/>
        </w:tc>
      </w:tr>
      <w:tr w:rsidR="00FC7668" w14:paraId="6E632633" w14:textId="77777777" w:rsidTr="755F5FE3">
        <w:trPr>
          <w:cantSplit/>
          <w:trHeight w:val="1296"/>
        </w:trPr>
        <w:tc>
          <w:tcPr>
            <w:tcW w:w="587" w:type="pct"/>
            <w:shd w:val="clear" w:color="auto" w:fill="FFFFFF" w:themeFill="background1"/>
          </w:tcPr>
          <w:p w14:paraId="3BD9D16B" w14:textId="0E1AF75F" w:rsidR="00FC7668" w:rsidRDefault="00FC7668" w:rsidP="00FC7668">
            <w:r>
              <w:t>Equipment sharing (pool)</w:t>
            </w:r>
          </w:p>
        </w:tc>
        <w:tc>
          <w:tcPr>
            <w:tcW w:w="841" w:type="pct"/>
            <w:shd w:val="clear" w:color="auto" w:fill="FFFFFF" w:themeFill="background1"/>
          </w:tcPr>
          <w:p w14:paraId="2E43BD0E" w14:textId="4E3C5013" w:rsidR="00FC7668" w:rsidRDefault="00FC7668" w:rsidP="00FC7668">
            <w:r>
              <w:t>Spreading or contracting the virus.</w:t>
            </w:r>
          </w:p>
        </w:tc>
        <w:tc>
          <w:tcPr>
            <w:tcW w:w="596" w:type="pct"/>
            <w:shd w:val="clear" w:color="auto" w:fill="FFFFFF" w:themeFill="background1"/>
          </w:tcPr>
          <w:p w14:paraId="77B88AFD" w14:textId="4D3B451D" w:rsidR="00FC7668" w:rsidRDefault="00FC7668" w:rsidP="00FC7668">
            <w:r w:rsidRPr="00A86123">
              <w:t>Members of the session</w:t>
            </w:r>
            <w:r>
              <w:t>/future sessions</w:t>
            </w:r>
          </w:p>
        </w:tc>
        <w:tc>
          <w:tcPr>
            <w:tcW w:w="159" w:type="pct"/>
            <w:shd w:val="clear" w:color="auto" w:fill="FFFFFF" w:themeFill="background1"/>
          </w:tcPr>
          <w:p w14:paraId="7DB901FE" w14:textId="0FD9B9C9"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3D8E77AB" w14:textId="2EB91223"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1D91A17B" w14:textId="5D73EF10"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578DF3B1" w14:textId="2FA97EE3" w:rsidR="00FC7668" w:rsidRDefault="00FC7668" w:rsidP="00FC7668">
            <w:pPr>
              <w:pStyle w:val="ListParagraph"/>
              <w:numPr>
                <w:ilvl w:val="0"/>
                <w:numId w:val="33"/>
              </w:numPr>
              <w:ind w:left="265" w:hanging="262"/>
            </w:pPr>
            <w:r>
              <w:t>Members are encouraged to use the hand gel provided at the pool</w:t>
            </w:r>
          </w:p>
          <w:p w14:paraId="7BCABDB1" w14:textId="77777777" w:rsidR="00FC7668" w:rsidRDefault="00FC7668" w:rsidP="00FC7668">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75016585" w14:textId="23A3343C" w:rsidR="00FC7668" w:rsidRDefault="00FC7668" w:rsidP="00FC7668">
            <w:pPr>
              <w:pStyle w:val="ListParagraph"/>
              <w:numPr>
                <w:ilvl w:val="0"/>
                <w:numId w:val="33"/>
              </w:numPr>
              <w:spacing w:after="200" w:line="276" w:lineRule="auto"/>
              <w:ind w:left="265" w:hanging="265"/>
            </w:pPr>
            <w:del w:id="110" w:author="Jonathan Li" w:date="2020-09-25T10:16:00Z">
              <w:r w:rsidDel="00AF208F">
                <w:delText>Coronavirus can last for 3 days on plastic surfaces. If there are sessions being run less than 3 days apart, the kit that was used should be used by the same person. Items that have not been used within 3 days shall be used first</w:delText>
              </w:r>
            </w:del>
            <w:r>
              <w:t xml:space="preserve">. </w:t>
            </w:r>
          </w:p>
          <w:p w14:paraId="0242FC53" w14:textId="593D130B" w:rsidR="00FC7668" w:rsidRDefault="00FC7668" w:rsidP="00FC7668">
            <w:pPr>
              <w:pStyle w:val="ListParagraph"/>
              <w:numPr>
                <w:ilvl w:val="0"/>
                <w:numId w:val="33"/>
              </w:numPr>
              <w:spacing w:after="200" w:line="276" w:lineRule="auto"/>
              <w:ind w:left="265" w:hanging="265"/>
              <w:rPr>
                <w:ins w:id="111" w:author="Jonathan Li" w:date="2020-09-25T10:16:00Z"/>
              </w:rPr>
            </w:pPr>
            <w:r>
              <w:t xml:space="preserve">The kit shall be submerged in the pool </w:t>
            </w:r>
            <w:r>
              <w:lastRenderedPageBreak/>
              <w:t>water</w:t>
            </w:r>
            <w:ins w:id="112" w:author="Jonathan Li" w:date="2020-09-25T10:16:00Z">
              <w:r w:rsidR="00AF208F">
                <w:t xml:space="preserve"> for 15 seconds</w:t>
              </w:r>
            </w:ins>
            <w:r>
              <w:t xml:space="preserve"> before</w:t>
            </w:r>
            <w:ins w:id="113" w:author="Jonathan Li" w:date="2020-09-25T10:17:00Z">
              <w:r w:rsidR="00AF208F">
                <w:t>,</w:t>
              </w:r>
            </w:ins>
            <w:del w:id="114" w:author="Jonathan Li" w:date="2020-09-25T10:17:00Z">
              <w:r w:rsidDel="00AF208F">
                <w:delText xml:space="preserve"> and</w:delText>
              </w:r>
            </w:del>
            <w:r>
              <w:t xml:space="preserve"> after</w:t>
            </w:r>
            <w:ins w:id="115" w:author="Jonathan Li" w:date="2020-09-25T10:17:00Z">
              <w:r w:rsidR="00AF208F">
                <w:t xml:space="preserve"> and between</w:t>
              </w:r>
            </w:ins>
            <w:r>
              <w:t xml:space="preserve"> use</w:t>
            </w:r>
            <w:ins w:id="116" w:author="Jonathan Li" w:date="2020-09-25T10:17:00Z">
              <w:r w:rsidR="00AF208F">
                <w:t>s</w:t>
              </w:r>
            </w:ins>
            <w:r>
              <w:t xml:space="preserve"> </w:t>
            </w:r>
            <w:del w:id="117" w:author="Jonathan Li" w:date="2020-09-25T10:16:00Z">
              <w:r w:rsidDel="00AF208F">
                <w:delText>as an addition</w:delText>
              </w:r>
            </w:del>
          </w:p>
          <w:p w14:paraId="76ECB4A9" w14:textId="5FF502B0" w:rsidR="00AF208F" w:rsidRPr="004B2160" w:rsidRDefault="00AF208F" w:rsidP="00FC7668">
            <w:pPr>
              <w:pStyle w:val="ListParagraph"/>
              <w:numPr>
                <w:ilvl w:val="0"/>
                <w:numId w:val="33"/>
              </w:numPr>
              <w:spacing w:after="200" w:line="276" w:lineRule="auto"/>
              <w:ind w:left="265" w:hanging="265"/>
            </w:pPr>
            <w:ins w:id="118" w:author="Jonathan Li" w:date="2020-09-25T10:16:00Z">
              <w:r>
                <w:t>Personal kit should not be shared</w:t>
              </w:r>
              <w:proofErr w:type="gramStart"/>
              <w:r>
                <w:t>, in particular, whistles</w:t>
              </w:r>
              <w:proofErr w:type="gramEnd"/>
              <w:r>
                <w:t xml:space="preserve"> and water bo</w:t>
              </w:r>
            </w:ins>
            <w:ins w:id="119" w:author="Jonathan Li" w:date="2020-09-25T10:17:00Z">
              <w:r>
                <w:t>ttles</w:t>
              </w:r>
            </w:ins>
          </w:p>
        </w:tc>
        <w:tc>
          <w:tcPr>
            <w:tcW w:w="159" w:type="pct"/>
            <w:shd w:val="clear" w:color="auto" w:fill="FFFFFF" w:themeFill="background1"/>
          </w:tcPr>
          <w:p w14:paraId="71DBB472" w14:textId="43A715E0" w:rsidR="00FC7668" w:rsidRPr="0083722A" w:rsidRDefault="00FC7668" w:rsidP="00FC7668">
            <w:pPr>
              <w:rPr>
                <w:rFonts w:cstheme="minorHAnsi"/>
                <w:b/>
                <w:sz w:val="28"/>
                <w:szCs w:val="28"/>
              </w:rPr>
            </w:pPr>
            <w:r w:rsidRPr="0083722A">
              <w:rPr>
                <w:rFonts w:cstheme="minorHAnsi"/>
                <w:b/>
                <w:sz w:val="28"/>
                <w:szCs w:val="28"/>
              </w:rPr>
              <w:lastRenderedPageBreak/>
              <w:t>2</w:t>
            </w:r>
          </w:p>
        </w:tc>
        <w:tc>
          <w:tcPr>
            <w:tcW w:w="159" w:type="pct"/>
            <w:shd w:val="clear" w:color="auto" w:fill="FFFFFF" w:themeFill="background1"/>
          </w:tcPr>
          <w:p w14:paraId="14A67FC3" w14:textId="7BFEFCC7"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5280298A" w14:textId="0034464C"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19C67AD6" w14:textId="77777777" w:rsidR="00FC7668" w:rsidRDefault="00FC7668" w:rsidP="00FC7668"/>
        </w:tc>
      </w:tr>
      <w:tr w:rsidR="00FC7668" w14:paraId="274C8F20" w14:textId="77777777" w:rsidTr="755F5FE3">
        <w:trPr>
          <w:cantSplit/>
          <w:trHeight w:val="1296"/>
        </w:trPr>
        <w:tc>
          <w:tcPr>
            <w:tcW w:w="587" w:type="pct"/>
            <w:shd w:val="clear" w:color="auto" w:fill="FFFFFF" w:themeFill="background1"/>
          </w:tcPr>
          <w:p w14:paraId="0BA255BE" w14:textId="17C898B3" w:rsidR="00FC7668" w:rsidRDefault="00FC7668" w:rsidP="00FC7668">
            <w:r>
              <w:t>Equipment sharing (outside)</w:t>
            </w:r>
          </w:p>
        </w:tc>
        <w:tc>
          <w:tcPr>
            <w:tcW w:w="841" w:type="pct"/>
            <w:shd w:val="clear" w:color="auto" w:fill="FFFFFF" w:themeFill="background1"/>
          </w:tcPr>
          <w:p w14:paraId="6DC0149D" w14:textId="46D8E521" w:rsidR="00FC7668" w:rsidRDefault="00FC7668" w:rsidP="00FC7668">
            <w:r>
              <w:t>Spreading or contracting the virus.</w:t>
            </w:r>
          </w:p>
        </w:tc>
        <w:tc>
          <w:tcPr>
            <w:tcW w:w="596" w:type="pct"/>
            <w:shd w:val="clear" w:color="auto" w:fill="FFFFFF" w:themeFill="background1"/>
          </w:tcPr>
          <w:p w14:paraId="7CE3CCE2" w14:textId="2BB83387" w:rsidR="00FC7668" w:rsidRDefault="00FC7668" w:rsidP="00FC7668">
            <w:r w:rsidRPr="00A86123">
              <w:t>Members of the session</w:t>
            </w:r>
            <w:r>
              <w:t>/future sessions</w:t>
            </w:r>
          </w:p>
        </w:tc>
        <w:tc>
          <w:tcPr>
            <w:tcW w:w="159" w:type="pct"/>
            <w:shd w:val="clear" w:color="auto" w:fill="FFFFFF" w:themeFill="background1"/>
          </w:tcPr>
          <w:p w14:paraId="4A37F210" w14:textId="70798994"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5F4E224F" w14:textId="397AD3D9"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53870A03" w14:textId="738740BF"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0216E339" w14:textId="77777777" w:rsidR="00FC7668" w:rsidRDefault="00FC7668" w:rsidP="00FC7668">
            <w:pPr>
              <w:pStyle w:val="ListParagraph"/>
              <w:numPr>
                <w:ilvl w:val="0"/>
                <w:numId w:val="33"/>
              </w:numPr>
              <w:ind w:left="265" w:hanging="262"/>
            </w:pPr>
            <w:r>
              <w:t>Members are encouraged to use the hand gel they bring and after the session</w:t>
            </w:r>
          </w:p>
          <w:p w14:paraId="4317B542" w14:textId="1F07EAD0" w:rsidR="00FC7668" w:rsidRDefault="00FC7668" w:rsidP="00FC7668">
            <w:pPr>
              <w:pStyle w:val="ListParagraph"/>
              <w:numPr>
                <w:ilvl w:val="0"/>
                <w:numId w:val="33"/>
              </w:numPr>
              <w:ind w:left="265" w:hanging="265"/>
              <w:rPr>
                <w:ins w:id="120" w:author="Jonathan Li" w:date="2020-09-25T10:18:00Z"/>
              </w:rPr>
            </w:pPr>
            <w:proofErr w:type="spellStart"/>
            <w:r>
              <w:t>Sign ups</w:t>
            </w:r>
            <w:proofErr w:type="spellEnd"/>
            <w:r>
              <w:t xml:space="preserve"> to sessions will be </w:t>
            </w:r>
            <w:proofErr w:type="gramStart"/>
            <w:r>
              <w:t>more strict</w:t>
            </w:r>
            <w:proofErr w:type="gramEnd"/>
            <w:r>
              <w:t xml:space="preserve"> to reduce numbers</w:t>
            </w:r>
          </w:p>
          <w:p w14:paraId="0DC8036F" w14:textId="4EE22A4C" w:rsidR="00AF208F" w:rsidRDefault="00AF208F" w:rsidP="00FC7668">
            <w:pPr>
              <w:pStyle w:val="ListParagraph"/>
              <w:numPr>
                <w:ilvl w:val="0"/>
                <w:numId w:val="33"/>
              </w:numPr>
              <w:ind w:left="265" w:hanging="265"/>
            </w:pPr>
            <w:ins w:id="121" w:author="Jonathan Li" w:date="2020-09-25T10:18:00Z">
              <w:r>
                <w:t>Kit to be disinfect</w:t>
              </w:r>
            </w:ins>
            <w:ins w:id="122" w:author="Jonathan Li" w:date="2020-09-25T10:19:00Z">
              <w:r>
                <w:t>ed between uses and at changeovers should they occur</w:t>
              </w:r>
            </w:ins>
          </w:p>
          <w:p w14:paraId="7E9802B5" w14:textId="6E764CAF" w:rsidR="00FC7668" w:rsidRPr="004D148A" w:rsidRDefault="00FC7668" w:rsidP="00FC7668">
            <w:pPr>
              <w:pStyle w:val="ListParagraph"/>
              <w:numPr>
                <w:ilvl w:val="0"/>
                <w:numId w:val="33"/>
              </w:numPr>
              <w:spacing w:after="200" w:line="276" w:lineRule="auto"/>
              <w:ind w:left="265" w:hanging="265"/>
            </w:pPr>
            <w:del w:id="123" w:author="Jonathan Li" w:date="2020-09-25T10:17:00Z">
              <w:r w:rsidDel="00AF208F">
                <w:delText xml:space="preserve">Coronavirus can last for 3 days on plastic surfaces. If there are sessions being run less than 3 days apart, the kit that was used should be used by the same person. Items that have not been used within 3 days shall be used first. </w:delText>
              </w:r>
            </w:del>
          </w:p>
        </w:tc>
        <w:tc>
          <w:tcPr>
            <w:tcW w:w="159" w:type="pct"/>
            <w:shd w:val="clear" w:color="auto" w:fill="FFFFFF" w:themeFill="background1"/>
          </w:tcPr>
          <w:p w14:paraId="28ACCFFE" w14:textId="26CBDFD1" w:rsidR="00FC7668" w:rsidRPr="0083722A" w:rsidRDefault="00FC7668" w:rsidP="00FC7668">
            <w:pPr>
              <w:rPr>
                <w:rFonts w:cstheme="minorHAnsi"/>
                <w:b/>
                <w:sz w:val="28"/>
                <w:szCs w:val="28"/>
              </w:rPr>
            </w:pPr>
            <w:r w:rsidRPr="0083722A">
              <w:rPr>
                <w:rFonts w:cstheme="minorHAnsi"/>
                <w:b/>
                <w:sz w:val="28"/>
                <w:szCs w:val="28"/>
              </w:rPr>
              <w:t>2</w:t>
            </w:r>
          </w:p>
        </w:tc>
        <w:tc>
          <w:tcPr>
            <w:tcW w:w="159" w:type="pct"/>
            <w:shd w:val="clear" w:color="auto" w:fill="FFFFFF" w:themeFill="background1"/>
          </w:tcPr>
          <w:p w14:paraId="08B40F08" w14:textId="76561549"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7EB14B84" w14:textId="5F7B92D8"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72AB0E32" w14:textId="63F3E793" w:rsidR="00FC7668" w:rsidRDefault="00AF208F" w:rsidP="00FC7668">
            <w:ins w:id="124" w:author="Jonathan Li" w:date="2020-09-25T10:18:00Z">
              <w:r>
                <w:t>It is worth noting that kit is not normally shared at outdoor sessions.</w:t>
              </w:r>
            </w:ins>
          </w:p>
        </w:tc>
      </w:tr>
      <w:tr w:rsidR="00FC7668" w14:paraId="69085ABD" w14:textId="77777777" w:rsidTr="755F5FE3">
        <w:trPr>
          <w:cantSplit/>
          <w:trHeight w:val="1296"/>
        </w:trPr>
        <w:tc>
          <w:tcPr>
            <w:tcW w:w="587" w:type="pct"/>
            <w:shd w:val="clear" w:color="auto" w:fill="FFFFFF" w:themeFill="background1"/>
          </w:tcPr>
          <w:p w14:paraId="6BC0312A" w14:textId="095A9037" w:rsidR="00FC7668" w:rsidRDefault="00FC7668" w:rsidP="00FC7668">
            <w:r>
              <w:lastRenderedPageBreak/>
              <w:t xml:space="preserve">Training </w:t>
            </w:r>
          </w:p>
        </w:tc>
        <w:tc>
          <w:tcPr>
            <w:tcW w:w="841" w:type="pct"/>
            <w:shd w:val="clear" w:color="auto" w:fill="FFFFFF" w:themeFill="background1"/>
          </w:tcPr>
          <w:p w14:paraId="472AF864" w14:textId="53E6D7A4" w:rsidR="00FC7668" w:rsidRDefault="00FC7668" w:rsidP="00FC7668">
            <w:r>
              <w:t>Spreading or contracting the virus.</w:t>
            </w:r>
          </w:p>
        </w:tc>
        <w:tc>
          <w:tcPr>
            <w:tcW w:w="596" w:type="pct"/>
            <w:shd w:val="clear" w:color="auto" w:fill="FFFFFF" w:themeFill="background1"/>
          </w:tcPr>
          <w:p w14:paraId="5687EFF7" w14:textId="71763A88" w:rsidR="00FC7668" w:rsidRDefault="00FC7668" w:rsidP="00FC7668">
            <w:r>
              <w:t>Attendees of the training session</w:t>
            </w:r>
          </w:p>
        </w:tc>
        <w:tc>
          <w:tcPr>
            <w:tcW w:w="159" w:type="pct"/>
            <w:shd w:val="clear" w:color="auto" w:fill="FFFFFF" w:themeFill="background1"/>
          </w:tcPr>
          <w:p w14:paraId="380DB631" w14:textId="22BD5617"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01133904" w14:textId="549C803A"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597EFF4E" w14:textId="217CF4AD"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07B849B2" w14:textId="503AD67C" w:rsidR="00FC7668" w:rsidRDefault="00FC7668" w:rsidP="00FC7668">
            <w:pPr>
              <w:pStyle w:val="ListParagraph"/>
              <w:numPr>
                <w:ilvl w:val="0"/>
                <w:numId w:val="33"/>
              </w:numPr>
              <w:ind w:left="265" w:hanging="262"/>
              <w:rPr>
                <w:ins w:id="125" w:author="Jonathan Li" w:date="2020-09-25T10:19:00Z"/>
              </w:rPr>
            </w:pPr>
            <w:r>
              <w:t>Members are encouraged to use the hand gel they bring and after the session</w:t>
            </w:r>
          </w:p>
          <w:p w14:paraId="7C4342C3" w14:textId="11DB0A26" w:rsidR="00AF208F" w:rsidRDefault="00AF208F" w:rsidP="00FC7668">
            <w:pPr>
              <w:pStyle w:val="ListParagraph"/>
              <w:numPr>
                <w:ilvl w:val="0"/>
                <w:numId w:val="33"/>
              </w:numPr>
              <w:ind w:left="265" w:hanging="262"/>
              <w:rPr>
                <w:ins w:id="126" w:author="Jonathan Li" w:date="2020-09-25T10:20:00Z"/>
              </w:rPr>
            </w:pPr>
            <w:ins w:id="127" w:author="Jonathan Li" w:date="2020-09-25T10:19:00Z">
              <w:r>
                <w:t>Training groups limited to 6</w:t>
              </w:r>
            </w:ins>
          </w:p>
          <w:p w14:paraId="1B21124C" w14:textId="029B06E0" w:rsidR="00AF208F" w:rsidRDefault="00AF208F" w:rsidP="00FC7668">
            <w:pPr>
              <w:pStyle w:val="ListParagraph"/>
              <w:numPr>
                <w:ilvl w:val="0"/>
                <w:numId w:val="33"/>
              </w:numPr>
              <w:ind w:left="265" w:hanging="262"/>
            </w:pPr>
            <w:ins w:id="128" w:author="Jonathan Li" w:date="2020-09-25T10:20:00Z">
              <w:r>
                <w:t>Training to follow British Canoeing guidelines and guidelines of the training centre</w:t>
              </w:r>
            </w:ins>
          </w:p>
          <w:p w14:paraId="5F74A9D7" w14:textId="7280BF61" w:rsidR="00FC7668" w:rsidDel="00AF208F" w:rsidRDefault="00FC7668" w:rsidP="00FC7668">
            <w:pPr>
              <w:pStyle w:val="ListParagraph"/>
              <w:numPr>
                <w:ilvl w:val="0"/>
                <w:numId w:val="33"/>
              </w:numPr>
              <w:ind w:left="265" w:hanging="262"/>
              <w:rPr>
                <w:del w:id="129" w:author="Jonathan Li" w:date="2020-09-25T10:19:00Z"/>
              </w:rPr>
            </w:pPr>
            <w:del w:id="130" w:author="Jonathan Li" w:date="2020-09-25T10:19:00Z">
              <w:r w:rsidDel="00AF208F">
                <w:delText>There will be no contact permitted. This means that “binning” will not be allowed</w:delText>
              </w:r>
            </w:del>
          </w:p>
          <w:p w14:paraId="647FB03D" w14:textId="04CC9E4B" w:rsidR="00D54A63" w:rsidRDefault="00FC7668" w:rsidP="00D54A63">
            <w:pPr>
              <w:pStyle w:val="ListParagraph"/>
              <w:numPr>
                <w:ilvl w:val="0"/>
                <w:numId w:val="33"/>
              </w:numPr>
              <w:ind w:left="265" w:hanging="262"/>
            </w:pPr>
            <w:r>
              <w:t>Rescues will be limited to “T-rescues”. This is when the person under the water reaches for/uses the front of another boat to lift themselves up</w:t>
            </w:r>
            <w:r w:rsidR="00F172E3">
              <w:t xml:space="preserve">. This is to be used when necessary, and </w:t>
            </w:r>
            <w:r w:rsidR="00175117">
              <w:t>self-rescues</w:t>
            </w:r>
            <w:r w:rsidR="00F172E3">
              <w:t xml:space="preserve"> are </w:t>
            </w:r>
            <w:r w:rsidR="00175117">
              <w:t>encouraged.</w:t>
            </w:r>
          </w:p>
          <w:p w14:paraId="1653B722" w14:textId="38E1506E" w:rsidR="00FC7668" w:rsidRDefault="00FC7668" w:rsidP="00FC7668">
            <w:pPr>
              <w:pStyle w:val="ListParagraph"/>
              <w:numPr>
                <w:ilvl w:val="0"/>
                <w:numId w:val="33"/>
              </w:numPr>
              <w:ind w:left="265" w:hanging="262"/>
              <w:rPr>
                <w:ins w:id="131" w:author="Jonathan Li" w:date="2020-09-25T10:28:00Z"/>
              </w:rPr>
            </w:pPr>
            <w:r>
              <w:t>Coaching that requires close contact will only be allowed if people are from the same household</w:t>
            </w:r>
          </w:p>
          <w:p w14:paraId="36D753BE" w14:textId="48D4595D" w:rsidR="00D54A63" w:rsidRDefault="00D54A63" w:rsidP="00FC7668">
            <w:pPr>
              <w:pStyle w:val="ListParagraph"/>
              <w:numPr>
                <w:ilvl w:val="0"/>
                <w:numId w:val="33"/>
              </w:numPr>
              <w:ind w:left="265" w:hanging="262"/>
            </w:pPr>
            <w:ins w:id="132" w:author="Jonathan Li" w:date="2020-09-25T10:29:00Z">
              <w:r>
                <w:t>Coaches and helpers will be instructed on how to teach rolling from a distance by using another boat</w:t>
              </w:r>
            </w:ins>
            <w:ins w:id="133" w:author="Jonathan Li" w:date="2020-09-25T10:30:00Z">
              <w:r>
                <w:t xml:space="preserve">; </w:t>
              </w:r>
              <w:r w:rsidRPr="00D54A63">
                <w:t xml:space="preserve">The bow of the boat should be presented </w:t>
              </w:r>
              <w:r w:rsidRPr="00D54A63">
                <w:lastRenderedPageBreak/>
                <w:t>to the participant by the helper, the helper should not be in the boat (i.e. the helper should be standing in the water/sitting on the pool side and manoeuvring the boat from the stern).</w:t>
              </w:r>
            </w:ins>
          </w:p>
          <w:p w14:paraId="5F68659A" w14:textId="50DB0253" w:rsidR="00FC7668" w:rsidRDefault="00FC7668" w:rsidP="00FC7668">
            <w:pPr>
              <w:pStyle w:val="ListParagraph"/>
              <w:numPr>
                <w:ilvl w:val="0"/>
                <w:numId w:val="33"/>
              </w:numPr>
              <w:ind w:left="265" w:hanging="262"/>
              <w:rPr>
                <w:ins w:id="134" w:author="Jonathan Li" w:date="2020-09-25T10:21:00Z"/>
              </w:rPr>
            </w:pPr>
            <w:r>
              <w:t>Coaching will take a more distanced explanatory procedure</w:t>
            </w:r>
          </w:p>
          <w:p w14:paraId="7CF51C0A" w14:textId="2CA0BD9D" w:rsidR="00AF208F" w:rsidRDefault="00AF208F" w:rsidP="00FC7668">
            <w:pPr>
              <w:pStyle w:val="ListParagraph"/>
              <w:numPr>
                <w:ilvl w:val="0"/>
                <w:numId w:val="33"/>
              </w:numPr>
              <w:ind w:left="265" w:hanging="262"/>
            </w:pPr>
            <w:ins w:id="135" w:author="Jonathan Li" w:date="2020-09-25T10:21:00Z">
              <w:r>
                <w:t>Coaches should only intervene in an emergency</w:t>
              </w:r>
            </w:ins>
          </w:p>
          <w:p w14:paraId="0253AAB1" w14:textId="5361F98C" w:rsidR="00FC7668" w:rsidDel="00AF208F" w:rsidRDefault="00FC7668" w:rsidP="00FC7668">
            <w:pPr>
              <w:pStyle w:val="ListParagraph"/>
              <w:numPr>
                <w:ilvl w:val="0"/>
                <w:numId w:val="33"/>
              </w:numPr>
              <w:ind w:left="265" w:hanging="262"/>
              <w:rPr>
                <w:del w:id="136" w:author="Jonathan Li" w:date="2020-09-25T10:20:00Z"/>
              </w:rPr>
            </w:pPr>
            <w:del w:id="137" w:author="Jonathan Li" w:date="2020-09-25T10:20:00Z">
              <w:r w:rsidDel="00AF208F">
                <w:delText>The maximum number of boats will decrease to 10 (this used to be 15 with 5 being stationary)</w:delText>
              </w:r>
            </w:del>
          </w:p>
          <w:p w14:paraId="5499DF14" w14:textId="0238B424" w:rsidR="00FC7668" w:rsidRDefault="00AF208F" w:rsidP="00FC7668">
            <w:pPr>
              <w:pStyle w:val="ListParagraph"/>
              <w:numPr>
                <w:ilvl w:val="0"/>
                <w:numId w:val="33"/>
              </w:numPr>
              <w:ind w:left="265" w:hanging="262"/>
              <w:rPr>
                <w:ins w:id="138" w:author="Jonathan Li" w:date="2020-09-25T10:21:00Z"/>
              </w:rPr>
            </w:pPr>
            <w:ins w:id="139" w:author="Jonathan Li" w:date="2020-09-25T10:21:00Z">
              <w:r>
                <w:t>Spectators</w:t>
              </w:r>
            </w:ins>
            <w:del w:id="140" w:author="Jonathan Li" w:date="2020-09-25T10:21:00Z">
              <w:r w:rsidR="00FC7668" w:rsidDel="00AF208F">
                <w:delText>Paddlers</w:delText>
              </w:r>
            </w:del>
            <w:r w:rsidR="00FC7668">
              <w:t xml:space="preserve"> must stay at 2m away </w:t>
            </w:r>
            <w:del w:id="141" w:author="Jonathan Li" w:date="2020-09-25T10:20:00Z">
              <w:r w:rsidR="00FC7668" w:rsidDel="00AF208F">
                <w:delText>for</w:delText>
              </w:r>
            </w:del>
            <w:del w:id="142" w:author="Jonathan Li" w:date="2020-09-25T10:21:00Z">
              <w:r w:rsidR="00FC7668" w:rsidDel="00AF208F">
                <w:delText>m</w:delText>
              </w:r>
            </w:del>
            <w:ins w:id="143" w:author="Jonathan Li" w:date="2020-09-25T10:21:00Z">
              <w:r>
                <w:t xml:space="preserve"> from</w:t>
              </w:r>
            </w:ins>
            <w:r w:rsidR="00FC7668">
              <w:t xml:space="preserve"> each other where possible</w:t>
            </w:r>
          </w:p>
          <w:p w14:paraId="54637895" w14:textId="693A7611" w:rsidR="00D54A63" w:rsidRDefault="00D54A63" w:rsidP="00FC7668">
            <w:pPr>
              <w:pStyle w:val="ListParagraph"/>
              <w:numPr>
                <w:ilvl w:val="0"/>
                <w:numId w:val="33"/>
              </w:numPr>
              <w:ind w:left="265" w:hanging="262"/>
              <w:rPr>
                <w:ins w:id="144" w:author="Jonathan Li" w:date="2020-09-25T10:22:00Z"/>
              </w:rPr>
            </w:pPr>
            <w:ins w:id="145" w:author="Jonathan Li" w:date="2020-09-25T10:22:00Z">
              <w:r>
                <w:t xml:space="preserve">Regular breaks to be held to limit time spent in </w:t>
              </w:r>
              <w:proofErr w:type="gramStart"/>
              <w:r>
                <w:t>close proximity</w:t>
              </w:r>
              <w:proofErr w:type="gramEnd"/>
            </w:ins>
          </w:p>
          <w:p w14:paraId="02D05D45" w14:textId="75797B0A" w:rsidR="00D54A63" w:rsidRDefault="00D54A63" w:rsidP="00FC7668">
            <w:pPr>
              <w:pStyle w:val="ListParagraph"/>
              <w:numPr>
                <w:ilvl w:val="0"/>
                <w:numId w:val="33"/>
              </w:numPr>
              <w:ind w:left="265" w:hanging="262"/>
              <w:rPr>
                <w:ins w:id="146" w:author="Jonathan Li" w:date="2020-09-25T10:22:00Z"/>
              </w:rPr>
            </w:pPr>
            <w:ins w:id="147" w:author="Jonathan Li" w:date="2020-09-25T10:22:00Z">
              <w:r>
                <w:t>Sprint starts banned</w:t>
              </w:r>
            </w:ins>
          </w:p>
          <w:p w14:paraId="50723308" w14:textId="584CDCF3" w:rsidR="00D54A63" w:rsidRDefault="00D54A63" w:rsidP="00FC7668">
            <w:pPr>
              <w:pStyle w:val="ListParagraph"/>
              <w:numPr>
                <w:ilvl w:val="0"/>
                <w:numId w:val="33"/>
              </w:numPr>
              <w:ind w:left="265" w:hanging="262"/>
            </w:pPr>
            <w:ins w:id="148" w:author="Jonathan Li" w:date="2020-09-25T10:22:00Z">
              <w:r>
                <w:t xml:space="preserve">Shouting and goal celebrations </w:t>
              </w:r>
            </w:ins>
            <w:ins w:id="149" w:author="Jonathan Li" w:date="2020-09-25T10:23:00Z">
              <w:r>
                <w:t>discouraged</w:t>
              </w:r>
            </w:ins>
          </w:p>
          <w:p w14:paraId="78153DA8" w14:textId="3E0DD2E0" w:rsidR="00FC7668" w:rsidRDefault="00FC7668" w:rsidP="00FC7668">
            <w:pPr>
              <w:rPr>
                <w:rFonts w:ascii="Lucida Sans" w:hAnsi="Lucida Sans"/>
                <w:b/>
              </w:rPr>
            </w:pPr>
            <w:r>
              <w:t xml:space="preserve"> </w:t>
            </w:r>
          </w:p>
        </w:tc>
        <w:tc>
          <w:tcPr>
            <w:tcW w:w="159" w:type="pct"/>
            <w:shd w:val="clear" w:color="auto" w:fill="FFFFFF" w:themeFill="background1"/>
          </w:tcPr>
          <w:p w14:paraId="61EB5808" w14:textId="51C3539C" w:rsidR="00FC7668" w:rsidRPr="0083722A" w:rsidRDefault="00FC7668" w:rsidP="00FC7668">
            <w:pPr>
              <w:rPr>
                <w:rFonts w:cstheme="minorHAnsi"/>
                <w:b/>
                <w:sz w:val="28"/>
                <w:szCs w:val="28"/>
              </w:rPr>
            </w:pPr>
            <w:r w:rsidRPr="0083722A">
              <w:rPr>
                <w:rFonts w:cstheme="minorHAnsi"/>
                <w:b/>
                <w:sz w:val="28"/>
                <w:szCs w:val="28"/>
              </w:rPr>
              <w:lastRenderedPageBreak/>
              <w:t>2</w:t>
            </w:r>
          </w:p>
        </w:tc>
        <w:tc>
          <w:tcPr>
            <w:tcW w:w="159" w:type="pct"/>
            <w:shd w:val="clear" w:color="auto" w:fill="FFFFFF" w:themeFill="background1"/>
          </w:tcPr>
          <w:p w14:paraId="1C9D0A71" w14:textId="4D6B5B71"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4FA65B3B" w14:textId="071043DD"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3CCF702F" w14:textId="3E4E5DCB" w:rsidR="00FC7668" w:rsidRDefault="00FC7668" w:rsidP="00FC7668">
            <w:pPr>
              <w:rPr>
                <w:ins w:id="150" w:author="James Topping" w:date="2020-09-25T11:24:00Z"/>
              </w:rPr>
            </w:pPr>
            <w:r>
              <w:t xml:space="preserve">Rescues that involved close contact, e.g. someone not being able to exit a boat themselves are very rare, especially with experienced paddlers. Inexperienced paddlers that might struggle will be advised not to attend and will be at the training sec’s discretion who can attend. </w:t>
            </w:r>
          </w:p>
          <w:p w14:paraId="3C06B988" w14:textId="33FC4FCE" w:rsidR="00FC7668" w:rsidRDefault="5932BEE6" w:rsidP="0EA40208">
            <w:ins w:id="151" w:author="fish g. (gf4g17)" w:date="2020-09-25T12:18:00Z">
              <w:r>
                <w:t xml:space="preserve">If an outdoor session is run, the weather conditions will be </w:t>
              </w:r>
              <w:proofErr w:type="gramStart"/>
              <w:r>
                <w:t>more strict</w:t>
              </w:r>
              <w:proofErr w:type="gramEnd"/>
              <w:r>
                <w:t xml:space="preserve">, as the use of </w:t>
              </w:r>
              <w:proofErr w:type="spellStart"/>
              <w:r>
                <w:t>builidngs</w:t>
              </w:r>
              <w:proofErr w:type="spellEnd"/>
              <w:r>
                <w:t xml:space="preserve"> and showers </w:t>
              </w:r>
            </w:ins>
            <w:ins w:id="152" w:author="fish g. (gf4g17)" w:date="2020-09-25T12:19:00Z">
              <w:r>
                <w:t xml:space="preserve">may not be able to be used to warm people up. </w:t>
              </w:r>
            </w:ins>
          </w:p>
        </w:tc>
      </w:tr>
      <w:tr w:rsidR="00FC7668" w14:paraId="54838389" w14:textId="77777777" w:rsidTr="755F5FE3">
        <w:trPr>
          <w:cantSplit/>
          <w:trHeight w:val="1296"/>
        </w:trPr>
        <w:tc>
          <w:tcPr>
            <w:tcW w:w="587" w:type="pct"/>
            <w:shd w:val="clear" w:color="auto" w:fill="FFFFFF" w:themeFill="background1"/>
          </w:tcPr>
          <w:p w14:paraId="20CB7588" w14:textId="58B70664" w:rsidR="00FC7668" w:rsidRDefault="00FC7668" w:rsidP="00FC7668">
            <w:r>
              <w:t>Storage and the process of moving equipment</w:t>
            </w:r>
          </w:p>
        </w:tc>
        <w:tc>
          <w:tcPr>
            <w:tcW w:w="841" w:type="pct"/>
            <w:shd w:val="clear" w:color="auto" w:fill="FFFFFF" w:themeFill="background1"/>
          </w:tcPr>
          <w:p w14:paraId="3868B5BA" w14:textId="2C82A01C" w:rsidR="00FC7668" w:rsidRPr="001346B3" w:rsidRDefault="00FC7668" w:rsidP="00FC7668">
            <w:r>
              <w:t>Spreading or contracting the virus.</w:t>
            </w:r>
          </w:p>
        </w:tc>
        <w:tc>
          <w:tcPr>
            <w:tcW w:w="596" w:type="pct"/>
            <w:shd w:val="clear" w:color="auto" w:fill="FFFFFF" w:themeFill="background1"/>
          </w:tcPr>
          <w:p w14:paraId="241079D0" w14:textId="4B0162AF" w:rsidR="00FC7668" w:rsidRDefault="00FC7668" w:rsidP="00FC7668">
            <w:r w:rsidRPr="00A7576A">
              <w:t>Attendees of the training session</w:t>
            </w:r>
            <w:r>
              <w:t>/future sessions</w:t>
            </w:r>
          </w:p>
        </w:tc>
        <w:tc>
          <w:tcPr>
            <w:tcW w:w="159" w:type="pct"/>
            <w:shd w:val="clear" w:color="auto" w:fill="FFFFFF" w:themeFill="background1"/>
          </w:tcPr>
          <w:p w14:paraId="271DE0DA" w14:textId="16083188" w:rsidR="00FC7668" w:rsidRPr="0007421E" w:rsidRDefault="00FC7668" w:rsidP="00FC7668">
            <w:pPr>
              <w:rPr>
                <w:rFonts w:cstheme="minorHAnsi"/>
                <w:b/>
                <w:sz w:val="28"/>
                <w:szCs w:val="28"/>
              </w:rPr>
            </w:pPr>
            <w:r>
              <w:rPr>
                <w:rFonts w:cstheme="minorHAnsi"/>
                <w:b/>
                <w:sz w:val="28"/>
                <w:szCs w:val="28"/>
              </w:rPr>
              <w:t>2</w:t>
            </w:r>
          </w:p>
        </w:tc>
        <w:tc>
          <w:tcPr>
            <w:tcW w:w="159" w:type="pct"/>
            <w:shd w:val="clear" w:color="auto" w:fill="FFFFFF" w:themeFill="background1"/>
          </w:tcPr>
          <w:p w14:paraId="4047DF31" w14:textId="5360E361"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79646" w:themeFill="accent6"/>
          </w:tcPr>
          <w:p w14:paraId="204A2608" w14:textId="46FFEA30" w:rsidR="00FC7668" w:rsidRPr="0007421E" w:rsidRDefault="00FC7668" w:rsidP="00FC7668">
            <w:pPr>
              <w:rPr>
                <w:rFonts w:cstheme="minorHAnsi"/>
                <w:b/>
                <w:sz w:val="28"/>
                <w:szCs w:val="28"/>
              </w:rPr>
            </w:pPr>
            <w:r>
              <w:rPr>
                <w:rFonts w:cstheme="minorHAnsi"/>
                <w:b/>
                <w:sz w:val="28"/>
                <w:szCs w:val="28"/>
              </w:rPr>
              <w:t>8</w:t>
            </w:r>
          </w:p>
        </w:tc>
        <w:tc>
          <w:tcPr>
            <w:tcW w:w="821" w:type="pct"/>
            <w:shd w:val="clear" w:color="auto" w:fill="FFFFFF" w:themeFill="background1"/>
          </w:tcPr>
          <w:p w14:paraId="58EE4DF1" w14:textId="77777777" w:rsidR="00FC7668" w:rsidRDefault="00FC7668" w:rsidP="00FC7668">
            <w:pPr>
              <w:pStyle w:val="ListParagraph"/>
              <w:numPr>
                <w:ilvl w:val="0"/>
                <w:numId w:val="33"/>
              </w:numPr>
              <w:ind w:left="265" w:hanging="262"/>
            </w:pPr>
            <w:r>
              <w:t>Members are encouraged to use the hand gel they bring and after the session</w:t>
            </w:r>
          </w:p>
          <w:p w14:paraId="2AF1B3AE" w14:textId="77777777" w:rsidR="00FC7668" w:rsidRDefault="00FC7668" w:rsidP="00FC7668">
            <w:pPr>
              <w:pStyle w:val="ListParagraph"/>
              <w:numPr>
                <w:ilvl w:val="0"/>
                <w:numId w:val="33"/>
              </w:numPr>
              <w:ind w:left="265" w:hanging="265"/>
            </w:pPr>
            <w:r>
              <w:t>Maintaining 2m social distancing</w:t>
            </w:r>
          </w:p>
          <w:p w14:paraId="00763AEF" w14:textId="77777777" w:rsidR="00FC7668" w:rsidRDefault="00FC7668" w:rsidP="00FC7668">
            <w:pPr>
              <w:pStyle w:val="ListParagraph"/>
              <w:numPr>
                <w:ilvl w:val="0"/>
                <w:numId w:val="33"/>
              </w:numPr>
              <w:ind w:left="265" w:hanging="265"/>
            </w:pPr>
            <w:r>
              <w:lastRenderedPageBreak/>
              <w:t>Only 1 person is allowed in the cage at a time</w:t>
            </w:r>
          </w:p>
          <w:p w14:paraId="368DC53F" w14:textId="77777777" w:rsidR="00FC7668" w:rsidRDefault="00FC7668" w:rsidP="00FC7668">
            <w:pPr>
              <w:pStyle w:val="ListParagraph"/>
              <w:numPr>
                <w:ilvl w:val="0"/>
                <w:numId w:val="33"/>
              </w:numPr>
              <w:ind w:left="265" w:hanging="265"/>
            </w:pPr>
            <w:r>
              <w:t>Only 1 person should be travelling through the walkway to the boat storage area at the water sports centre</w:t>
            </w:r>
          </w:p>
          <w:p w14:paraId="0BA9FD58" w14:textId="77777777" w:rsidR="00FC7668" w:rsidRDefault="00FC7668" w:rsidP="00FC7668">
            <w:pPr>
              <w:pStyle w:val="ListParagraph"/>
              <w:numPr>
                <w:ilvl w:val="0"/>
                <w:numId w:val="33"/>
              </w:numPr>
              <w:ind w:left="265" w:hanging="265"/>
            </w:pPr>
            <w:r>
              <w:t>To use as few people as required to move the equipment</w:t>
            </w:r>
          </w:p>
          <w:p w14:paraId="5B1C8223" w14:textId="77777777" w:rsidR="00FC7668" w:rsidRDefault="00FC7668" w:rsidP="00FC7668">
            <w:pPr>
              <w:pStyle w:val="ListParagraph"/>
              <w:numPr>
                <w:ilvl w:val="0"/>
                <w:numId w:val="33"/>
              </w:numPr>
              <w:ind w:left="265" w:hanging="265"/>
            </w:pPr>
            <w:r>
              <w:t>To wash their hands before and after every session</w:t>
            </w:r>
          </w:p>
          <w:p w14:paraId="5859A84D" w14:textId="77777777" w:rsidR="00FC7668" w:rsidRDefault="00FC7668" w:rsidP="00FC7668">
            <w:pPr>
              <w:pStyle w:val="ListParagraph"/>
              <w:numPr>
                <w:ilvl w:val="0"/>
                <w:numId w:val="33"/>
              </w:numPr>
              <w:ind w:left="265" w:hanging="265"/>
            </w:pPr>
            <w:r>
              <w:t xml:space="preserve">Only 1 person </w:t>
            </w:r>
            <w:proofErr w:type="gramStart"/>
            <w:r>
              <w:t>is allowed to</w:t>
            </w:r>
            <w:proofErr w:type="gramEnd"/>
            <w:r>
              <w:t xml:space="preserve"> load/unload a boat from the boat rack in the pool at one time</w:t>
            </w:r>
          </w:p>
          <w:p w14:paraId="57A1C278" w14:textId="5449083A" w:rsidR="00FC7668" w:rsidRDefault="00FC7668" w:rsidP="00FC7668">
            <w:pPr>
              <w:pStyle w:val="ListParagraph"/>
              <w:numPr>
                <w:ilvl w:val="0"/>
                <w:numId w:val="33"/>
              </w:numPr>
              <w:ind w:left="265" w:hanging="265"/>
            </w:pPr>
            <w:r>
              <w:t>The individual should move the kit that they used in the session to storage</w:t>
            </w:r>
          </w:p>
        </w:tc>
        <w:tc>
          <w:tcPr>
            <w:tcW w:w="159" w:type="pct"/>
            <w:shd w:val="clear" w:color="auto" w:fill="FFFFFF" w:themeFill="background1"/>
          </w:tcPr>
          <w:p w14:paraId="73AE4CF5" w14:textId="62C80721" w:rsidR="00FC7668" w:rsidRPr="0083722A" w:rsidRDefault="00FC7668" w:rsidP="00FC7668">
            <w:pPr>
              <w:rPr>
                <w:rFonts w:cstheme="minorHAnsi"/>
                <w:b/>
                <w:sz w:val="28"/>
                <w:szCs w:val="28"/>
              </w:rPr>
            </w:pPr>
            <w:r w:rsidRPr="0083722A">
              <w:rPr>
                <w:rFonts w:cstheme="minorHAnsi"/>
                <w:b/>
                <w:sz w:val="28"/>
                <w:szCs w:val="28"/>
              </w:rPr>
              <w:lastRenderedPageBreak/>
              <w:t>1</w:t>
            </w:r>
          </w:p>
        </w:tc>
        <w:tc>
          <w:tcPr>
            <w:tcW w:w="159" w:type="pct"/>
            <w:shd w:val="clear" w:color="auto" w:fill="FFFFFF" w:themeFill="background1"/>
          </w:tcPr>
          <w:p w14:paraId="00CB4B45" w14:textId="2EC67912"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92D050"/>
          </w:tcPr>
          <w:p w14:paraId="121337B6" w14:textId="182213A5" w:rsidR="00FC7668" w:rsidRPr="0083722A" w:rsidRDefault="00FC7668" w:rsidP="00FC7668">
            <w:pPr>
              <w:rPr>
                <w:rFonts w:cstheme="minorHAnsi"/>
                <w:b/>
                <w:sz w:val="28"/>
                <w:szCs w:val="28"/>
              </w:rPr>
            </w:pPr>
            <w:r>
              <w:rPr>
                <w:rFonts w:cstheme="minorHAnsi"/>
                <w:b/>
                <w:sz w:val="28"/>
                <w:szCs w:val="28"/>
              </w:rPr>
              <w:t>4</w:t>
            </w:r>
          </w:p>
        </w:tc>
        <w:tc>
          <w:tcPr>
            <w:tcW w:w="1179" w:type="pct"/>
            <w:shd w:val="clear" w:color="auto" w:fill="FFFFFF" w:themeFill="background1"/>
          </w:tcPr>
          <w:p w14:paraId="064D09F4" w14:textId="77777777" w:rsidR="00FC7668" w:rsidRDefault="00FC7668" w:rsidP="00FC7668"/>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6"/>
        <w:gridCol w:w="1766"/>
        <w:gridCol w:w="126"/>
        <w:gridCol w:w="1269"/>
        <w:gridCol w:w="1019"/>
        <w:gridCol w:w="4163"/>
        <w:gridCol w:w="170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6EBCACC6"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ins w:id="153" w:author="fish g. (gf4g17)" w:date="2020-10-04T15:15:00Z">
              <w:r w:rsidR="00EE5CED">
                <w:rPr>
                  <w:rFonts w:ascii="Lucida Sans" w:eastAsia="Times New Roman" w:hAnsi="Lucida Sans" w:cs="Arial"/>
                  <w:color w:val="000000"/>
                  <w:szCs w:val="20"/>
                </w:rPr>
                <w:t xml:space="preserve"> Gavin Fish</w:t>
              </w:r>
            </w:ins>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228DFAAB"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ins w:id="154" w:author="fish g. (gf4g17)" w:date="2020-10-04T15:16:00Z">
              <w:r w:rsidR="00EE5CED">
                <w:rPr>
                  <w:rFonts w:ascii="Lucida Sans" w:eastAsia="Times New Roman" w:hAnsi="Lucida Sans" w:cs="Arial"/>
                  <w:color w:val="000000"/>
                  <w:szCs w:val="20"/>
                </w:rPr>
                <w:t xml:space="preserve"> Jonathon Li </w:t>
              </w:r>
            </w:ins>
          </w:p>
        </w:tc>
      </w:tr>
      <w:tr w:rsidR="00C642F4" w:rsidRPr="00957A37" w14:paraId="3C5F04C7" w14:textId="77777777" w:rsidTr="008D0023">
        <w:trPr>
          <w:cantSplit/>
          <w:trHeight w:val="606"/>
        </w:trPr>
        <w:tc>
          <w:tcPr>
            <w:tcW w:w="2444" w:type="pct"/>
            <w:gridSpan w:val="4"/>
            <w:tcBorders>
              <w:top w:val="nil"/>
              <w:right w:val="nil"/>
            </w:tcBorders>
          </w:tcPr>
          <w:p w14:paraId="3C5F04C3" w14:textId="0FB1FF7B"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ins w:id="155" w:author="fish g. (gf4g17)" w:date="2020-10-04T15:15:00Z">
              <w:r w:rsidR="00EE5CED">
                <w:rPr>
                  <w:rFonts w:ascii="Lucida Sans" w:eastAsia="Times New Roman" w:hAnsi="Lucida Sans" w:cs="Arial"/>
                  <w:color w:val="000000"/>
                  <w:szCs w:val="20"/>
                </w:rPr>
                <w:t xml:space="preserve"> Gavin </w:t>
              </w:r>
            </w:ins>
            <w:ins w:id="156" w:author="fish g. (gf4g17)" w:date="2020-10-04T15:16:00Z">
              <w:r w:rsidR="00EE5CED">
                <w:rPr>
                  <w:rFonts w:ascii="Lucida Sans" w:eastAsia="Times New Roman" w:hAnsi="Lucida Sans" w:cs="Arial"/>
                  <w:color w:val="000000"/>
                  <w:szCs w:val="20"/>
                </w:rPr>
                <w:t>Fish</w:t>
              </w:r>
            </w:ins>
          </w:p>
        </w:tc>
        <w:tc>
          <w:tcPr>
            <w:tcW w:w="252" w:type="pct"/>
            <w:tcBorders>
              <w:top w:val="nil"/>
              <w:left w:val="nil"/>
            </w:tcBorders>
          </w:tcPr>
          <w:p w14:paraId="3C5F04C4" w14:textId="200B8223" w:rsidR="00C642F4" w:rsidRPr="00957A37" w:rsidRDefault="00C642F4" w:rsidP="00EE5CED">
            <w:pPr>
              <w:autoSpaceDE w:val="0"/>
              <w:autoSpaceDN w:val="0"/>
              <w:adjustRightInd w:val="0"/>
              <w:spacing w:after="0" w:line="240" w:lineRule="auto"/>
              <w:ind w:right="-245" w:firstLine="20"/>
              <w:outlineLvl w:val="0"/>
              <w:rPr>
                <w:rFonts w:ascii="Lucida Sans" w:eastAsia="Times New Roman" w:hAnsi="Lucida Sans" w:cs="Arial"/>
                <w:color w:val="000000"/>
                <w:szCs w:val="20"/>
              </w:rPr>
              <w:pPrChange w:id="157" w:author="fish g. (gf4g17)" w:date="2020-10-04T15:17:00Z">
                <w:pPr>
                  <w:autoSpaceDE w:val="0"/>
                  <w:autoSpaceDN w:val="0"/>
                  <w:adjustRightInd w:val="0"/>
                  <w:spacing w:after="0" w:line="240" w:lineRule="auto"/>
                  <w:outlineLvl w:val="0"/>
                </w:pPr>
              </w:pPrChange>
            </w:pPr>
            <w:r w:rsidRPr="00957A37">
              <w:rPr>
                <w:rFonts w:ascii="Lucida Sans" w:eastAsia="Times New Roman" w:hAnsi="Lucida Sans" w:cs="Arial"/>
                <w:color w:val="000000"/>
                <w:szCs w:val="20"/>
              </w:rPr>
              <w:t>Date:</w:t>
            </w:r>
            <w:ins w:id="158" w:author="fish g. (gf4g17)" w:date="2020-10-04T15:17:00Z">
              <w:r w:rsidR="00EE5CED">
                <w:rPr>
                  <w:rFonts w:ascii="Lucida Sans" w:eastAsia="Times New Roman" w:hAnsi="Lucida Sans" w:cs="Arial"/>
                  <w:color w:val="000000"/>
                  <w:szCs w:val="20"/>
                </w:rPr>
                <w:t xml:space="preserve"> 04/10/20</w:t>
              </w:r>
            </w:ins>
          </w:p>
        </w:tc>
        <w:tc>
          <w:tcPr>
            <w:tcW w:w="1729" w:type="pct"/>
            <w:gridSpan w:val="2"/>
            <w:tcBorders>
              <w:top w:val="nil"/>
              <w:right w:val="nil"/>
            </w:tcBorders>
          </w:tcPr>
          <w:p w14:paraId="3C5F04C5" w14:textId="6E4DCC6B" w:rsidR="00C642F4" w:rsidRPr="00957A37" w:rsidRDefault="00C642F4" w:rsidP="00EE5CED">
            <w:pPr>
              <w:autoSpaceDE w:val="0"/>
              <w:autoSpaceDN w:val="0"/>
              <w:adjustRightInd w:val="0"/>
              <w:spacing w:after="0" w:line="240" w:lineRule="auto"/>
              <w:ind w:right="-22"/>
              <w:outlineLvl w:val="0"/>
              <w:rPr>
                <w:rFonts w:ascii="Lucida Sans" w:eastAsia="Times New Roman" w:hAnsi="Lucida Sans" w:cs="Arial"/>
                <w:color w:val="000000"/>
                <w:szCs w:val="20"/>
              </w:rPr>
              <w:pPrChange w:id="159" w:author="fish g. (gf4g17)" w:date="2020-10-04T15:17:00Z">
                <w:pPr>
                  <w:autoSpaceDE w:val="0"/>
                  <w:autoSpaceDN w:val="0"/>
                  <w:adjustRightInd w:val="0"/>
                  <w:spacing w:after="0" w:line="240" w:lineRule="auto"/>
                  <w:outlineLvl w:val="0"/>
                </w:pPr>
              </w:pPrChange>
            </w:pPr>
            <w:r w:rsidRPr="00957A37">
              <w:rPr>
                <w:rFonts w:ascii="Lucida Sans" w:eastAsia="Times New Roman" w:hAnsi="Lucida Sans" w:cs="Arial"/>
                <w:color w:val="000000"/>
                <w:szCs w:val="20"/>
              </w:rPr>
              <w:t>Print name:</w:t>
            </w:r>
            <w:ins w:id="160" w:author="fish g. (gf4g17)" w:date="2020-10-04T15:16:00Z">
              <w:r w:rsidR="00EE5CED">
                <w:rPr>
                  <w:rFonts w:ascii="Lucida Sans" w:eastAsia="Times New Roman" w:hAnsi="Lucida Sans" w:cs="Arial"/>
                  <w:color w:val="000000"/>
                  <w:szCs w:val="20"/>
                </w:rPr>
                <w:t xml:space="preserve"> Jonathon Li </w:t>
              </w:r>
            </w:ins>
          </w:p>
        </w:tc>
        <w:tc>
          <w:tcPr>
            <w:tcW w:w="575" w:type="pct"/>
            <w:tcBorders>
              <w:top w:val="nil"/>
              <w:left w:val="nil"/>
            </w:tcBorders>
          </w:tcPr>
          <w:p w14:paraId="3C5F04C6" w14:textId="615D2B93" w:rsidR="00C642F4" w:rsidRPr="00957A37" w:rsidRDefault="00C642F4" w:rsidP="00EE5CED">
            <w:pPr>
              <w:autoSpaceDE w:val="0"/>
              <w:autoSpaceDN w:val="0"/>
              <w:adjustRightInd w:val="0"/>
              <w:spacing w:after="0" w:line="240" w:lineRule="auto"/>
              <w:ind w:hanging="129"/>
              <w:outlineLvl w:val="0"/>
              <w:rPr>
                <w:rFonts w:ascii="Lucida Sans" w:eastAsia="Times New Roman" w:hAnsi="Lucida Sans" w:cs="Arial"/>
                <w:color w:val="000000"/>
                <w:szCs w:val="20"/>
              </w:rPr>
              <w:pPrChange w:id="161" w:author="fish g. (gf4g17)" w:date="2020-10-04T15:16:00Z">
                <w:pPr>
                  <w:autoSpaceDE w:val="0"/>
                  <w:autoSpaceDN w:val="0"/>
                  <w:adjustRightInd w:val="0"/>
                  <w:spacing w:after="0" w:line="240" w:lineRule="auto"/>
                  <w:outlineLvl w:val="0"/>
                </w:pPr>
              </w:pPrChange>
            </w:pPr>
            <w:r w:rsidRPr="00957A37">
              <w:rPr>
                <w:rFonts w:ascii="Lucida Sans" w:eastAsia="Times New Roman" w:hAnsi="Lucida Sans" w:cs="Arial"/>
                <w:color w:val="000000"/>
                <w:szCs w:val="20"/>
              </w:rPr>
              <w:t>Date</w:t>
            </w:r>
            <w:ins w:id="162" w:author="fish g. (gf4g17)" w:date="2020-10-04T15:16:00Z">
              <w:r w:rsidR="00EE5CED">
                <w:rPr>
                  <w:rFonts w:ascii="Lucida Sans" w:eastAsia="Times New Roman" w:hAnsi="Lucida Sans" w:cs="Arial"/>
                  <w:color w:val="000000"/>
                  <w:szCs w:val="20"/>
                </w:rPr>
                <w:t xml:space="preserve"> 04/10/20</w:t>
              </w:r>
            </w:ins>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12FF1" w:rsidRPr="00185766" w:rsidRDefault="00112FF1" w:rsidP="00530142">
                            <w:pPr>
                              <w:rPr>
                                <w:rFonts w:ascii="Lucida Sans" w:hAnsi="Lucida Sans"/>
                                <w:sz w:val="16"/>
                                <w:szCs w:val="16"/>
                              </w:rPr>
                            </w:pPr>
                            <w:r w:rsidRPr="00185766">
                              <w:rPr>
                                <w:rFonts w:ascii="Lucida Sans" w:hAnsi="Lucida Sans"/>
                                <w:sz w:val="16"/>
                                <w:szCs w:val="16"/>
                              </w:rPr>
                              <w:t>Risk process</w:t>
                            </w:r>
                          </w:p>
                          <w:p w14:paraId="3C5F055C"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12FF1" w:rsidRPr="00185766" w:rsidRDefault="00112FF1" w:rsidP="00530142">
                      <w:pPr>
                        <w:rPr>
                          <w:rFonts w:ascii="Lucida Sans" w:hAnsi="Lucida Sans"/>
                          <w:sz w:val="16"/>
                          <w:szCs w:val="16"/>
                        </w:rPr>
                      </w:pPr>
                      <w:r w:rsidRPr="00185766">
                        <w:rPr>
                          <w:rFonts w:ascii="Lucida Sans" w:hAnsi="Lucida Sans"/>
                          <w:sz w:val="16"/>
                          <w:szCs w:val="16"/>
                        </w:rPr>
                        <w:t>Risk process</w:t>
                      </w:r>
                    </w:p>
                    <w:p w14:paraId="3C5F055C"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12FF1" w:rsidRPr="00185766" w:rsidRDefault="00112FF1"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3CBF" w14:textId="77777777" w:rsidR="00AE45B4" w:rsidRDefault="00AE45B4" w:rsidP="00AC47B4">
      <w:pPr>
        <w:spacing w:after="0" w:line="240" w:lineRule="auto"/>
      </w:pPr>
      <w:r>
        <w:separator/>
      </w:r>
    </w:p>
  </w:endnote>
  <w:endnote w:type="continuationSeparator" w:id="0">
    <w:p w14:paraId="1EA6A352" w14:textId="77777777" w:rsidR="00AE45B4" w:rsidRDefault="00AE45B4" w:rsidP="00AC47B4">
      <w:pPr>
        <w:spacing w:after="0" w:line="240" w:lineRule="auto"/>
      </w:pPr>
      <w:r>
        <w:continuationSeparator/>
      </w:r>
    </w:p>
  </w:endnote>
  <w:endnote w:type="continuationNotice" w:id="1">
    <w:p w14:paraId="5EE2AF7C" w14:textId="77777777" w:rsidR="00AE45B4" w:rsidRDefault="00AE4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12FF1" w:rsidRDefault="00112FF1">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112FF1" w:rsidRDefault="0011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F5B3" w14:textId="77777777" w:rsidR="00AE45B4" w:rsidRDefault="00AE45B4" w:rsidP="00AC47B4">
      <w:pPr>
        <w:spacing w:after="0" w:line="240" w:lineRule="auto"/>
      </w:pPr>
      <w:r>
        <w:separator/>
      </w:r>
    </w:p>
  </w:footnote>
  <w:footnote w:type="continuationSeparator" w:id="0">
    <w:p w14:paraId="42122001" w14:textId="77777777" w:rsidR="00AE45B4" w:rsidRDefault="00AE45B4" w:rsidP="00AC47B4">
      <w:pPr>
        <w:spacing w:after="0" w:line="240" w:lineRule="auto"/>
      </w:pPr>
      <w:r>
        <w:continuationSeparator/>
      </w:r>
    </w:p>
  </w:footnote>
  <w:footnote w:type="continuationNotice" w:id="1">
    <w:p w14:paraId="7DC5A6C7" w14:textId="77777777" w:rsidR="00AE45B4" w:rsidRDefault="00AE4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1646642C" w:rsidR="00112FF1" w:rsidRDefault="00112FF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24489BD3" w:rsidR="00112FF1" w:rsidRPr="00E64593" w:rsidRDefault="00112FF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ins w:id="163" w:author="fish g. (gf4g17)" w:date="2020-10-01T13:01:00Z">
      <w:r w:rsidR="00054DDC">
        <w:rPr>
          <w:color w:val="808080" w:themeColor="background1" w:themeShade="80"/>
        </w:rPr>
        <w:t>0</w:t>
      </w:r>
    </w:ins>
    <w:ins w:id="164" w:author="fish g. (gf4g17)" w:date="2020-10-04T15:17:00Z">
      <w:r w:rsidR="00EE5CED">
        <w:rPr>
          <w:color w:val="808080" w:themeColor="background1" w:themeShade="80"/>
        </w:rPr>
        <w:t>4</w:t>
      </w:r>
    </w:ins>
    <w:del w:id="165" w:author="fish g. (gf4g17)" w:date="2020-10-01T13:01:00Z">
      <w:r w:rsidDel="00054DDC">
        <w:rPr>
          <w:color w:val="808080" w:themeColor="background1" w:themeShade="80"/>
        </w:rPr>
        <w:delText>19</w:delText>
      </w:r>
    </w:del>
    <w:r>
      <w:rPr>
        <w:color w:val="808080" w:themeColor="background1" w:themeShade="80"/>
      </w:rPr>
      <w:t>.</w:t>
    </w:r>
    <w:ins w:id="166" w:author="fish g. (gf4g17)" w:date="2020-10-01T13:01:00Z">
      <w:r w:rsidR="00054DDC">
        <w:rPr>
          <w:color w:val="808080" w:themeColor="background1" w:themeShade="80"/>
        </w:rPr>
        <w:t>10</w:t>
      </w:r>
    </w:ins>
    <w:del w:id="167" w:author="fish g. (gf4g17)" w:date="2020-10-01T13:01:00Z">
      <w:r w:rsidDel="00054DDC">
        <w:rPr>
          <w:color w:val="808080" w:themeColor="background1" w:themeShade="80"/>
        </w:rPr>
        <w:delText>07</w:delText>
      </w:r>
    </w:del>
    <w:r>
      <w:rPr>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sh g. (gf4g17)">
    <w15:presenceInfo w15:providerId="AD" w15:userId="S::gf4g17@soton.ac.uk::7dab403e-4900-4d00-af65-ea47f90f3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8F0"/>
    <w:rsid w:val="00005C7C"/>
    <w:rsid w:val="00005D1D"/>
    <w:rsid w:val="00010DCA"/>
    <w:rsid w:val="00010FCB"/>
    <w:rsid w:val="000126CB"/>
    <w:rsid w:val="00012D7A"/>
    <w:rsid w:val="00020956"/>
    <w:rsid w:val="00024DAD"/>
    <w:rsid w:val="00025C0E"/>
    <w:rsid w:val="00027715"/>
    <w:rsid w:val="00033835"/>
    <w:rsid w:val="000354BA"/>
    <w:rsid w:val="00035511"/>
    <w:rsid w:val="0003686D"/>
    <w:rsid w:val="00040853"/>
    <w:rsid w:val="00041D73"/>
    <w:rsid w:val="0004417F"/>
    <w:rsid w:val="00044510"/>
    <w:rsid w:val="00044942"/>
    <w:rsid w:val="00044B80"/>
    <w:rsid w:val="00050D5F"/>
    <w:rsid w:val="00054DDC"/>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42F1"/>
    <w:rsid w:val="00094F71"/>
    <w:rsid w:val="00097293"/>
    <w:rsid w:val="000A0750"/>
    <w:rsid w:val="000A248D"/>
    <w:rsid w:val="000A2D02"/>
    <w:rsid w:val="000A4A11"/>
    <w:rsid w:val="000B0F92"/>
    <w:rsid w:val="000B4455"/>
    <w:rsid w:val="000B7597"/>
    <w:rsid w:val="000C0A94"/>
    <w:rsid w:val="000C4E23"/>
    <w:rsid w:val="000C4FAC"/>
    <w:rsid w:val="000C584B"/>
    <w:rsid w:val="000C5FCD"/>
    <w:rsid w:val="000C6B07"/>
    <w:rsid w:val="000C6C98"/>
    <w:rsid w:val="000C734A"/>
    <w:rsid w:val="000D265D"/>
    <w:rsid w:val="000D6DA0"/>
    <w:rsid w:val="000E0821"/>
    <w:rsid w:val="000E211C"/>
    <w:rsid w:val="000E232D"/>
    <w:rsid w:val="000E4942"/>
    <w:rsid w:val="000E60A3"/>
    <w:rsid w:val="000E60E0"/>
    <w:rsid w:val="000E76F2"/>
    <w:rsid w:val="000F3A6A"/>
    <w:rsid w:val="000F6214"/>
    <w:rsid w:val="000F7BD4"/>
    <w:rsid w:val="000F7DD4"/>
    <w:rsid w:val="0010289E"/>
    <w:rsid w:val="00105A0F"/>
    <w:rsid w:val="00105B57"/>
    <w:rsid w:val="0010709A"/>
    <w:rsid w:val="00107CDC"/>
    <w:rsid w:val="00112FF1"/>
    <w:rsid w:val="00114030"/>
    <w:rsid w:val="001142F1"/>
    <w:rsid w:val="00116D9B"/>
    <w:rsid w:val="0011721E"/>
    <w:rsid w:val="0011791A"/>
    <w:rsid w:val="001205C3"/>
    <w:rsid w:val="0012482F"/>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A09B8"/>
    <w:rsid w:val="001A150A"/>
    <w:rsid w:val="001A1709"/>
    <w:rsid w:val="001A1CAB"/>
    <w:rsid w:val="001A292A"/>
    <w:rsid w:val="001A32D6"/>
    <w:rsid w:val="001A52C9"/>
    <w:rsid w:val="001A577C"/>
    <w:rsid w:val="001A5828"/>
    <w:rsid w:val="001A6E94"/>
    <w:rsid w:val="001A7AAB"/>
    <w:rsid w:val="001A7FD3"/>
    <w:rsid w:val="001B01C0"/>
    <w:rsid w:val="001B0845"/>
    <w:rsid w:val="001B1342"/>
    <w:rsid w:val="001B2773"/>
    <w:rsid w:val="001B3C4D"/>
    <w:rsid w:val="001B4339"/>
    <w:rsid w:val="001C36F2"/>
    <w:rsid w:val="001C4518"/>
    <w:rsid w:val="001C5A56"/>
    <w:rsid w:val="001D0DCB"/>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5ADC"/>
    <w:rsid w:val="002A2D8C"/>
    <w:rsid w:val="002A32DB"/>
    <w:rsid w:val="002A35C1"/>
    <w:rsid w:val="002A37D0"/>
    <w:rsid w:val="002A631F"/>
    <w:rsid w:val="002A7C41"/>
    <w:rsid w:val="002B246E"/>
    <w:rsid w:val="002B2901"/>
    <w:rsid w:val="002C0286"/>
    <w:rsid w:val="002C0C24"/>
    <w:rsid w:val="002C29DD"/>
    <w:rsid w:val="002C2F81"/>
    <w:rsid w:val="002C33C6"/>
    <w:rsid w:val="002C39A3"/>
    <w:rsid w:val="002D05EC"/>
    <w:rsid w:val="002D1086"/>
    <w:rsid w:val="002D318C"/>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678E"/>
    <w:rsid w:val="00327550"/>
    <w:rsid w:val="0033042F"/>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90019"/>
    <w:rsid w:val="00393A5F"/>
    <w:rsid w:val="003A1818"/>
    <w:rsid w:val="003B4F4C"/>
    <w:rsid w:val="003B62E8"/>
    <w:rsid w:val="003C4801"/>
    <w:rsid w:val="003C6B63"/>
    <w:rsid w:val="003C7C7E"/>
    <w:rsid w:val="003D673B"/>
    <w:rsid w:val="003E2273"/>
    <w:rsid w:val="003E2CD8"/>
    <w:rsid w:val="003E3E05"/>
    <w:rsid w:val="003E4E89"/>
    <w:rsid w:val="003E786B"/>
    <w:rsid w:val="003F1281"/>
    <w:rsid w:val="003F1A18"/>
    <w:rsid w:val="003F2457"/>
    <w:rsid w:val="003F2EF6"/>
    <w:rsid w:val="003F49F3"/>
    <w:rsid w:val="003F5BE9"/>
    <w:rsid w:val="003F70B0"/>
    <w:rsid w:val="00400FE0"/>
    <w:rsid w:val="004014C3"/>
    <w:rsid w:val="00401B99"/>
    <w:rsid w:val="00402D75"/>
    <w:rsid w:val="004055A2"/>
    <w:rsid w:val="00407679"/>
    <w:rsid w:val="00414C62"/>
    <w:rsid w:val="00417156"/>
    <w:rsid w:val="00424B4F"/>
    <w:rsid w:val="004259E0"/>
    <w:rsid w:val="00425DA9"/>
    <w:rsid w:val="00426F08"/>
    <w:rsid w:val="004275F1"/>
    <w:rsid w:val="00427BF2"/>
    <w:rsid w:val="004337ED"/>
    <w:rsid w:val="00436AF8"/>
    <w:rsid w:val="004375F6"/>
    <w:rsid w:val="00440D5C"/>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81D36"/>
    <w:rsid w:val="00484EE8"/>
    <w:rsid w:val="00487488"/>
    <w:rsid w:val="00490C37"/>
    <w:rsid w:val="00495737"/>
    <w:rsid w:val="00496177"/>
    <w:rsid w:val="00496A6B"/>
    <w:rsid w:val="004A24A5"/>
    <w:rsid w:val="004A2529"/>
    <w:rsid w:val="004A34B0"/>
    <w:rsid w:val="004A4639"/>
    <w:rsid w:val="004A5FC1"/>
    <w:rsid w:val="004B03B9"/>
    <w:rsid w:val="004B204F"/>
    <w:rsid w:val="004B2160"/>
    <w:rsid w:val="004B2B65"/>
    <w:rsid w:val="004B5CCC"/>
    <w:rsid w:val="004B6562"/>
    <w:rsid w:val="004C1D8F"/>
    <w:rsid w:val="004C2A99"/>
    <w:rsid w:val="004C559E"/>
    <w:rsid w:val="004C5714"/>
    <w:rsid w:val="004D148A"/>
    <w:rsid w:val="004D2010"/>
    <w:rsid w:val="004D327E"/>
    <w:rsid w:val="004D442C"/>
    <w:rsid w:val="004D4EBB"/>
    <w:rsid w:val="004E08FC"/>
    <w:rsid w:val="004E0B6F"/>
    <w:rsid w:val="004E1CCD"/>
    <w:rsid w:val="004E59E3"/>
    <w:rsid w:val="004E7DF2"/>
    <w:rsid w:val="004F2419"/>
    <w:rsid w:val="004F241A"/>
    <w:rsid w:val="004F2903"/>
    <w:rsid w:val="004F3435"/>
    <w:rsid w:val="00500E01"/>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30AB"/>
    <w:rsid w:val="005C0069"/>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1206"/>
    <w:rsid w:val="006417F0"/>
    <w:rsid w:val="00641A98"/>
    <w:rsid w:val="006422F6"/>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1D3B"/>
    <w:rsid w:val="0067220D"/>
    <w:rsid w:val="0067375F"/>
    <w:rsid w:val="0067621B"/>
    <w:rsid w:val="006764BF"/>
    <w:rsid w:val="00676FA5"/>
    <w:rsid w:val="00680345"/>
    <w:rsid w:val="00684B88"/>
    <w:rsid w:val="00685B62"/>
    <w:rsid w:val="00686895"/>
    <w:rsid w:val="00691E1A"/>
    <w:rsid w:val="00691E5F"/>
    <w:rsid w:val="006A00FB"/>
    <w:rsid w:val="006A1EC1"/>
    <w:rsid w:val="006A2078"/>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6844"/>
    <w:rsid w:val="006D7D78"/>
    <w:rsid w:val="006E1DA2"/>
    <w:rsid w:val="006E4961"/>
    <w:rsid w:val="006F51F9"/>
    <w:rsid w:val="006F5721"/>
    <w:rsid w:val="006F725C"/>
    <w:rsid w:val="007041AF"/>
    <w:rsid w:val="00714975"/>
    <w:rsid w:val="00715772"/>
    <w:rsid w:val="00715C49"/>
    <w:rsid w:val="00716811"/>
    <w:rsid w:val="00716F42"/>
    <w:rsid w:val="007218DD"/>
    <w:rsid w:val="00722A7F"/>
    <w:rsid w:val="0072682C"/>
    <w:rsid w:val="00726ECC"/>
    <w:rsid w:val="007270C9"/>
    <w:rsid w:val="00731751"/>
    <w:rsid w:val="00731F50"/>
    <w:rsid w:val="0073372A"/>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E51"/>
    <w:rsid w:val="00800795"/>
    <w:rsid w:val="0080233A"/>
    <w:rsid w:val="00803630"/>
    <w:rsid w:val="0080675D"/>
    <w:rsid w:val="00806B3D"/>
    <w:rsid w:val="00815A9A"/>
    <w:rsid w:val="00815D63"/>
    <w:rsid w:val="0081625B"/>
    <w:rsid w:val="00824EA1"/>
    <w:rsid w:val="0082785E"/>
    <w:rsid w:val="00831675"/>
    <w:rsid w:val="00833869"/>
    <w:rsid w:val="00834223"/>
    <w:rsid w:val="0083722A"/>
    <w:rsid w:val="00840581"/>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80842"/>
    <w:rsid w:val="00891247"/>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57F"/>
    <w:rsid w:val="008D0023"/>
    <w:rsid w:val="008D0BAD"/>
    <w:rsid w:val="008D11DE"/>
    <w:rsid w:val="008D40F1"/>
    <w:rsid w:val="008D7EA7"/>
    <w:rsid w:val="008E4F6F"/>
    <w:rsid w:val="008E76B5"/>
    <w:rsid w:val="008F0C2A"/>
    <w:rsid w:val="008F326F"/>
    <w:rsid w:val="008F37C0"/>
    <w:rsid w:val="008F3AA5"/>
    <w:rsid w:val="009117F1"/>
    <w:rsid w:val="00913DC1"/>
    <w:rsid w:val="00920763"/>
    <w:rsid w:val="0092228E"/>
    <w:rsid w:val="00924259"/>
    <w:rsid w:val="009276E2"/>
    <w:rsid w:val="0094029D"/>
    <w:rsid w:val="009402B4"/>
    <w:rsid w:val="00941051"/>
    <w:rsid w:val="00942190"/>
    <w:rsid w:val="009441F4"/>
    <w:rsid w:val="0094699B"/>
    <w:rsid w:val="00946DF9"/>
    <w:rsid w:val="009514D6"/>
    <w:rsid w:val="009534F0"/>
    <w:rsid w:val="009539A7"/>
    <w:rsid w:val="00953AC7"/>
    <w:rsid w:val="00961063"/>
    <w:rsid w:val="009636C6"/>
    <w:rsid w:val="009671C0"/>
    <w:rsid w:val="0097038D"/>
    <w:rsid w:val="00970CE3"/>
    <w:rsid w:val="00976CC8"/>
    <w:rsid w:val="00981ABD"/>
    <w:rsid w:val="00984F58"/>
    <w:rsid w:val="00993167"/>
    <w:rsid w:val="009936B2"/>
    <w:rsid w:val="00993FFC"/>
    <w:rsid w:val="00994D96"/>
    <w:rsid w:val="00996FD5"/>
    <w:rsid w:val="009A03D5"/>
    <w:rsid w:val="009A095A"/>
    <w:rsid w:val="009A2665"/>
    <w:rsid w:val="009A57C6"/>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ADE"/>
    <w:rsid w:val="00A6700C"/>
    <w:rsid w:val="00A704A1"/>
    <w:rsid w:val="00A71729"/>
    <w:rsid w:val="00A72DE6"/>
    <w:rsid w:val="00A73208"/>
    <w:rsid w:val="00A7576A"/>
    <w:rsid w:val="00A7677D"/>
    <w:rsid w:val="00A76BC5"/>
    <w:rsid w:val="00A81FB4"/>
    <w:rsid w:val="00A83076"/>
    <w:rsid w:val="00A858E6"/>
    <w:rsid w:val="00A86123"/>
    <w:rsid w:val="00A86869"/>
    <w:rsid w:val="00A86B3F"/>
    <w:rsid w:val="00A874FA"/>
    <w:rsid w:val="00A94BB7"/>
    <w:rsid w:val="00AA2152"/>
    <w:rsid w:val="00AA24FA"/>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D2B7B"/>
    <w:rsid w:val="00AE3BA6"/>
    <w:rsid w:val="00AE45B4"/>
    <w:rsid w:val="00AE4B0C"/>
    <w:rsid w:val="00AE5076"/>
    <w:rsid w:val="00AE68C3"/>
    <w:rsid w:val="00AE7687"/>
    <w:rsid w:val="00AE7C0B"/>
    <w:rsid w:val="00AF1800"/>
    <w:rsid w:val="00AF1D19"/>
    <w:rsid w:val="00AF208F"/>
    <w:rsid w:val="00AF24BA"/>
    <w:rsid w:val="00AF5284"/>
    <w:rsid w:val="00B04584"/>
    <w:rsid w:val="00B05A18"/>
    <w:rsid w:val="00B06C82"/>
    <w:rsid w:val="00B07FDE"/>
    <w:rsid w:val="00B1244C"/>
    <w:rsid w:val="00B14945"/>
    <w:rsid w:val="00B16CCA"/>
    <w:rsid w:val="00B17085"/>
    <w:rsid w:val="00B17ED6"/>
    <w:rsid w:val="00B218CA"/>
    <w:rsid w:val="00B21EAC"/>
    <w:rsid w:val="00B24B7C"/>
    <w:rsid w:val="00B3299E"/>
    <w:rsid w:val="00B468E7"/>
    <w:rsid w:val="00B5426F"/>
    <w:rsid w:val="00B55DCE"/>
    <w:rsid w:val="00B56085"/>
    <w:rsid w:val="00B56E78"/>
    <w:rsid w:val="00B60406"/>
    <w:rsid w:val="00B62F5C"/>
    <w:rsid w:val="00B637BD"/>
    <w:rsid w:val="00B64A95"/>
    <w:rsid w:val="00B6727D"/>
    <w:rsid w:val="00B80EAF"/>
    <w:rsid w:val="00B817BD"/>
    <w:rsid w:val="00B82D46"/>
    <w:rsid w:val="00B91535"/>
    <w:rsid w:val="00B954DF"/>
    <w:rsid w:val="00B97B27"/>
    <w:rsid w:val="00BA20A6"/>
    <w:rsid w:val="00BB16DE"/>
    <w:rsid w:val="00BB20C5"/>
    <w:rsid w:val="00BB7B33"/>
    <w:rsid w:val="00BC25C1"/>
    <w:rsid w:val="00BC4701"/>
    <w:rsid w:val="00BC5128"/>
    <w:rsid w:val="00BD0504"/>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100C1"/>
    <w:rsid w:val="00C1014A"/>
    <w:rsid w:val="00C13974"/>
    <w:rsid w:val="00C139F9"/>
    <w:rsid w:val="00C1481E"/>
    <w:rsid w:val="00C14B5A"/>
    <w:rsid w:val="00C16BCB"/>
    <w:rsid w:val="00C265C8"/>
    <w:rsid w:val="00C3264B"/>
    <w:rsid w:val="00C32D40"/>
    <w:rsid w:val="00C33747"/>
    <w:rsid w:val="00C34232"/>
    <w:rsid w:val="00C3431B"/>
    <w:rsid w:val="00C36B40"/>
    <w:rsid w:val="00C40DCF"/>
    <w:rsid w:val="00C443AD"/>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90665"/>
    <w:rsid w:val="00C92DE2"/>
    <w:rsid w:val="00C9586E"/>
    <w:rsid w:val="00C96C30"/>
    <w:rsid w:val="00CA04A0"/>
    <w:rsid w:val="00CA1A89"/>
    <w:rsid w:val="00CA30D5"/>
    <w:rsid w:val="00CA78E1"/>
    <w:rsid w:val="00CB1BC5"/>
    <w:rsid w:val="00CB2DCF"/>
    <w:rsid w:val="00CB3623"/>
    <w:rsid w:val="00CB4A25"/>
    <w:rsid w:val="00CB512B"/>
    <w:rsid w:val="00CB5A64"/>
    <w:rsid w:val="00CC1151"/>
    <w:rsid w:val="00CC13F7"/>
    <w:rsid w:val="00CC228A"/>
    <w:rsid w:val="00CC2B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6E07"/>
    <w:rsid w:val="00D0291C"/>
    <w:rsid w:val="00D036A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57DC"/>
    <w:rsid w:val="00E5679C"/>
    <w:rsid w:val="00E6428B"/>
    <w:rsid w:val="00E64593"/>
    <w:rsid w:val="00E713D3"/>
    <w:rsid w:val="00E733F9"/>
    <w:rsid w:val="00E749A5"/>
    <w:rsid w:val="00E75A98"/>
    <w:rsid w:val="00E81EBD"/>
    <w:rsid w:val="00E820B6"/>
    <w:rsid w:val="00E8309E"/>
    <w:rsid w:val="00E84519"/>
    <w:rsid w:val="00E907C5"/>
    <w:rsid w:val="00E928A8"/>
    <w:rsid w:val="00E96225"/>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4D90"/>
    <w:rsid w:val="00EF57CA"/>
    <w:rsid w:val="00F03999"/>
    <w:rsid w:val="00F0457A"/>
    <w:rsid w:val="00F06FE5"/>
    <w:rsid w:val="00F07758"/>
    <w:rsid w:val="00F12185"/>
    <w:rsid w:val="00F12FA8"/>
    <w:rsid w:val="00F14F58"/>
    <w:rsid w:val="00F1527D"/>
    <w:rsid w:val="00F158C6"/>
    <w:rsid w:val="00F1629D"/>
    <w:rsid w:val="00F16613"/>
    <w:rsid w:val="00F172E3"/>
    <w:rsid w:val="00F21351"/>
    <w:rsid w:val="00F2354A"/>
    <w:rsid w:val="00F254DC"/>
    <w:rsid w:val="00F25E22"/>
    <w:rsid w:val="00F26296"/>
    <w:rsid w:val="00F27DCB"/>
    <w:rsid w:val="00F32335"/>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F04DE"/>
    <w:rsid w:val="00FF33FF"/>
    <w:rsid w:val="00FF4601"/>
    <w:rsid w:val="00FF6FC9"/>
    <w:rsid w:val="00FF74EE"/>
    <w:rsid w:val="01BC3A2C"/>
    <w:rsid w:val="06D3F720"/>
    <w:rsid w:val="085B5385"/>
    <w:rsid w:val="0A8D3AE2"/>
    <w:rsid w:val="0B4EC93B"/>
    <w:rsid w:val="0EA40208"/>
    <w:rsid w:val="0EA5C54B"/>
    <w:rsid w:val="11A11F77"/>
    <w:rsid w:val="1281DE71"/>
    <w:rsid w:val="136FB92B"/>
    <w:rsid w:val="1695F69F"/>
    <w:rsid w:val="171DADDB"/>
    <w:rsid w:val="188C3F32"/>
    <w:rsid w:val="1921BB5A"/>
    <w:rsid w:val="194A5CE2"/>
    <w:rsid w:val="1D076A74"/>
    <w:rsid w:val="1F5E3C62"/>
    <w:rsid w:val="20564BE2"/>
    <w:rsid w:val="22D96AF7"/>
    <w:rsid w:val="2349BC7C"/>
    <w:rsid w:val="245E57F9"/>
    <w:rsid w:val="287B2183"/>
    <w:rsid w:val="2A3D2CE9"/>
    <w:rsid w:val="2AEE6DFF"/>
    <w:rsid w:val="2D5CB9B3"/>
    <w:rsid w:val="30674C66"/>
    <w:rsid w:val="308B05EA"/>
    <w:rsid w:val="3178ADA5"/>
    <w:rsid w:val="35020F3A"/>
    <w:rsid w:val="35126286"/>
    <w:rsid w:val="36155E16"/>
    <w:rsid w:val="37CC508E"/>
    <w:rsid w:val="396D2E90"/>
    <w:rsid w:val="3A67A1A5"/>
    <w:rsid w:val="3B2B42C9"/>
    <w:rsid w:val="3CC595BE"/>
    <w:rsid w:val="3EEF3942"/>
    <w:rsid w:val="401CFA7A"/>
    <w:rsid w:val="41AA4FEA"/>
    <w:rsid w:val="42CD319A"/>
    <w:rsid w:val="439BB59C"/>
    <w:rsid w:val="45B68BE8"/>
    <w:rsid w:val="486F919E"/>
    <w:rsid w:val="4A6D7C5F"/>
    <w:rsid w:val="4DC147F4"/>
    <w:rsid w:val="4E7FE233"/>
    <w:rsid w:val="4F5A92B3"/>
    <w:rsid w:val="5133E253"/>
    <w:rsid w:val="515AED8A"/>
    <w:rsid w:val="51B56CD8"/>
    <w:rsid w:val="55B08A1F"/>
    <w:rsid w:val="56580A9E"/>
    <w:rsid w:val="5932BEE6"/>
    <w:rsid w:val="59B1D494"/>
    <w:rsid w:val="5BFD3E67"/>
    <w:rsid w:val="5CC1892C"/>
    <w:rsid w:val="5D1B345B"/>
    <w:rsid w:val="5D856398"/>
    <w:rsid w:val="5DBA8156"/>
    <w:rsid w:val="5F1F9C6D"/>
    <w:rsid w:val="60BA327F"/>
    <w:rsid w:val="6254C7C1"/>
    <w:rsid w:val="643D5B40"/>
    <w:rsid w:val="650D1820"/>
    <w:rsid w:val="65D46304"/>
    <w:rsid w:val="6659A6CB"/>
    <w:rsid w:val="6C585D96"/>
    <w:rsid w:val="6DFA6D51"/>
    <w:rsid w:val="6EBB5AB0"/>
    <w:rsid w:val="6F80ED4C"/>
    <w:rsid w:val="70AA9D4B"/>
    <w:rsid w:val="70B52CBC"/>
    <w:rsid w:val="73612A80"/>
    <w:rsid w:val="7371D308"/>
    <w:rsid w:val="755F5FE3"/>
    <w:rsid w:val="76ECFEEE"/>
    <w:rsid w:val="770C9274"/>
    <w:rsid w:val="77C3AB31"/>
    <w:rsid w:val="7871E86D"/>
    <w:rsid w:val="7C19267D"/>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6" ma:contentTypeDescription="Create a new document." ma:contentTypeScope="" ma:versionID="024c35ae270319fe76a910f3795ef55b">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1aa982bb439830135e461a7e7d982c7a"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CE9D6565-3372-417F-AA75-467D6393A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40F33-9A8F-40EC-915A-208CC590FB00}">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4707</Words>
  <Characters>26831</Characters>
  <Application>Microsoft Office Word</Application>
  <DocSecurity>0</DocSecurity>
  <Lines>223</Lines>
  <Paragraphs>62</Paragraphs>
  <ScaleCrop>false</ScaleCrop>
  <Company>University of Southampton</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fish g. (gf4g17)</cp:lastModifiedBy>
  <cp:revision>379</cp:revision>
  <cp:lastPrinted>2016-04-18T12:10:00Z</cp:lastPrinted>
  <dcterms:created xsi:type="dcterms:W3CDTF">2018-01-26T16:10:00Z</dcterms:created>
  <dcterms:modified xsi:type="dcterms:W3CDTF">2020-10-04T14:18:00Z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