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8A93FB" w:rsidR="00A156C3" w:rsidRPr="00A156C3" w:rsidRDefault="00500F7E" w:rsidP="00A156C3">
            <w:pPr>
              <w:pStyle w:val="ListParagraph"/>
              <w:ind w:left="170"/>
              <w:rPr>
                <w:rFonts w:ascii="Verdana" w:eastAsia="Times New Roman" w:hAnsi="Verdana" w:cs="Times New Roman"/>
                <w:b/>
                <w:lang w:eastAsia="en-GB"/>
              </w:rPr>
            </w:pPr>
            <w:del w:id="0" w:author="Sam Stirling" w:date="2021-05-12T16:39:00Z">
              <w:r w:rsidDel="00261216">
                <w:rPr>
                  <w:rFonts w:ascii="Verdana" w:eastAsia="Times New Roman" w:hAnsi="Verdana" w:cs="Times New Roman"/>
                  <w:b/>
                  <w:lang w:eastAsia="en-GB"/>
                </w:rPr>
                <w:delText>2</w:delText>
              </w:r>
            </w:del>
            <w:ins w:id="1" w:author="Gavin Fish (gf4g17)" w:date="2021-03-27T12:55:00Z">
              <w:del w:id="2" w:author="Sam Stirling" w:date="2021-05-12T16:39:00Z">
                <w:r w:rsidR="00C45201" w:rsidDel="00261216">
                  <w:rPr>
                    <w:rFonts w:ascii="Verdana" w:eastAsia="Times New Roman" w:hAnsi="Verdana" w:cs="Times New Roman"/>
                    <w:b/>
                    <w:lang w:eastAsia="en-GB"/>
                  </w:rPr>
                  <w:delText>7</w:delText>
                </w:r>
              </w:del>
            </w:ins>
            <w:del w:id="3" w:author="Sam Stirling" w:date="2021-05-12T16:39:00Z">
              <w:r w:rsidR="00BB01C9" w:rsidDel="00261216">
                <w:rPr>
                  <w:rFonts w:ascii="Verdana" w:eastAsia="Times New Roman" w:hAnsi="Verdana" w:cs="Times New Roman"/>
                  <w:b/>
                  <w:lang w:eastAsia="en-GB"/>
                </w:rPr>
                <w:delText>3</w:delText>
              </w:r>
              <w:r w:rsidR="00327550" w:rsidDel="00261216">
                <w:rPr>
                  <w:rFonts w:ascii="Verdana" w:eastAsia="Times New Roman" w:hAnsi="Verdana" w:cs="Times New Roman"/>
                  <w:b/>
                  <w:lang w:eastAsia="en-GB"/>
                </w:rPr>
                <w:delText>/</w:delText>
              </w:r>
              <w:r w:rsidR="000554BB" w:rsidDel="00261216">
                <w:rPr>
                  <w:rFonts w:ascii="Verdana" w:eastAsia="Times New Roman" w:hAnsi="Verdana" w:cs="Times New Roman"/>
                  <w:b/>
                  <w:lang w:eastAsia="en-GB"/>
                </w:rPr>
                <w:delText>03</w:delText>
              </w:r>
            </w:del>
            <w:ins w:id="4" w:author="Sam Stirling" w:date="2021-05-12T16:39:00Z">
              <w:r w:rsidR="00261216">
                <w:rPr>
                  <w:rFonts w:ascii="Verdana" w:eastAsia="Times New Roman" w:hAnsi="Verdana" w:cs="Times New Roman"/>
                  <w:b/>
                  <w:lang w:eastAsia="en-GB"/>
                </w:rPr>
                <w:t>17/05</w:t>
              </w:r>
            </w:ins>
            <w:r w:rsidR="00327550">
              <w:rPr>
                <w:rFonts w:ascii="Verdana" w:eastAsia="Times New Roman" w:hAnsi="Verdana" w:cs="Times New Roman"/>
                <w:b/>
                <w:lang w:eastAsia="en-GB"/>
              </w:rPr>
              <w:t>/202</w:t>
            </w:r>
            <w:r w:rsidR="00C2330C">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FCAC850" w:rsidR="00A156C3" w:rsidRPr="00A156C3" w:rsidRDefault="006C5DCD" w:rsidP="00A156C3">
            <w:pPr>
              <w:pStyle w:val="ListParagraph"/>
              <w:ind w:left="170"/>
              <w:rPr>
                <w:rFonts w:ascii="Verdana" w:eastAsia="Times New Roman" w:hAnsi="Verdana" w:cs="Times New Roman"/>
                <w:b/>
                <w:lang w:eastAsia="en-GB"/>
              </w:rPr>
            </w:pPr>
            <w:del w:id="5" w:author="Sam Stirling" w:date="2021-05-10T11:24:00Z">
              <w:r w:rsidDel="003E7F30">
                <w:rPr>
                  <w:rFonts w:ascii="Verdana" w:eastAsia="Times New Roman" w:hAnsi="Verdana" w:cs="Times New Roman"/>
                  <w:b/>
                  <w:lang w:eastAsia="en-GB"/>
                </w:rPr>
                <w:delText>Gavin Fish</w:delText>
              </w:r>
            </w:del>
            <w:ins w:id="6" w:author="Sam Stirling" w:date="2021-05-10T11:24:00Z">
              <w:r w:rsidR="003E7F30">
                <w:rPr>
                  <w:rFonts w:ascii="Verdana" w:eastAsia="Times New Roman" w:hAnsi="Verdana" w:cs="Times New Roman"/>
                  <w:b/>
                  <w:lang w:eastAsia="en-GB"/>
                </w:rPr>
                <w:t>Sam Stirling</w:t>
              </w:r>
            </w:ins>
            <w:r>
              <w:rPr>
                <w:rFonts w:ascii="Verdana" w:eastAsia="Times New Roman" w:hAnsi="Verdana" w:cs="Times New Roman"/>
                <w:b/>
                <w:lang w:eastAsia="en-GB"/>
              </w:rPr>
              <w:t xml:space="preserve">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7F8F3D" w:rsidR="00A156C3" w:rsidRPr="00A156C3" w:rsidRDefault="00327550" w:rsidP="00A156C3">
            <w:pPr>
              <w:pStyle w:val="ListParagraph"/>
              <w:ind w:left="170"/>
              <w:rPr>
                <w:rFonts w:ascii="Verdana" w:eastAsia="Times New Roman" w:hAnsi="Verdana" w:cs="Times New Roman"/>
                <w:b/>
                <w:lang w:eastAsia="en-GB"/>
              </w:rPr>
            </w:pPr>
            <w:del w:id="7" w:author="Sam Stirling" w:date="2021-05-10T11:24:00Z">
              <w:r w:rsidDel="003E7F30">
                <w:rPr>
                  <w:rFonts w:ascii="Verdana" w:eastAsia="Times New Roman" w:hAnsi="Verdana" w:cs="Times New Roman"/>
                  <w:b/>
                  <w:lang w:eastAsia="en-GB"/>
                </w:rPr>
                <w:delText>Gavin Fish</w:delText>
              </w:r>
            </w:del>
            <w:ins w:id="8" w:author="Sam Stirling" w:date="2021-05-10T11:24:00Z">
              <w:r w:rsidR="003E7F30">
                <w:rPr>
                  <w:rFonts w:ascii="Verdana" w:eastAsia="Times New Roman" w:hAnsi="Verdana" w:cs="Times New Roman"/>
                  <w:b/>
                  <w:lang w:eastAsia="en-GB"/>
                </w:rPr>
                <w:t xml:space="preserve">Sam Stirling </w:t>
              </w:r>
            </w:ins>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37D6A769" w:rsidR="00610407" w:rsidRPr="00A156C3" w:rsidRDefault="00610407" w:rsidP="00A156C3">
            <w:pPr>
              <w:pStyle w:val="ListParagraph"/>
              <w:ind w:left="170"/>
              <w:rPr>
                <w:rFonts w:ascii="Verdana" w:eastAsia="Times New Roman" w:hAnsi="Verdana" w:cs="Times New Roman"/>
                <w:b/>
                <w:lang w:eastAsia="en-GB"/>
              </w:rPr>
            </w:pPr>
            <w:del w:id="9" w:author="Sam Stirling" w:date="2021-05-10T11:24:00Z">
              <w:r w:rsidDel="003E7F30">
                <w:rPr>
                  <w:rFonts w:ascii="Verdana" w:eastAsia="Times New Roman" w:hAnsi="Verdana" w:cs="Times New Roman"/>
                  <w:b/>
                  <w:lang w:eastAsia="en-GB"/>
                </w:rPr>
                <w:delText>Jonath</w:delText>
              </w:r>
              <w:r w:rsidR="00B80EAF" w:rsidDel="003E7F30">
                <w:rPr>
                  <w:rFonts w:ascii="Verdana" w:eastAsia="Times New Roman" w:hAnsi="Verdana" w:cs="Times New Roman"/>
                  <w:b/>
                  <w:lang w:eastAsia="en-GB"/>
                </w:rPr>
                <w:delText>a</w:delText>
              </w:r>
              <w:r w:rsidDel="003E7F30">
                <w:rPr>
                  <w:rFonts w:ascii="Verdana" w:eastAsia="Times New Roman" w:hAnsi="Verdana" w:cs="Times New Roman"/>
                  <w:b/>
                  <w:lang w:eastAsia="en-GB"/>
                </w:rPr>
                <w:delText xml:space="preserve">n Li </w:delText>
              </w:r>
              <w:r w:rsidR="007674CF" w:rsidDel="003E7F30">
                <w:rPr>
                  <w:rFonts w:ascii="Verdana" w:eastAsia="Times New Roman" w:hAnsi="Verdana" w:cs="Times New Roman"/>
                  <w:b/>
                  <w:lang w:eastAsia="en-GB"/>
                </w:rPr>
                <w:delText>(</w:delText>
              </w:r>
              <w:r w:rsidR="00FC1C1E" w:rsidDel="003E7F30">
                <w:rPr>
                  <w:rFonts w:ascii="Verdana" w:eastAsia="Times New Roman" w:hAnsi="Verdana" w:cs="Times New Roman"/>
                  <w:b/>
                  <w:lang w:eastAsia="en-GB"/>
                </w:rPr>
                <w:delText xml:space="preserve">White water </w:delText>
              </w:r>
              <w:r w:rsidR="007674CF" w:rsidDel="003E7F30">
                <w:rPr>
                  <w:rFonts w:ascii="Verdana" w:eastAsia="Times New Roman" w:hAnsi="Verdana" w:cs="Times New Roman"/>
                  <w:b/>
                  <w:lang w:eastAsia="en-GB"/>
                </w:rPr>
                <w:delText>safety &amp; rescue)</w:delText>
              </w:r>
              <w:r w:rsidR="0084620E" w:rsidDel="003E7F30">
                <w:rPr>
                  <w:rFonts w:ascii="Verdana" w:eastAsia="Times New Roman" w:hAnsi="Verdana" w:cs="Times New Roman"/>
                  <w:b/>
                  <w:lang w:eastAsia="en-GB"/>
                </w:rPr>
                <w:delText xml:space="preserve"> and last year</w:delText>
              </w:r>
              <w:r w:rsidR="001142F1" w:rsidDel="003E7F30">
                <w:rPr>
                  <w:rFonts w:ascii="Verdana" w:eastAsia="Times New Roman" w:hAnsi="Verdana" w:cs="Times New Roman"/>
                  <w:b/>
                  <w:lang w:eastAsia="en-GB"/>
                </w:rPr>
                <w:delText>’</w:delText>
              </w:r>
              <w:r w:rsidR="0084620E" w:rsidDel="003E7F30">
                <w:rPr>
                  <w:rFonts w:ascii="Verdana" w:eastAsia="Times New Roman" w:hAnsi="Verdana" w:cs="Times New Roman"/>
                  <w:b/>
                  <w:lang w:eastAsia="en-GB"/>
                </w:rPr>
                <w:delText>s training sec</w:delText>
              </w:r>
            </w:del>
            <w:ins w:id="10" w:author="Sam Stirling" w:date="2021-05-10T11:24:00Z">
              <w:r w:rsidR="003E7F30">
                <w:rPr>
                  <w:rFonts w:ascii="Verdana" w:eastAsia="Times New Roman" w:hAnsi="Verdana" w:cs="Times New Roman"/>
                  <w:b/>
                  <w:lang w:eastAsia="en-GB"/>
                </w:rPr>
                <w:t xml:space="preserve">Rowan Kettle – Training Secretary </w:t>
              </w:r>
            </w:ins>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64DD0CD2" w:rsidR="00610407" w:rsidRPr="00A156C3" w:rsidRDefault="00327550" w:rsidP="00A156C3">
            <w:pPr>
              <w:pStyle w:val="ListParagraph"/>
              <w:ind w:left="170"/>
              <w:rPr>
                <w:rFonts w:ascii="Verdana" w:eastAsia="Times New Roman" w:hAnsi="Verdana" w:cs="Times New Roman"/>
                <w:b/>
                <w:lang w:eastAsia="en-GB"/>
              </w:rPr>
            </w:pPr>
            <w:del w:id="11" w:author="Sam Stirling" w:date="2021-05-10T11:24:00Z">
              <w:r w:rsidDel="003E7F30">
                <w:rPr>
                  <w:rFonts w:ascii="Verdana" w:eastAsia="Times New Roman" w:hAnsi="Verdana" w:cs="Times New Roman"/>
                  <w:b/>
                  <w:lang w:eastAsia="en-GB"/>
                </w:rPr>
                <w:delText>Jonath</w:delText>
              </w:r>
              <w:r w:rsidR="00B80EAF" w:rsidDel="003E7F30">
                <w:rPr>
                  <w:rFonts w:ascii="Verdana" w:eastAsia="Times New Roman" w:hAnsi="Verdana" w:cs="Times New Roman"/>
                  <w:b/>
                  <w:lang w:eastAsia="en-GB"/>
                </w:rPr>
                <w:delText>a</w:delText>
              </w:r>
              <w:r w:rsidDel="003E7F30">
                <w:rPr>
                  <w:rFonts w:ascii="Verdana" w:eastAsia="Times New Roman" w:hAnsi="Verdana" w:cs="Times New Roman"/>
                  <w:b/>
                  <w:lang w:eastAsia="en-GB"/>
                </w:rPr>
                <w:delText>n Li</w:delText>
              </w:r>
            </w:del>
            <w:ins w:id="12" w:author="Sam Stirling" w:date="2021-05-10T11:25:00Z">
              <w:r w:rsidR="003E7F30">
                <w:rPr>
                  <w:rFonts w:ascii="Verdana" w:eastAsia="Times New Roman" w:hAnsi="Verdana" w:cs="Times New Roman"/>
                  <w:b/>
                  <w:lang w:eastAsia="en-GB"/>
                </w:rPr>
                <w:t xml:space="preserve">Rowan Kettle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181E55"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181E55"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181E55"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181E55" w:rsidP="006D59B6">
      <w:pPr>
        <w:pStyle w:val="ListParagraph"/>
        <w:numPr>
          <w:ilvl w:val="0"/>
          <w:numId w:val="26"/>
        </w:numPr>
      </w:pPr>
      <w:hyperlink w:anchor="_Coronavirus" w:history="1">
        <w:r w:rsidR="00885105" w:rsidRPr="00035DE4">
          <w:rPr>
            <w:rStyle w:val="Hyperlink"/>
          </w:rPr>
          <w:t>Coronavirus</w:t>
        </w:r>
      </w:hyperlink>
    </w:p>
    <w:p w14:paraId="5AC861D1" w14:textId="7C3FABD6" w:rsidR="006D59B6" w:rsidRDefault="004B1D1E" w:rsidP="00B4498C">
      <w:r w:rsidRPr="00B4498C">
        <w:rPr>
          <w:b/>
          <w:bCs/>
        </w:rPr>
        <w:t>CHANGES SINCE LAST UPLOAD</w:t>
      </w:r>
      <w:r>
        <w:t xml:space="preserve">: Edits are tracked in the mark-up. </w:t>
      </w:r>
      <w:r w:rsidR="005B3D14">
        <w:t xml:space="preserve">Since last time, </w:t>
      </w:r>
      <w:ins w:id="13" w:author="Sam" w:date="2021-05-10T11:47:00Z">
        <w:r w:rsidR="00476E04">
          <w:t>a new committee means new people have assessed and signed off the risk assessment. Some items have been changed throughout with minor changes to pool activity as well as more safety measures i</w:t>
        </w:r>
      </w:ins>
      <w:ins w:id="14" w:author="Sam" w:date="2021-05-10T11:48:00Z">
        <w:r w:rsidR="00476E04">
          <w:t xml:space="preserve">n river training. Polo specific NGB advice has also been linked below. </w:t>
        </w:r>
      </w:ins>
      <w:ins w:id="15" w:author="Sam" w:date="2021-10-12T11:36:00Z">
        <w:r w:rsidR="00BC1C54" w:rsidRPr="00BC1C54">
          <w:rPr>
            <w:b/>
            <w:bCs/>
            <w:rPrChange w:id="16" w:author="Sam" w:date="2021-10-12T11:38:00Z">
              <w:rPr/>
            </w:rPrChange>
          </w:rPr>
          <w:t xml:space="preserve">Pool number limit of 25 has been raised to 40. With Coronavirus becoming less of an issue, we will still </w:t>
        </w:r>
      </w:ins>
      <w:ins w:id="17" w:author="Sam" w:date="2021-10-12T11:37:00Z">
        <w:r w:rsidR="00BC1C54" w:rsidRPr="00BC1C54">
          <w:rPr>
            <w:b/>
            <w:bCs/>
            <w:rPrChange w:id="18" w:author="Sam" w:date="2021-10-12T11:38:00Z">
              <w:rPr/>
            </w:rPrChange>
          </w:rPr>
          <w:t>encourage members to keep distanced (which should be easily possible in the large pool.) But paid member numbers of approximately 60</w:t>
        </w:r>
      </w:ins>
      <w:ins w:id="19" w:author="Sam" w:date="2021-10-12T11:38:00Z">
        <w:r w:rsidR="00BC1C54">
          <w:rPr>
            <w:b/>
            <w:bCs/>
          </w:rPr>
          <w:t>,</w:t>
        </w:r>
      </w:ins>
      <w:ins w:id="20" w:author="Sam" w:date="2021-10-12T11:37:00Z">
        <w:r w:rsidR="00BC1C54" w:rsidRPr="00BC1C54">
          <w:rPr>
            <w:b/>
            <w:bCs/>
            <w:rPrChange w:id="21" w:author="Sam" w:date="2021-10-12T11:38:00Z">
              <w:rPr/>
            </w:rPrChange>
          </w:rPr>
          <w:t xml:space="preserve"> mean that we have to start opening up our sessions to mor</w:t>
        </w:r>
      </w:ins>
      <w:ins w:id="22" w:author="Sam" w:date="2021-10-12T11:38:00Z">
        <w:r w:rsidR="00BC1C54" w:rsidRPr="00BC1C54">
          <w:rPr>
            <w:b/>
            <w:bCs/>
            <w:rPrChange w:id="23" w:author="Sam" w:date="2021-10-12T11:38:00Z">
              <w:rPr/>
            </w:rPrChange>
          </w:rPr>
          <w:t>e</w:t>
        </w:r>
        <w:r w:rsidR="00BC1C54">
          <w:t xml:space="preserve">. </w:t>
        </w:r>
      </w:ins>
      <w:ins w:id="24" w:author="Gavin Fish (gf4g17)" w:date="2021-03-27T12:54:00Z">
        <w:del w:id="25" w:author="Sam" w:date="2021-05-10T11:46:00Z">
          <w:r w:rsidR="002D5622" w:rsidDel="00476E04">
            <w:delText xml:space="preserve">the only change has been the removal of </w:delText>
          </w:r>
          <w:r w:rsidR="00BD4310" w:rsidDel="00476E04">
            <w:delText>number limitations</w:delText>
          </w:r>
        </w:del>
      </w:ins>
      <w:ins w:id="26" w:author="Gavin Fish (gf4g17)" w:date="2021-03-27T12:56:00Z">
        <w:del w:id="27" w:author="Sam" w:date="2021-05-10T11:46:00Z">
          <w:r w:rsidR="00E76FA8" w:rsidDel="00476E04">
            <w:delText xml:space="preserve"> and the link to the most recent NGB advice </w:delText>
          </w:r>
        </w:del>
      </w:ins>
      <w:ins w:id="28" w:author="Gavin Fish (gf4g17)" w:date="2021-03-27T12:57:00Z">
        <w:del w:id="29" w:author="Sam" w:date="2021-05-10T11:46:00Z">
          <w:r w:rsidR="00E76FA8" w:rsidDel="00476E04">
            <w:delText>(</w:delText>
          </w:r>
          <w:r w:rsidR="00F11CD5" w:rsidDel="00476E04">
            <w:delText>updated 26/03/2021).</w:delText>
          </w:r>
        </w:del>
      </w:ins>
      <w:del w:id="30" w:author="Sam" w:date="2021-05-10T11:46:00Z">
        <w:r w:rsidR="005B3D14" w:rsidDel="00476E04">
          <w:delText xml:space="preserve">only </w:delText>
        </w:r>
        <w:r w:rsidR="00035DE4" w:rsidDel="00476E04">
          <w:delText xml:space="preserve">some items in </w:delText>
        </w:r>
        <w:r w:rsidR="005B3D14" w:rsidDel="00476E04">
          <w:delText xml:space="preserve">the </w:delText>
        </w:r>
        <w:r w:rsidR="009135D8" w:rsidDel="00476E04">
          <w:delText xml:space="preserve">coronavirus </w:delText>
        </w:r>
        <w:r w:rsidR="005B3D14" w:rsidDel="00476E04">
          <w:delText>section have been modified</w:delText>
        </w:r>
        <w:r w:rsidR="00E54BF4" w:rsidDel="00476E04">
          <w:delText xml:space="preserve">. The changed sections have been highlighted in </w:delText>
        </w:r>
        <w:r w:rsidR="00E54BF4" w:rsidRPr="00B4498C" w:rsidDel="00476E04">
          <w:rPr>
            <w:highlight w:val="red"/>
          </w:rPr>
          <w:delText>red</w:delText>
        </w:r>
        <w:r w:rsidR="00E54BF4" w:rsidDel="00476E04">
          <w:delText xml:space="preserve"> to</w:delText>
        </w:r>
        <w:r w:rsidR="000E77DA" w:rsidDel="00476E04">
          <w:delText xml:space="preserve"> hopefully make this easier</w:delText>
        </w:r>
        <w:r w:rsidR="00FE0C11" w:rsidDel="00476E04">
          <w:delText>.</w:delText>
        </w:r>
      </w:del>
    </w:p>
    <w:p w14:paraId="20BF8C0E" w14:textId="77777777" w:rsidR="005B1CFB" w:rsidRDefault="00E95F3A" w:rsidP="004B1D1E">
      <w:pPr>
        <w:ind w:left="360" w:hanging="360"/>
        <w:rPr>
          <w:ins w:id="31" w:author="Sam Stirling" w:date="2021-09-14T14:04:00Z"/>
        </w:rPr>
      </w:pPr>
      <w:r w:rsidRPr="00B4498C">
        <w:rPr>
          <w:b/>
          <w:bCs/>
        </w:rPr>
        <w:t>NGB Guidance</w:t>
      </w:r>
      <w:r>
        <w:t xml:space="preserve">: </w:t>
      </w:r>
      <w:r w:rsidR="00681AF0">
        <w:t xml:space="preserve">British Canoeing’s most recent update can be found here </w:t>
      </w:r>
      <w:ins w:id="32" w:author="Sam Stirling" w:date="2021-09-14T14:04:00Z">
        <w:r w:rsidR="005B1CFB">
          <w:fldChar w:fldCharType="begin"/>
        </w:r>
        <w:r w:rsidR="005B1CFB">
          <w:instrText xml:space="preserve"> HYPERLINK "https://www.britishcanoeing.org.uk/news/2021/covid-19-paddling-activity-in-england" </w:instrText>
        </w:r>
        <w:r w:rsidR="005B1CFB">
          <w:fldChar w:fldCharType="separate"/>
        </w:r>
        <w:r w:rsidR="005B1CFB">
          <w:rPr>
            <w:rStyle w:val="Hyperlink"/>
          </w:rPr>
          <w:t>Covid-19: Paddling activity in England from 19 July (britishcanoeing.org.uk)</w:t>
        </w:r>
        <w:r w:rsidR="005B1CFB">
          <w:fldChar w:fldCharType="end"/>
        </w:r>
        <w:r w:rsidR="005B1CFB" w:rsidDel="003E7F30">
          <w:t xml:space="preserve"> </w:t>
        </w:r>
      </w:ins>
    </w:p>
    <w:p w14:paraId="635F3F3C" w14:textId="055B75B6" w:rsidR="003E7F30" w:rsidRDefault="000C53F7" w:rsidP="004B1D1E">
      <w:pPr>
        <w:ind w:left="360" w:hanging="360"/>
      </w:pPr>
      <w:ins w:id="33" w:author="Gavin Fish (gf4g17)" w:date="2021-03-27T12:55:00Z">
        <w:del w:id="34" w:author="Sam Stirling" w:date="2021-05-10T11:25:00Z">
          <w:r w:rsidDel="003E7F30">
            <w:fldChar w:fldCharType="begin"/>
          </w:r>
          <w:r w:rsidDel="003E7F30">
            <w:delInstrText xml:space="preserve"> HYPERLINK "</w:delInstrText>
          </w:r>
          <w:r w:rsidRPr="000C53F7" w:rsidDel="003E7F30">
            <w:delInstrText>https://www.britishcanoeing.org.uk/news/2021/covid-19-paddling-activity-in-england-from-29-march</w:delInstrText>
          </w:r>
          <w:r w:rsidDel="003E7F30">
            <w:delInstrText xml:space="preserve">" </w:delInstrText>
          </w:r>
          <w:r w:rsidDel="003E7F30">
            <w:fldChar w:fldCharType="separate"/>
          </w:r>
          <w:r w:rsidRPr="004D0DBB" w:rsidDel="003E7F30">
            <w:rPr>
              <w:rStyle w:val="Hyperlink"/>
            </w:rPr>
            <w:delText>https://www.britishcanoeing.org.uk/news/2021/covid-19-paddling-activity-in-england-from-29-march</w:delText>
          </w:r>
          <w:r w:rsidDel="003E7F30">
            <w:fldChar w:fldCharType="end"/>
          </w:r>
          <w:r w:rsidDel="003E7F30">
            <w:delText xml:space="preserve"> </w:delText>
          </w:r>
        </w:del>
      </w:ins>
      <w:del w:id="35" w:author="Sam Stirling" w:date="2021-05-10T11:25:00Z">
        <w:r w:rsidR="00F11CD5" w:rsidDel="003E7F30">
          <w:fldChar w:fldCharType="begin"/>
        </w:r>
        <w:r w:rsidR="00F11CD5" w:rsidDel="003E7F30">
          <w:delInstrText xml:space="preserve"> HYPERLINK "https://www.britishcanoeing.org.uk/news/2020/guidelines-issued-for-the-return-of-canoe-polo" </w:delInstrText>
        </w:r>
        <w:r w:rsidR="00F11CD5" w:rsidDel="003E7F30">
          <w:fldChar w:fldCharType="separate"/>
        </w:r>
        <w:r w:rsidR="00681AF0" w:rsidRPr="00411536" w:rsidDel="003E7F30">
          <w:rPr>
            <w:rStyle w:val="Hyperlink"/>
          </w:rPr>
          <w:delText>https://www.britishcanoeing.org.uk/news/2020/guidelines-issued-for-the-return-of-canoe-polo</w:delText>
        </w:r>
        <w:r w:rsidR="00F11CD5" w:rsidDel="003E7F30">
          <w:rPr>
            <w:rStyle w:val="Hyperlink"/>
          </w:rPr>
          <w:fldChar w:fldCharType="end"/>
        </w:r>
        <w:r w:rsidR="00681AF0" w:rsidDel="003E7F30">
          <w:delText xml:space="preserve"> </w:delText>
        </w:r>
      </w:del>
      <w:ins w:id="36" w:author="Sam Stirling" w:date="2021-05-10T11:25:00Z">
        <w:r w:rsidR="003E7F30">
          <w:rPr>
            <w:b/>
            <w:bCs/>
          </w:rPr>
          <w:t>Specif</w:t>
        </w:r>
      </w:ins>
      <w:ins w:id="37" w:author="Sam Stirling" w:date="2021-05-10T11:26:00Z">
        <w:r w:rsidR="003E7F30">
          <w:rPr>
            <w:b/>
            <w:bCs/>
          </w:rPr>
          <w:t xml:space="preserve">ic Canoe Polo Activity Guidance found here: </w:t>
        </w:r>
        <w:r w:rsidR="003E7F30">
          <w:fldChar w:fldCharType="begin"/>
        </w:r>
        <w:r w:rsidR="003E7F30">
          <w:instrText xml:space="preserve"> HYPERLINK "https://www.britishcanoeing.org.uk/uploads/documents/British-Canoeing-return-to-team-activities-Canoe-Polo-March-2021.pdf" </w:instrText>
        </w:r>
        <w:r w:rsidR="003E7F30">
          <w:fldChar w:fldCharType="separate"/>
        </w:r>
        <w:r w:rsidR="003E7F30" w:rsidRPr="0042319D">
          <w:rPr>
            <w:rStyle w:val="Hyperlink"/>
            <w:rFonts w:ascii="Times New Roman" w:hAnsi="Times New Roman" w:cs="Times New Roman"/>
          </w:rPr>
          <w:t>Microsoft Word - British Canoeing_CanoePolo_CovidPlan_ReturntoCompetitivePlay_2807.docx</w:t>
        </w:r>
        <w:r w:rsidR="003E7F30">
          <w:rPr>
            <w:rStyle w:val="Hyperlink"/>
            <w:rFonts w:ascii="Times New Roman" w:hAnsi="Times New Roman" w:cs="Times New Roman"/>
          </w:rPr>
          <w:fldChar w:fldCharType="end"/>
        </w:r>
      </w:ins>
    </w:p>
    <w:p w14:paraId="529CA8B4" w14:textId="5ABCCE4D" w:rsidR="002C1B91" w:rsidRDefault="00E95F3A" w:rsidP="00B4498C">
      <w:pPr>
        <w:ind w:left="360" w:hanging="360"/>
      </w:pPr>
      <w:r w:rsidRPr="00B4498C">
        <w:rPr>
          <w:b/>
          <w:bCs/>
        </w:rPr>
        <w:t>Return Date:</w:t>
      </w:r>
      <w:r>
        <w:t xml:space="preserve"> </w:t>
      </w:r>
      <w:r w:rsidR="002C1B91">
        <w:t xml:space="preserve">Aiming to return to </w:t>
      </w:r>
      <w:del w:id="38" w:author="Sam Stirling" w:date="2021-05-10T11:26:00Z">
        <w:r w:rsidR="002C1B91" w:rsidDel="003E7F30">
          <w:delText>outdoor sessions at the Watersports Centre from March 29</w:delText>
        </w:r>
        <w:r w:rsidR="002C1B91" w:rsidRPr="00B4498C" w:rsidDel="003E7F30">
          <w:rPr>
            <w:vertAlign w:val="superscript"/>
          </w:rPr>
          <w:delText>th</w:delText>
        </w:r>
        <w:r w:rsidR="00B823D3" w:rsidDel="003E7F30">
          <w:delText xml:space="preserve"> 2021</w:delText>
        </w:r>
      </w:del>
      <w:ins w:id="39" w:author="Sam Stirling" w:date="2021-05-10T11:26:00Z">
        <w:r w:rsidR="003E7F30">
          <w:t>indoor sessions in the Jubilee Sport Centre pool from May 17</w:t>
        </w:r>
        <w:r w:rsidR="003E7F30" w:rsidRPr="003E7F30">
          <w:rPr>
            <w:vertAlign w:val="superscript"/>
            <w:rPrChange w:id="40" w:author="Sam Stirling" w:date="2021-05-10T11:26:00Z">
              <w:rPr/>
            </w:rPrChange>
          </w:rPr>
          <w:t>th</w:t>
        </w:r>
        <w:r w:rsidR="003E7F30">
          <w:t xml:space="preserve"> 2021</w:t>
        </w:r>
      </w:ins>
      <w:ins w:id="41" w:author="Sam Stirling" w:date="2021-05-10T11:27:00Z">
        <w:r w:rsidR="003E7F30">
          <w:t xml:space="preserve">, alongside out pool sessions which we are currently running. </w:t>
        </w:r>
      </w:ins>
    </w:p>
    <w:tbl>
      <w:tblPr>
        <w:tblStyle w:val="TableGrid"/>
        <w:tblW w:w="5000" w:type="pct"/>
        <w:shd w:val="clear" w:color="auto" w:fill="F2F2F2" w:themeFill="background1" w:themeFillShade="F2"/>
        <w:tblLook w:val="04A0" w:firstRow="1" w:lastRow="0" w:firstColumn="1" w:lastColumn="0" w:noHBand="0" w:noVBand="1"/>
      </w:tblPr>
      <w:tblGrid>
        <w:gridCol w:w="1526"/>
        <w:gridCol w:w="1557"/>
        <w:gridCol w:w="1280"/>
        <w:gridCol w:w="567"/>
        <w:gridCol w:w="450"/>
        <w:gridCol w:w="684"/>
        <w:gridCol w:w="2116"/>
        <w:gridCol w:w="567"/>
        <w:gridCol w:w="450"/>
        <w:gridCol w:w="567"/>
        <w:gridCol w:w="5625"/>
        <w:tblGridChange w:id="42">
          <w:tblGrid>
            <w:gridCol w:w="1526"/>
            <w:gridCol w:w="115"/>
            <w:gridCol w:w="1442"/>
            <w:gridCol w:w="233"/>
            <w:gridCol w:w="1047"/>
            <w:gridCol w:w="326"/>
            <w:gridCol w:w="241"/>
            <w:gridCol w:w="356"/>
            <w:gridCol w:w="94"/>
            <w:gridCol w:w="376"/>
            <w:gridCol w:w="308"/>
            <w:gridCol w:w="416"/>
            <w:gridCol w:w="1700"/>
            <w:gridCol w:w="567"/>
            <w:gridCol w:w="14"/>
            <w:gridCol w:w="436"/>
            <w:gridCol w:w="161"/>
            <w:gridCol w:w="406"/>
            <w:gridCol w:w="64"/>
            <w:gridCol w:w="597"/>
            <w:gridCol w:w="4964"/>
          </w:tblGrid>
        </w:tblGridChange>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76651" w14:paraId="3C5F041F" w14:textId="77777777" w:rsidTr="005C0DC5">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7"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876651" w14:paraId="3C5F042B" w14:textId="77777777" w:rsidTr="005C0DC5">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7"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43" w:name="_General_running_of"/>
            <w:bookmarkEnd w:id="43"/>
            <w:r w:rsidRPr="00CA30D5">
              <w:t>General</w:t>
            </w:r>
            <w:r w:rsidR="004472CF" w:rsidRPr="00CA30D5">
              <w:t xml:space="preserve"> running of the club</w:t>
            </w:r>
          </w:p>
        </w:tc>
      </w:tr>
      <w:tr w:rsidR="00876651" w:rsidRPr="006617F7" w14:paraId="3C5F0443" w14:textId="77777777" w:rsidTr="005C0DC5">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trips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1"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w:t>
            </w:r>
            <w:proofErr w:type="gramStart"/>
            <w:r w:rsidRPr="00C14B5A">
              <w:rPr>
                <w:rFonts w:cs="Tahoma"/>
                <w:color w:val="000000"/>
              </w:rPr>
              <w:t>e.g.</w:t>
            </w:r>
            <w:proofErr w:type="gramEnd"/>
            <w:r w:rsidRPr="00C14B5A">
              <w:rPr>
                <w:rFonts w:cs="Tahoma"/>
                <w:color w:val="000000"/>
              </w:rPr>
              <w:t xml:space="preserve">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w:t>
            </w:r>
            <w:r w:rsidRPr="00C14B5A">
              <w:rPr>
                <w:rFonts w:cs="Tahoma"/>
                <w:color w:val="000000"/>
              </w:rPr>
              <w:lastRenderedPageBreak/>
              <w:t xml:space="preserve">cannot be removed mark off with hazard signs </w:t>
            </w:r>
          </w:p>
        </w:tc>
        <w:tc>
          <w:tcPr>
            <w:tcW w:w="151"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lastRenderedPageBreak/>
              <w:t>1</w:t>
            </w:r>
          </w:p>
        </w:tc>
        <w:tc>
          <w:tcPr>
            <w:tcW w:w="157"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7"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876651" w:rsidRPr="006617F7" w14:paraId="3C5F044F" w14:textId="77777777" w:rsidTr="005C0DC5">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xml:space="preserve">. </w:t>
            </w:r>
            <w:proofErr w:type="gramStart"/>
            <w:r>
              <w:t>E.g.</w:t>
            </w:r>
            <w:proofErr w:type="gramEnd"/>
            <w:r>
              <w:t xml:space="preserve">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1"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 xml:space="preserve">Request tools to support with move of heavy objects- SUSU Facilities/venue. </w:t>
            </w:r>
            <w:proofErr w:type="gramStart"/>
            <w:r w:rsidRPr="00C14B5A">
              <w:rPr>
                <w:rFonts w:cstheme="minorHAnsi"/>
              </w:rPr>
              <w:t>E.g.</w:t>
            </w:r>
            <w:proofErr w:type="gramEnd"/>
            <w:r w:rsidRPr="00C14B5A">
              <w:rPr>
                <w:rFonts w:cstheme="minorHAnsi"/>
              </w:rPr>
              <w:t xml:space="preserve">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 xml:space="preserve">conditions that could be exacerbated through manual </w:t>
            </w:r>
            <w:proofErr w:type="gramStart"/>
            <w:r w:rsidR="33F56E65" w:rsidRPr="740528B1">
              <w:t xml:space="preserve">work </w:t>
            </w:r>
            <w:r w:rsidRPr="740528B1">
              <w:t xml:space="preserve"> isn’t</w:t>
            </w:r>
            <w:proofErr w:type="gramEnd"/>
            <w:r w:rsidRPr="740528B1">
              <w:t xml:space="preserve"> doing any unnecessary lifting </w:t>
            </w:r>
            <w:r w:rsidRPr="740528B1">
              <w:lastRenderedPageBreak/>
              <w:t>and they are comfortable</w:t>
            </w:r>
            <w:r w:rsidR="4FFB8BCE" w:rsidRPr="740528B1">
              <w:t xml:space="preserve"> to do so</w:t>
            </w:r>
          </w:p>
        </w:tc>
        <w:tc>
          <w:tcPr>
            <w:tcW w:w="151"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lastRenderedPageBreak/>
              <w:t>1</w:t>
            </w:r>
          </w:p>
        </w:tc>
        <w:tc>
          <w:tcPr>
            <w:tcW w:w="157"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876651" w:rsidRPr="006617F7" w14:paraId="3C5F045B" w14:textId="77777777" w:rsidTr="005C0DC5">
        <w:trPr>
          <w:cantSplit/>
          <w:trHeight w:val="1296"/>
        </w:trPr>
        <w:tc>
          <w:tcPr>
            <w:tcW w:w="558" w:type="pct"/>
            <w:shd w:val="clear" w:color="auto" w:fill="FFFFFF" w:themeFill="background1"/>
          </w:tcPr>
          <w:p w14:paraId="3C5F0450" w14:textId="0B957F89" w:rsidR="004055A2" w:rsidRDefault="004055A2" w:rsidP="004055A2">
            <w:r>
              <w:lastRenderedPageBreak/>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1"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 xml:space="preserve">Ensure space meets needs of members </w:t>
            </w:r>
            <w:proofErr w:type="gramStart"/>
            <w:r w:rsidRPr="00C14B5A">
              <w:t>e.g.</w:t>
            </w:r>
            <w:proofErr w:type="gramEnd"/>
            <w:r w:rsidRPr="00C14B5A">
              <w:t xml:space="preserve">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1"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876651" w14:paraId="3C5F0467" w14:textId="77777777" w:rsidTr="005C0DC5">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t xml:space="preserve">Activities involving electrical equipment </w:t>
            </w:r>
            <w:proofErr w:type="gramStart"/>
            <w:r w:rsidRPr="1422E3F4">
              <w:rPr>
                <w:rFonts w:ascii="Calibri" w:eastAsia="Calibri" w:hAnsi="Calibri" w:cs="Calibri"/>
              </w:rPr>
              <w:t>e.g.</w:t>
            </w:r>
            <w:proofErr w:type="gramEnd"/>
            <w:r w:rsidRPr="1422E3F4">
              <w:rPr>
                <w:rFonts w:ascii="Calibri" w:eastAsia="Calibri" w:hAnsi="Calibri" w:cs="Calibri"/>
              </w:rPr>
              <w:t xml:space="preserve">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1"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 xml:space="preserve">Ensure no liquids are placed near </w:t>
            </w:r>
            <w:r>
              <w:lastRenderedPageBreak/>
              <w:t>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1"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 xml:space="preserve">Request support and advice from SUSU IT/Tech teams </w:t>
            </w:r>
            <w:proofErr w:type="gramStart"/>
            <w:r w:rsidRPr="1422E3F4">
              <w:t>e.g.</w:t>
            </w:r>
            <w:proofErr w:type="gramEnd"/>
            <w:r w:rsidRPr="1422E3F4">
              <w:t xml:space="preserve">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876651" w14:paraId="436A9914" w14:textId="77777777" w:rsidTr="005C0DC5">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 xml:space="preserve">Crushing, falls, burns and smoke inhalation arising from induced panic, reduced space in buildings and external walkways, obstructed fire exits, build-up of flammable materials </w:t>
            </w:r>
            <w:proofErr w:type="gramStart"/>
            <w:r>
              <w:t>i.e.</w:t>
            </w:r>
            <w:proofErr w:type="gramEnd"/>
            <w:r>
              <w:t xml:space="preserve"> waste cardboard/boxes.</w:t>
            </w:r>
          </w:p>
        </w:tc>
        <w:tc>
          <w:tcPr>
            <w:tcW w:w="467" w:type="pct"/>
            <w:shd w:val="clear" w:color="auto" w:fill="FFFFFF" w:themeFill="background1"/>
          </w:tcPr>
          <w:p w14:paraId="4E1C799C" w14:textId="48297B23" w:rsidR="00402D75" w:rsidRDefault="00402D75" w:rsidP="00402D75">
            <w:r>
              <w:t>Members</w:t>
            </w:r>
          </w:p>
        </w:tc>
        <w:tc>
          <w:tcPr>
            <w:tcW w:w="151"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 xml:space="preserve">Build-up of rubbish is to be kept to a minimum. Excess </w:t>
            </w:r>
            <w:proofErr w:type="gramStart"/>
            <w:r w:rsidRPr="00C14B5A">
              <w:t>build</w:t>
            </w:r>
            <w:proofErr w:type="gramEnd"/>
            <w:r w:rsidRPr="00C14B5A">
              <w:t xml:space="preserve"> up is to be removed promptly and deposited in the designated areas.</w:t>
            </w:r>
          </w:p>
        </w:tc>
        <w:tc>
          <w:tcPr>
            <w:tcW w:w="151"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876651" w14:paraId="7CC50FB6" w14:textId="77777777" w:rsidTr="005C0DC5">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1"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8951D00" w:rsidR="747AFC0D" w:rsidRDefault="747AFC0D" w:rsidP="740528B1">
            <w:pPr>
              <w:pStyle w:val="ListParagraph"/>
              <w:numPr>
                <w:ilvl w:val="0"/>
                <w:numId w:val="10"/>
              </w:numPr>
              <w:ind w:left="300" w:hanging="284"/>
            </w:pPr>
            <w:r w:rsidRPr="740528B1">
              <w:lastRenderedPageBreak/>
              <w:t xml:space="preserve">Allergens and medical responses (e.g., </w:t>
            </w:r>
            <w:proofErr w:type="spellStart"/>
            <w:r w:rsidRPr="740528B1">
              <w:t>epr</w:t>
            </w:r>
            <w:proofErr w:type="spellEnd"/>
            <w:r w:rsidRPr="740528B1">
              <w:t>-pen) of attendees should be known in advan</w:t>
            </w:r>
            <w:r w:rsidR="249DB2C0" w:rsidRPr="740528B1">
              <w:t>ce.</w:t>
            </w:r>
          </w:p>
          <w:p w14:paraId="15DC021B" w14:textId="6D4BB160" w:rsidR="00DF4D32" w:rsidRPr="00C14B5A" w:rsidRDefault="00DF4D32" w:rsidP="740528B1">
            <w:pPr>
              <w:pStyle w:val="ListParagraph"/>
              <w:numPr>
                <w:ilvl w:val="0"/>
                <w:numId w:val="10"/>
              </w:numPr>
              <w:ind w:left="300" w:hanging="284"/>
            </w:pPr>
            <w:r w:rsidRPr="740528B1">
              <w:t>Homemade items to be avoided by those with allergies and should be made by those with appropriate food hygiene training (Level 2 +)</w:t>
            </w:r>
            <w:r w:rsidR="42624AEC" w:rsidRPr="740528B1">
              <w:t>. 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06E91759" w:rsidR="00DF4D32" w:rsidRPr="005F7082" w:rsidRDefault="00DF4D32" w:rsidP="740528B1">
            <w:pPr>
              <w:pStyle w:val="ListParagraph"/>
              <w:numPr>
                <w:ilvl w:val="0"/>
                <w:numId w:val="10"/>
              </w:numPr>
              <w:ind w:left="300" w:hanging="284"/>
            </w:pPr>
            <w:r w:rsidRPr="740528B1">
              <w:t xml:space="preserve">Follow good food hygiene practices- no handling food when ill, tie back </w:t>
            </w:r>
            <w:r w:rsidRPr="740528B1">
              <w:lastRenderedPageBreak/>
              <w:t xml:space="preserve">hair, wash hands and equipment regularly using warm water and cleaning products, refrigerate necessary </w:t>
            </w:r>
            <w:proofErr w:type="spellStart"/>
            <w:r w:rsidRPr="740528B1">
              <w:t>products</w:t>
            </w:r>
            <w:r w:rsidR="52186CEF" w:rsidRPr="740528B1">
              <w:t>Observe</w:t>
            </w:r>
            <w:proofErr w:type="spellEnd"/>
            <w:r w:rsidR="52186CEF" w:rsidRPr="740528B1">
              <w:t xml:space="preserve"> use by dates and EHO regulations when storing food.</w:t>
            </w:r>
          </w:p>
        </w:tc>
        <w:tc>
          <w:tcPr>
            <w:tcW w:w="151"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76651" w14:paraId="7B028057" w14:textId="77777777" w:rsidTr="005C0DC5">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t xml:space="preserve">Sun </w:t>
            </w:r>
            <w:proofErr w:type="gramStart"/>
            <w:r w:rsidRPr="740528B1">
              <w:rPr>
                <w:color w:val="000000" w:themeColor="text1"/>
              </w:rPr>
              <w:t>b</w:t>
            </w:r>
            <w:r w:rsidR="006D0D84" w:rsidRPr="740528B1">
              <w:rPr>
                <w:color w:val="000000" w:themeColor="text1"/>
              </w:rPr>
              <w:t>urn</w:t>
            </w:r>
            <w:proofErr w:type="gramEnd"/>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1"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7"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 xml:space="preserve">Warn those attending to prepare by wearing appropriate clothing and footwear </w:t>
            </w:r>
            <w:proofErr w:type="gramStart"/>
            <w:r w:rsidRPr="00C14B5A">
              <w:rPr>
                <w:color w:val="000000" w:themeColor="text1"/>
              </w:rPr>
              <w:t>e.g.</w:t>
            </w:r>
            <w:proofErr w:type="gramEnd"/>
            <w:r w:rsidRPr="00C14B5A">
              <w:rPr>
                <w:color w:val="000000" w:themeColor="text1"/>
              </w:rPr>
              <w:t xml:space="preserve">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1"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7"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7"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876651" w14:paraId="698FD907" w14:textId="77777777" w:rsidTr="005C0DC5">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lastRenderedPageBreak/>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1"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7"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1"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7"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876651" w14:paraId="23319741" w14:textId="77777777" w:rsidTr="005C0DC5">
        <w:trPr>
          <w:cantSplit/>
          <w:trHeight w:val="1296"/>
        </w:trPr>
        <w:tc>
          <w:tcPr>
            <w:tcW w:w="558" w:type="pct"/>
            <w:shd w:val="clear" w:color="auto" w:fill="FFFFFF" w:themeFill="background1"/>
          </w:tcPr>
          <w:p w14:paraId="43763077" w14:textId="77777777" w:rsidR="006D44C8" w:rsidRDefault="006D44C8" w:rsidP="006D44C8">
            <w:r>
              <w:lastRenderedPageBreak/>
              <w:t xml:space="preserve">Falling Objects </w:t>
            </w:r>
            <w:proofErr w:type="gramStart"/>
            <w:r>
              <w:t>e.g.</w:t>
            </w:r>
            <w:proofErr w:type="gramEnd"/>
            <w:r>
              <w:t xml:space="preserve">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1"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banners or objects are not obscuring walkways or exits-ideally place behind or to the side of stall where space allows- ensuring distance between stalls/stall holders </w:t>
            </w:r>
          </w:p>
        </w:tc>
        <w:tc>
          <w:tcPr>
            <w:tcW w:w="151"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7"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44" w:name="_Socials"/>
            <w:bookmarkEnd w:id="44"/>
            <w:r w:rsidRPr="0007421E">
              <w:t>Socials</w:t>
            </w:r>
          </w:p>
        </w:tc>
      </w:tr>
      <w:tr w:rsidR="00876651" w14:paraId="3C5F047F" w14:textId="77777777" w:rsidTr="005C0DC5">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Participants may become at risk as a result of alcohol consumption</w:t>
            </w:r>
          </w:p>
          <w:p w14:paraId="518B2800" w14:textId="1785913C" w:rsidR="1A54FA39" w:rsidRDefault="1A54FA39" w:rsidP="740528B1">
            <w:r w:rsidRPr="740528B1">
              <w:lastRenderedPageBreak/>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lastRenderedPageBreak/>
              <w:t xml:space="preserve">Event organisers, event attendees,  </w:t>
            </w:r>
          </w:p>
        </w:tc>
        <w:tc>
          <w:tcPr>
            <w:tcW w:w="151"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w:t>
            </w:r>
            <w:r w:rsidRPr="00C14B5A">
              <w:rPr>
                <w:rFonts w:eastAsia="Times New Roman" w:cstheme="minorHAnsi"/>
                <w:lang w:eastAsia="en-GB"/>
              </w:rPr>
              <w:lastRenderedPageBreak/>
              <w:t xml:space="preserve">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lastRenderedPageBreak/>
              <w:t>Committee to select ‘student friendly’ 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1"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876651" w14:paraId="6236D3FF" w14:textId="77777777" w:rsidTr="005C0DC5">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proofErr w:type="gramStart"/>
            <w:r w:rsidRPr="740528B1">
              <w:t>Vehicles</w:t>
            </w:r>
            <w:proofErr w:type="gramEnd"/>
            <w:r w:rsidRPr="740528B1">
              <w:t xml:space="preserve"> collision -causing serious injury </w:t>
            </w:r>
          </w:p>
          <w:p w14:paraId="75E32792" w14:textId="4BA3C9A6" w:rsidR="006D44C8" w:rsidRPr="00A165AE" w:rsidRDefault="1953C653" w:rsidP="740528B1">
            <w:r w:rsidRPr="740528B1">
              <w:t xml:space="preserve">(Transmission of coronavirus is a real risk in this setting, see section below for travel to training as this is </w:t>
            </w:r>
            <w:proofErr w:type="spellStart"/>
            <w:r w:rsidRPr="740528B1">
              <w:t>appliacable</w:t>
            </w:r>
            <w:proofErr w:type="spellEnd"/>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1"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w:t>
            </w:r>
            <w:r w:rsidRPr="770C9274">
              <w:rPr>
                <w:color w:val="000000" w:themeColor="text1"/>
              </w:rPr>
              <w:lastRenderedPageBreak/>
              <w:t xml:space="preserve">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1"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876651" w14:paraId="13B4373A" w14:textId="77777777" w:rsidTr="005C0DC5">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1"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lastRenderedPageBreak/>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1"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7"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876651" w14:paraId="0D580E04" w14:textId="77777777" w:rsidTr="005C0DC5">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4027BCF5" w:rsidR="25479253" w:rsidRDefault="25479253" w:rsidP="740528B1">
            <w:pPr>
              <w:rPr>
                <w:color w:val="000000" w:themeColor="text1"/>
              </w:rPr>
            </w:pPr>
            <w:r w:rsidRPr="740528B1">
              <w:rPr>
                <w:color w:val="000000" w:themeColor="text1"/>
              </w:rPr>
              <w:t>Disruption to work through isolation</w:t>
            </w:r>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1"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7"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8E554FB" w14:textId="2515185F" w:rsidR="25479253" w:rsidRDefault="25479253" w:rsidP="00B4498C">
            <w:pPr>
              <w:pStyle w:val="NoSpacing"/>
              <w:rPr>
                <w:rFonts w:eastAsia="Times New Roman"/>
                <w:lang w:eastAsia="en-GB"/>
              </w:rPr>
            </w:pPr>
            <w:r w:rsidRPr="740528B1">
              <w:rPr>
                <w:rFonts w:eastAsia="Times New Roman"/>
                <w:lang w:eastAsia="en-GB"/>
              </w:rPr>
              <w:t>Do not attend if you or household are self-isolating for any reason or displaying any kno</w:t>
            </w:r>
            <w:r w:rsidR="66A9DD7F" w:rsidRPr="740528B1">
              <w:rPr>
                <w:rFonts w:eastAsia="Times New Roman"/>
                <w:lang w:eastAsia="en-GB"/>
              </w:rPr>
              <w:t>w</w:t>
            </w:r>
            <w:r w:rsidRPr="740528B1">
              <w:rPr>
                <w:rFonts w:eastAsia="Times New Roman"/>
                <w:lang w:eastAsia="en-GB"/>
              </w:rPr>
              <w:t>n symptoms.</w:t>
            </w:r>
          </w:p>
          <w:p w14:paraId="6DF93DEC" w14:textId="0AD32F1B" w:rsidR="740528B1" w:rsidRDefault="740528B1" w:rsidP="740528B1">
            <w:pPr>
              <w:pStyle w:val="NoSpacing"/>
              <w:rPr>
                <w:rFonts w:eastAsia="Times New Roman"/>
                <w:lang w:eastAsia="en-GB"/>
              </w:rPr>
            </w:pPr>
          </w:p>
          <w:p w14:paraId="759458D1" w14:textId="42D894D3" w:rsidR="759BC320" w:rsidRDefault="759BC320" w:rsidP="740528B1">
            <w:pPr>
              <w:pStyle w:val="NoSpacing"/>
              <w:rPr>
                <w:rFonts w:eastAsia="Times New Roman"/>
                <w:lang w:eastAsia="en-GB"/>
              </w:rPr>
            </w:pPr>
            <w:r w:rsidRPr="740528B1">
              <w:rPr>
                <w:rFonts w:eastAsia="Times New Roman"/>
                <w:lang w:eastAsia="en-GB"/>
              </w:rPr>
              <w:t xml:space="preserve">Follow restrictions in place at the time, both </w:t>
            </w:r>
            <w:proofErr w:type="gramStart"/>
            <w:r w:rsidRPr="740528B1">
              <w:rPr>
                <w:rFonts w:eastAsia="Times New Roman"/>
                <w:lang w:eastAsia="en-GB"/>
              </w:rPr>
              <w:t>government</w:t>
            </w:r>
            <w:proofErr w:type="gramEnd"/>
            <w:r w:rsidRPr="740528B1">
              <w:rPr>
                <w:rFonts w:eastAsia="Times New Roman"/>
                <w:lang w:eastAsia="en-GB"/>
              </w:rPr>
              <w:t xml:space="preserve"> mandated and of the venue in questions, these are likely to include limited groups, face coverings, sanitation, social distancing, record o</w:t>
            </w:r>
            <w:r w:rsidR="1EE82C4D" w:rsidRPr="740528B1">
              <w:rPr>
                <w:rFonts w:eastAsia="Times New Roman"/>
                <w:lang w:eastAsia="en-GB"/>
              </w:rPr>
              <w:t>f attendance</w:t>
            </w:r>
            <w:r w:rsidR="7E12A425" w:rsidRPr="740528B1">
              <w:rPr>
                <w:rFonts w:eastAsia="Times New Roman"/>
                <w:lang w:eastAsia="en-GB"/>
              </w:rPr>
              <w:t>, restrictions on mixing between groups, contactless payments, table service, outdoor/ well ventilated setting. 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w:t>
            </w:r>
            <w:r w:rsidR="4EE2E83F" w:rsidRPr="740528B1">
              <w:rPr>
                <w:rFonts w:eastAsia="Times New Roman"/>
                <w:lang w:eastAsia="en-GB"/>
              </w:rPr>
              <w:lastRenderedPageBreak/>
              <w:t>for colder conditions)</w:t>
            </w:r>
          </w:p>
          <w:p w14:paraId="5365B8CE" w14:textId="6015ED42" w:rsidR="740528B1" w:rsidRDefault="740528B1" w:rsidP="740528B1">
            <w:pPr>
              <w:pStyle w:val="NoSpacing"/>
              <w:rPr>
                <w:rFonts w:eastAsia="Times New Roman"/>
                <w:lang w:eastAsia="en-GB"/>
              </w:rPr>
            </w:pPr>
          </w:p>
          <w:p w14:paraId="5D0590C4" w14:textId="5A0CB210" w:rsidR="3D3BBB79" w:rsidRDefault="3D3BBB79" w:rsidP="740528B1">
            <w:pPr>
              <w:pStyle w:val="NoSpacing"/>
              <w:rPr>
                <w:rFonts w:eastAsia="Times New Roman"/>
                <w:lang w:eastAsia="en-GB"/>
              </w:rPr>
            </w:pPr>
            <w:r w:rsidRPr="740528B1">
              <w:rPr>
                <w:rFonts w:eastAsia="Times New Roman"/>
                <w:lang w:eastAsia="en-GB"/>
              </w:rPr>
              <w:t>Increase awareness of personal alcohol tolerance to avoid behaviours in contravention of restrictions</w:t>
            </w:r>
          </w:p>
        </w:tc>
        <w:tc>
          <w:tcPr>
            <w:tcW w:w="151" w:type="pct"/>
            <w:shd w:val="clear" w:color="auto" w:fill="FFFFFF" w:themeFill="background1"/>
          </w:tcPr>
          <w:p w14:paraId="7C8E7741" w14:textId="4E8956BD" w:rsidR="740528B1" w:rsidRDefault="00323BA6" w:rsidP="740528B1">
            <w:pPr>
              <w:rPr>
                <w:b/>
                <w:bCs/>
                <w:sz w:val="28"/>
                <w:szCs w:val="28"/>
              </w:rPr>
            </w:pPr>
            <w:r>
              <w:rPr>
                <w:b/>
                <w:bCs/>
                <w:sz w:val="28"/>
                <w:szCs w:val="28"/>
              </w:rPr>
              <w:lastRenderedPageBreak/>
              <w:t>3</w:t>
            </w:r>
          </w:p>
        </w:tc>
        <w:tc>
          <w:tcPr>
            <w:tcW w:w="157"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7"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45" w:name="_Training"/>
            <w:bookmarkEnd w:id="45"/>
            <w:r w:rsidRPr="0007421E">
              <w:lastRenderedPageBreak/>
              <w:t>Training</w:t>
            </w:r>
          </w:p>
        </w:tc>
      </w:tr>
      <w:tr w:rsidR="00876651" w14:paraId="6F6ED5DF" w14:textId="77777777" w:rsidTr="005C0DC5">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1"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1"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876651" w14:paraId="060E5D9B" w14:textId="77777777" w:rsidTr="005C0DC5">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lastRenderedPageBreak/>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1"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7"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1"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876651" w14:paraId="30C4C908" w14:textId="77777777" w:rsidTr="005C0DC5">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1"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1"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E3BA20E" w14:textId="77777777" w:rsidR="009276E2" w:rsidRDefault="009276E2" w:rsidP="009276E2"/>
        </w:tc>
      </w:tr>
      <w:tr w:rsidR="00876651" w14:paraId="79D8CE52" w14:textId="77777777" w:rsidTr="005C0DC5">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The boat may capsize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1"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7"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1"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876651" w14:paraId="4C0A1713" w14:textId="77777777" w:rsidTr="005C0DC5">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300C1354" w:rsidR="00425DA9" w:rsidRPr="00A165AE" w:rsidRDefault="003E7F30" w:rsidP="00425DA9">
            <w:pPr>
              <w:rPr>
                <w:rFonts w:cstheme="minorHAnsi"/>
              </w:rPr>
            </w:pPr>
            <w:ins w:id="46" w:author="Sam Stirling" w:date="2021-05-10T11:30:00Z">
              <w:r>
                <w:rPr>
                  <w:rFonts w:cstheme="minorHAnsi"/>
                </w:rPr>
                <w:t xml:space="preserve">The players </w:t>
              </w:r>
            </w:ins>
          </w:p>
        </w:tc>
        <w:tc>
          <w:tcPr>
            <w:tcW w:w="151"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7"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1"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7"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7" w:type="pct"/>
            <w:shd w:val="clear" w:color="auto" w:fill="FFFFFF" w:themeFill="background1"/>
          </w:tcPr>
          <w:p w14:paraId="11CBA1C7" w14:textId="77777777" w:rsidR="00425DA9" w:rsidRDefault="00425DA9" w:rsidP="00425DA9"/>
        </w:tc>
      </w:tr>
      <w:tr w:rsidR="00876651" w14:paraId="025FBEEE" w14:textId="77777777" w:rsidTr="005C0DC5">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1"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 xml:space="preserve">Members always watching players, any dangerous play results in immediate </w:t>
            </w:r>
            <w:r w:rsidRPr="00F77EE3">
              <w:rPr>
                <w:rFonts w:eastAsia="Times New Roman"/>
                <w:lang w:eastAsia="en-GB"/>
              </w:rPr>
              <w:lastRenderedPageBreak/>
              <w:t>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1"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7"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876651" w14:paraId="0463C41B" w14:textId="77777777" w:rsidTr="005C0DC5">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1"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1"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876651" w14:paraId="037076CF" w14:textId="77777777" w:rsidTr="005C0DC5">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1"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5A4E5C99" w:rsidR="006F51F9" w:rsidRPr="0007421E" w:rsidRDefault="003E7F30" w:rsidP="006F51F9">
            <w:pPr>
              <w:rPr>
                <w:rFonts w:cstheme="minorHAnsi"/>
                <w:b/>
                <w:sz w:val="28"/>
                <w:szCs w:val="28"/>
              </w:rPr>
            </w:pPr>
            <w:ins w:id="47" w:author="Sam Stirling" w:date="2021-05-10T11:31:00Z">
              <w:r>
                <w:rPr>
                  <w:rFonts w:cstheme="minorHAnsi"/>
                  <w:b/>
                  <w:sz w:val="28"/>
                  <w:szCs w:val="28"/>
                </w:rPr>
                <w:t>8</w:t>
              </w:r>
            </w:ins>
            <w:del w:id="48" w:author="Sam Stirling" w:date="2021-05-10T11:31:00Z">
              <w:r w:rsidR="006F51F9" w:rsidRPr="0007421E" w:rsidDel="003E7F30">
                <w:rPr>
                  <w:rFonts w:cstheme="minorHAnsi"/>
                  <w:b/>
                  <w:sz w:val="28"/>
                  <w:szCs w:val="28"/>
                </w:rPr>
                <w:delText>9</w:delText>
              </w:r>
            </w:del>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377221DB"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“playing” at o</w:t>
            </w:r>
            <w:r w:rsidR="00A82B5F">
              <w:rPr>
                <w:rFonts w:eastAsia="Times New Roman" w:cstheme="minorHAnsi"/>
                <w:lang w:eastAsia="en-GB"/>
              </w:rPr>
              <w:t>n</w:t>
            </w:r>
            <w:r w:rsidRPr="0054451E">
              <w:rPr>
                <w:rFonts w:eastAsia="Times New Roman" w:cstheme="minorHAnsi"/>
                <w:lang w:eastAsia="en-GB"/>
              </w:rPr>
              <w:t xml:space="preserve">e time in the pool. </w:t>
            </w:r>
            <w:r w:rsidR="00A82B5F">
              <w:rPr>
                <w:rFonts w:eastAsia="Times New Roman" w:cstheme="minorHAnsi"/>
                <w:lang w:eastAsia="en-GB"/>
              </w:rPr>
              <w:t>Participants on the water must be in two distinct groups of 5 at opposite ends of the pool except during gameplay. Note that the rule of 6 exemption applies only to full time students.</w:t>
            </w:r>
          </w:p>
        </w:tc>
        <w:tc>
          <w:tcPr>
            <w:tcW w:w="151"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876651" w14:paraId="42EBD9A6" w14:textId="77777777" w:rsidTr="005C0DC5">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1"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w:t>
            </w:r>
            <w:r>
              <w:rPr>
                <w:rFonts w:eastAsia="Times New Roman" w:cstheme="minorHAnsi"/>
                <w:lang w:eastAsia="en-GB"/>
              </w:rPr>
              <w:lastRenderedPageBreak/>
              <w:t xml:space="preserve">sit and rest if they are fatigued. </w:t>
            </w:r>
          </w:p>
        </w:tc>
        <w:tc>
          <w:tcPr>
            <w:tcW w:w="151"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lastRenderedPageBreak/>
              <w:t>1</w:t>
            </w:r>
          </w:p>
        </w:tc>
        <w:tc>
          <w:tcPr>
            <w:tcW w:w="157"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7" w:type="pct"/>
            <w:shd w:val="clear" w:color="auto" w:fill="FFFFFF" w:themeFill="background1"/>
          </w:tcPr>
          <w:p w14:paraId="14B01A41" w14:textId="77777777" w:rsidR="00250331" w:rsidRDefault="00250331" w:rsidP="00250331"/>
        </w:tc>
      </w:tr>
      <w:tr w:rsidR="00876651" w14:paraId="14C2B079" w14:textId="77777777" w:rsidTr="005C0DC5">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proofErr w:type="gramStart"/>
            <w:r w:rsidR="00CB1BC5">
              <w:rPr>
                <w:rStyle w:val="normaltextrun"/>
                <w:rFonts w:asciiTheme="minorHAnsi" w:hAnsiTheme="minorHAnsi" w:cstheme="minorHAnsi"/>
                <w:sz w:val="22"/>
                <w:szCs w:val="22"/>
              </w:rPr>
              <w:t>e</w:t>
            </w:r>
            <w:r w:rsidR="00CB1BC5">
              <w:rPr>
                <w:rStyle w:val="normaltextrun"/>
              </w:rPr>
              <w:t>.g.</w:t>
            </w:r>
            <w:proofErr w:type="gramEnd"/>
            <w:r w:rsidR="00CB1BC5">
              <w:rPr>
                <w:rStyle w:val="normaltextrun"/>
              </w:rPr>
              <w:t xml:space="preserve">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1"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1"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22F46490" w14:textId="2C807992" w:rsidR="007C152F" w:rsidRDefault="007E386E" w:rsidP="007C152F">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tc>
      </w:tr>
      <w:tr w:rsidR="00876651" w14:paraId="28733977" w14:textId="77777777" w:rsidTr="005C0DC5">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lastRenderedPageBreak/>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1"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1"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t>1</w:t>
            </w:r>
          </w:p>
        </w:tc>
        <w:tc>
          <w:tcPr>
            <w:tcW w:w="157"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7"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876651" w14:paraId="2302D562" w14:textId="77777777" w:rsidTr="005C0DC5">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t>Pool-side</w:t>
            </w:r>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1"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1"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7"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7" w:type="pct"/>
            <w:shd w:val="clear" w:color="auto" w:fill="FFFFFF" w:themeFill="background1"/>
          </w:tcPr>
          <w:p w14:paraId="2D3345A0" w14:textId="77777777" w:rsidR="001E772C" w:rsidRDefault="001E772C" w:rsidP="001E772C"/>
        </w:tc>
      </w:tr>
      <w:tr w:rsidR="00CA6DE0" w14:paraId="1E14093A" w14:textId="77777777" w:rsidTr="005C0DC5">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1"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5F8303B5" w14:textId="0B4346AE" w:rsidR="001A577C" w:rsidRPr="0007421E" w:rsidRDefault="003E7F30" w:rsidP="001A577C">
            <w:pPr>
              <w:rPr>
                <w:rFonts w:cstheme="minorHAnsi"/>
                <w:b/>
                <w:sz w:val="28"/>
                <w:szCs w:val="28"/>
              </w:rPr>
            </w:pPr>
            <w:ins w:id="49" w:author="Sam Stirling" w:date="2021-05-10T11:33:00Z">
              <w:r>
                <w:rPr>
                  <w:rFonts w:cstheme="minorHAnsi"/>
                  <w:b/>
                  <w:sz w:val="28"/>
                  <w:szCs w:val="28"/>
                </w:rPr>
                <w:t>3</w:t>
              </w:r>
            </w:ins>
            <w:del w:id="50" w:author="Sam Stirling" w:date="2021-05-10T11:33:00Z">
              <w:r w:rsidR="001A577C" w:rsidRPr="0007421E" w:rsidDel="003E7F30">
                <w:rPr>
                  <w:rFonts w:cstheme="minorHAnsi"/>
                  <w:b/>
                  <w:sz w:val="28"/>
                  <w:szCs w:val="28"/>
                </w:rPr>
                <w:delText>2</w:delText>
              </w:r>
            </w:del>
          </w:p>
        </w:tc>
        <w:tc>
          <w:tcPr>
            <w:tcW w:w="157" w:type="pct"/>
            <w:shd w:val="clear" w:color="auto" w:fill="FFC000"/>
          </w:tcPr>
          <w:p w14:paraId="40322127" w14:textId="2F291980" w:rsidR="001A577C" w:rsidRPr="0007421E" w:rsidRDefault="001A577C" w:rsidP="001A577C">
            <w:pPr>
              <w:rPr>
                <w:rFonts w:cstheme="minorHAnsi"/>
                <w:b/>
                <w:sz w:val="28"/>
                <w:szCs w:val="28"/>
              </w:rPr>
            </w:pPr>
            <w:del w:id="51" w:author="Sam Stirling" w:date="2021-05-10T11:33:00Z">
              <w:r w:rsidRPr="0007421E" w:rsidDel="003E7F30">
                <w:rPr>
                  <w:rFonts w:cstheme="minorHAnsi"/>
                  <w:b/>
                  <w:sz w:val="28"/>
                  <w:szCs w:val="28"/>
                </w:rPr>
                <w:delText>4</w:delText>
              </w:r>
            </w:del>
            <w:ins w:id="52" w:author="Sam Stirling" w:date="2021-05-10T11:33:00Z">
              <w:r w:rsidR="003E7F30">
                <w:rPr>
                  <w:rFonts w:cstheme="minorHAnsi"/>
                  <w:b/>
                  <w:sz w:val="28"/>
                  <w:szCs w:val="28"/>
                </w:rPr>
                <w:t>6</w:t>
              </w:r>
            </w:ins>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1"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7" w:type="pct"/>
            <w:shd w:val="clear" w:color="auto" w:fill="FFFFFF" w:themeFill="background1"/>
          </w:tcPr>
          <w:p w14:paraId="5A478B61" w14:textId="5C365B0C" w:rsidR="001A577C" w:rsidRPr="0007421E" w:rsidRDefault="003E7F30" w:rsidP="001A577C">
            <w:pPr>
              <w:rPr>
                <w:rFonts w:cstheme="minorHAnsi"/>
                <w:b/>
                <w:bCs/>
                <w:sz w:val="28"/>
                <w:szCs w:val="28"/>
              </w:rPr>
            </w:pPr>
            <w:ins w:id="53" w:author="Sam Stirling" w:date="2021-05-10T11:34:00Z">
              <w:r>
                <w:rPr>
                  <w:rFonts w:cstheme="minorHAnsi"/>
                  <w:b/>
                  <w:bCs/>
                  <w:sz w:val="28"/>
                  <w:szCs w:val="28"/>
                </w:rPr>
                <w:t>3</w:t>
              </w:r>
            </w:ins>
            <w:del w:id="54" w:author="Sam Stirling" w:date="2021-05-10T11:34:00Z">
              <w:r w:rsidR="00295ADC" w:rsidDel="003E7F30">
                <w:rPr>
                  <w:rFonts w:cstheme="minorHAnsi"/>
                  <w:b/>
                  <w:bCs/>
                  <w:sz w:val="28"/>
                  <w:szCs w:val="28"/>
                </w:rPr>
                <w:delText>2</w:delText>
              </w:r>
            </w:del>
          </w:p>
        </w:tc>
        <w:tc>
          <w:tcPr>
            <w:tcW w:w="157" w:type="pct"/>
            <w:shd w:val="clear" w:color="auto" w:fill="92D050"/>
          </w:tcPr>
          <w:p w14:paraId="05BAEF58" w14:textId="2C4FBFC4" w:rsidR="001A577C" w:rsidRPr="0007421E" w:rsidRDefault="003E7F30" w:rsidP="001A577C">
            <w:pPr>
              <w:rPr>
                <w:rFonts w:cstheme="minorHAnsi"/>
                <w:b/>
                <w:bCs/>
                <w:sz w:val="28"/>
                <w:szCs w:val="28"/>
              </w:rPr>
            </w:pPr>
            <w:ins w:id="55" w:author="Sam Stirling" w:date="2021-05-10T11:34:00Z">
              <w:r>
                <w:rPr>
                  <w:rFonts w:cstheme="minorHAnsi"/>
                  <w:b/>
                  <w:bCs/>
                  <w:sz w:val="28"/>
                  <w:szCs w:val="28"/>
                </w:rPr>
                <w:t>3</w:t>
              </w:r>
            </w:ins>
            <w:del w:id="56" w:author="Sam Stirling" w:date="2021-05-10T11:34:00Z">
              <w:r w:rsidR="00295ADC" w:rsidDel="003E7F30">
                <w:rPr>
                  <w:rFonts w:cstheme="minorHAnsi"/>
                  <w:b/>
                  <w:bCs/>
                  <w:sz w:val="28"/>
                  <w:szCs w:val="28"/>
                </w:rPr>
                <w:delText>2</w:delText>
              </w:r>
            </w:del>
          </w:p>
        </w:tc>
        <w:tc>
          <w:tcPr>
            <w:tcW w:w="1697" w:type="pct"/>
            <w:shd w:val="clear" w:color="auto" w:fill="FFFFFF" w:themeFill="background1"/>
          </w:tcPr>
          <w:p w14:paraId="6F7CB40B" w14:textId="77777777" w:rsidR="001A577C" w:rsidRDefault="001A577C" w:rsidP="001A577C"/>
        </w:tc>
      </w:tr>
      <w:tr w:rsidR="00876651" w14:paraId="146BDE1C" w14:textId="77777777" w:rsidTr="005C0DC5">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1"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 xml:space="preserve">Relevant medication such as epi-pen </w:t>
            </w:r>
            <w:r w:rsidRPr="740528B1">
              <w:rPr>
                <w:rStyle w:val="eop"/>
                <w:rFonts w:asciiTheme="minorHAnsi" w:hAnsiTheme="minorHAnsi" w:cstheme="minorBidi"/>
                <w:sz w:val="22"/>
                <w:szCs w:val="22"/>
              </w:rPr>
              <w:lastRenderedPageBreak/>
              <w:t>should be made aware to others and be kept close by</w:t>
            </w:r>
          </w:p>
        </w:tc>
        <w:tc>
          <w:tcPr>
            <w:tcW w:w="151"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3EE5E415" w14:textId="77777777" w:rsidR="00D83E78" w:rsidRDefault="00D83E78" w:rsidP="00D83E78"/>
        </w:tc>
      </w:tr>
      <w:tr w:rsidR="00876651" w14:paraId="280275E0" w14:textId="77777777" w:rsidTr="005C0DC5">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1"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1"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7" w:type="pct"/>
            <w:shd w:val="clear" w:color="auto" w:fill="FFFFFF" w:themeFill="background1"/>
          </w:tcPr>
          <w:p w14:paraId="7416C14C" w14:textId="77777777" w:rsidR="00A204FE" w:rsidRDefault="00A204FE" w:rsidP="00A204FE"/>
        </w:tc>
      </w:tr>
      <w:tr w:rsidR="00876651" w14:paraId="3E01F560" w14:textId="77777777" w:rsidTr="005C0DC5">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t>Pool-side</w:t>
            </w:r>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1"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1"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7"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7" w:type="pct"/>
            <w:shd w:val="clear" w:color="auto" w:fill="FFFFFF" w:themeFill="background1"/>
          </w:tcPr>
          <w:p w14:paraId="0A0A08D8" w14:textId="77777777" w:rsidR="00B17085" w:rsidRDefault="00B17085" w:rsidP="00B17085"/>
        </w:tc>
      </w:tr>
      <w:tr w:rsidR="00876651" w14:paraId="738E74C3" w14:textId="77777777" w:rsidTr="005C0DC5">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lastRenderedPageBreak/>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1"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1"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5600B0E0" w14:textId="77777777" w:rsidR="00253D4D" w:rsidRDefault="00253D4D" w:rsidP="00253D4D"/>
        </w:tc>
      </w:tr>
      <w:tr w:rsidR="00876651" w14:paraId="27C9FA65" w14:textId="77777777" w:rsidTr="005C0DC5">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1"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1"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7"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7" w:type="pct"/>
            <w:shd w:val="clear" w:color="auto" w:fill="FFFFFF" w:themeFill="background1"/>
          </w:tcPr>
          <w:p w14:paraId="00B4811E" w14:textId="77777777" w:rsidR="006B375E" w:rsidRDefault="006B375E" w:rsidP="006B375E"/>
        </w:tc>
      </w:tr>
      <w:tr w:rsidR="00876651" w14:paraId="7058B755" w14:textId="77777777" w:rsidTr="005C0DC5">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lastRenderedPageBreak/>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1"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1"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B3F2419" w14:textId="77777777" w:rsidR="006C23F5" w:rsidRDefault="006C23F5" w:rsidP="006C23F5"/>
        </w:tc>
      </w:tr>
      <w:tr w:rsidR="00876651" w14:paraId="4BE4651B" w14:textId="77777777" w:rsidTr="005C0DC5">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1"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1"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45B856BD" w14:textId="77777777" w:rsidR="00175789" w:rsidRDefault="00175789" w:rsidP="00175789"/>
        </w:tc>
      </w:tr>
      <w:tr w:rsidR="00876651" w14:paraId="0F9527B9" w14:textId="77777777" w:rsidTr="005C0DC5">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1ECBC360" w:rsidR="00731751" w:rsidRPr="00A165AE" w:rsidRDefault="4DEB0816" w:rsidP="740528B1">
            <w:r w:rsidRPr="740528B1">
              <w:t xml:space="preserve">Carrying </w:t>
            </w:r>
            <w:proofErr w:type="spellStart"/>
            <w:r w:rsidRPr="740528B1">
              <w:t>equioment</w:t>
            </w:r>
            <w:proofErr w:type="spellEnd"/>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1"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1"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7" w:type="pct"/>
            <w:shd w:val="clear" w:color="auto" w:fill="FFFFFF" w:themeFill="background1"/>
          </w:tcPr>
          <w:p w14:paraId="1E1E6854" w14:textId="77777777" w:rsidR="00731751" w:rsidRDefault="00731751" w:rsidP="00731751"/>
        </w:tc>
      </w:tr>
      <w:tr w:rsidR="00876651" w14:paraId="424E4166" w14:textId="77777777" w:rsidTr="005C0DC5">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1"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1"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7" w:type="pct"/>
            <w:shd w:val="clear" w:color="auto" w:fill="FFFFFF" w:themeFill="background1"/>
          </w:tcPr>
          <w:p w14:paraId="62B7DAB5" w14:textId="77777777" w:rsidR="00182337" w:rsidRDefault="00182337" w:rsidP="00182337"/>
        </w:tc>
      </w:tr>
      <w:tr w:rsidR="00876651" w14:paraId="445993AC" w14:textId="77777777" w:rsidTr="005C0DC5">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w:t>
            </w:r>
            <w:proofErr w:type="gramStart"/>
            <w:r w:rsidRPr="00A165AE">
              <w:rPr>
                <w:rFonts w:cstheme="minorHAnsi"/>
              </w:rPr>
              <w:t>becoming</w:t>
            </w:r>
            <w:proofErr w:type="gramEnd"/>
            <w:r w:rsidRPr="00A165AE">
              <w:rPr>
                <w:rFonts w:cstheme="minorHAnsi"/>
              </w:rPr>
              <w:t xml:space="preserve">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 xml:space="preserve">If a member needs to be warmed up, they will be slowly warmed up by using the showers at a </w:t>
            </w:r>
            <w:proofErr w:type="spellStart"/>
            <w:r>
              <w:t>luke</w:t>
            </w:r>
            <w:proofErr w:type="spellEnd"/>
            <w:r>
              <w:t xml:space="preserve"> warm temperature and be monitored by another</w:t>
            </w:r>
          </w:p>
        </w:tc>
        <w:tc>
          <w:tcPr>
            <w:tcW w:w="151"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7A4F0401" w14:textId="6D0D0F51" w:rsidR="00FC7668" w:rsidRDefault="6DFA6D51" w:rsidP="00FC7668">
            <w:r>
              <w:t xml:space="preserve">During the coronavirus restrictions, the supervisor will be wearing a mask inside, and the University staff will be notified so that the shower building can be properly cleaned. </w:t>
            </w:r>
          </w:p>
        </w:tc>
      </w:tr>
      <w:tr w:rsidR="00876651" w14:paraId="5365C15A" w14:textId="77777777" w:rsidTr="005C0DC5">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1"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5C76C4B8" w14:textId="77777777" w:rsidR="00FC7668" w:rsidRDefault="00FC7668" w:rsidP="00FC7668"/>
        </w:tc>
      </w:tr>
      <w:tr w:rsidR="00876651" w14:paraId="341E9D83" w14:textId="77777777" w:rsidTr="005C0DC5">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1"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1"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7E343693" w14:textId="77777777" w:rsidR="00FC7668" w:rsidRDefault="00FC7668" w:rsidP="00FC7668"/>
        </w:tc>
      </w:tr>
      <w:tr w:rsidR="00876651" w14:paraId="06B7997F" w14:textId="77777777" w:rsidTr="005C0DC5">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1"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7"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1"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CA6DE0" w14:paraId="05B846D8" w14:textId="77777777" w:rsidTr="005C0DC5">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1"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53E6D9" w14:textId="54E40B9F" w:rsidR="00FC7668" w:rsidRPr="0007421E" w:rsidRDefault="005C0DC5" w:rsidP="00FC7668">
            <w:pPr>
              <w:rPr>
                <w:rFonts w:cstheme="minorHAnsi"/>
                <w:b/>
                <w:sz w:val="28"/>
                <w:szCs w:val="28"/>
              </w:rPr>
            </w:pPr>
            <w:ins w:id="57" w:author="Sam Stirling" w:date="2021-05-10T11:35:00Z">
              <w:r>
                <w:rPr>
                  <w:rFonts w:cstheme="minorHAnsi"/>
                  <w:b/>
                  <w:sz w:val="28"/>
                  <w:szCs w:val="28"/>
                </w:rPr>
                <w:t>3</w:t>
              </w:r>
            </w:ins>
            <w:del w:id="58" w:author="Sam Stirling" w:date="2021-05-10T11:35:00Z">
              <w:r w:rsidR="00FC7668" w:rsidRPr="0007421E" w:rsidDel="005C0DC5">
                <w:rPr>
                  <w:rFonts w:cstheme="minorHAnsi"/>
                  <w:b/>
                  <w:sz w:val="28"/>
                  <w:szCs w:val="28"/>
                </w:rPr>
                <w:delText>2</w:delText>
              </w:r>
            </w:del>
          </w:p>
        </w:tc>
        <w:tc>
          <w:tcPr>
            <w:tcW w:w="157" w:type="pct"/>
            <w:shd w:val="clear" w:color="auto" w:fill="FFC000"/>
          </w:tcPr>
          <w:p w14:paraId="26CBED59" w14:textId="32905617" w:rsidR="005C0DC5" w:rsidRPr="0007421E" w:rsidRDefault="005C0DC5" w:rsidP="00FC7668">
            <w:pPr>
              <w:rPr>
                <w:rFonts w:cstheme="minorHAnsi"/>
                <w:b/>
                <w:sz w:val="28"/>
                <w:szCs w:val="28"/>
              </w:rPr>
            </w:pPr>
            <w:ins w:id="59" w:author="Sam Stirling" w:date="2021-05-10T11:36:00Z">
              <w:r>
                <w:rPr>
                  <w:rFonts w:cstheme="minorHAnsi"/>
                  <w:b/>
                  <w:sz w:val="28"/>
                  <w:szCs w:val="28"/>
                </w:rPr>
                <w:t>6</w:t>
              </w:r>
            </w:ins>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1"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28820CF0" w14:textId="2D60EE79" w:rsidR="00FC7668" w:rsidRPr="0007421E" w:rsidRDefault="00AD579B" w:rsidP="00FC7668">
            <w:pPr>
              <w:rPr>
                <w:rFonts w:cstheme="minorHAnsi"/>
                <w:b/>
                <w:bCs/>
                <w:sz w:val="28"/>
                <w:szCs w:val="28"/>
              </w:rPr>
            </w:pPr>
            <w:del w:id="60" w:author="Sam Stirling" w:date="2021-05-10T11:36:00Z">
              <w:r w:rsidDel="005C0DC5">
                <w:rPr>
                  <w:rFonts w:cstheme="minorHAnsi"/>
                  <w:b/>
                  <w:bCs/>
                  <w:sz w:val="28"/>
                  <w:szCs w:val="28"/>
                </w:rPr>
                <w:delText>2</w:delText>
              </w:r>
            </w:del>
            <w:ins w:id="61" w:author="Sam Stirling" w:date="2021-05-10T11:36:00Z">
              <w:r w:rsidR="005C0DC5">
                <w:rPr>
                  <w:rFonts w:cstheme="minorHAnsi"/>
                  <w:b/>
                  <w:bCs/>
                  <w:sz w:val="28"/>
                  <w:szCs w:val="28"/>
                </w:rPr>
                <w:t>3</w:t>
              </w:r>
            </w:ins>
          </w:p>
        </w:tc>
        <w:tc>
          <w:tcPr>
            <w:tcW w:w="157" w:type="pct"/>
            <w:shd w:val="clear" w:color="auto" w:fill="92D050"/>
          </w:tcPr>
          <w:p w14:paraId="20370D2F" w14:textId="7AA962CF" w:rsidR="00FC7668" w:rsidRPr="0007421E" w:rsidRDefault="005C0DC5" w:rsidP="00FC7668">
            <w:pPr>
              <w:rPr>
                <w:rFonts w:cstheme="minorHAnsi"/>
                <w:b/>
                <w:bCs/>
                <w:sz w:val="28"/>
                <w:szCs w:val="28"/>
              </w:rPr>
            </w:pPr>
            <w:ins w:id="62" w:author="Sam Stirling" w:date="2021-05-10T11:36:00Z">
              <w:r>
                <w:rPr>
                  <w:rFonts w:cstheme="minorHAnsi"/>
                  <w:b/>
                  <w:bCs/>
                  <w:sz w:val="28"/>
                  <w:szCs w:val="28"/>
                </w:rPr>
                <w:t>3</w:t>
              </w:r>
            </w:ins>
            <w:del w:id="63" w:author="Sam Stirling" w:date="2021-05-10T11:36:00Z">
              <w:r w:rsidR="00AD579B" w:rsidDel="005C0DC5">
                <w:rPr>
                  <w:rFonts w:cstheme="minorHAnsi"/>
                  <w:b/>
                  <w:bCs/>
                  <w:sz w:val="28"/>
                  <w:szCs w:val="28"/>
                </w:rPr>
                <w:delText>2</w:delText>
              </w:r>
            </w:del>
          </w:p>
        </w:tc>
        <w:tc>
          <w:tcPr>
            <w:tcW w:w="1697" w:type="pct"/>
            <w:shd w:val="clear" w:color="auto" w:fill="FFFFFF" w:themeFill="background1"/>
          </w:tcPr>
          <w:p w14:paraId="7B018E2D" w14:textId="77777777" w:rsidR="00FC7668" w:rsidRDefault="00FC7668" w:rsidP="00FC7668"/>
        </w:tc>
      </w:tr>
      <w:tr w:rsidR="00876651" w14:paraId="5874BF0F" w14:textId="77777777" w:rsidTr="005C0DC5">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1"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1"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18C4FEEE" w14:textId="77777777" w:rsidR="00FC7668" w:rsidRDefault="00FC7668" w:rsidP="00FC7668"/>
        </w:tc>
      </w:tr>
      <w:tr w:rsidR="00876651" w14:paraId="16F707CD" w14:textId="77777777" w:rsidTr="005C0DC5">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1"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1"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7"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05BF4CEE" w14:textId="77777777" w:rsidR="00FC7668" w:rsidRDefault="00FC7668" w:rsidP="00FC7668"/>
        </w:tc>
      </w:tr>
      <w:tr w:rsidR="00CA6DE0" w14:paraId="51E805C6" w14:textId="77777777" w:rsidTr="005C0DC5">
        <w:trPr>
          <w:cantSplit/>
          <w:trHeight w:val="1296"/>
        </w:trPr>
        <w:tc>
          <w:tcPr>
            <w:tcW w:w="558" w:type="pct"/>
            <w:shd w:val="clear" w:color="auto" w:fill="FFFFFF" w:themeFill="background1"/>
          </w:tcPr>
          <w:p w14:paraId="3B3DB72C" w14:textId="4928A28C" w:rsidR="005C0DC5" w:rsidRPr="00A165AE" w:rsidRDefault="005C0DC5" w:rsidP="005C0DC5">
            <w:pPr>
              <w:rPr>
                <w:rFonts w:cstheme="minorHAnsi"/>
              </w:rPr>
            </w:pPr>
            <w:ins w:id="64" w:author="Sam Stirling" w:date="2021-05-10T11:42:00Z">
              <w:r>
                <w:rPr>
                  <w:rFonts w:cstheme="minorHAnsi"/>
                </w:rPr>
                <w:lastRenderedPageBreak/>
                <w:t>Aggressive behavioural interactions with swans</w:t>
              </w:r>
            </w:ins>
          </w:p>
        </w:tc>
        <w:tc>
          <w:tcPr>
            <w:tcW w:w="570" w:type="pct"/>
            <w:shd w:val="clear" w:color="auto" w:fill="FFFFFF" w:themeFill="background1"/>
          </w:tcPr>
          <w:p w14:paraId="49A8EFBF" w14:textId="36F0AEB3" w:rsidR="005C0DC5" w:rsidRPr="740528B1" w:rsidRDefault="005C0DC5" w:rsidP="005C0DC5">
            <w:ins w:id="65" w:author="Sam Stirling" w:date="2021-05-10T11:42:00Z">
              <w:r>
                <w:t>Injury afflicted by aggressive swan</w:t>
              </w:r>
            </w:ins>
          </w:p>
        </w:tc>
        <w:tc>
          <w:tcPr>
            <w:tcW w:w="467" w:type="pct"/>
            <w:shd w:val="clear" w:color="auto" w:fill="FFFFFF" w:themeFill="background1"/>
          </w:tcPr>
          <w:p w14:paraId="71024747" w14:textId="4A6ADAB3" w:rsidR="005C0DC5" w:rsidRPr="00A165AE" w:rsidRDefault="005C0DC5" w:rsidP="005C0DC5">
            <w:pPr>
              <w:rPr>
                <w:rFonts w:cstheme="minorHAnsi"/>
              </w:rPr>
            </w:pPr>
            <w:ins w:id="66" w:author="Sam Stirling" w:date="2021-05-10T11:42:00Z">
              <w:r>
                <w:rPr>
                  <w:rFonts w:cstheme="minorHAnsi"/>
                </w:rPr>
                <w:t>The players</w:t>
              </w:r>
            </w:ins>
          </w:p>
        </w:tc>
        <w:tc>
          <w:tcPr>
            <w:tcW w:w="151" w:type="pct"/>
            <w:shd w:val="clear" w:color="auto" w:fill="FFFFFF" w:themeFill="background1"/>
          </w:tcPr>
          <w:p w14:paraId="7F756746" w14:textId="0054DE6C" w:rsidR="005C0DC5" w:rsidRPr="0007421E" w:rsidRDefault="005C0DC5" w:rsidP="005C0DC5">
            <w:pPr>
              <w:rPr>
                <w:rFonts w:cstheme="minorHAnsi"/>
                <w:b/>
                <w:sz w:val="28"/>
                <w:szCs w:val="28"/>
              </w:rPr>
            </w:pPr>
            <w:ins w:id="67" w:author="Sam Stirling" w:date="2021-05-10T11:42:00Z">
              <w:r>
                <w:rPr>
                  <w:rFonts w:cstheme="minorHAnsi"/>
                  <w:b/>
                  <w:sz w:val="28"/>
                  <w:szCs w:val="28"/>
                </w:rPr>
                <w:t>1</w:t>
              </w:r>
            </w:ins>
          </w:p>
        </w:tc>
        <w:tc>
          <w:tcPr>
            <w:tcW w:w="157" w:type="pct"/>
            <w:shd w:val="clear" w:color="auto" w:fill="FFFFFF" w:themeFill="background1"/>
          </w:tcPr>
          <w:p w14:paraId="5607EBA1" w14:textId="52E57D18" w:rsidR="005C0DC5" w:rsidRPr="0007421E" w:rsidRDefault="005C0DC5" w:rsidP="005C0DC5">
            <w:pPr>
              <w:rPr>
                <w:rFonts w:cstheme="minorHAnsi"/>
                <w:b/>
                <w:sz w:val="28"/>
                <w:szCs w:val="28"/>
              </w:rPr>
            </w:pPr>
            <w:ins w:id="68" w:author="Sam Stirling" w:date="2021-05-10T11:42:00Z">
              <w:r>
                <w:rPr>
                  <w:rFonts w:cstheme="minorHAnsi"/>
                  <w:b/>
                  <w:sz w:val="28"/>
                  <w:szCs w:val="28"/>
                </w:rPr>
                <w:t>3</w:t>
              </w:r>
            </w:ins>
          </w:p>
        </w:tc>
        <w:tc>
          <w:tcPr>
            <w:tcW w:w="157" w:type="pct"/>
            <w:shd w:val="clear" w:color="auto" w:fill="92D050"/>
          </w:tcPr>
          <w:p w14:paraId="08E75B6E" w14:textId="48FCF3D6" w:rsidR="005C0DC5" w:rsidRPr="0007421E" w:rsidRDefault="005C0DC5" w:rsidP="005C0DC5">
            <w:pPr>
              <w:rPr>
                <w:rFonts w:cstheme="minorHAnsi"/>
                <w:b/>
                <w:sz w:val="28"/>
                <w:szCs w:val="28"/>
              </w:rPr>
            </w:pPr>
            <w:ins w:id="69" w:author="Sam Stirling" w:date="2021-05-10T11:42:00Z">
              <w:r>
                <w:rPr>
                  <w:rFonts w:cstheme="minorHAnsi"/>
                  <w:b/>
                  <w:sz w:val="28"/>
                  <w:szCs w:val="28"/>
                </w:rPr>
                <w:t>3</w:t>
              </w:r>
            </w:ins>
          </w:p>
        </w:tc>
        <w:tc>
          <w:tcPr>
            <w:tcW w:w="778" w:type="pct"/>
            <w:shd w:val="clear" w:color="auto" w:fill="FFFFFF" w:themeFill="background1"/>
          </w:tcPr>
          <w:p w14:paraId="2B23331B" w14:textId="77777777" w:rsidR="005C0DC5" w:rsidRDefault="005C0DC5" w:rsidP="005C0DC5">
            <w:pPr>
              <w:pStyle w:val="ListParagraph"/>
              <w:numPr>
                <w:ilvl w:val="0"/>
                <w:numId w:val="33"/>
              </w:numPr>
              <w:ind w:left="265" w:hanging="262"/>
              <w:rPr>
                <w:ins w:id="70" w:author="Sam Stirling" w:date="2021-05-10T11:42:00Z"/>
              </w:rPr>
            </w:pPr>
            <w:ins w:id="71" w:author="Sam Stirling" w:date="2021-05-10T11:42:00Z">
              <w:r>
                <w:t xml:space="preserve">Players already wear some protective gear. </w:t>
              </w:r>
            </w:ins>
          </w:p>
          <w:p w14:paraId="2EAB3991" w14:textId="006C6EE6" w:rsidR="005C0DC5" w:rsidRPr="00DA2BDD" w:rsidRDefault="005C0DC5" w:rsidP="005C0DC5">
            <w:pPr>
              <w:pStyle w:val="ListParagraph"/>
              <w:numPr>
                <w:ilvl w:val="0"/>
                <w:numId w:val="33"/>
              </w:numPr>
              <w:ind w:left="265" w:hanging="262"/>
            </w:pPr>
            <w:ins w:id="72" w:author="Sam Stirling" w:date="2021-05-10T11:42:00Z">
              <w:r>
                <w:t xml:space="preserve">Players should take caution when paddling or moving past a swan – especially if it appears to be looking after young. </w:t>
              </w:r>
            </w:ins>
          </w:p>
        </w:tc>
        <w:tc>
          <w:tcPr>
            <w:tcW w:w="151" w:type="pct"/>
            <w:shd w:val="clear" w:color="auto" w:fill="FFFFFF" w:themeFill="background1"/>
          </w:tcPr>
          <w:p w14:paraId="79CC48C3" w14:textId="5AE72A18" w:rsidR="005C0DC5" w:rsidRPr="0007421E" w:rsidRDefault="005C0DC5" w:rsidP="005C0DC5">
            <w:pPr>
              <w:rPr>
                <w:rFonts w:cstheme="minorHAnsi"/>
                <w:b/>
                <w:bCs/>
                <w:sz w:val="28"/>
                <w:szCs w:val="28"/>
              </w:rPr>
            </w:pPr>
            <w:ins w:id="73" w:author="Sam Stirling" w:date="2021-05-10T11:42:00Z">
              <w:r>
                <w:rPr>
                  <w:rFonts w:cstheme="minorHAnsi"/>
                  <w:b/>
                  <w:bCs/>
                  <w:sz w:val="28"/>
                  <w:szCs w:val="28"/>
                </w:rPr>
                <w:t>1</w:t>
              </w:r>
            </w:ins>
          </w:p>
        </w:tc>
        <w:tc>
          <w:tcPr>
            <w:tcW w:w="157" w:type="pct"/>
            <w:shd w:val="clear" w:color="auto" w:fill="FFFFFF" w:themeFill="background1"/>
          </w:tcPr>
          <w:p w14:paraId="2D105FEB" w14:textId="7146D1EE" w:rsidR="005C0DC5" w:rsidRPr="0007421E" w:rsidRDefault="005C0DC5" w:rsidP="005C0DC5">
            <w:pPr>
              <w:rPr>
                <w:rFonts w:cstheme="minorHAnsi"/>
                <w:b/>
                <w:bCs/>
                <w:sz w:val="28"/>
                <w:szCs w:val="28"/>
              </w:rPr>
            </w:pPr>
            <w:ins w:id="74" w:author="Sam Stirling" w:date="2021-05-10T11:42:00Z">
              <w:r>
                <w:rPr>
                  <w:rFonts w:cstheme="minorHAnsi"/>
                  <w:b/>
                  <w:bCs/>
                  <w:sz w:val="28"/>
                  <w:szCs w:val="28"/>
                </w:rPr>
                <w:t>3</w:t>
              </w:r>
            </w:ins>
          </w:p>
        </w:tc>
        <w:tc>
          <w:tcPr>
            <w:tcW w:w="157" w:type="pct"/>
            <w:shd w:val="clear" w:color="auto" w:fill="92D050"/>
          </w:tcPr>
          <w:p w14:paraId="683C969B" w14:textId="44F07C64" w:rsidR="005C0DC5" w:rsidRPr="0007421E" w:rsidRDefault="005C0DC5" w:rsidP="005C0DC5">
            <w:pPr>
              <w:rPr>
                <w:rFonts w:cstheme="minorHAnsi"/>
                <w:b/>
                <w:bCs/>
                <w:sz w:val="28"/>
                <w:szCs w:val="28"/>
              </w:rPr>
            </w:pPr>
            <w:ins w:id="75" w:author="Sam Stirling" w:date="2021-05-10T11:42:00Z">
              <w:r>
                <w:rPr>
                  <w:rFonts w:cstheme="minorHAnsi"/>
                  <w:b/>
                  <w:bCs/>
                  <w:sz w:val="28"/>
                  <w:szCs w:val="28"/>
                </w:rPr>
                <w:t>3</w:t>
              </w:r>
            </w:ins>
          </w:p>
        </w:tc>
        <w:tc>
          <w:tcPr>
            <w:tcW w:w="1697" w:type="pct"/>
            <w:shd w:val="clear" w:color="auto" w:fill="FFFFFF" w:themeFill="background1"/>
          </w:tcPr>
          <w:p w14:paraId="776AA926" w14:textId="77777777" w:rsidR="005C0DC5" w:rsidRDefault="005C0DC5" w:rsidP="005C0DC5"/>
        </w:tc>
      </w:tr>
      <w:tr w:rsidR="00876651" w14:paraId="528844C2" w14:textId="77777777" w:rsidTr="005C0DC5">
        <w:trPr>
          <w:cantSplit/>
          <w:trHeight w:val="1296"/>
        </w:trPr>
        <w:tc>
          <w:tcPr>
            <w:tcW w:w="558" w:type="pct"/>
            <w:shd w:val="clear" w:color="auto" w:fill="FFFFFF" w:themeFill="background1"/>
          </w:tcPr>
          <w:p w14:paraId="408CE4EE" w14:textId="00CF4E9D" w:rsidR="005C0DC5" w:rsidRPr="00A165AE" w:rsidRDefault="005C0DC5" w:rsidP="005C0DC5">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5C0DC5" w:rsidRPr="00A165AE" w:rsidRDefault="005C0DC5" w:rsidP="005C0DC5">
            <w:pPr>
              <w:rPr>
                <w:rFonts w:cstheme="minorHAnsi"/>
              </w:rPr>
            </w:pPr>
            <w:proofErr w:type="spellStart"/>
            <w:r>
              <w:rPr>
                <w:rFonts w:cstheme="minorHAnsi"/>
              </w:rPr>
              <w:t>W</w:t>
            </w:r>
            <w:r w:rsidRPr="00A165AE">
              <w:rPr>
                <w:rFonts w:cstheme="minorHAnsi"/>
              </w:rPr>
              <w:t>eils</w:t>
            </w:r>
            <w:proofErr w:type="spellEnd"/>
            <w:r w:rsidRPr="00A165AE">
              <w:rPr>
                <w:rFonts w:cstheme="minorHAnsi"/>
              </w:rPr>
              <w:t xml:space="preserve"> disease</w:t>
            </w:r>
          </w:p>
        </w:tc>
        <w:tc>
          <w:tcPr>
            <w:tcW w:w="467" w:type="pct"/>
            <w:shd w:val="clear" w:color="auto" w:fill="FFFFFF" w:themeFill="background1"/>
          </w:tcPr>
          <w:p w14:paraId="7B7793D8" w14:textId="77777777" w:rsidR="005C0DC5" w:rsidRPr="00A165AE" w:rsidRDefault="005C0DC5" w:rsidP="005C0DC5">
            <w:pPr>
              <w:rPr>
                <w:rFonts w:cstheme="minorHAnsi"/>
              </w:rPr>
            </w:pPr>
          </w:p>
        </w:tc>
        <w:tc>
          <w:tcPr>
            <w:tcW w:w="151" w:type="pct"/>
            <w:shd w:val="clear" w:color="auto" w:fill="FFFFFF" w:themeFill="background1"/>
          </w:tcPr>
          <w:p w14:paraId="356FBBA2" w14:textId="3942A322" w:rsidR="005C0DC5" w:rsidRPr="0007421E" w:rsidRDefault="005C0DC5" w:rsidP="005C0DC5">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1A7DFA90" w14:textId="4C79301F" w:rsidR="005C0DC5" w:rsidRPr="0007421E" w:rsidRDefault="005C0DC5" w:rsidP="005C0DC5">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5C0DC5" w:rsidRPr="0007421E" w:rsidRDefault="005C0DC5" w:rsidP="005C0DC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5C0DC5" w:rsidRPr="00DA2BDD" w:rsidRDefault="005C0DC5" w:rsidP="005C0DC5">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5C0DC5" w:rsidRDefault="005C0DC5" w:rsidP="005C0DC5">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5C0DC5" w:rsidRPr="00EE275B" w:rsidRDefault="005C0DC5" w:rsidP="005C0DC5">
            <w:pPr>
              <w:pStyle w:val="ListParagraph"/>
              <w:numPr>
                <w:ilvl w:val="0"/>
                <w:numId w:val="33"/>
              </w:numPr>
              <w:ind w:left="265" w:hanging="262"/>
              <w:rPr>
                <w:rFonts w:cstheme="minorHAnsi"/>
                <w:bCs/>
              </w:rPr>
            </w:pPr>
            <w:r>
              <w:rPr>
                <w:rFonts w:cstheme="minorHAnsi"/>
                <w:bCs/>
              </w:rPr>
              <w:t>Avoid drills that involve a high risk of capsizing.</w:t>
            </w:r>
          </w:p>
        </w:tc>
        <w:tc>
          <w:tcPr>
            <w:tcW w:w="151" w:type="pct"/>
            <w:shd w:val="clear" w:color="auto" w:fill="FFFFFF" w:themeFill="background1"/>
          </w:tcPr>
          <w:p w14:paraId="6FB878F3" w14:textId="0F703288" w:rsidR="005C0DC5" w:rsidRPr="0007421E" w:rsidRDefault="005C0DC5" w:rsidP="005C0DC5">
            <w:pPr>
              <w:rPr>
                <w:rFonts w:cstheme="minorHAnsi"/>
                <w:b/>
                <w:bCs/>
                <w:sz w:val="28"/>
                <w:szCs w:val="28"/>
              </w:rPr>
            </w:pPr>
            <w:r>
              <w:rPr>
                <w:rFonts w:cstheme="minorHAnsi"/>
                <w:b/>
                <w:bCs/>
                <w:sz w:val="28"/>
                <w:szCs w:val="28"/>
              </w:rPr>
              <w:t>1</w:t>
            </w:r>
          </w:p>
        </w:tc>
        <w:tc>
          <w:tcPr>
            <w:tcW w:w="157" w:type="pct"/>
            <w:shd w:val="clear" w:color="auto" w:fill="FFFFFF" w:themeFill="background1"/>
          </w:tcPr>
          <w:p w14:paraId="1304F705" w14:textId="5E4F543C" w:rsidR="005C0DC5" w:rsidRPr="0007421E" w:rsidRDefault="005C0DC5" w:rsidP="005C0DC5">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5C0DC5" w:rsidRPr="0007421E" w:rsidRDefault="005C0DC5" w:rsidP="005C0DC5">
            <w:pPr>
              <w:rPr>
                <w:rFonts w:cstheme="minorHAnsi"/>
                <w:b/>
                <w:bCs/>
                <w:sz w:val="28"/>
                <w:szCs w:val="28"/>
              </w:rPr>
            </w:pPr>
            <w:r>
              <w:rPr>
                <w:rFonts w:cstheme="minorHAnsi"/>
                <w:b/>
                <w:bCs/>
                <w:sz w:val="28"/>
                <w:szCs w:val="28"/>
              </w:rPr>
              <w:t>4</w:t>
            </w:r>
          </w:p>
        </w:tc>
        <w:tc>
          <w:tcPr>
            <w:tcW w:w="1697" w:type="pct"/>
            <w:shd w:val="clear" w:color="auto" w:fill="FFFFFF" w:themeFill="background1"/>
          </w:tcPr>
          <w:p w14:paraId="504DC4EB" w14:textId="77777777" w:rsidR="005C0DC5" w:rsidRDefault="005C0DC5" w:rsidP="005C0DC5"/>
        </w:tc>
      </w:tr>
      <w:tr w:rsidR="005C0DC5" w14:paraId="7440FB75" w14:textId="77777777" w:rsidTr="740528B1">
        <w:trPr>
          <w:cantSplit/>
          <w:trHeight w:val="1296"/>
        </w:trPr>
        <w:tc>
          <w:tcPr>
            <w:tcW w:w="5000" w:type="pct"/>
            <w:gridSpan w:val="11"/>
            <w:shd w:val="clear" w:color="auto" w:fill="C6D9F1" w:themeFill="text2" w:themeFillTint="33"/>
          </w:tcPr>
          <w:p w14:paraId="79EF8151" w14:textId="0F9BE16C" w:rsidR="005C0DC5" w:rsidRPr="0007421E" w:rsidRDefault="005C0DC5" w:rsidP="005C0DC5">
            <w:pPr>
              <w:pStyle w:val="Heading1"/>
              <w:outlineLvl w:val="0"/>
            </w:pPr>
            <w:bookmarkStart w:id="76" w:name="_Coronavirus"/>
            <w:bookmarkEnd w:id="76"/>
            <w:r w:rsidRPr="0007421E">
              <w:lastRenderedPageBreak/>
              <w:t>Coronavirus</w:t>
            </w:r>
          </w:p>
        </w:tc>
      </w:tr>
      <w:tr w:rsidR="00876651" w14:paraId="214AF249" w14:textId="77777777" w:rsidTr="00876651">
        <w:tblPrEx>
          <w:tblW w:w="5000" w:type="pct"/>
          <w:shd w:val="clear" w:color="auto" w:fill="F2F2F2" w:themeFill="background1" w:themeFillShade="F2"/>
          <w:tblPrExChange w:id="77" w:author="Sam" w:date="2021-08-22T16:38:00Z">
            <w:tblPrEx>
              <w:tblW w:w="5000" w:type="pct"/>
              <w:shd w:val="clear" w:color="auto" w:fill="F2F2F2" w:themeFill="background1" w:themeFillShade="F2"/>
            </w:tblPrEx>
          </w:tblPrExChange>
        </w:tblPrEx>
        <w:trPr>
          <w:cantSplit/>
          <w:trHeight w:val="1296"/>
          <w:trPrChange w:id="78" w:author="Sam" w:date="2021-08-22T16:38:00Z">
            <w:trPr>
              <w:cantSplit/>
              <w:trHeight w:val="1296"/>
            </w:trPr>
          </w:trPrChange>
        </w:trPr>
        <w:tc>
          <w:tcPr>
            <w:tcW w:w="558" w:type="pct"/>
            <w:shd w:val="clear" w:color="auto" w:fill="FFFFFF" w:themeFill="background1"/>
            <w:tcPrChange w:id="79" w:author="Sam" w:date="2021-08-22T16:38:00Z">
              <w:tcPr>
                <w:tcW w:w="558" w:type="pct"/>
                <w:gridSpan w:val="2"/>
                <w:shd w:val="clear" w:color="auto" w:fill="FFFFFF" w:themeFill="background1"/>
              </w:tcPr>
            </w:tcPrChange>
          </w:tcPr>
          <w:p w14:paraId="7471948F" w14:textId="105C8DFA" w:rsidR="005C0DC5" w:rsidRDefault="005C0DC5" w:rsidP="005C0DC5">
            <w:r>
              <w:lastRenderedPageBreak/>
              <w:t>Spread of coronavirus (pool sessions)</w:t>
            </w:r>
          </w:p>
        </w:tc>
        <w:tc>
          <w:tcPr>
            <w:tcW w:w="570" w:type="pct"/>
            <w:shd w:val="clear" w:color="auto" w:fill="FFFFFF" w:themeFill="background1"/>
            <w:tcPrChange w:id="80" w:author="Sam" w:date="2021-08-22T16:38:00Z">
              <w:tcPr>
                <w:tcW w:w="570" w:type="pct"/>
                <w:gridSpan w:val="2"/>
                <w:shd w:val="clear" w:color="auto" w:fill="FFFFFF" w:themeFill="background1"/>
              </w:tcPr>
            </w:tcPrChange>
          </w:tcPr>
          <w:p w14:paraId="445D196D" w14:textId="3BB74463" w:rsidR="005C0DC5" w:rsidRDefault="005C0DC5" w:rsidP="005C0DC5">
            <w:r>
              <w:t xml:space="preserve">Spreading or contracting the virus. </w:t>
            </w:r>
          </w:p>
        </w:tc>
        <w:tc>
          <w:tcPr>
            <w:tcW w:w="467" w:type="pct"/>
            <w:shd w:val="clear" w:color="auto" w:fill="FFFFFF" w:themeFill="background1"/>
            <w:tcPrChange w:id="81" w:author="Sam" w:date="2021-08-22T16:38:00Z">
              <w:tcPr>
                <w:tcW w:w="467" w:type="pct"/>
                <w:gridSpan w:val="2"/>
                <w:shd w:val="clear" w:color="auto" w:fill="FFFFFF" w:themeFill="background1"/>
              </w:tcPr>
            </w:tcPrChange>
          </w:tcPr>
          <w:p w14:paraId="42A53E98" w14:textId="36D8AA07" w:rsidR="005C0DC5" w:rsidRDefault="005C0DC5" w:rsidP="005C0DC5">
            <w:r>
              <w:t>Members of the session, the people they come in contact with, other users of the space.</w:t>
            </w:r>
          </w:p>
        </w:tc>
        <w:tc>
          <w:tcPr>
            <w:tcW w:w="151" w:type="pct"/>
            <w:shd w:val="clear" w:color="auto" w:fill="FFFFFF" w:themeFill="background1"/>
            <w:tcPrChange w:id="82" w:author="Sam" w:date="2021-08-22T16:38:00Z">
              <w:tcPr>
                <w:tcW w:w="151" w:type="pct"/>
                <w:gridSpan w:val="2"/>
                <w:shd w:val="clear" w:color="auto" w:fill="FFFFFF" w:themeFill="background1"/>
              </w:tcPr>
            </w:tcPrChange>
          </w:tcPr>
          <w:p w14:paraId="585F1872" w14:textId="7A9A19A3" w:rsidR="005C0DC5" w:rsidRPr="0007421E" w:rsidRDefault="00876651" w:rsidP="005C0DC5">
            <w:pPr>
              <w:rPr>
                <w:rFonts w:cstheme="minorHAnsi"/>
                <w:b/>
                <w:sz w:val="28"/>
                <w:szCs w:val="28"/>
              </w:rPr>
            </w:pPr>
            <w:ins w:id="83" w:author="Sam" w:date="2021-08-22T16:37:00Z">
              <w:r>
                <w:rPr>
                  <w:rFonts w:cstheme="minorHAnsi"/>
                  <w:b/>
                  <w:sz w:val="28"/>
                  <w:szCs w:val="28"/>
                </w:rPr>
                <w:t>3</w:t>
              </w:r>
            </w:ins>
            <w:ins w:id="84" w:author="Sam Stirling" w:date="2021-08-22T13:19:00Z">
              <w:del w:id="85" w:author="Sam" w:date="2021-08-22T16:37:00Z">
                <w:r w:rsidR="00CA6DE0" w:rsidDel="00876651">
                  <w:rPr>
                    <w:rFonts w:cstheme="minorHAnsi"/>
                    <w:b/>
                    <w:sz w:val="28"/>
                    <w:szCs w:val="28"/>
                  </w:rPr>
                  <w:delText>2</w:delText>
                </w:r>
              </w:del>
            </w:ins>
            <w:del w:id="86" w:author="Sam Stirling" w:date="2021-08-22T13:19:00Z">
              <w:r w:rsidR="005C0DC5" w:rsidDel="00CA6DE0">
                <w:rPr>
                  <w:rFonts w:cstheme="minorHAnsi"/>
                  <w:b/>
                  <w:sz w:val="28"/>
                  <w:szCs w:val="28"/>
                </w:rPr>
                <w:delText>3</w:delText>
              </w:r>
            </w:del>
          </w:p>
        </w:tc>
        <w:tc>
          <w:tcPr>
            <w:tcW w:w="157" w:type="pct"/>
            <w:shd w:val="clear" w:color="auto" w:fill="FFFFFF" w:themeFill="background1"/>
            <w:tcPrChange w:id="87" w:author="Sam" w:date="2021-08-22T16:38:00Z">
              <w:tcPr>
                <w:tcW w:w="157" w:type="pct"/>
                <w:gridSpan w:val="2"/>
                <w:shd w:val="clear" w:color="auto" w:fill="FFFFFF" w:themeFill="background1"/>
              </w:tcPr>
            </w:tcPrChange>
          </w:tcPr>
          <w:p w14:paraId="5339B557" w14:textId="6DCB9F21" w:rsidR="005C0DC5" w:rsidRPr="0007421E" w:rsidRDefault="00CA6DE0" w:rsidP="005C0DC5">
            <w:pPr>
              <w:rPr>
                <w:rFonts w:cstheme="minorHAnsi"/>
                <w:b/>
                <w:sz w:val="28"/>
                <w:szCs w:val="28"/>
              </w:rPr>
            </w:pPr>
            <w:ins w:id="88" w:author="Sam Stirling" w:date="2021-08-22T13:20:00Z">
              <w:r>
                <w:rPr>
                  <w:rFonts w:cstheme="minorHAnsi"/>
                  <w:b/>
                  <w:sz w:val="28"/>
                  <w:szCs w:val="28"/>
                </w:rPr>
                <w:t>3</w:t>
              </w:r>
            </w:ins>
            <w:del w:id="89" w:author="Sam Stirling" w:date="2021-08-22T13:20:00Z">
              <w:r w:rsidR="005C0DC5" w:rsidDel="00CA6DE0">
                <w:rPr>
                  <w:rFonts w:cstheme="minorHAnsi"/>
                  <w:b/>
                  <w:sz w:val="28"/>
                  <w:szCs w:val="28"/>
                </w:rPr>
                <w:delText>4</w:delText>
              </w:r>
            </w:del>
          </w:p>
        </w:tc>
        <w:tc>
          <w:tcPr>
            <w:tcW w:w="157" w:type="pct"/>
            <w:shd w:val="clear" w:color="auto" w:fill="F79646" w:themeFill="accent6"/>
            <w:tcPrChange w:id="90" w:author="Sam" w:date="2021-08-22T16:38:00Z">
              <w:tcPr>
                <w:tcW w:w="157" w:type="pct"/>
                <w:gridSpan w:val="2"/>
                <w:shd w:val="clear" w:color="auto" w:fill="F79646" w:themeFill="accent6"/>
              </w:tcPr>
            </w:tcPrChange>
          </w:tcPr>
          <w:p w14:paraId="67EEA1F8" w14:textId="04D66E31" w:rsidR="005C0DC5" w:rsidRPr="0007421E" w:rsidRDefault="005C0DC5" w:rsidP="005C0DC5">
            <w:pPr>
              <w:rPr>
                <w:rFonts w:cstheme="minorHAnsi"/>
                <w:b/>
                <w:sz w:val="28"/>
                <w:szCs w:val="28"/>
              </w:rPr>
            </w:pPr>
            <w:del w:id="91" w:author="Sam Stirling" w:date="2021-08-22T13:20:00Z">
              <w:r w:rsidDel="00CA6DE0">
                <w:rPr>
                  <w:rFonts w:cstheme="minorHAnsi"/>
                  <w:b/>
                  <w:sz w:val="28"/>
                  <w:szCs w:val="28"/>
                </w:rPr>
                <w:delText>12</w:delText>
              </w:r>
            </w:del>
            <w:ins w:id="92" w:author="Sam" w:date="2021-08-22T16:37:00Z">
              <w:r w:rsidR="00876651">
                <w:rPr>
                  <w:rFonts w:cstheme="minorHAnsi"/>
                  <w:b/>
                  <w:sz w:val="28"/>
                  <w:szCs w:val="28"/>
                </w:rPr>
                <w:t>9</w:t>
              </w:r>
            </w:ins>
            <w:ins w:id="93" w:author="Sam Stirling" w:date="2021-08-22T13:20:00Z">
              <w:del w:id="94" w:author="Sam" w:date="2021-08-22T16:37:00Z">
                <w:r w:rsidR="00CA6DE0" w:rsidDel="00876651">
                  <w:rPr>
                    <w:rFonts w:cstheme="minorHAnsi"/>
                    <w:b/>
                    <w:sz w:val="28"/>
                    <w:szCs w:val="28"/>
                  </w:rPr>
                  <w:delText>6</w:delText>
                </w:r>
              </w:del>
            </w:ins>
          </w:p>
        </w:tc>
        <w:tc>
          <w:tcPr>
            <w:tcW w:w="778" w:type="pct"/>
            <w:shd w:val="clear" w:color="auto" w:fill="FFFFFF" w:themeFill="background1"/>
            <w:tcPrChange w:id="95" w:author="Sam" w:date="2021-08-22T16:38:00Z">
              <w:tcPr>
                <w:tcW w:w="778" w:type="pct"/>
                <w:gridSpan w:val="3"/>
                <w:shd w:val="clear" w:color="auto" w:fill="FFFFFF" w:themeFill="background1"/>
              </w:tcPr>
            </w:tcPrChange>
          </w:tcPr>
          <w:p w14:paraId="66C8768B" w14:textId="77777777" w:rsidR="005C0DC5" w:rsidRDefault="005C0DC5" w:rsidP="005C0DC5">
            <w:pPr>
              <w:pStyle w:val="ListParagraph"/>
              <w:numPr>
                <w:ilvl w:val="0"/>
                <w:numId w:val="33"/>
              </w:numPr>
              <w:ind w:left="265" w:hanging="262"/>
            </w:pPr>
            <w:r>
              <w:t>Pool is chlorinated</w:t>
            </w:r>
          </w:p>
          <w:p w14:paraId="23F5B302" w14:textId="77777777" w:rsidR="005C0DC5" w:rsidRDefault="005C0DC5" w:rsidP="005C0DC5">
            <w:pPr>
              <w:pStyle w:val="ListParagraph"/>
              <w:numPr>
                <w:ilvl w:val="0"/>
                <w:numId w:val="33"/>
              </w:numPr>
              <w:ind w:left="265" w:hanging="265"/>
            </w:pPr>
            <w:r>
              <w:t>Alcohol gels are provided at the pool</w:t>
            </w:r>
          </w:p>
          <w:p w14:paraId="3B0A77CA" w14:textId="3B6AF2A9" w:rsidR="005C0DC5" w:rsidRDefault="005C0DC5" w:rsidP="005C0DC5">
            <w:pPr>
              <w:pStyle w:val="ListParagraph"/>
              <w:numPr>
                <w:ilvl w:val="0"/>
                <w:numId w:val="33"/>
              </w:numPr>
              <w:ind w:left="265" w:hanging="262"/>
            </w:pPr>
            <w:r>
              <w:t>All members are aware of the current coronavirus guidelines, British Canoeing and S &amp; W guidelines, and SUCP procedures</w:t>
            </w:r>
          </w:p>
          <w:p w14:paraId="2138E387" w14:textId="2A274C28" w:rsidR="005C0DC5" w:rsidRDefault="005C0DC5" w:rsidP="005C0DC5">
            <w:pPr>
              <w:pStyle w:val="ListParagraph"/>
              <w:numPr>
                <w:ilvl w:val="0"/>
                <w:numId w:val="33"/>
              </w:numPr>
              <w:ind w:left="265" w:hanging="262"/>
            </w:pPr>
            <w:r>
              <w:t>Members that are showing any symptoms</w:t>
            </w:r>
            <w:ins w:id="96" w:author="Sam Stirling" w:date="2021-08-22T13:22:00Z">
              <w:r w:rsidR="00CA6DE0">
                <w:t xml:space="preserve"> are directed to isolate.</w:t>
              </w:r>
            </w:ins>
            <w:del w:id="97" w:author="Sam Stirling" w:date="2021-08-22T13:22:00Z">
              <w:r w:rsidDel="00CA6DE0">
                <w:delText>/anyone from their household are told not to attend</w:delText>
              </w:r>
            </w:del>
          </w:p>
          <w:p w14:paraId="5AE6A35C" w14:textId="7D0C0C61" w:rsidR="005C0DC5" w:rsidRDefault="005C0DC5" w:rsidP="005C0DC5">
            <w:pPr>
              <w:pStyle w:val="ListParagraph"/>
              <w:numPr>
                <w:ilvl w:val="0"/>
                <w:numId w:val="33"/>
              </w:numPr>
              <w:ind w:left="265" w:hanging="265"/>
            </w:pPr>
            <w:r>
              <w:t>Sign</w:t>
            </w:r>
            <w:ins w:id="98" w:author="Sam Stirling" w:date="2021-08-22T13:22:00Z">
              <w:r w:rsidR="00CA6DE0">
                <w:t>-</w:t>
              </w:r>
            </w:ins>
            <w:del w:id="99" w:author="Sam Stirling" w:date="2021-08-22T13:22:00Z">
              <w:r w:rsidDel="00CA6DE0">
                <w:delText xml:space="preserve"> </w:delText>
              </w:r>
            </w:del>
            <w:r>
              <w:t xml:space="preserve">ups to sessions will be </w:t>
            </w:r>
            <w:del w:id="100" w:author="Sam Stirling" w:date="2021-08-22T13:22:00Z">
              <w:r w:rsidDel="00CA6DE0">
                <w:delText>more strict</w:delText>
              </w:r>
            </w:del>
            <w:ins w:id="101" w:author="Sam Stirling" w:date="2021-08-22T13:22:00Z">
              <w:r w:rsidR="00CA6DE0">
                <w:t>stricter</w:t>
              </w:r>
            </w:ins>
            <w:r>
              <w:t xml:space="preserve"> to reduce numbers, this will include a health questionnaire</w:t>
            </w:r>
            <w:ins w:id="102" w:author="Sam Stirling" w:date="2021-08-22T13:22:00Z">
              <w:r w:rsidR="00CA6DE0">
                <w:t>.</w:t>
              </w:r>
            </w:ins>
            <w:del w:id="103" w:author="Sam Stirling" w:date="2021-08-22T13:22:00Z">
              <w:r w:rsidDel="00CA6DE0">
                <w:delText xml:space="preserve"> </w:delText>
              </w:r>
            </w:del>
          </w:p>
          <w:p w14:paraId="7D655B51" w14:textId="5243D64E" w:rsidR="005C0DC5" w:rsidRDefault="005C0DC5" w:rsidP="005C0DC5">
            <w:pPr>
              <w:pStyle w:val="ListParagraph"/>
              <w:numPr>
                <w:ilvl w:val="0"/>
                <w:numId w:val="33"/>
              </w:numPr>
              <w:ind w:left="265" w:hanging="265"/>
            </w:pPr>
            <w:r>
              <w:t>Sign</w:t>
            </w:r>
            <w:ins w:id="104" w:author="Sam Stirling" w:date="2021-08-22T13:22:00Z">
              <w:r w:rsidR="00CA6DE0">
                <w:t>-</w:t>
              </w:r>
            </w:ins>
            <w:del w:id="105" w:author="Sam Stirling" w:date="2021-08-22T13:22:00Z">
              <w:r w:rsidDel="00CA6DE0">
                <w:delText xml:space="preserve"> </w:delText>
              </w:r>
            </w:del>
            <w:r>
              <w:t xml:space="preserve">ups using Sport and Wellbeing system is also required, which will also </w:t>
            </w:r>
            <w:r>
              <w:lastRenderedPageBreak/>
              <w:t>control the limit of participants</w:t>
            </w:r>
          </w:p>
          <w:p w14:paraId="7DC61E90" w14:textId="6E4A718D" w:rsidR="005C0DC5" w:rsidDel="00CA6DE0" w:rsidRDefault="005C0DC5" w:rsidP="005C0DC5">
            <w:pPr>
              <w:pStyle w:val="ListParagraph"/>
              <w:numPr>
                <w:ilvl w:val="0"/>
                <w:numId w:val="33"/>
              </w:numPr>
              <w:ind w:left="265" w:hanging="265"/>
              <w:rPr>
                <w:del w:id="106" w:author="Sam Stirling" w:date="2021-08-22T13:22:00Z"/>
              </w:rPr>
            </w:pPr>
            <w:del w:id="107" w:author="Sam Stirling" w:date="2021-08-22T13:22:00Z">
              <w:r w:rsidDel="00CA6DE0">
                <w:delText>Members that are high risk will be advised not to attend</w:delText>
              </w:r>
            </w:del>
          </w:p>
          <w:p w14:paraId="76701FF2" w14:textId="77777777" w:rsidR="005C0DC5" w:rsidRDefault="005C0DC5" w:rsidP="005C0DC5">
            <w:pPr>
              <w:pStyle w:val="ListParagraph"/>
              <w:numPr>
                <w:ilvl w:val="0"/>
                <w:numId w:val="33"/>
              </w:numPr>
              <w:ind w:left="265" w:hanging="283"/>
            </w:pPr>
            <w:r>
              <w:t>Members are advised to wash their hands thoroughly both before and after any session</w:t>
            </w:r>
          </w:p>
          <w:p w14:paraId="001DC163" w14:textId="51C8940A" w:rsidR="005C0DC5" w:rsidRDefault="005C0DC5" w:rsidP="005C0DC5">
            <w:pPr>
              <w:pStyle w:val="ListParagraph"/>
              <w:numPr>
                <w:ilvl w:val="0"/>
                <w:numId w:val="33"/>
              </w:numPr>
              <w:ind w:left="265" w:hanging="283"/>
            </w:pPr>
            <w:r>
              <w:t>Members</w:t>
            </w:r>
            <w:ins w:id="108" w:author="Sam Stirling" w:date="2021-09-14T14:01:00Z">
              <w:r w:rsidR="005B1CFB">
                <w:t xml:space="preserve"> are heavily encouraged to </w:t>
              </w:r>
            </w:ins>
            <w:del w:id="109" w:author="Sam Stirling" w:date="2021-09-14T14:01:00Z">
              <w:r w:rsidDel="005B1CFB">
                <w:delText xml:space="preserve"> must </w:delText>
              </w:r>
            </w:del>
            <w:r>
              <w:t>wear a mask from the point of entry to the Jubilee Sports Centre till they arrive at the changing rooms</w:t>
            </w:r>
          </w:p>
          <w:p w14:paraId="0EDE2669" w14:textId="04BE693C" w:rsidR="005C0DC5" w:rsidRDefault="005C0DC5" w:rsidP="005C0DC5">
            <w:pPr>
              <w:pStyle w:val="ListParagraph"/>
              <w:numPr>
                <w:ilvl w:val="0"/>
                <w:numId w:val="33"/>
              </w:numPr>
              <w:ind w:left="265" w:hanging="283"/>
            </w:pPr>
            <w:r>
              <w:t>Training groups limited to 5 (10 total on the water</w:t>
            </w:r>
            <w:ins w:id="110" w:author="Sam Stirling" w:date="2021-08-22T13:23:00Z">
              <w:r w:rsidR="00CA6DE0">
                <w:t>.)</w:t>
              </w:r>
            </w:ins>
            <w:del w:id="111" w:author="Sam Stirling" w:date="2021-08-22T13:23:00Z">
              <w:r w:rsidDel="00CA6DE0">
                <w:delText xml:space="preserve">), separate groups should not interact and should practise social distancing, groups may only interact during gameplay. Any member without </w:delText>
              </w:r>
              <w:r w:rsidDel="00CA6DE0">
                <w:lastRenderedPageBreak/>
                <w:delText>full SUSU membership are still subject to the rule of 6.</w:delText>
              </w:r>
            </w:del>
            <w:r>
              <w:t xml:space="preserve"> </w:t>
            </w:r>
          </w:p>
          <w:p w14:paraId="3994A68B" w14:textId="65969DB8" w:rsidR="005C0DC5" w:rsidRDefault="005C0DC5" w:rsidP="005C0DC5">
            <w:pPr>
              <w:pStyle w:val="ListParagraph"/>
              <w:numPr>
                <w:ilvl w:val="0"/>
                <w:numId w:val="33"/>
              </w:numPr>
              <w:ind w:left="265" w:hanging="283"/>
            </w:pPr>
            <w:r>
              <w:t xml:space="preserve">Maximum </w:t>
            </w:r>
            <w:ins w:id="112" w:author="Sam" w:date="2021-10-12T11:39:00Z">
              <w:r w:rsidR="00BC1C54">
                <w:t>40</w:t>
              </w:r>
            </w:ins>
            <w:del w:id="113" w:author="Sam" w:date="2021-10-12T11:39:00Z">
              <w:r w:rsidDel="00BC1C54">
                <w:delText>25</w:delText>
              </w:r>
            </w:del>
            <w:r>
              <w:t xml:space="preserve"> people total</w:t>
            </w:r>
            <w:del w:id="114" w:author="Sam Stirling" w:date="2021-08-22T13:23:00Z">
              <w:r w:rsidDel="00CA6DE0">
                <w:delText xml:space="preserve"> </w:delText>
              </w:r>
            </w:del>
            <w:r>
              <w:t xml:space="preserve">, however a typical session will have </w:t>
            </w:r>
            <w:ins w:id="115" w:author="Sam" w:date="2021-10-12T11:39:00Z">
              <w:r w:rsidR="00BC1C54">
                <w:t>6</w:t>
              </w:r>
            </w:ins>
            <w:del w:id="116" w:author="Sam" w:date="2021-10-12T11:39:00Z">
              <w:r w:rsidDel="00BC1C54">
                <w:delText>4</w:delText>
              </w:r>
            </w:del>
            <w:r>
              <w:t xml:space="preserve"> groups of 5 people + a small number of helpers</w:t>
            </w:r>
          </w:p>
          <w:p w14:paraId="7CBC31EF" w14:textId="3AC9582B" w:rsidR="005C0DC5" w:rsidRDefault="005C0DC5" w:rsidP="005C0DC5">
            <w:pPr>
              <w:pStyle w:val="ListParagraph"/>
              <w:numPr>
                <w:ilvl w:val="0"/>
                <w:numId w:val="33"/>
              </w:numPr>
              <w:ind w:left="265" w:hanging="283"/>
              <w:rPr>
                <w:ins w:id="117" w:author="Sam Stirling" w:date="2021-05-12T16:40:00Z"/>
              </w:rPr>
            </w:pPr>
            <w:r>
              <w:t>There will be 2 groups of 5 allowed in the pool at any given time</w:t>
            </w:r>
            <w:ins w:id="118" w:author="Sam Stirling" w:date="2021-05-12T16:40:00Z">
              <w:r w:rsidR="00261216">
                <w:t>.</w:t>
              </w:r>
            </w:ins>
          </w:p>
          <w:p w14:paraId="1F63B6D5" w14:textId="602F3B69" w:rsidR="00FE4B86" w:rsidDel="00CA6DE0" w:rsidRDefault="00FE4B86" w:rsidP="005C0DC5">
            <w:pPr>
              <w:pStyle w:val="ListParagraph"/>
              <w:numPr>
                <w:ilvl w:val="0"/>
                <w:numId w:val="33"/>
              </w:numPr>
              <w:ind w:left="265" w:hanging="283"/>
              <w:rPr>
                <w:del w:id="119" w:author="Sam Stirling" w:date="2021-08-22T13:24:00Z"/>
              </w:rPr>
            </w:pPr>
          </w:p>
          <w:p w14:paraId="77BFC8C0" w14:textId="1B136194" w:rsidR="005C0DC5" w:rsidRDefault="005C0DC5" w:rsidP="005C0DC5">
            <w:pPr>
              <w:pStyle w:val="ListParagraph"/>
              <w:numPr>
                <w:ilvl w:val="0"/>
                <w:numId w:val="33"/>
              </w:numPr>
              <w:ind w:left="265" w:hanging="283"/>
              <w:rPr>
                <w:ins w:id="120" w:author="Sam Stirling" w:date="2021-05-10T11:41:00Z"/>
              </w:rPr>
            </w:pPr>
            <w:r>
              <w:t>Kit to be sanitised</w:t>
            </w:r>
            <w:ins w:id="121" w:author="Sam Stirling" w:date="2021-08-22T13:24:00Z">
              <w:r w:rsidR="00CA6DE0">
                <w:t>, or ‘dipped’</w:t>
              </w:r>
            </w:ins>
            <w:r>
              <w:t xml:space="preserve"> between uses</w:t>
            </w:r>
            <w:ins w:id="122" w:author="Sam Stirling" w:date="2021-05-10T11:41:00Z">
              <w:r>
                <w:t xml:space="preserve">. </w:t>
              </w:r>
            </w:ins>
          </w:p>
          <w:p w14:paraId="006104E9" w14:textId="3784CF25" w:rsidR="005C0DC5" w:rsidRPr="00261216" w:rsidDel="00CA6DE0" w:rsidRDefault="005C0DC5" w:rsidP="005C0DC5">
            <w:pPr>
              <w:pStyle w:val="ListParagraph"/>
              <w:numPr>
                <w:ilvl w:val="0"/>
                <w:numId w:val="33"/>
              </w:numPr>
              <w:ind w:left="265" w:hanging="283"/>
              <w:rPr>
                <w:del w:id="123" w:author="Sam Stirling" w:date="2021-08-22T13:24:00Z"/>
                <w:rFonts w:cstheme="minorHAnsi"/>
              </w:rPr>
            </w:pPr>
          </w:p>
          <w:p w14:paraId="2058D50E" w14:textId="40931731" w:rsidR="005C0DC5" w:rsidRDefault="005C0DC5" w:rsidP="005C0DC5">
            <w:pPr>
              <w:pStyle w:val="ListParagraph"/>
              <w:numPr>
                <w:ilvl w:val="0"/>
                <w:numId w:val="33"/>
              </w:numPr>
              <w:ind w:left="265" w:hanging="283"/>
            </w:pPr>
            <w:r w:rsidRPr="00FE4B86">
              <w:rPr>
                <w:rFonts w:cstheme="minorHAnsi"/>
              </w:rPr>
              <w:t>Social distancing</w:t>
            </w:r>
            <w:r>
              <w:t xml:space="preserve"> encouraged where possible</w:t>
            </w:r>
            <w:ins w:id="124" w:author="Sam Stirling" w:date="2021-08-22T13:25:00Z">
              <w:r w:rsidR="00CA6DE0">
                <w:t>.</w:t>
              </w:r>
            </w:ins>
          </w:p>
          <w:p w14:paraId="1AE34C39" w14:textId="77777777" w:rsidR="005C0DC5" w:rsidRDefault="005C0DC5" w:rsidP="00CA6DE0">
            <w:pPr>
              <w:pStyle w:val="ListParagraph"/>
              <w:numPr>
                <w:ilvl w:val="0"/>
                <w:numId w:val="33"/>
              </w:numPr>
              <w:ind w:left="265" w:hanging="283"/>
              <w:rPr>
                <w:ins w:id="125" w:author="Sam Stirling" w:date="2021-08-22T13:25:00Z"/>
              </w:rPr>
            </w:pPr>
            <w:r>
              <w:t>Attendance recorded for track and trace purposes</w:t>
            </w:r>
            <w:ins w:id="126" w:author="Sam Stirling" w:date="2021-08-22T13:25:00Z">
              <w:r w:rsidR="00CA6DE0">
                <w:t>.</w:t>
              </w:r>
            </w:ins>
          </w:p>
          <w:p w14:paraId="48C89F5A" w14:textId="024B5B8E" w:rsidR="00CA6DE0" w:rsidRPr="00525160" w:rsidRDefault="00CA6DE0">
            <w:pPr>
              <w:pStyle w:val="ListParagraph"/>
              <w:numPr>
                <w:ilvl w:val="0"/>
                <w:numId w:val="33"/>
              </w:numPr>
              <w:ind w:left="265" w:hanging="283"/>
            </w:pPr>
            <w:ins w:id="127" w:author="Sam Stirling" w:date="2021-08-22T13:26:00Z">
              <w:r>
                <w:t>Encourage members to be aware</w:t>
              </w:r>
              <w:r w:rsidR="00B121D2">
                <w:t xml:space="preserve"> of the still present virus, and </w:t>
              </w:r>
              <w:r w:rsidR="00B121D2">
                <w:lastRenderedPageBreak/>
                <w:t>encourage limiting close contact</w:t>
              </w:r>
            </w:ins>
            <w:ins w:id="128" w:author="Sam Stirling" w:date="2021-08-22T13:27:00Z">
              <w:r w:rsidR="00B121D2">
                <w:t xml:space="preserve"> with those that members do not usually live with. </w:t>
              </w:r>
            </w:ins>
          </w:p>
        </w:tc>
        <w:tc>
          <w:tcPr>
            <w:tcW w:w="151" w:type="pct"/>
            <w:shd w:val="clear" w:color="auto" w:fill="FFFFFF" w:themeFill="background1"/>
            <w:tcPrChange w:id="129" w:author="Sam" w:date="2021-08-22T16:38:00Z">
              <w:tcPr>
                <w:tcW w:w="151" w:type="pct"/>
                <w:gridSpan w:val="2"/>
                <w:shd w:val="clear" w:color="auto" w:fill="FFFFFF" w:themeFill="background1"/>
              </w:tcPr>
            </w:tcPrChange>
          </w:tcPr>
          <w:p w14:paraId="53962DFD" w14:textId="314DF789" w:rsidR="005C0DC5" w:rsidRPr="0083722A" w:rsidRDefault="00876651" w:rsidP="005C0DC5">
            <w:pPr>
              <w:rPr>
                <w:rFonts w:cstheme="minorHAnsi"/>
                <w:b/>
                <w:sz w:val="28"/>
                <w:szCs w:val="28"/>
              </w:rPr>
            </w:pPr>
            <w:ins w:id="130" w:author="Sam" w:date="2021-08-22T16:37:00Z">
              <w:r>
                <w:rPr>
                  <w:rFonts w:cstheme="minorHAnsi"/>
                  <w:b/>
                  <w:sz w:val="28"/>
                  <w:szCs w:val="28"/>
                </w:rPr>
                <w:lastRenderedPageBreak/>
                <w:t>2</w:t>
              </w:r>
            </w:ins>
            <w:ins w:id="131" w:author="Sam Stirling" w:date="2021-08-22T13:21:00Z">
              <w:del w:id="132" w:author="Sam" w:date="2021-08-22T16:37:00Z">
                <w:r w:rsidR="00CA6DE0" w:rsidDel="00876651">
                  <w:rPr>
                    <w:rFonts w:cstheme="minorHAnsi"/>
                    <w:b/>
                    <w:sz w:val="28"/>
                    <w:szCs w:val="28"/>
                  </w:rPr>
                  <w:delText>1</w:delText>
                </w:r>
              </w:del>
            </w:ins>
            <w:del w:id="133" w:author="Sam Stirling" w:date="2021-08-22T13:21:00Z">
              <w:r w:rsidR="005C0DC5" w:rsidRPr="0083722A" w:rsidDel="00CA6DE0">
                <w:rPr>
                  <w:rFonts w:cstheme="minorHAnsi"/>
                  <w:b/>
                  <w:sz w:val="28"/>
                  <w:szCs w:val="28"/>
                </w:rPr>
                <w:delText>2</w:delText>
              </w:r>
            </w:del>
          </w:p>
        </w:tc>
        <w:tc>
          <w:tcPr>
            <w:tcW w:w="157" w:type="pct"/>
            <w:shd w:val="clear" w:color="auto" w:fill="FFFFFF" w:themeFill="background1"/>
            <w:tcPrChange w:id="134" w:author="Sam" w:date="2021-08-22T16:38:00Z">
              <w:tcPr>
                <w:tcW w:w="157" w:type="pct"/>
                <w:gridSpan w:val="2"/>
                <w:shd w:val="clear" w:color="auto" w:fill="FFFFFF" w:themeFill="background1"/>
              </w:tcPr>
            </w:tcPrChange>
          </w:tcPr>
          <w:p w14:paraId="436F2B23" w14:textId="5B162A4D" w:rsidR="005C0DC5" w:rsidRPr="0083722A" w:rsidRDefault="00CA6DE0" w:rsidP="005C0DC5">
            <w:pPr>
              <w:rPr>
                <w:rFonts w:cstheme="minorHAnsi"/>
                <w:b/>
                <w:sz w:val="28"/>
                <w:szCs w:val="28"/>
              </w:rPr>
            </w:pPr>
            <w:ins w:id="135" w:author="Sam Stirling" w:date="2021-08-22T13:21:00Z">
              <w:r>
                <w:rPr>
                  <w:rFonts w:cstheme="minorHAnsi"/>
                  <w:b/>
                  <w:sz w:val="28"/>
                  <w:szCs w:val="28"/>
                </w:rPr>
                <w:t>3</w:t>
              </w:r>
            </w:ins>
            <w:del w:id="136" w:author="Sam Stirling" w:date="2021-08-22T13:21:00Z">
              <w:r w:rsidR="005C0DC5" w:rsidRPr="0083722A" w:rsidDel="00CA6DE0">
                <w:rPr>
                  <w:rFonts w:cstheme="minorHAnsi"/>
                  <w:b/>
                  <w:sz w:val="28"/>
                  <w:szCs w:val="28"/>
                </w:rPr>
                <w:delText>4</w:delText>
              </w:r>
            </w:del>
          </w:p>
        </w:tc>
        <w:tc>
          <w:tcPr>
            <w:tcW w:w="157" w:type="pct"/>
            <w:shd w:val="clear" w:color="auto" w:fill="F79646" w:themeFill="accent6"/>
            <w:tcPrChange w:id="137" w:author="Sam" w:date="2021-08-22T16:38:00Z">
              <w:tcPr>
                <w:tcW w:w="157" w:type="pct"/>
                <w:shd w:val="clear" w:color="auto" w:fill="92D050"/>
              </w:tcPr>
            </w:tcPrChange>
          </w:tcPr>
          <w:p w14:paraId="1AD6AA98" w14:textId="7276FFA0" w:rsidR="005C0DC5" w:rsidRPr="0083722A" w:rsidRDefault="00876651" w:rsidP="005C0DC5">
            <w:pPr>
              <w:rPr>
                <w:rFonts w:cstheme="minorHAnsi"/>
                <w:b/>
                <w:sz w:val="28"/>
                <w:szCs w:val="28"/>
              </w:rPr>
            </w:pPr>
            <w:ins w:id="138" w:author="Sam" w:date="2021-08-22T16:38:00Z">
              <w:r>
                <w:rPr>
                  <w:rFonts w:cstheme="minorHAnsi"/>
                  <w:b/>
                  <w:sz w:val="28"/>
                  <w:szCs w:val="28"/>
                </w:rPr>
                <w:t>6</w:t>
              </w:r>
            </w:ins>
            <w:ins w:id="139" w:author="Sam Stirling" w:date="2021-08-22T13:21:00Z">
              <w:del w:id="140" w:author="Sam" w:date="2021-08-22T16:37:00Z">
                <w:r w:rsidR="00CA6DE0" w:rsidDel="00876651">
                  <w:rPr>
                    <w:rFonts w:cstheme="minorHAnsi"/>
                    <w:b/>
                    <w:sz w:val="28"/>
                    <w:szCs w:val="28"/>
                  </w:rPr>
                  <w:delText>3</w:delText>
                </w:r>
              </w:del>
            </w:ins>
            <w:del w:id="141" w:author="Sam Stirling" w:date="2021-08-22T13:21:00Z">
              <w:r w:rsidR="005C0DC5" w:rsidRPr="0083722A" w:rsidDel="00CA6DE0">
                <w:rPr>
                  <w:rFonts w:cstheme="minorHAnsi"/>
                  <w:b/>
                  <w:sz w:val="28"/>
                  <w:szCs w:val="28"/>
                </w:rPr>
                <w:delText>8</w:delText>
              </w:r>
            </w:del>
          </w:p>
        </w:tc>
        <w:tc>
          <w:tcPr>
            <w:tcW w:w="1697" w:type="pct"/>
            <w:shd w:val="clear" w:color="auto" w:fill="FFFFFF" w:themeFill="background1"/>
            <w:tcPrChange w:id="142" w:author="Sam" w:date="2021-08-22T16:38:00Z">
              <w:tcPr>
                <w:tcW w:w="1697" w:type="pct"/>
                <w:shd w:val="clear" w:color="auto" w:fill="FFFFFF" w:themeFill="background1"/>
              </w:tcPr>
            </w:tcPrChange>
          </w:tcPr>
          <w:p w14:paraId="348638E0" w14:textId="6EAD6FFC" w:rsidR="00194086" w:rsidRDefault="00194086" w:rsidP="00194086">
            <w:pPr>
              <w:rPr>
                <w:ins w:id="143" w:author="Sam Stirling" w:date="2021-09-14T14:17:00Z"/>
              </w:rPr>
            </w:pPr>
            <w:ins w:id="144" w:author="Sam Stirling" w:date="2021-09-14T14:12:00Z">
              <w:r>
                <w:t xml:space="preserve">Members are encouraged to sign up and regularly do the University COIVD spit programme, especially those that are returning from home. </w:t>
              </w:r>
            </w:ins>
          </w:p>
          <w:p w14:paraId="0EAE188D" w14:textId="77777777" w:rsidR="00194086" w:rsidRDefault="00194086" w:rsidP="00194086">
            <w:pPr>
              <w:rPr>
                <w:ins w:id="145" w:author="Sam Stirling" w:date="2021-09-14T14:12:00Z"/>
              </w:rPr>
            </w:pPr>
          </w:p>
          <w:p w14:paraId="7ECE4A63" w14:textId="1C5EA07E" w:rsidR="005C0DC5" w:rsidDel="00194086" w:rsidRDefault="005C0DC5" w:rsidP="005C0DC5">
            <w:pPr>
              <w:rPr>
                <w:del w:id="146" w:author="Sam Stirling" w:date="2021-08-22T13:21:00Z"/>
              </w:rPr>
            </w:pPr>
            <w:del w:id="147" w:author="Sam Stirling" w:date="2021-08-22T13:21:00Z">
              <w:r w:rsidDel="00CA6DE0">
                <w:delText xml:space="preserve">Members are encouraged to sign up and regularly do the University COIVD spit programme, especially those that are returning from home. </w:delText>
              </w:r>
            </w:del>
          </w:p>
          <w:p w14:paraId="28A8E375" w14:textId="77777777" w:rsidR="00194086" w:rsidRDefault="00194086" w:rsidP="00194086">
            <w:pPr>
              <w:rPr>
                <w:ins w:id="148" w:author="Sam Stirling" w:date="2021-09-14T14:17:00Z"/>
              </w:rPr>
            </w:pPr>
            <w:ins w:id="149" w:author="Sam Stirling" w:date="2021-09-14T14:17:00Z">
              <w:r>
                <w:t xml:space="preserve">The most recent announcement from Sport and Wellbeing regarding continued and excluded restrictions surrounding coronavirus in shared spaces to be found here: </w:t>
              </w:r>
            </w:ins>
          </w:p>
          <w:p w14:paraId="753FB8FE" w14:textId="722ACAA7" w:rsidR="00194086" w:rsidRDefault="00194086" w:rsidP="00194086">
            <w:pPr>
              <w:rPr>
                <w:ins w:id="150" w:author="Sam Stirling" w:date="2021-09-14T14:17:00Z"/>
              </w:rPr>
            </w:pPr>
            <w:ins w:id="151" w:author="Sam Stirling" w:date="2021-09-14T14:17: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2F25C7C5" w14:textId="77777777" w:rsidR="00194086" w:rsidRDefault="00194086" w:rsidP="005C0DC5">
            <w:pPr>
              <w:rPr>
                <w:ins w:id="152" w:author="Sam Stirling" w:date="2021-09-14T14:13:00Z"/>
              </w:rPr>
            </w:pPr>
          </w:p>
          <w:p w14:paraId="5CF56855" w14:textId="77777777" w:rsidR="0000757F" w:rsidRPr="002E2091" w:rsidRDefault="0000757F" w:rsidP="0000757F">
            <w:pPr>
              <w:rPr>
                <w:ins w:id="153" w:author="Sam Stirling" w:date="2021-09-14T14:26:00Z"/>
                <w:rFonts w:cstheme="minorHAnsi"/>
                <w:spacing w:val="-3"/>
                <w:shd w:val="clear" w:color="auto" w:fill="FFFFFF"/>
              </w:rPr>
            </w:pPr>
            <w:ins w:id="154" w:author="Sam Stirling" w:date="2021-09-14T14:26:00Z">
              <w:r w:rsidRPr="002E2091">
                <w:rPr>
                  <w:rFonts w:cstheme="minorHAnsi"/>
                  <w:spacing w:val="-3"/>
                  <w:shd w:val="clear" w:color="auto" w:fill="FFFFFF"/>
                </w:rPr>
                <w:t xml:space="preserve">All students and staff accessing </w:t>
              </w:r>
              <w:proofErr w:type="spellStart"/>
              <w:r w:rsidRPr="002E2091">
                <w:rPr>
                  <w:rFonts w:cstheme="minorHAnsi"/>
                  <w:spacing w:val="-3"/>
                  <w:shd w:val="clear" w:color="auto" w:fill="FFFFFF"/>
                </w:rPr>
                <w:t>UoS</w:t>
              </w:r>
              <w:proofErr w:type="spellEnd"/>
              <w:r w:rsidRPr="002E2091">
                <w:rPr>
                  <w:rFonts w:cstheme="minorHAnsi"/>
                  <w:spacing w:val="-3"/>
                  <w:shd w:val="clear" w:color="auto" w:fill="FFFFFF"/>
                </w:rPr>
                <w:t xml:space="preserve"> campuses and facilities are expected to test weekly for COVID-19 with the Saliva Testing Programme. For new arrivals, we are also offering a blended testing approach with Saliva testing once weekly, and LFD testing twice weekly.</w:t>
              </w:r>
            </w:ins>
          </w:p>
          <w:p w14:paraId="4B08ADD4" w14:textId="4DB077AB" w:rsidR="005C0DC5" w:rsidDel="00CA6DE0" w:rsidRDefault="0000757F" w:rsidP="0000757F">
            <w:pPr>
              <w:rPr>
                <w:del w:id="155" w:author="Sam Stirling" w:date="2021-08-22T13:21:00Z"/>
              </w:rPr>
            </w:pPr>
            <w:ins w:id="156" w:author="Sam Stirling" w:date="2021-09-14T14:26:00Z">
              <w:r w:rsidRPr="002E2091">
                <w:rPr>
                  <w:rFonts w:cstheme="minorHAnsi"/>
                </w:rPr>
                <w:t xml:space="preserve">Link to </w:t>
              </w:r>
              <w:proofErr w:type="spellStart"/>
              <w:r w:rsidRPr="002E2091">
                <w:rPr>
                  <w:rFonts w:cstheme="minorHAnsi"/>
                </w:rPr>
                <w:t>UoS</w:t>
              </w:r>
              <w:proofErr w:type="spellEnd"/>
              <w:r w:rsidRPr="002E2091">
                <w:rPr>
                  <w:rFonts w:cstheme="minorHAnsi"/>
                </w:rPr>
                <w:t xml:space="preserve">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27016D37" w14:textId="429C3FF0" w:rsidR="005C0DC5" w:rsidDel="00CA6DE0" w:rsidRDefault="005C0DC5" w:rsidP="005C0DC5">
            <w:pPr>
              <w:rPr>
                <w:del w:id="157" w:author="Sam Stirling" w:date="2021-08-22T13:21:00Z"/>
              </w:rPr>
            </w:pPr>
            <w:del w:id="158" w:author="Sam Stirling" w:date="2021-08-22T13:21:00Z">
              <w:r w:rsidDel="00CA6DE0">
                <w:delText xml:space="preserve">Students are to follow the government guidance about the returning/not returning to University. </w:delText>
              </w:r>
              <w:r w:rsidR="00101C03" w:rsidDel="00CA6DE0">
                <w:fldChar w:fldCharType="begin"/>
              </w:r>
              <w:r w:rsidR="00101C03" w:rsidDel="00CA6DE0">
                <w:delInstrText xml:space="preserve"> HYPERLINK "https://www.southampton.ac.uk/coronavirus/faq/student-travel.page" </w:delInstrText>
              </w:r>
              <w:r w:rsidR="00101C03" w:rsidDel="00CA6DE0">
                <w:fldChar w:fldCharType="separate"/>
              </w:r>
              <w:r w:rsidRPr="00DA6B7F" w:rsidDel="00CA6DE0">
                <w:rPr>
                  <w:rStyle w:val="Hyperlink"/>
                </w:rPr>
                <w:delText>https://www.southampton.ac.uk/coronavirus/faq/student-travel.page</w:delText>
              </w:r>
              <w:r w:rsidR="00101C03" w:rsidDel="00CA6DE0">
                <w:rPr>
                  <w:rStyle w:val="Hyperlink"/>
                </w:rPr>
                <w:fldChar w:fldCharType="end"/>
              </w:r>
              <w:r w:rsidDel="00CA6DE0">
                <w:delText xml:space="preserve"> </w:delText>
              </w:r>
            </w:del>
          </w:p>
          <w:p w14:paraId="7CC7B097" w14:textId="7F4DB872" w:rsidR="005C0DC5" w:rsidDel="00CA6DE0" w:rsidRDefault="005C0DC5" w:rsidP="005C0DC5">
            <w:pPr>
              <w:rPr>
                <w:del w:id="159" w:author="Sam Stirling" w:date="2021-08-22T13:21:00Z"/>
              </w:rPr>
            </w:pPr>
          </w:p>
          <w:p w14:paraId="13CE9A5A" w14:textId="7FB59391" w:rsidR="005C0DC5" w:rsidDel="00CA6DE0" w:rsidRDefault="005C0DC5" w:rsidP="005C0DC5">
            <w:pPr>
              <w:rPr>
                <w:del w:id="160" w:author="Sam Stirling" w:date="2021-08-22T13:21:00Z"/>
              </w:rPr>
            </w:pPr>
            <w:del w:id="161" w:author="Sam Stirling" w:date="2021-08-22T13:21:00Z">
              <w:r w:rsidDel="00CA6DE0">
                <w:delText>Government guidance advises that wherever possible students should remain where they are and not return to campus and/or halls of residence until in-person on-campus teaching resumes. The University does recognise that some students may not be able to safely or successfully study away from campus.</w:delText>
              </w:r>
            </w:del>
          </w:p>
          <w:p w14:paraId="78042E28" w14:textId="73EB2612" w:rsidR="005C0DC5" w:rsidDel="00CA6DE0" w:rsidRDefault="005C0DC5" w:rsidP="005C0DC5">
            <w:pPr>
              <w:rPr>
                <w:del w:id="162" w:author="Sam Stirling" w:date="2021-08-22T13:21:00Z"/>
              </w:rPr>
            </w:pPr>
          </w:p>
          <w:p w14:paraId="536BAEF7" w14:textId="25AF47A6" w:rsidR="005C0DC5" w:rsidDel="00CA6DE0" w:rsidRDefault="005C0DC5" w:rsidP="005C0DC5">
            <w:pPr>
              <w:rPr>
                <w:del w:id="163" w:author="Sam Stirling" w:date="2021-08-22T13:21:00Z"/>
              </w:rPr>
            </w:pPr>
            <w:del w:id="164" w:author="Sam Stirling" w:date="2021-08-22T13:21:00Z">
              <w:r w:rsidDel="00CA6DE0">
                <w:lastRenderedPageBreak/>
                <w:delTex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delText>
              </w:r>
              <w:r w:rsidR="00101C03" w:rsidDel="00CA6DE0">
                <w:fldChar w:fldCharType="begin"/>
              </w:r>
              <w:r w:rsidR="00101C03" w:rsidDel="00CA6DE0">
                <w:delInstrText xml:space="preserve"> HYPERLINK "http://www.southampton.gov.uk/coronavirus-covid19/covid-testing/hiow-testing-programme/uos-students.aspx" </w:delInstrText>
              </w:r>
              <w:r w:rsidR="00101C03" w:rsidDel="00CA6DE0">
                <w:fldChar w:fldCharType="separate"/>
              </w:r>
              <w:r w:rsidRPr="00DA6B7F" w:rsidDel="00CA6DE0">
                <w:rPr>
                  <w:rStyle w:val="Hyperlink"/>
                </w:rPr>
                <w:delText>http://www.southampton.gov.uk/coronavirus-covid19/covid-testing/hiow-testing-programme/uos-students.aspx</w:delText>
              </w:r>
              <w:r w:rsidR="00101C03" w:rsidDel="00CA6DE0">
                <w:rPr>
                  <w:rStyle w:val="Hyperlink"/>
                </w:rPr>
                <w:fldChar w:fldCharType="end"/>
              </w:r>
              <w:r w:rsidDel="00CA6DE0">
                <w:delText xml:space="preserve"> </w:delText>
              </w:r>
            </w:del>
          </w:p>
          <w:p w14:paraId="65240C13" w14:textId="505C8392" w:rsidR="005C0DC5" w:rsidDel="00CA6DE0" w:rsidRDefault="005C0DC5" w:rsidP="005C0DC5">
            <w:pPr>
              <w:rPr>
                <w:del w:id="165" w:author="Sam Stirling" w:date="2021-08-22T13:21:00Z"/>
              </w:rPr>
            </w:pPr>
          </w:p>
          <w:p w14:paraId="385B4AA2" w14:textId="4099B839" w:rsidR="005C0DC5" w:rsidRDefault="005C0DC5" w:rsidP="005C0DC5">
            <w:del w:id="166" w:author="Sam Stirling" w:date="2021-08-22T13:21:00Z">
              <w:r w:rsidDel="00CA6DE0">
                <w:delTex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delText>
              </w:r>
            </w:del>
          </w:p>
        </w:tc>
      </w:tr>
      <w:tr w:rsidR="00876651" w14:paraId="31F07C4E" w14:textId="77777777" w:rsidTr="00876651">
        <w:tblPrEx>
          <w:tblW w:w="5000" w:type="pct"/>
          <w:shd w:val="clear" w:color="auto" w:fill="F2F2F2" w:themeFill="background1" w:themeFillShade="F2"/>
          <w:tblPrExChange w:id="167" w:author="Sam" w:date="2021-08-22T16:38:00Z">
            <w:tblPrEx>
              <w:tblW w:w="5000" w:type="pct"/>
              <w:shd w:val="clear" w:color="auto" w:fill="F2F2F2" w:themeFill="background1" w:themeFillShade="F2"/>
            </w:tblPrEx>
          </w:tblPrExChange>
        </w:tblPrEx>
        <w:trPr>
          <w:cantSplit/>
          <w:trHeight w:val="1296"/>
          <w:trPrChange w:id="168" w:author="Sam" w:date="2021-08-22T16:38:00Z">
            <w:trPr>
              <w:cantSplit/>
              <w:trHeight w:val="1296"/>
            </w:trPr>
          </w:trPrChange>
        </w:trPr>
        <w:tc>
          <w:tcPr>
            <w:tcW w:w="558" w:type="pct"/>
            <w:shd w:val="clear" w:color="auto" w:fill="FFFFFF" w:themeFill="background1"/>
            <w:tcPrChange w:id="169" w:author="Sam" w:date="2021-08-22T16:38:00Z">
              <w:tcPr>
                <w:tcW w:w="558" w:type="pct"/>
                <w:gridSpan w:val="2"/>
                <w:shd w:val="clear" w:color="auto" w:fill="FFFFFF" w:themeFill="background1"/>
              </w:tcPr>
            </w:tcPrChange>
          </w:tcPr>
          <w:p w14:paraId="2E6D3003" w14:textId="2B589FDA" w:rsidR="005C0DC5" w:rsidRDefault="005C0DC5" w:rsidP="005C0DC5">
            <w:r w:rsidRPr="00670C83">
              <w:lastRenderedPageBreak/>
              <w:t>Spread of coronavirus (outside sessions)</w:t>
            </w:r>
          </w:p>
        </w:tc>
        <w:tc>
          <w:tcPr>
            <w:tcW w:w="570" w:type="pct"/>
            <w:shd w:val="clear" w:color="auto" w:fill="FFFFFF" w:themeFill="background1"/>
            <w:tcPrChange w:id="170" w:author="Sam" w:date="2021-08-22T16:38:00Z">
              <w:tcPr>
                <w:tcW w:w="570" w:type="pct"/>
                <w:gridSpan w:val="2"/>
                <w:shd w:val="clear" w:color="auto" w:fill="FFFFFF" w:themeFill="background1"/>
              </w:tcPr>
            </w:tcPrChange>
          </w:tcPr>
          <w:p w14:paraId="2DD7B656" w14:textId="171B58A3" w:rsidR="005C0DC5" w:rsidRDefault="005C0DC5" w:rsidP="005C0DC5">
            <w:r w:rsidRPr="005C41C8">
              <w:t>Spreading or contracting the virus.</w:t>
            </w:r>
          </w:p>
        </w:tc>
        <w:tc>
          <w:tcPr>
            <w:tcW w:w="467" w:type="pct"/>
            <w:shd w:val="clear" w:color="auto" w:fill="FFFFFF" w:themeFill="background1"/>
            <w:tcPrChange w:id="171" w:author="Sam" w:date="2021-08-22T16:38:00Z">
              <w:tcPr>
                <w:tcW w:w="467" w:type="pct"/>
                <w:gridSpan w:val="2"/>
                <w:shd w:val="clear" w:color="auto" w:fill="FFFFFF" w:themeFill="background1"/>
              </w:tcPr>
            </w:tcPrChange>
          </w:tcPr>
          <w:p w14:paraId="477AD383" w14:textId="2D9B9EA3" w:rsidR="005C0DC5" w:rsidRDefault="005C0DC5" w:rsidP="005C0DC5">
            <w:r w:rsidRPr="00390019">
              <w:t>Members of the session, the people they come in contact with, other users of the space.</w:t>
            </w:r>
          </w:p>
        </w:tc>
        <w:tc>
          <w:tcPr>
            <w:tcW w:w="151" w:type="pct"/>
            <w:shd w:val="clear" w:color="auto" w:fill="FFFFFF" w:themeFill="background1"/>
            <w:tcPrChange w:id="172" w:author="Sam" w:date="2021-08-22T16:38:00Z">
              <w:tcPr>
                <w:tcW w:w="151" w:type="pct"/>
                <w:gridSpan w:val="2"/>
                <w:shd w:val="clear" w:color="auto" w:fill="FFFFFF" w:themeFill="background1"/>
              </w:tcPr>
            </w:tcPrChange>
          </w:tcPr>
          <w:p w14:paraId="4E11335D" w14:textId="5A398CD8" w:rsidR="005C0DC5" w:rsidRPr="0007421E" w:rsidRDefault="00876651" w:rsidP="005C0DC5">
            <w:pPr>
              <w:rPr>
                <w:rFonts w:cstheme="minorHAnsi"/>
                <w:b/>
                <w:sz w:val="28"/>
                <w:szCs w:val="28"/>
              </w:rPr>
            </w:pPr>
            <w:ins w:id="173" w:author="Sam" w:date="2021-08-22T16:38:00Z">
              <w:r>
                <w:rPr>
                  <w:rFonts w:cstheme="minorHAnsi"/>
                  <w:b/>
                  <w:sz w:val="28"/>
                  <w:szCs w:val="28"/>
                </w:rPr>
                <w:t>3</w:t>
              </w:r>
            </w:ins>
            <w:ins w:id="174" w:author="Sam Stirling" w:date="2021-08-22T13:27:00Z">
              <w:del w:id="175" w:author="Sam" w:date="2021-08-22T16:38:00Z">
                <w:r w:rsidR="00B121D2" w:rsidDel="00876651">
                  <w:rPr>
                    <w:rFonts w:cstheme="minorHAnsi"/>
                    <w:b/>
                    <w:sz w:val="28"/>
                    <w:szCs w:val="28"/>
                  </w:rPr>
                  <w:delText>2</w:delText>
                </w:r>
              </w:del>
            </w:ins>
            <w:del w:id="176" w:author="Sam Stirling" w:date="2021-08-22T13:27:00Z">
              <w:r w:rsidR="005C0DC5" w:rsidDel="00B121D2">
                <w:rPr>
                  <w:rFonts w:cstheme="minorHAnsi"/>
                  <w:b/>
                  <w:sz w:val="28"/>
                  <w:szCs w:val="28"/>
                </w:rPr>
                <w:delText>3</w:delText>
              </w:r>
            </w:del>
          </w:p>
        </w:tc>
        <w:tc>
          <w:tcPr>
            <w:tcW w:w="157" w:type="pct"/>
            <w:shd w:val="clear" w:color="auto" w:fill="FFFFFF" w:themeFill="background1"/>
            <w:tcPrChange w:id="177" w:author="Sam" w:date="2021-08-22T16:38:00Z">
              <w:tcPr>
                <w:tcW w:w="157" w:type="pct"/>
                <w:gridSpan w:val="2"/>
                <w:shd w:val="clear" w:color="auto" w:fill="FFFFFF" w:themeFill="background1"/>
              </w:tcPr>
            </w:tcPrChange>
          </w:tcPr>
          <w:p w14:paraId="04EC4A69" w14:textId="62C5D945" w:rsidR="005C0DC5" w:rsidRPr="0007421E" w:rsidRDefault="00B121D2" w:rsidP="005C0DC5">
            <w:pPr>
              <w:rPr>
                <w:rFonts w:cstheme="minorHAnsi"/>
                <w:b/>
                <w:sz w:val="28"/>
                <w:szCs w:val="28"/>
              </w:rPr>
            </w:pPr>
            <w:ins w:id="178" w:author="Sam Stirling" w:date="2021-08-22T13:27:00Z">
              <w:r>
                <w:rPr>
                  <w:rFonts w:cstheme="minorHAnsi"/>
                  <w:b/>
                  <w:sz w:val="28"/>
                  <w:szCs w:val="28"/>
                </w:rPr>
                <w:t>3</w:t>
              </w:r>
            </w:ins>
            <w:del w:id="179" w:author="Sam Stirling" w:date="2021-08-22T13:27:00Z">
              <w:r w:rsidR="005C0DC5" w:rsidDel="00B121D2">
                <w:rPr>
                  <w:rFonts w:cstheme="minorHAnsi"/>
                  <w:b/>
                  <w:sz w:val="28"/>
                  <w:szCs w:val="28"/>
                </w:rPr>
                <w:delText>4</w:delText>
              </w:r>
            </w:del>
          </w:p>
        </w:tc>
        <w:tc>
          <w:tcPr>
            <w:tcW w:w="157" w:type="pct"/>
            <w:shd w:val="clear" w:color="auto" w:fill="F79646" w:themeFill="accent6"/>
            <w:tcPrChange w:id="180" w:author="Sam" w:date="2021-08-22T16:38:00Z">
              <w:tcPr>
                <w:tcW w:w="157" w:type="pct"/>
                <w:gridSpan w:val="2"/>
                <w:shd w:val="clear" w:color="auto" w:fill="F79646" w:themeFill="accent6"/>
              </w:tcPr>
            </w:tcPrChange>
          </w:tcPr>
          <w:p w14:paraId="77EF4687" w14:textId="6F5BD0D1" w:rsidR="00876651" w:rsidRPr="0007421E" w:rsidRDefault="00876651" w:rsidP="005C0DC5">
            <w:pPr>
              <w:rPr>
                <w:rFonts w:cstheme="minorHAnsi"/>
                <w:b/>
                <w:sz w:val="28"/>
                <w:szCs w:val="28"/>
              </w:rPr>
            </w:pPr>
            <w:ins w:id="181" w:author="Sam" w:date="2021-08-22T16:38:00Z">
              <w:r>
                <w:rPr>
                  <w:rFonts w:cstheme="minorHAnsi"/>
                  <w:b/>
                  <w:sz w:val="28"/>
                  <w:szCs w:val="28"/>
                </w:rPr>
                <w:t>9</w:t>
              </w:r>
            </w:ins>
            <w:ins w:id="182" w:author="Sam Stirling" w:date="2021-08-22T13:27:00Z">
              <w:del w:id="183" w:author="Sam" w:date="2021-08-22T16:38:00Z">
                <w:r w:rsidR="00B121D2" w:rsidDel="00876651">
                  <w:rPr>
                    <w:rFonts w:cstheme="minorHAnsi"/>
                    <w:b/>
                    <w:sz w:val="28"/>
                    <w:szCs w:val="28"/>
                  </w:rPr>
                  <w:delText>6</w:delText>
                </w:r>
              </w:del>
            </w:ins>
            <w:del w:id="184" w:author="Sam Stirling" w:date="2021-08-22T13:27:00Z">
              <w:r w:rsidR="005C0DC5" w:rsidDel="00B121D2">
                <w:rPr>
                  <w:rFonts w:cstheme="minorHAnsi"/>
                  <w:b/>
                  <w:sz w:val="28"/>
                  <w:szCs w:val="28"/>
                </w:rPr>
                <w:delText>12</w:delText>
              </w:r>
            </w:del>
          </w:p>
        </w:tc>
        <w:tc>
          <w:tcPr>
            <w:tcW w:w="778" w:type="pct"/>
            <w:shd w:val="clear" w:color="auto" w:fill="FFFFFF" w:themeFill="background1"/>
            <w:tcPrChange w:id="185" w:author="Sam" w:date="2021-08-22T16:38:00Z">
              <w:tcPr>
                <w:tcW w:w="778" w:type="pct"/>
                <w:gridSpan w:val="3"/>
                <w:shd w:val="clear" w:color="auto" w:fill="FFFFFF" w:themeFill="background1"/>
              </w:tcPr>
            </w:tcPrChange>
          </w:tcPr>
          <w:p w14:paraId="1576E111" w14:textId="73763192" w:rsidR="005C0DC5" w:rsidRDefault="005C0DC5" w:rsidP="005C0DC5">
            <w:pPr>
              <w:pStyle w:val="ListParagraph"/>
              <w:numPr>
                <w:ilvl w:val="0"/>
                <w:numId w:val="33"/>
              </w:numPr>
              <w:ind w:left="265" w:hanging="262"/>
              <w:rPr>
                <w:ins w:id="186" w:author="Sam Stirling" w:date="2021-08-22T13:30:00Z"/>
              </w:rPr>
            </w:pPr>
            <w:r>
              <w:t>All members are aware of the current coronavirus guidelines and information</w:t>
            </w:r>
            <w:ins w:id="187" w:author="Sam Stirling" w:date="2021-08-22T13:30:00Z">
              <w:r w:rsidR="00B121D2">
                <w:t>.</w:t>
              </w:r>
            </w:ins>
          </w:p>
          <w:p w14:paraId="0C62C496" w14:textId="15A4757B" w:rsidR="00B121D2" w:rsidRDefault="00B121D2">
            <w:pPr>
              <w:pStyle w:val="ListParagraph"/>
              <w:numPr>
                <w:ilvl w:val="0"/>
                <w:numId w:val="33"/>
              </w:numPr>
              <w:ind w:left="265" w:hanging="262"/>
            </w:pPr>
            <w:ins w:id="188" w:author="Sam Stirling" w:date="2021-08-22T13:30:00Z">
              <w:r>
                <w:t>Members that are showing any symptoms are directed to isolate.</w:t>
              </w:r>
            </w:ins>
          </w:p>
          <w:p w14:paraId="0CA4F59D" w14:textId="0D11A48E" w:rsidR="005C0DC5" w:rsidDel="00B121D2" w:rsidRDefault="005C0DC5" w:rsidP="005C0DC5">
            <w:pPr>
              <w:pStyle w:val="ListParagraph"/>
              <w:numPr>
                <w:ilvl w:val="0"/>
                <w:numId w:val="33"/>
              </w:numPr>
              <w:ind w:left="265" w:hanging="262"/>
              <w:rPr>
                <w:del w:id="189" w:author="Sam Stirling" w:date="2021-08-22T13:30:00Z"/>
              </w:rPr>
            </w:pPr>
            <w:del w:id="190" w:author="Sam Stirling" w:date="2021-08-22T13:30:00Z">
              <w:r w:rsidDel="00B121D2">
                <w:delText>Members that are showing any symptoms/anyone from their household are told not to attend</w:delText>
              </w:r>
            </w:del>
          </w:p>
          <w:p w14:paraId="2F6F307F" w14:textId="35C7C07D" w:rsidR="005C0DC5" w:rsidRDefault="005C0DC5" w:rsidP="005C0DC5">
            <w:pPr>
              <w:pStyle w:val="ListParagraph"/>
              <w:numPr>
                <w:ilvl w:val="0"/>
                <w:numId w:val="33"/>
              </w:numPr>
              <w:ind w:left="265" w:hanging="265"/>
            </w:pPr>
            <w:r>
              <w:t>Sign</w:t>
            </w:r>
            <w:ins w:id="191" w:author="Sam Stirling" w:date="2021-08-22T13:30:00Z">
              <w:r w:rsidR="00B121D2">
                <w:t>-</w:t>
              </w:r>
            </w:ins>
            <w:del w:id="192" w:author="Sam Stirling" w:date="2021-08-22T13:30:00Z">
              <w:r w:rsidDel="00B121D2">
                <w:delText xml:space="preserve"> </w:delText>
              </w:r>
            </w:del>
            <w:r>
              <w:t>ups to sessions will be</w:t>
            </w:r>
            <w:del w:id="193" w:author="Sam Stirling" w:date="2021-08-22T13:31:00Z">
              <w:r w:rsidDel="00B121D2">
                <w:delText xml:space="preserve"> more</w:delText>
              </w:r>
            </w:del>
            <w:r>
              <w:t xml:space="preserve"> strict</w:t>
            </w:r>
            <w:ins w:id="194" w:author="Sam Stirling" w:date="2021-08-22T13:31:00Z">
              <w:r w:rsidR="00B121D2">
                <w:t>er</w:t>
              </w:r>
            </w:ins>
            <w:r>
              <w:t xml:space="preserve"> to reduce numbers</w:t>
            </w:r>
            <w:ins w:id="195" w:author="Sam Stirling" w:date="2021-08-22T13:31:00Z">
              <w:r w:rsidR="00B121D2">
                <w:t>.</w:t>
              </w:r>
            </w:ins>
          </w:p>
          <w:p w14:paraId="01F66C1B" w14:textId="4B305D7E" w:rsidR="005C0DC5" w:rsidRDefault="005C0DC5" w:rsidP="005C0DC5">
            <w:pPr>
              <w:pStyle w:val="ListParagraph"/>
              <w:numPr>
                <w:ilvl w:val="0"/>
                <w:numId w:val="33"/>
              </w:numPr>
              <w:ind w:left="265" w:hanging="265"/>
              <w:rPr>
                <w:rFonts w:eastAsiaTheme="minorEastAsia"/>
              </w:rPr>
            </w:pPr>
            <w:r>
              <w:t>Sign</w:t>
            </w:r>
            <w:ins w:id="196" w:author="Sam Stirling" w:date="2021-08-22T13:31:00Z">
              <w:r w:rsidR="00B121D2">
                <w:t>-</w:t>
              </w:r>
            </w:ins>
            <w:del w:id="197" w:author="Sam Stirling" w:date="2021-08-22T13:31:00Z">
              <w:r w:rsidDel="00B121D2">
                <w:delText xml:space="preserve"> </w:delText>
              </w:r>
            </w:del>
            <w:r>
              <w:t>ups using Sport and Wellbeing system is also required, which will also control the limit of participants</w:t>
            </w:r>
          </w:p>
          <w:p w14:paraId="59999993" w14:textId="6326B6B5" w:rsidR="005C0DC5" w:rsidRDefault="005C0DC5" w:rsidP="005C0DC5">
            <w:pPr>
              <w:pStyle w:val="ListParagraph"/>
              <w:numPr>
                <w:ilvl w:val="0"/>
                <w:numId w:val="33"/>
              </w:numPr>
              <w:ind w:left="265" w:hanging="265"/>
            </w:pPr>
            <w:r>
              <w:t>Members</w:t>
            </w:r>
            <w:ins w:id="198" w:author="Sam Stirling" w:date="2021-09-14T14:06:00Z">
              <w:r w:rsidR="005B1CFB">
                <w:t xml:space="preserve"> are heavily encouraged to</w:t>
              </w:r>
            </w:ins>
            <w:del w:id="199" w:author="Sam Stirling" w:date="2021-09-14T14:06:00Z">
              <w:r w:rsidDel="005B1CFB">
                <w:delText xml:space="preserve"> must</w:delText>
              </w:r>
            </w:del>
            <w:r>
              <w:t xml:space="preserve"> wear a mask when they go inside any </w:t>
            </w:r>
            <w:r>
              <w:lastRenderedPageBreak/>
              <w:t>buildings on the premises</w:t>
            </w:r>
            <w:ins w:id="200" w:author="Sam Stirling" w:date="2021-08-22T13:31:00Z">
              <w:r w:rsidR="00B121D2">
                <w:t>.</w:t>
              </w:r>
            </w:ins>
          </w:p>
          <w:p w14:paraId="57A45545" w14:textId="4AB93C19" w:rsidR="005C0DC5" w:rsidDel="00B121D2" w:rsidRDefault="005C0DC5" w:rsidP="005C0DC5">
            <w:pPr>
              <w:pStyle w:val="ListParagraph"/>
              <w:numPr>
                <w:ilvl w:val="0"/>
                <w:numId w:val="33"/>
              </w:numPr>
              <w:ind w:left="265" w:hanging="265"/>
              <w:rPr>
                <w:del w:id="201" w:author="Sam Stirling" w:date="2021-08-22T13:31:00Z"/>
              </w:rPr>
            </w:pPr>
            <w:del w:id="202" w:author="Sam Stirling" w:date="2021-08-22T13:31:00Z">
              <w:r w:rsidDel="00B121D2">
                <w:delText>Members that are high risk will be advised not to attend</w:delText>
              </w:r>
            </w:del>
          </w:p>
          <w:p w14:paraId="6C16CA1B" w14:textId="1633328A" w:rsidR="005C0DC5" w:rsidRDefault="005C0DC5" w:rsidP="005C0DC5">
            <w:pPr>
              <w:pStyle w:val="ListParagraph"/>
              <w:numPr>
                <w:ilvl w:val="0"/>
                <w:numId w:val="33"/>
              </w:numPr>
              <w:ind w:left="265" w:hanging="265"/>
            </w:pPr>
            <w:r>
              <w:t xml:space="preserve">Members are advised to wash their hands thoroughly both before </w:t>
            </w:r>
            <w:ins w:id="203" w:author="Sam Stirling" w:date="2021-08-22T13:31:00Z">
              <w:r w:rsidR="00B121D2">
                <w:t>a</w:t>
              </w:r>
            </w:ins>
            <w:del w:id="204" w:author="Sam Stirling" w:date="2021-08-22T13:31:00Z">
              <w:r w:rsidDel="00B121D2">
                <w:delText>a</w:delText>
              </w:r>
            </w:del>
            <w:r>
              <w:t>nd after any session</w:t>
            </w:r>
            <w:ins w:id="205" w:author="Sam Stirling" w:date="2021-08-22T13:31:00Z">
              <w:r w:rsidR="00B121D2">
                <w:t>.</w:t>
              </w:r>
            </w:ins>
          </w:p>
          <w:p w14:paraId="36FDB020" w14:textId="5F3C29E0" w:rsidR="005C0DC5" w:rsidDel="00CC3766" w:rsidRDefault="005C0DC5" w:rsidP="005C0DC5">
            <w:pPr>
              <w:pStyle w:val="ListParagraph"/>
              <w:numPr>
                <w:ilvl w:val="0"/>
                <w:numId w:val="33"/>
              </w:numPr>
              <w:ind w:left="265" w:hanging="265"/>
              <w:rPr>
                <w:del w:id="206" w:author="Gavin Fish (gf4g17)" w:date="2021-03-27T12:53:00Z"/>
              </w:rPr>
            </w:pPr>
            <w:r>
              <w:t>Members are encouraged to bring their own hand gel</w:t>
            </w:r>
            <w:ins w:id="207" w:author="Sam Stirling" w:date="2021-09-14T14:07:00Z">
              <w:r w:rsidR="005B1CFB">
                <w:t>.</w:t>
              </w:r>
            </w:ins>
          </w:p>
          <w:p w14:paraId="3171A593" w14:textId="4DD536DD" w:rsidR="005C0DC5" w:rsidRPr="00FD7504" w:rsidRDefault="005C0DC5" w:rsidP="005C0DC5">
            <w:pPr>
              <w:pStyle w:val="ListParagraph"/>
              <w:numPr>
                <w:ilvl w:val="0"/>
                <w:numId w:val="33"/>
              </w:numPr>
              <w:ind w:left="265" w:hanging="265"/>
            </w:pPr>
            <w:del w:id="208" w:author="Gavin Fish (gf4g17)" w:date="2021-03-27T12:47:00Z">
              <w:r w:rsidDel="003312C5">
                <w:delText>Groups limited to 6 except during gameplay as per British Canoeing guidelines</w:delText>
              </w:r>
            </w:del>
          </w:p>
        </w:tc>
        <w:tc>
          <w:tcPr>
            <w:tcW w:w="151" w:type="pct"/>
            <w:shd w:val="clear" w:color="auto" w:fill="FFFFFF" w:themeFill="background1"/>
            <w:tcPrChange w:id="209" w:author="Sam" w:date="2021-08-22T16:38:00Z">
              <w:tcPr>
                <w:tcW w:w="151" w:type="pct"/>
                <w:gridSpan w:val="2"/>
                <w:shd w:val="clear" w:color="auto" w:fill="FFFFFF" w:themeFill="background1"/>
              </w:tcPr>
            </w:tcPrChange>
          </w:tcPr>
          <w:p w14:paraId="6FE9CE0B" w14:textId="3066E50D" w:rsidR="005C0DC5" w:rsidRPr="0083722A" w:rsidRDefault="00876651" w:rsidP="005C0DC5">
            <w:pPr>
              <w:rPr>
                <w:rFonts w:cstheme="minorHAnsi"/>
                <w:b/>
                <w:sz w:val="28"/>
                <w:szCs w:val="28"/>
              </w:rPr>
            </w:pPr>
            <w:ins w:id="210" w:author="Sam" w:date="2021-08-22T16:38:00Z">
              <w:r>
                <w:rPr>
                  <w:rFonts w:cstheme="minorHAnsi"/>
                  <w:b/>
                  <w:sz w:val="28"/>
                  <w:szCs w:val="28"/>
                </w:rPr>
                <w:lastRenderedPageBreak/>
                <w:t>2</w:t>
              </w:r>
            </w:ins>
            <w:ins w:id="211" w:author="Sam Stirling" w:date="2021-08-22T13:28:00Z">
              <w:del w:id="212" w:author="Sam" w:date="2021-08-22T16:38:00Z">
                <w:r w:rsidR="00B121D2" w:rsidDel="00876651">
                  <w:rPr>
                    <w:rFonts w:cstheme="minorHAnsi"/>
                    <w:b/>
                    <w:sz w:val="28"/>
                    <w:szCs w:val="28"/>
                  </w:rPr>
                  <w:delText>1</w:delText>
                </w:r>
              </w:del>
            </w:ins>
            <w:del w:id="213" w:author="Sam Stirling" w:date="2021-08-22T13:28:00Z">
              <w:r w:rsidR="005C0DC5" w:rsidRPr="0083722A" w:rsidDel="00B121D2">
                <w:rPr>
                  <w:rFonts w:cstheme="minorHAnsi"/>
                  <w:b/>
                  <w:sz w:val="28"/>
                  <w:szCs w:val="28"/>
                </w:rPr>
                <w:delText>2</w:delText>
              </w:r>
            </w:del>
          </w:p>
        </w:tc>
        <w:tc>
          <w:tcPr>
            <w:tcW w:w="157" w:type="pct"/>
            <w:shd w:val="clear" w:color="auto" w:fill="FFFFFF" w:themeFill="background1"/>
            <w:tcPrChange w:id="214" w:author="Sam" w:date="2021-08-22T16:38:00Z">
              <w:tcPr>
                <w:tcW w:w="157" w:type="pct"/>
                <w:gridSpan w:val="2"/>
                <w:shd w:val="clear" w:color="auto" w:fill="FFFFFF" w:themeFill="background1"/>
              </w:tcPr>
            </w:tcPrChange>
          </w:tcPr>
          <w:p w14:paraId="77926D6F" w14:textId="13003077" w:rsidR="005C0DC5" w:rsidRPr="0083722A" w:rsidRDefault="00B121D2" w:rsidP="005C0DC5">
            <w:pPr>
              <w:rPr>
                <w:rFonts w:cstheme="minorHAnsi"/>
                <w:b/>
                <w:sz w:val="28"/>
                <w:szCs w:val="28"/>
              </w:rPr>
            </w:pPr>
            <w:ins w:id="215" w:author="Sam Stirling" w:date="2021-08-22T13:28:00Z">
              <w:r>
                <w:rPr>
                  <w:rFonts w:cstheme="minorHAnsi"/>
                  <w:b/>
                  <w:sz w:val="28"/>
                  <w:szCs w:val="28"/>
                </w:rPr>
                <w:t>3</w:t>
              </w:r>
            </w:ins>
            <w:del w:id="216" w:author="Sam Stirling" w:date="2021-08-22T13:28:00Z">
              <w:r w:rsidR="005C0DC5" w:rsidRPr="0083722A" w:rsidDel="00B121D2">
                <w:rPr>
                  <w:rFonts w:cstheme="minorHAnsi"/>
                  <w:b/>
                  <w:sz w:val="28"/>
                  <w:szCs w:val="28"/>
                </w:rPr>
                <w:delText>4</w:delText>
              </w:r>
            </w:del>
          </w:p>
        </w:tc>
        <w:tc>
          <w:tcPr>
            <w:tcW w:w="157" w:type="pct"/>
            <w:shd w:val="clear" w:color="auto" w:fill="F79646" w:themeFill="accent6"/>
            <w:tcPrChange w:id="217" w:author="Sam" w:date="2021-08-22T16:38:00Z">
              <w:tcPr>
                <w:tcW w:w="157" w:type="pct"/>
                <w:shd w:val="clear" w:color="auto" w:fill="92D050"/>
              </w:tcPr>
            </w:tcPrChange>
          </w:tcPr>
          <w:p w14:paraId="477D3BD3" w14:textId="766DF8C3" w:rsidR="005C0DC5" w:rsidRPr="0083722A" w:rsidRDefault="005C0DC5" w:rsidP="005C0DC5">
            <w:pPr>
              <w:rPr>
                <w:rFonts w:cstheme="minorHAnsi"/>
                <w:b/>
                <w:sz w:val="28"/>
                <w:szCs w:val="28"/>
              </w:rPr>
            </w:pPr>
            <w:del w:id="218" w:author="Sam Stirling" w:date="2021-08-22T13:28:00Z">
              <w:r w:rsidRPr="0083722A" w:rsidDel="00B121D2">
                <w:rPr>
                  <w:rFonts w:cstheme="minorHAnsi"/>
                  <w:b/>
                  <w:sz w:val="28"/>
                  <w:szCs w:val="28"/>
                </w:rPr>
                <w:delText>8</w:delText>
              </w:r>
            </w:del>
            <w:ins w:id="219" w:author="Sam" w:date="2021-08-22T16:38:00Z">
              <w:r w:rsidR="00876651">
                <w:rPr>
                  <w:rFonts w:cstheme="minorHAnsi"/>
                  <w:b/>
                  <w:sz w:val="28"/>
                  <w:szCs w:val="28"/>
                </w:rPr>
                <w:t>6</w:t>
              </w:r>
            </w:ins>
            <w:ins w:id="220" w:author="Sam Stirling" w:date="2021-08-22T13:28:00Z">
              <w:del w:id="221" w:author="Sam" w:date="2021-08-22T16:38:00Z">
                <w:r w:rsidR="00B121D2" w:rsidDel="00876651">
                  <w:rPr>
                    <w:rFonts w:cstheme="minorHAnsi"/>
                    <w:b/>
                    <w:sz w:val="28"/>
                    <w:szCs w:val="28"/>
                  </w:rPr>
                  <w:delText>3</w:delText>
                </w:r>
              </w:del>
            </w:ins>
          </w:p>
        </w:tc>
        <w:tc>
          <w:tcPr>
            <w:tcW w:w="1697" w:type="pct"/>
            <w:shd w:val="clear" w:color="auto" w:fill="FFFFFF" w:themeFill="background1"/>
            <w:tcPrChange w:id="222" w:author="Sam" w:date="2021-08-22T16:38:00Z">
              <w:tcPr>
                <w:tcW w:w="1697" w:type="pct"/>
                <w:shd w:val="clear" w:color="auto" w:fill="FFFFFF" w:themeFill="background1"/>
              </w:tcPr>
            </w:tcPrChange>
          </w:tcPr>
          <w:p w14:paraId="1FDEB4F4" w14:textId="320248E4" w:rsidR="00194086" w:rsidRDefault="00194086" w:rsidP="00194086">
            <w:pPr>
              <w:rPr>
                <w:ins w:id="223" w:author="Sam Stirling" w:date="2021-09-14T14:16:00Z"/>
              </w:rPr>
            </w:pPr>
            <w:ins w:id="224" w:author="Sam Stirling" w:date="2021-09-14T14:13:00Z">
              <w:r>
                <w:t xml:space="preserve">Members are encouraged to sign up and regularly do the University COIVD spit programme, especially those that are returning from home. </w:t>
              </w:r>
            </w:ins>
          </w:p>
          <w:p w14:paraId="1CB30F4C" w14:textId="77777777" w:rsidR="00194086" w:rsidRDefault="00194086" w:rsidP="00194086">
            <w:pPr>
              <w:rPr>
                <w:ins w:id="225" w:author="Sam Stirling" w:date="2021-09-14T14:13:00Z"/>
              </w:rPr>
            </w:pPr>
          </w:p>
          <w:p w14:paraId="637B4EAA" w14:textId="52208D0D" w:rsidR="005C0DC5" w:rsidDel="00194086" w:rsidRDefault="005C0DC5" w:rsidP="005C0DC5">
            <w:pPr>
              <w:rPr>
                <w:del w:id="226" w:author="Sam Stirling" w:date="2021-08-22T13:32:00Z"/>
              </w:rPr>
            </w:pPr>
            <w:del w:id="227" w:author="Sam Stirling" w:date="2021-08-22T13:32:00Z">
              <w:r w:rsidDel="00B121D2">
                <w:delText xml:space="preserve">Members are encouraged to sign up and regularly do the University COIVD spit programme, especially those that are returning from home. </w:delText>
              </w:r>
            </w:del>
          </w:p>
          <w:p w14:paraId="5B2F976D" w14:textId="77777777" w:rsidR="00194086" w:rsidRDefault="00194086" w:rsidP="00194086">
            <w:pPr>
              <w:rPr>
                <w:ins w:id="228" w:author="Sam Stirling" w:date="2021-09-14T14:16:00Z"/>
              </w:rPr>
            </w:pPr>
            <w:ins w:id="229" w:author="Sam Stirling" w:date="2021-09-14T14:16:00Z">
              <w:r>
                <w:t xml:space="preserve">The most recent announcement from Sport and Wellbeing regarding continued and excluded restrictions surrounding coronavirus in shared spaces to be found here: </w:t>
              </w:r>
            </w:ins>
          </w:p>
          <w:p w14:paraId="45D017D8" w14:textId="637F3FB0" w:rsidR="00194086" w:rsidRDefault="00194086" w:rsidP="00194086">
            <w:pPr>
              <w:rPr>
                <w:ins w:id="230" w:author="Sam Stirling" w:date="2021-09-14T14:26:00Z"/>
              </w:rPr>
            </w:pPr>
            <w:ins w:id="231"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23BB2133" w14:textId="77777777" w:rsidR="0000757F" w:rsidRDefault="0000757F" w:rsidP="00194086">
            <w:pPr>
              <w:rPr>
                <w:ins w:id="232" w:author="Sam Stirling" w:date="2021-09-14T14:16:00Z"/>
              </w:rPr>
            </w:pPr>
          </w:p>
          <w:p w14:paraId="0C85BECE" w14:textId="2BEAC21F" w:rsidR="005C0DC5" w:rsidDel="0000757F" w:rsidRDefault="005C0DC5" w:rsidP="005C0DC5">
            <w:pPr>
              <w:rPr>
                <w:del w:id="233" w:author="Sam Stirling" w:date="2021-08-22T13:32:00Z"/>
              </w:rPr>
            </w:pPr>
          </w:p>
          <w:p w14:paraId="0EDE8527" w14:textId="77777777" w:rsidR="0000757F" w:rsidRPr="002E2091" w:rsidRDefault="0000757F" w:rsidP="0000757F">
            <w:pPr>
              <w:rPr>
                <w:ins w:id="234" w:author="Sam Stirling" w:date="2021-09-14T14:25:00Z"/>
                <w:rFonts w:cstheme="minorHAnsi"/>
                <w:spacing w:val="-3"/>
                <w:shd w:val="clear" w:color="auto" w:fill="FFFFFF"/>
              </w:rPr>
            </w:pPr>
            <w:ins w:id="235" w:author="Sam Stirling" w:date="2021-09-14T14:25:00Z">
              <w:r w:rsidRPr="002E2091">
                <w:rPr>
                  <w:rFonts w:cstheme="minorHAnsi"/>
                  <w:spacing w:val="-3"/>
                  <w:shd w:val="clear" w:color="auto" w:fill="FFFFFF"/>
                </w:rPr>
                <w:t xml:space="preserve">All students and staff accessing </w:t>
              </w:r>
              <w:proofErr w:type="spellStart"/>
              <w:r w:rsidRPr="002E2091">
                <w:rPr>
                  <w:rFonts w:cstheme="minorHAnsi"/>
                  <w:spacing w:val="-3"/>
                  <w:shd w:val="clear" w:color="auto" w:fill="FFFFFF"/>
                </w:rPr>
                <w:t>UoS</w:t>
              </w:r>
              <w:proofErr w:type="spellEnd"/>
              <w:r w:rsidRPr="002E2091">
                <w:rPr>
                  <w:rFonts w:cstheme="minorHAnsi"/>
                  <w:spacing w:val="-3"/>
                  <w:shd w:val="clear" w:color="auto" w:fill="FFFFFF"/>
                </w:rPr>
                <w:t xml:space="preserve"> campuses and facilities are expected to test weekly for COVID-19 with the Saliva Testing Programme. For new arrivals, we are also offering a blended testing approach with Saliva testing once weekly, and LFD testing twice weekly.</w:t>
              </w:r>
            </w:ins>
          </w:p>
          <w:p w14:paraId="6825D80E" w14:textId="09A6EA82" w:rsidR="0000757F" w:rsidRDefault="0000757F" w:rsidP="0000757F">
            <w:pPr>
              <w:rPr>
                <w:ins w:id="236" w:author="Sam Stirling" w:date="2021-09-14T14:25:00Z"/>
              </w:rPr>
            </w:pPr>
            <w:ins w:id="237" w:author="Sam Stirling" w:date="2021-09-14T14:25:00Z">
              <w:r w:rsidRPr="002E2091">
                <w:rPr>
                  <w:rFonts w:cstheme="minorHAnsi"/>
                </w:rPr>
                <w:t xml:space="preserve">Link to </w:t>
              </w:r>
              <w:proofErr w:type="spellStart"/>
              <w:r w:rsidRPr="002E2091">
                <w:rPr>
                  <w:rFonts w:cstheme="minorHAnsi"/>
                </w:rPr>
                <w:t>UoS</w:t>
              </w:r>
              <w:proofErr w:type="spellEnd"/>
              <w:r w:rsidRPr="002E2091">
                <w:rPr>
                  <w:rFonts w:cstheme="minorHAnsi"/>
                </w:rPr>
                <w:t xml:space="preserve">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01F59FA9" w14:textId="087B5C25" w:rsidR="005C0DC5" w:rsidDel="00B121D2" w:rsidRDefault="005C0DC5" w:rsidP="005C0DC5">
            <w:pPr>
              <w:rPr>
                <w:del w:id="238" w:author="Sam Stirling" w:date="2021-08-22T13:32:00Z"/>
              </w:rPr>
            </w:pPr>
            <w:del w:id="239" w:author="Sam Stirling" w:date="2021-08-22T13:32:00Z">
              <w:r w:rsidDel="00B121D2">
                <w:delText xml:space="preserve">Students are to follow the government guidance about the returning/not returning to University. </w:delText>
              </w:r>
              <w:r w:rsidR="00101C03" w:rsidDel="00B121D2">
                <w:fldChar w:fldCharType="begin"/>
              </w:r>
              <w:r w:rsidR="00101C03" w:rsidDel="00B121D2">
                <w:delInstrText xml:space="preserve"> HYPERLINK "https://www.southampton.ac.uk/coronavirus/faq/student-travel.page" </w:delInstrText>
              </w:r>
              <w:r w:rsidR="00101C03" w:rsidDel="00B121D2">
                <w:fldChar w:fldCharType="separate"/>
              </w:r>
              <w:r w:rsidRPr="00DA6B7F" w:rsidDel="00B121D2">
                <w:rPr>
                  <w:rStyle w:val="Hyperlink"/>
                </w:rPr>
                <w:delText>https://www.southampton.ac.uk/coronavirus/faq/student-travel.page</w:delText>
              </w:r>
              <w:r w:rsidR="00101C03" w:rsidDel="00B121D2">
                <w:rPr>
                  <w:rStyle w:val="Hyperlink"/>
                </w:rPr>
                <w:fldChar w:fldCharType="end"/>
              </w:r>
              <w:r w:rsidDel="00B121D2">
                <w:delText xml:space="preserve"> </w:delText>
              </w:r>
            </w:del>
          </w:p>
          <w:p w14:paraId="46FABA0F" w14:textId="7F8AACA3" w:rsidR="005C0DC5" w:rsidDel="00B121D2" w:rsidRDefault="005C0DC5" w:rsidP="005C0DC5">
            <w:pPr>
              <w:rPr>
                <w:del w:id="240" w:author="Sam Stirling" w:date="2021-08-22T13:32:00Z"/>
              </w:rPr>
            </w:pPr>
          </w:p>
          <w:p w14:paraId="1BC0BCFA" w14:textId="6CE828EE" w:rsidR="005C0DC5" w:rsidDel="00B121D2" w:rsidRDefault="005C0DC5" w:rsidP="005C0DC5">
            <w:pPr>
              <w:rPr>
                <w:del w:id="241" w:author="Sam Stirling" w:date="2021-08-22T13:32:00Z"/>
              </w:rPr>
            </w:pPr>
            <w:del w:id="242" w:author="Sam Stirling" w:date="2021-08-22T13:32:00Z">
              <w:r w:rsidDel="00B121D2">
                <w:delText>Government guidance advises that wherever possible students should remain where they are and not return to campus and/or halls of residence until in-person on-campus teaching resumes. The University does recognise that some students may not be able to safely or successfully study away from campus.</w:delText>
              </w:r>
            </w:del>
          </w:p>
          <w:p w14:paraId="4C1E8009" w14:textId="2177179E" w:rsidR="005C0DC5" w:rsidDel="00B121D2" w:rsidRDefault="005C0DC5" w:rsidP="005C0DC5">
            <w:pPr>
              <w:rPr>
                <w:del w:id="243" w:author="Sam Stirling" w:date="2021-08-22T13:32:00Z"/>
              </w:rPr>
            </w:pPr>
          </w:p>
          <w:p w14:paraId="4922C278" w14:textId="6CFCE024" w:rsidR="005C0DC5" w:rsidDel="00B121D2" w:rsidRDefault="005C0DC5" w:rsidP="005C0DC5">
            <w:pPr>
              <w:rPr>
                <w:del w:id="244" w:author="Sam Stirling" w:date="2021-08-22T13:32:00Z"/>
              </w:rPr>
            </w:pPr>
            <w:del w:id="245" w:author="Sam Stirling" w:date="2021-08-22T13:32:00Z">
              <w:r w:rsidDel="00B121D2">
                <w:lastRenderedPageBreak/>
                <w:delTex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delText>
              </w:r>
              <w:r w:rsidR="00101C03" w:rsidDel="00B121D2">
                <w:fldChar w:fldCharType="begin"/>
              </w:r>
              <w:r w:rsidR="00101C03" w:rsidDel="00B121D2">
                <w:delInstrText xml:space="preserve"> HYPERLINK "http://www.southampton.gov.uk/coronavirus-covid19/covid-testing/hiow-testing-programme/uos-students.aspx" </w:delInstrText>
              </w:r>
              <w:r w:rsidR="00101C03" w:rsidDel="00B121D2">
                <w:fldChar w:fldCharType="separate"/>
              </w:r>
              <w:r w:rsidRPr="00DA6B7F" w:rsidDel="00B121D2">
                <w:rPr>
                  <w:rStyle w:val="Hyperlink"/>
                </w:rPr>
                <w:delText>http://www.southampton.gov.uk/coronavirus-covid19/covid-testing/hiow-testing-programme/uos-students.aspx</w:delText>
              </w:r>
              <w:r w:rsidR="00101C03" w:rsidDel="00B121D2">
                <w:rPr>
                  <w:rStyle w:val="Hyperlink"/>
                </w:rPr>
                <w:fldChar w:fldCharType="end"/>
              </w:r>
              <w:r w:rsidDel="00B121D2">
                <w:delText xml:space="preserve"> </w:delText>
              </w:r>
            </w:del>
          </w:p>
          <w:p w14:paraId="558B5055" w14:textId="3C2FB5FF" w:rsidR="005C0DC5" w:rsidDel="00B121D2" w:rsidRDefault="005C0DC5" w:rsidP="005C0DC5">
            <w:pPr>
              <w:rPr>
                <w:del w:id="246" w:author="Sam Stirling" w:date="2021-08-22T13:32:00Z"/>
              </w:rPr>
            </w:pPr>
          </w:p>
          <w:p w14:paraId="2A6CFB46" w14:textId="149B1895" w:rsidR="005C0DC5" w:rsidRDefault="005C0DC5" w:rsidP="005C0DC5">
            <w:del w:id="247" w:author="Sam Stirling" w:date="2021-08-22T13:32:00Z">
              <w:r w:rsidDel="00B121D2">
                <w:delTex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delText>
              </w:r>
            </w:del>
          </w:p>
        </w:tc>
      </w:tr>
      <w:tr w:rsidR="00876651" w14:paraId="35E7E67B" w14:textId="77777777" w:rsidTr="00B121D2">
        <w:trPr>
          <w:cantSplit/>
          <w:trHeight w:val="1296"/>
        </w:trPr>
        <w:tc>
          <w:tcPr>
            <w:tcW w:w="558" w:type="pct"/>
            <w:shd w:val="clear" w:color="auto" w:fill="FFFFFF" w:themeFill="background1"/>
          </w:tcPr>
          <w:p w14:paraId="1B4966A7" w14:textId="29E0023F" w:rsidR="005C0DC5" w:rsidRDefault="005C0DC5" w:rsidP="005C0DC5">
            <w:r>
              <w:lastRenderedPageBreak/>
              <w:t>Using changing rooms (pool session)</w:t>
            </w:r>
          </w:p>
        </w:tc>
        <w:tc>
          <w:tcPr>
            <w:tcW w:w="570" w:type="pct"/>
            <w:shd w:val="clear" w:color="auto" w:fill="FFFFFF" w:themeFill="background1"/>
          </w:tcPr>
          <w:p w14:paraId="69F3E3A4" w14:textId="3CFA87AC" w:rsidR="005C0DC5" w:rsidRDefault="005C0DC5" w:rsidP="005C0DC5">
            <w:r>
              <w:t>Spreading or contracting the virus.</w:t>
            </w:r>
          </w:p>
        </w:tc>
        <w:tc>
          <w:tcPr>
            <w:tcW w:w="467" w:type="pct"/>
            <w:shd w:val="clear" w:color="auto" w:fill="FFFFFF" w:themeFill="background1"/>
          </w:tcPr>
          <w:p w14:paraId="4C70F5A6" w14:textId="4C114EC9" w:rsidR="005C0DC5" w:rsidRDefault="005C0DC5" w:rsidP="005C0DC5">
            <w:r w:rsidRPr="00862767">
              <w:t>Members of the session, the people they come in contact with, other users of the space.</w:t>
            </w:r>
          </w:p>
        </w:tc>
        <w:tc>
          <w:tcPr>
            <w:tcW w:w="151" w:type="pct"/>
            <w:shd w:val="clear" w:color="auto" w:fill="FFFFFF" w:themeFill="background1"/>
          </w:tcPr>
          <w:p w14:paraId="248CD0CD" w14:textId="77FD1454" w:rsidR="005C0DC5" w:rsidRPr="0007421E" w:rsidRDefault="00B121D2" w:rsidP="005C0DC5">
            <w:pPr>
              <w:rPr>
                <w:rFonts w:cstheme="minorHAnsi"/>
                <w:b/>
                <w:sz w:val="28"/>
                <w:szCs w:val="28"/>
              </w:rPr>
            </w:pPr>
            <w:ins w:id="248" w:author="Sam Stirling" w:date="2021-08-22T13:28:00Z">
              <w:r>
                <w:rPr>
                  <w:rFonts w:cstheme="minorHAnsi"/>
                  <w:b/>
                  <w:sz w:val="28"/>
                  <w:szCs w:val="28"/>
                </w:rPr>
                <w:t>2</w:t>
              </w:r>
            </w:ins>
            <w:del w:id="249" w:author="Sam Stirling" w:date="2021-08-22T13:28:00Z">
              <w:r w:rsidR="005C0DC5" w:rsidDel="00B121D2">
                <w:rPr>
                  <w:rFonts w:cstheme="minorHAnsi"/>
                  <w:b/>
                  <w:sz w:val="28"/>
                  <w:szCs w:val="28"/>
                </w:rPr>
                <w:delText>2</w:delText>
              </w:r>
            </w:del>
          </w:p>
        </w:tc>
        <w:tc>
          <w:tcPr>
            <w:tcW w:w="157" w:type="pct"/>
            <w:shd w:val="clear" w:color="auto" w:fill="FFFFFF" w:themeFill="background1"/>
          </w:tcPr>
          <w:p w14:paraId="493306BD" w14:textId="5630B1F2" w:rsidR="005C0DC5" w:rsidRPr="0007421E" w:rsidRDefault="00B121D2" w:rsidP="005C0DC5">
            <w:pPr>
              <w:rPr>
                <w:rFonts w:cstheme="minorHAnsi"/>
                <w:b/>
                <w:sz w:val="28"/>
                <w:szCs w:val="28"/>
              </w:rPr>
            </w:pPr>
            <w:ins w:id="250" w:author="Sam Stirling" w:date="2021-08-22T13:28:00Z">
              <w:r>
                <w:rPr>
                  <w:rFonts w:cstheme="minorHAnsi"/>
                  <w:b/>
                  <w:sz w:val="28"/>
                  <w:szCs w:val="28"/>
                </w:rPr>
                <w:t>3</w:t>
              </w:r>
            </w:ins>
            <w:del w:id="251" w:author="Sam Stirling" w:date="2021-08-22T13:28:00Z">
              <w:r w:rsidR="005C0DC5" w:rsidDel="00B121D2">
                <w:rPr>
                  <w:rFonts w:cstheme="minorHAnsi"/>
                  <w:b/>
                  <w:sz w:val="28"/>
                  <w:szCs w:val="28"/>
                </w:rPr>
                <w:delText>4</w:delText>
              </w:r>
            </w:del>
          </w:p>
        </w:tc>
        <w:tc>
          <w:tcPr>
            <w:tcW w:w="157" w:type="pct"/>
            <w:shd w:val="clear" w:color="auto" w:fill="F79646" w:themeFill="accent6"/>
          </w:tcPr>
          <w:p w14:paraId="45965854" w14:textId="5533A91E" w:rsidR="005C0DC5" w:rsidRPr="0007421E" w:rsidRDefault="00B121D2" w:rsidP="005C0DC5">
            <w:pPr>
              <w:rPr>
                <w:rFonts w:cstheme="minorHAnsi"/>
                <w:b/>
                <w:sz w:val="28"/>
                <w:szCs w:val="28"/>
              </w:rPr>
            </w:pPr>
            <w:ins w:id="252" w:author="Sam Stirling" w:date="2021-08-22T13:28:00Z">
              <w:r>
                <w:rPr>
                  <w:rFonts w:cstheme="minorHAnsi"/>
                  <w:b/>
                  <w:sz w:val="28"/>
                  <w:szCs w:val="28"/>
                </w:rPr>
                <w:t>6</w:t>
              </w:r>
            </w:ins>
            <w:del w:id="253" w:author="Sam Stirling" w:date="2021-08-22T13:28:00Z">
              <w:r w:rsidR="005C0DC5" w:rsidDel="00B121D2">
                <w:rPr>
                  <w:rFonts w:cstheme="minorHAnsi"/>
                  <w:b/>
                  <w:sz w:val="28"/>
                  <w:szCs w:val="28"/>
                </w:rPr>
                <w:delText>12</w:delText>
              </w:r>
            </w:del>
          </w:p>
        </w:tc>
        <w:tc>
          <w:tcPr>
            <w:tcW w:w="778" w:type="pct"/>
            <w:shd w:val="clear" w:color="auto" w:fill="FFFFFF" w:themeFill="background1"/>
          </w:tcPr>
          <w:p w14:paraId="29E2F753" w14:textId="221F5456" w:rsidR="005C0DC5" w:rsidRDefault="005C0DC5">
            <w:pPr>
              <w:pStyle w:val="ListParagraph"/>
              <w:numPr>
                <w:ilvl w:val="0"/>
                <w:numId w:val="33"/>
              </w:numPr>
              <w:ind w:left="265" w:hanging="262"/>
            </w:pPr>
            <w:r>
              <w:t>All members are aware of the current coronavirus guidelines and information</w:t>
            </w:r>
            <w:ins w:id="254" w:author="Sam Stirling" w:date="2021-09-14T14:07:00Z">
              <w:r w:rsidR="005B1CFB">
                <w:t>.</w:t>
              </w:r>
            </w:ins>
          </w:p>
          <w:p w14:paraId="0336F03E" w14:textId="1A803370" w:rsidR="005C0DC5" w:rsidRDefault="005C0DC5">
            <w:pPr>
              <w:pStyle w:val="ListParagraph"/>
              <w:numPr>
                <w:ilvl w:val="0"/>
                <w:numId w:val="33"/>
              </w:numPr>
              <w:ind w:left="265" w:hanging="262"/>
            </w:pPr>
            <w:r>
              <w:t>Members are encouraged to use the hand gel provided at the pool both before and after the session</w:t>
            </w:r>
          </w:p>
          <w:p w14:paraId="43421E10" w14:textId="505161C2" w:rsidR="005C0DC5" w:rsidRDefault="005C0DC5">
            <w:pPr>
              <w:pStyle w:val="ListParagraph"/>
              <w:numPr>
                <w:ilvl w:val="0"/>
                <w:numId w:val="33"/>
              </w:numPr>
              <w:ind w:left="265" w:hanging="262"/>
            </w:pPr>
            <w:r>
              <w:lastRenderedPageBreak/>
              <w:t>The pool is regularly thoroughly cleaned by the staff</w:t>
            </w:r>
            <w:ins w:id="255" w:author="Sam Stirling" w:date="2021-08-22T13:32:00Z">
              <w:r w:rsidR="00B121D2">
                <w:t>.</w:t>
              </w:r>
            </w:ins>
          </w:p>
          <w:p w14:paraId="366DB4BA" w14:textId="5ACFE3D1" w:rsidR="005C0DC5" w:rsidRDefault="005C0DC5">
            <w:pPr>
              <w:pStyle w:val="ListParagraph"/>
              <w:numPr>
                <w:ilvl w:val="0"/>
                <w:numId w:val="33"/>
              </w:numPr>
              <w:ind w:left="265" w:hanging="265"/>
            </w:pPr>
            <w:r>
              <w:t>Sign</w:t>
            </w:r>
            <w:ins w:id="256" w:author="Sam Stirling" w:date="2021-08-22T13:33:00Z">
              <w:r w:rsidR="00B121D2">
                <w:t>-</w:t>
              </w:r>
            </w:ins>
            <w:del w:id="257" w:author="Sam Stirling" w:date="2021-08-22T13:33:00Z">
              <w:r w:rsidDel="00B121D2">
                <w:delText xml:space="preserve"> </w:delText>
              </w:r>
            </w:del>
            <w:r>
              <w:t xml:space="preserve">ups to sessions will be </w:t>
            </w:r>
            <w:del w:id="258" w:author="Sam Stirling" w:date="2021-08-22T13:33:00Z">
              <w:r w:rsidDel="00B121D2">
                <w:delText>more strict</w:delText>
              </w:r>
            </w:del>
            <w:ins w:id="259" w:author="Sam Stirling" w:date="2021-08-22T13:33:00Z">
              <w:r w:rsidR="00B121D2">
                <w:t>stricter</w:t>
              </w:r>
            </w:ins>
            <w:r>
              <w:t xml:space="preserve"> to reduce numbers</w:t>
            </w:r>
            <w:ins w:id="260" w:author="Sam Stirling" w:date="2021-08-22T13:33:00Z">
              <w:r w:rsidR="00B121D2">
                <w:t>.</w:t>
              </w:r>
            </w:ins>
          </w:p>
          <w:p w14:paraId="58086A97" w14:textId="2E3421B2" w:rsidR="005C0DC5" w:rsidDel="00B121D2" w:rsidRDefault="005C0DC5">
            <w:pPr>
              <w:pStyle w:val="ListParagraph"/>
              <w:numPr>
                <w:ilvl w:val="0"/>
                <w:numId w:val="33"/>
              </w:numPr>
              <w:spacing w:after="200"/>
              <w:ind w:left="265" w:hanging="265"/>
              <w:rPr>
                <w:del w:id="261" w:author="Sam Stirling" w:date="2021-08-22T13:33:00Z"/>
              </w:rPr>
              <w:pPrChange w:id="262" w:author="Sam Stirling" w:date="2021-08-22T13:32:00Z">
                <w:pPr>
                  <w:pStyle w:val="ListParagraph"/>
                  <w:numPr>
                    <w:numId w:val="33"/>
                  </w:numPr>
                  <w:spacing w:after="200" w:line="276" w:lineRule="auto"/>
                  <w:ind w:left="265" w:hanging="265"/>
                </w:pPr>
              </w:pPrChange>
            </w:pPr>
            <w:del w:id="263" w:author="Sam Stirling" w:date="2021-08-22T13:33:00Z">
              <w:r w:rsidDel="00B121D2">
                <w:delText>Members that are not in the same household should remain 2m apart at all times</w:delText>
              </w:r>
            </w:del>
          </w:p>
          <w:p w14:paraId="73B9A351" w14:textId="1D0AD689" w:rsidR="005C0DC5" w:rsidRDefault="005C0DC5">
            <w:pPr>
              <w:pStyle w:val="ListParagraph"/>
              <w:numPr>
                <w:ilvl w:val="0"/>
                <w:numId w:val="33"/>
              </w:numPr>
              <w:spacing w:after="200"/>
              <w:ind w:left="265" w:hanging="265"/>
              <w:pPrChange w:id="264" w:author="Sam Stirling" w:date="2021-08-22T13:32:00Z">
                <w:pPr>
                  <w:pStyle w:val="ListParagraph"/>
                  <w:numPr>
                    <w:numId w:val="33"/>
                  </w:numPr>
                  <w:spacing w:after="200" w:line="276" w:lineRule="auto"/>
                  <w:ind w:left="265" w:hanging="265"/>
                </w:pPr>
              </w:pPrChange>
            </w:pPr>
            <w:r>
              <w:t>Members encouraged to shower both before and after sessions</w:t>
            </w:r>
            <w:ins w:id="265" w:author="Sam Stirling" w:date="2021-08-22T13:32:00Z">
              <w:r w:rsidR="00B121D2">
                <w:t>.</w:t>
              </w:r>
            </w:ins>
          </w:p>
          <w:p w14:paraId="519BAF17" w14:textId="14690C14" w:rsidR="005C0DC5" w:rsidRDefault="005C0DC5">
            <w:pPr>
              <w:pStyle w:val="ListParagraph"/>
              <w:numPr>
                <w:ilvl w:val="0"/>
                <w:numId w:val="33"/>
              </w:numPr>
              <w:spacing w:after="200"/>
              <w:ind w:left="265" w:hanging="265"/>
              <w:pPrChange w:id="266" w:author="Sam Stirling" w:date="2021-08-22T13:32:00Z">
                <w:pPr>
                  <w:pStyle w:val="ListParagraph"/>
                  <w:numPr>
                    <w:numId w:val="33"/>
                  </w:numPr>
                  <w:spacing w:after="200" w:line="276" w:lineRule="auto"/>
                  <w:ind w:left="265" w:hanging="265"/>
                </w:pPr>
              </w:pPrChange>
            </w:pPr>
            <w:r>
              <w:t>Members encouraged to use their own changing room as opposed to group changing</w:t>
            </w:r>
            <w:ins w:id="267" w:author="Sam Stirling" w:date="2021-08-22T13:32:00Z">
              <w:r w:rsidR="00B121D2">
                <w:t xml:space="preserve"> rooms.</w:t>
              </w:r>
            </w:ins>
          </w:p>
          <w:p w14:paraId="41C5B7A5" w14:textId="27902C64" w:rsidR="005C0DC5" w:rsidDel="00B121D2" w:rsidRDefault="005C0DC5">
            <w:pPr>
              <w:pStyle w:val="ListParagraph"/>
              <w:numPr>
                <w:ilvl w:val="0"/>
                <w:numId w:val="33"/>
              </w:numPr>
              <w:spacing w:after="200"/>
              <w:ind w:left="265" w:hanging="265"/>
              <w:rPr>
                <w:del w:id="268" w:author="Sam Stirling" w:date="2021-08-22T13:33:00Z"/>
              </w:rPr>
              <w:pPrChange w:id="269" w:author="Sam Stirling" w:date="2021-08-22T13:32:00Z">
                <w:pPr>
                  <w:pStyle w:val="ListParagraph"/>
                  <w:numPr>
                    <w:numId w:val="33"/>
                  </w:numPr>
                  <w:spacing w:after="200" w:line="276" w:lineRule="auto"/>
                  <w:ind w:left="265" w:hanging="265"/>
                </w:pPr>
              </w:pPrChange>
            </w:pPr>
            <w:del w:id="270" w:author="Sam Stirling" w:date="2021-08-22T13:33:00Z">
              <w:r w:rsidDel="00B121D2">
                <w:delText>To follow the pools guidelines on social distancing</w:delText>
              </w:r>
            </w:del>
          </w:p>
          <w:p w14:paraId="33C755EC" w14:textId="26F3388B" w:rsidR="005C0DC5" w:rsidRPr="00DB7BAC" w:rsidRDefault="005C0DC5">
            <w:pPr>
              <w:pStyle w:val="ListParagraph"/>
              <w:numPr>
                <w:ilvl w:val="0"/>
                <w:numId w:val="33"/>
              </w:numPr>
              <w:spacing w:after="200"/>
              <w:ind w:left="265" w:hanging="265"/>
              <w:pPrChange w:id="271" w:author="Sam Stirling" w:date="2021-08-22T13:32:00Z">
                <w:pPr>
                  <w:pStyle w:val="ListParagraph"/>
                  <w:numPr>
                    <w:numId w:val="33"/>
                  </w:numPr>
                  <w:spacing w:after="200" w:line="276" w:lineRule="auto"/>
                  <w:ind w:left="265" w:hanging="265"/>
                </w:pPr>
              </w:pPrChange>
            </w:pPr>
            <w:r>
              <w:t xml:space="preserve">Members encouraged to arrive with kit underneath to </w:t>
            </w:r>
            <w:r>
              <w:lastRenderedPageBreak/>
              <w:t>limit time spent in changing rooms</w:t>
            </w:r>
            <w:ins w:id="272" w:author="Sam Stirling" w:date="2021-09-14T14:07:00Z">
              <w:r w:rsidR="005B1CFB">
                <w:t>.</w:t>
              </w:r>
            </w:ins>
          </w:p>
        </w:tc>
        <w:tc>
          <w:tcPr>
            <w:tcW w:w="151" w:type="pct"/>
            <w:shd w:val="clear" w:color="auto" w:fill="FFFFFF" w:themeFill="background1"/>
          </w:tcPr>
          <w:p w14:paraId="01381C8C" w14:textId="747770E0"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60ABEA38" w14:textId="6FCB24A5" w:rsidR="005C0DC5" w:rsidRPr="0083722A" w:rsidRDefault="00B121D2" w:rsidP="005C0DC5">
            <w:pPr>
              <w:rPr>
                <w:rFonts w:cstheme="minorHAnsi"/>
                <w:b/>
                <w:sz w:val="28"/>
                <w:szCs w:val="28"/>
              </w:rPr>
            </w:pPr>
            <w:ins w:id="273" w:author="Sam Stirling" w:date="2021-08-22T13:28:00Z">
              <w:r>
                <w:rPr>
                  <w:rFonts w:cstheme="minorHAnsi"/>
                  <w:b/>
                  <w:sz w:val="28"/>
                  <w:szCs w:val="28"/>
                </w:rPr>
                <w:t>3</w:t>
              </w:r>
            </w:ins>
            <w:del w:id="274" w:author="Sam Stirling" w:date="2021-08-22T13:28:00Z">
              <w:r w:rsidR="005C0DC5" w:rsidRPr="0083722A" w:rsidDel="00B121D2">
                <w:rPr>
                  <w:rFonts w:cstheme="minorHAnsi"/>
                  <w:b/>
                  <w:sz w:val="28"/>
                  <w:szCs w:val="28"/>
                </w:rPr>
                <w:delText>4</w:delText>
              </w:r>
            </w:del>
          </w:p>
        </w:tc>
        <w:tc>
          <w:tcPr>
            <w:tcW w:w="157" w:type="pct"/>
            <w:shd w:val="clear" w:color="auto" w:fill="92D050"/>
          </w:tcPr>
          <w:p w14:paraId="3E454B80" w14:textId="5F49AE73" w:rsidR="005C0DC5" w:rsidRPr="0083722A" w:rsidRDefault="00B121D2" w:rsidP="005C0DC5">
            <w:pPr>
              <w:rPr>
                <w:rFonts w:cstheme="minorHAnsi"/>
                <w:b/>
                <w:sz w:val="28"/>
                <w:szCs w:val="28"/>
              </w:rPr>
            </w:pPr>
            <w:ins w:id="275" w:author="Sam Stirling" w:date="2021-08-22T13:28:00Z">
              <w:r>
                <w:rPr>
                  <w:rFonts w:cstheme="minorHAnsi"/>
                  <w:b/>
                  <w:sz w:val="28"/>
                  <w:szCs w:val="28"/>
                </w:rPr>
                <w:t>3</w:t>
              </w:r>
            </w:ins>
            <w:del w:id="276" w:author="Sam Stirling" w:date="2021-08-22T13:28:00Z">
              <w:r w:rsidR="005C0DC5" w:rsidRPr="0083722A" w:rsidDel="00B121D2">
                <w:rPr>
                  <w:rFonts w:cstheme="minorHAnsi"/>
                  <w:b/>
                  <w:sz w:val="28"/>
                  <w:szCs w:val="28"/>
                </w:rPr>
                <w:delText>4</w:delText>
              </w:r>
            </w:del>
          </w:p>
        </w:tc>
        <w:tc>
          <w:tcPr>
            <w:tcW w:w="1697" w:type="pct"/>
            <w:shd w:val="clear" w:color="auto" w:fill="FFFFFF" w:themeFill="background1"/>
          </w:tcPr>
          <w:p w14:paraId="1669A6C7" w14:textId="5D254221" w:rsidR="00194086" w:rsidRDefault="00194086" w:rsidP="00194086">
            <w:pPr>
              <w:rPr>
                <w:ins w:id="277" w:author="Sam Stirling" w:date="2021-09-14T14:16:00Z"/>
              </w:rPr>
            </w:pPr>
            <w:ins w:id="278" w:author="Sam Stirling" w:date="2021-09-14T14:13:00Z">
              <w:r>
                <w:t xml:space="preserve">Members are encouraged to sign up and regularly do the University COIVD spit programme, especially those that are returning from home. </w:t>
              </w:r>
            </w:ins>
          </w:p>
          <w:p w14:paraId="7966E6A5" w14:textId="7BAB2F0A" w:rsidR="00194086" w:rsidRDefault="00194086" w:rsidP="00194086">
            <w:pPr>
              <w:rPr>
                <w:ins w:id="279" w:author="Sam Stirling" w:date="2021-09-14T14:16:00Z"/>
              </w:rPr>
            </w:pPr>
          </w:p>
          <w:p w14:paraId="2209F1A1" w14:textId="77777777" w:rsidR="00194086" w:rsidRDefault="00194086" w:rsidP="00194086">
            <w:pPr>
              <w:rPr>
                <w:ins w:id="280" w:author="Sam Stirling" w:date="2021-09-14T14:16:00Z"/>
              </w:rPr>
            </w:pPr>
            <w:ins w:id="281" w:author="Sam Stirling" w:date="2021-09-14T14:16:00Z">
              <w:r>
                <w:t xml:space="preserve">The most recent announcement from Sport and Wellbeing regarding continued and excluded restrictions surrounding coronavirus in shared spaces to be found here: </w:t>
              </w:r>
            </w:ins>
          </w:p>
          <w:p w14:paraId="7138906F" w14:textId="4E957AB4" w:rsidR="00194086" w:rsidRDefault="00194086" w:rsidP="00194086">
            <w:pPr>
              <w:rPr>
                <w:ins w:id="282" w:author="Sam Stirling" w:date="2021-09-14T14:25:00Z"/>
              </w:rPr>
            </w:pPr>
            <w:ins w:id="283"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57911BF0" w14:textId="74E9AA24" w:rsidR="0000757F" w:rsidRDefault="0000757F" w:rsidP="00194086">
            <w:pPr>
              <w:rPr>
                <w:ins w:id="284" w:author="Sam Stirling" w:date="2021-09-14T14:25:00Z"/>
              </w:rPr>
            </w:pPr>
          </w:p>
          <w:p w14:paraId="4BC334AF" w14:textId="77777777" w:rsidR="0000757F" w:rsidRPr="002E2091" w:rsidRDefault="0000757F" w:rsidP="0000757F">
            <w:pPr>
              <w:rPr>
                <w:ins w:id="285" w:author="Sam Stirling" w:date="2021-09-14T14:25:00Z"/>
                <w:rFonts w:cstheme="minorHAnsi"/>
                <w:spacing w:val="-3"/>
                <w:shd w:val="clear" w:color="auto" w:fill="FFFFFF"/>
              </w:rPr>
            </w:pPr>
            <w:ins w:id="286" w:author="Sam Stirling" w:date="2021-09-14T14:25:00Z">
              <w:r w:rsidRPr="002E2091">
                <w:rPr>
                  <w:rFonts w:cstheme="minorHAnsi"/>
                  <w:spacing w:val="-3"/>
                  <w:shd w:val="clear" w:color="auto" w:fill="FFFFFF"/>
                </w:rPr>
                <w:t xml:space="preserve">All students and staff accessing </w:t>
              </w:r>
              <w:proofErr w:type="spellStart"/>
              <w:r w:rsidRPr="002E2091">
                <w:rPr>
                  <w:rFonts w:cstheme="minorHAnsi"/>
                  <w:spacing w:val="-3"/>
                  <w:shd w:val="clear" w:color="auto" w:fill="FFFFFF"/>
                </w:rPr>
                <w:t>UoS</w:t>
              </w:r>
              <w:proofErr w:type="spellEnd"/>
              <w:r w:rsidRPr="002E2091">
                <w:rPr>
                  <w:rFonts w:cstheme="minorHAnsi"/>
                  <w:spacing w:val="-3"/>
                  <w:shd w:val="clear" w:color="auto" w:fill="FFFFFF"/>
                </w:rPr>
                <w:t xml:space="preserve"> campuses and facilities are expected to test weekly for COVID-19 with the Saliva Testing Programme. For new arrivals, we are also offering a </w:t>
              </w:r>
              <w:r w:rsidRPr="002E2091">
                <w:rPr>
                  <w:rFonts w:cstheme="minorHAnsi"/>
                  <w:spacing w:val="-3"/>
                  <w:shd w:val="clear" w:color="auto" w:fill="FFFFFF"/>
                </w:rPr>
                <w:lastRenderedPageBreak/>
                <w:t>blended testing approach with Saliva testing once weekly, and LFD testing twice weekly.</w:t>
              </w:r>
            </w:ins>
          </w:p>
          <w:p w14:paraId="43310CC2" w14:textId="1AC8FEFC" w:rsidR="0000757F" w:rsidRDefault="0000757F" w:rsidP="0000757F">
            <w:pPr>
              <w:rPr>
                <w:ins w:id="287" w:author="Sam Stirling" w:date="2021-09-14T14:13:00Z"/>
              </w:rPr>
            </w:pPr>
            <w:ins w:id="288" w:author="Sam Stirling" w:date="2021-09-14T14:25:00Z">
              <w:r w:rsidRPr="002E2091">
                <w:rPr>
                  <w:rFonts w:cstheme="minorHAnsi"/>
                </w:rPr>
                <w:t xml:space="preserve">Link to </w:t>
              </w:r>
              <w:proofErr w:type="spellStart"/>
              <w:r w:rsidRPr="002E2091">
                <w:rPr>
                  <w:rFonts w:cstheme="minorHAnsi"/>
                </w:rPr>
                <w:t>UoS</w:t>
              </w:r>
              <w:proofErr w:type="spellEnd"/>
              <w:r w:rsidRPr="002E2091">
                <w:rPr>
                  <w:rFonts w:cstheme="minorHAnsi"/>
                </w:rPr>
                <w:t xml:space="preserve">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036E34B0" w14:textId="77777777" w:rsidR="005C0DC5" w:rsidRDefault="005C0DC5" w:rsidP="005C0DC5"/>
        </w:tc>
      </w:tr>
      <w:tr w:rsidR="00876651" w14:paraId="33524047" w14:textId="77777777" w:rsidTr="00B36C29">
        <w:trPr>
          <w:cantSplit/>
          <w:trHeight w:val="1296"/>
        </w:trPr>
        <w:tc>
          <w:tcPr>
            <w:tcW w:w="558" w:type="pct"/>
            <w:shd w:val="clear" w:color="auto" w:fill="FFFFFF" w:themeFill="background1"/>
          </w:tcPr>
          <w:p w14:paraId="3816C4E3" w14:textId="76159CF1" w:rsidR="005C0DC5" w:rsidRDefault="005C0DC5" w:rsidP="005C0DC5">
            <w:r w:rsidRPr="00670C83">
              <w:lastRenderedPageBreak/>
              <w:t>Using changing rooms (outside session)</w:t>
            </w:r>
          </w:p>
        </w:tc>
        <w:tc>
          <w:tcPr>
            <w:tcW w:w="570" w:type="pct"/>
            <w:shd w:val="clear" w:color="auto" w:fill="FFFFFF" w:themeFill="background1"/>
          </w:tcPr>
          <w:p w14:paraId="5C8C117A" w14:textId="10CE37CA" w:rsidR="005C0DC5" w:rsidRDefault="005C0DC5" w:rsidP="005C0DC5">
            <w:r>
              <w:t>Spreading or contracting the virus.</w:t>
            </w:r>
          </w:p>
        </w:tc>
        <w:tc>
          <w:tcPr>
            <w:tcW w:w="467" w:type="pct"/>
            <w:shd w:val="clear" w:color="auto" w:fill="FFFFFF" w:themeFill="background1"/>
          </w:tcPr>
          <w:p w14:paraId="04876D6F" w14:textId="35DA2113" w:rsidR="005C0DC5" w:rsidRDefault="005C0DC5" w:rsidP="005C0DC5">
            <w:r w:rsidRPr="00A86123">
              <w:t>Members of the session, the people they come in contact with, other users of the space.</w:t>
            </w:r>
          </w:p>
        </w:tc>
        <w:tc>
          <w:tcPr>
            <w:tcW w:w="151" w:type="pct"/>
            <w:shd w:val="clear" w:color="auto" w:fill="FFFFFF" w:themeFill="background1"/>
          </w:tcPr>
          <w:p w14:paraId="5A7DF551" w14:textId="64A43815"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2D3914E5" w14:textId="2E134EA3" w:rsidR="005C0DC5" w:rsidRPr="0007421E" w:rsidRDefault="00B36C29" w:rsidP="005C0DC5">
            <w:pPr>
              <w:rPr>
                <w:rFonts w:cstheme="minorHAnsi"/>
                <w:b/>
                <w:sz w:val="28"/>
                <w:szCs w:val="28"/>
              </w:rPr>
            </w:pPr>
            <w:ins w:id="289" w:author="Sam Stirling" w:date="2021-08-22T13:36:00Z">
              <w:r>
                <w:rPr>
                  <w:rFonts w:cstheme="minorHAnsi"/>
                  <w:b/>
                  <w:sz w:val="28"/>
                  <w:szCs w:val="28"/>
                </w:rPr>
                <w:t>3</w:t>
              </w:r>
            </w:ins>
            <w:del w:id="290" w:author="Sam Stirling" w:date="2021-08-22T13:36:00Z">
              <w:r w:rsidR="005C0DC5" w:rsidDel="00B36C29">
                <w:rPr>
                  <w:rFonts w:cstheme="minorHAnsi"/>
                  <w:b/>
                  <w:sz w:val="28"/>
                  <w:szCs w:val="28"/>
                </w:rPr>
                <w:delText>4</w:delText>
              </w:r>
            </w:del>
          </w:p>
        </w:tc>
        <w:tc>
          <w:tcPr>
            <w:tcW w:w="157" w:type="pct"/>
            <w:shd w:val="clear" w:color="auto" w:fill="F79646" w:themeFill="accent6"/>
          </w:tcPr>
          <w:p w14:paraId="01E36153" w14:textId="35BC82AE" w:rsidR="005C0DC5" w:rsidRPr="0007421E" w:rsidRDefault="00B36C29" w:rsidP="005C0DC5">
            <w:pPr>
              <w:rPr>
                <w:rFonts w:cstheme="minorHAnsi"/>
                <w:b/>
                <w:sz w:val="28"/>
                <w:szCs w:val="28"/>
              </w:rPr>
            </w:pPr>
            <w:ins w:id="291" w:author="Sam Stirling" w:date="2021-08-22T13:36:00Z">
              <w:r>
                <w:rPr>
                  <w:rFonts w:cstheme="minorHAnsi"/>
                  <w:b/>
                  <w:sz w:val="28"/>
                  <w:szCs w:val="28"/>
                </w:rPr>
                <w:t>6</w:t>
              </w:r>
            </w:ins>
            <w:del w:id="292" w:author="Sam Stirling" w:date="2021-08-22T13:36:00Z">
              <w:r w:rsidR="005C0DC5" w:rsidDel="00B36C29">
                <w:rPr>
                  <w:rFonts w:cstheme="minorHAnsi"/>
                  <w:b/>
                  <w:sz w:val="28"/>
                  <w:szCs w:val="28"/>
                </w:rPr>
                <w:delText>8</w:delText>
              </w:r>
            </w:del>
          </w:p>
        </w:tc>
        <w:tc>
          <w:tcPr>
            <w:tcW w:w="778" w:type="pct"/>
            <w:shd w:val="clear" w:color="auto" w:fill="FFFFFF" w:themeFill="background1"/>
          </w:tcPr>
          <w:p w14:paraId="65F920E2" w14:textId="463E8FBA" w:rsidR="005C0DC5" w:rsidRDefault="005C0DC5">
            <w:pPr>
              <w:pStyle w:val="ListParagraph"/>
              <w:numPr>
                <w:ilvl w:val="0"/>
                <w:numId w:val="33"/>
              </w:numPr>
              <w:ind w:left="265" w:hanging="262"/>
            </w:pPr>
            <w:r>
              <w:t>Members are encouraged to use the hand gel they bring and after the session</w:t>
            </w:r>
          </w:p>
          <w:p w14:paraId="216F74F1" w14:textId="5E2EFFD3" w:rsidR="005C0DC5" w:rsidRDefault="005C0DC5">
            <w:pPr>
              <w:pStyle w:val="ListParagraph"/>
              <w:numPr>
                <w:ilvl w:val="0"/>
                <w:numId w:val="33"/>
              </w:numPr>
              <w:ind w:left="265" w:hanging="265"/>
            </w:pPr>
            <w:del w:id="293" w:author="Sam Stirling" w:date="2021-09-14T14:06:00Z">
              <w:r w:rsidDel="005B1CFB">
                <w:delText>Sign ups</w:delText>
              </w:r>
            </w:del>
            <w:ins w:id="294" w:author="Sam Stirling" w:date="2021-09-14T14:06:00Z">
              <w:r w:rsidR="005B1CFB">
                <w:t>Sign-ups</w:t>
              </w:r>
            </w:ins>
            <w:r>
              <w:t xml:space="preserve"> to sessions will be </w:t>
            </w:r>
            <w:del w:id="295" w:author="Sam Stirling" w:date="2021-09-14T14:07:00Z">
              <w:r w:rsidDel="005B1CFB">
                <w:delText>more strict</w:delText>
              </w:r>
            </w:del>
            <w:ins w:id="296" w:author="Sam Stirling" w:date="2021-09-14T14:07:00Z">
              <w:r w:rsidR="005B1CFB">
                <w:t>stricter</w:t>
              </w:r>
            </w:ins>
            <w:r>
              <w:t xml:space="preserve"> to reduce numbers</w:t>
            </w:r>
          </w:p>
          <w:p w14:paraId="4BE5F82C" w14:textId="04260BFA" w:rsidR="005C0DC5" w:rsidDel="005B1CFB" w:rsidRDefault="005C0DC5">
            <w:pPr>
              <w:pStyle w:val="ListParagraph"/>
              <w:numPr>
                <w:ilvl w:val="0"/>
                <w:numId w:val="33"/>
              </w:numPr>
              <w:spacing w:after="200"/>
              <w:ind w:left="265" w:hanging="265"/>
              <w:rPr>
                <w:del w:id="297" w:author="Sam Stirling" w:date="2021-09-14T14:06:00Z"/>
              </w:rPr>
              <w:pPrChange w:id="298" w:author="Sam Stirling" w:date="2021-08-22T13:32:00Z">
                <w:pPr>
                  <w:pStyle w:val="ListParagraph"/>
                  <w:numPr>
                    <w:numId w:val="33"/>
                  </w:numPr>
                  <w:spacing w:after="200" w:line="276" w:lineRule="auto"/>
                  <w:ind w:left="265" w:hanging="265"/>
                </w:pPr>
              </w:pPrChange>
            </w:pPr>
            <w:del w:id="299" w:author="Sam Stirling" w:date="2021-09-14T14:06:00Z">
              <w:r w:rsidDel="005B1CFB">
                <w:delText>Members that are not in the same household should remain 2m apart at all times Changing rooms not in use</w:delText>
              </w:r>
            </w:del>
          </w:p>
          <w:p w14:paraId="3ECC8CBD" w14:textId="0C7842E2" w:rsidR="005C0DC5" w:rsidDel="005B1CFB" w:rsidRDefault="005C0DC5">
            <w:pPr>
              <w:pStyle w:val="ListParagraph"/>
              <w:numPr>
                <w:ilvl w:val="0"/>
                <w:numId w:val="33"/>
              </w:numPr>
              <w:spacing w:after="200"/>
              <w:ind w:left="265" w:hanging="265"/>
              <w:rPr>
                <w:del w:id="300" w:author="Sam Stirling" w:date="2021-09-14T14:06:00Z"/>
              </w:rPr>
              <w:pPrChange w:id="301" w:author="Sam Stirling" w:date="2021-08-22T13:32:00Z">
                <w:pPr>
                  <w:pStyle w:val="ListParagraph"/>
                  <w:numPr>
                    <w:numId w:val="33"/>
                  </w:numPr>
                  <w:spacing w:after="200" w:line="276" w:lineRule="auto"/>
                  <w:ind w:left="265" w:hanging="265"/>
                </w:pPr>
              </w:pPrChange>
            </w:pPr>
            <w:del w:id="302" w:author="Sam Stirling" w:date="2021-09-14T14:06:00Z">
              <w:r w:rsidDel="005B1CFB">
                <w:delText>Toilets only to be used when absolutely necessary and must be sanitised by the user</w:delText>
              </w:r>
            </w:del>
          </w:p>
          <w:p w14:paraId="75C545EC" w14:textId="5B20E1B0" w:rsidR="005C0DC5" w:rsidRDefault="005C0DC5">
            <w:pPr>
              <w:pStyle w:val="ListParagraph"/>
              <w:numPr>
                <w:ilvl w:val="0"/>
                <w:numId w:val="33"/>
              </w:numPr>
              <w:spacing w:after="200"/>
              <w:ind w:left="265" w:hanging="265"/>
              <w:pPrChange w:id="303" w:author="Sam Stirling" w:date="2021-08-22T13:32:00Z">
                <w:pPr>
                  <w:pStyle w:val="ListParagraph"/>
                  <w:numPr>
                    <w:numId w:val="33"/>
                  </w:numPr>
                  <w:spacing w:after="200" w:line="276" w:lineRule="auto"/>
                  <w:ind w:left="265" w:hanging="265"/>
                </w:pPr>
              </w:pPrChange>
            </w:pPr>
            <w:r>
              <w:t xml:space="preserve">The weather will be considered before scheduling a session to avoid unnecessary risk of needing to use facilities, </w:t>
            </w:r>
            <w:del w:id="304" w:author="Sam Stirling" w:date="2021-09-14T14:07:00Z">
              <w:r w:rsidDel="005B1CFB">
                <w:delText>e.g.</w:delText>
              </w:r>
            </w:del>
            <w:ins w:id="305" w:author="Sam Stirling" w:date="2021-09-14T14:07:00Z">
              <w:r w:rsidR="005B1CFB">
                <w:t>e.g.,</w:t>
              </w:r>
            </w:ins>
            <w:r>
              <w:t xml:space="preserve"> being required to warm someone in the showers if the weather is too </w:t>
            </w:r>
            <w:r>
              <w:lastRenderedPageBreak/>
              <w:t>cold. This decision about whether to run a session will be made by committee and the session lead</w:t>
            </w:r>
            <w:ins w:id="306" w:author="Sam Stirling" w:date="2021-09-14T14:07:00Z">
              <w:r w:rsidR="005B1CFB">
                <w:t>.</w:t>
              </w:r>
            </w:ins>
          </w:p>
          <w:p w14:paraId="0B194F40" w14:textId="177EFDE6" w:rsidR="005C0DC5" w:rsidRPr="006A1EC1" w:rsidRDefault="005C0DC5">
            <w:pPr>
              <w:pStyle w:val="ListParagraph"/>
              <w:numPr>
                <w:ilvl w:val="0"/>
                <w:numId w:val="33"/>
              </w:numPr>
              <w:spacing w:after="200"/>
              <w:ind w:left="265" w:hanging="265"/>
              <w:pPrChange w:id="307" w:author="Sam Stirling" w:date="2021-08-22T13:32:00Z">
                <w:pPr>
                  <w:pStyle w:val="ListParagraph"/>
                  <w:numPr>
                    <w:numId w:val="33"/>
                  </w:numPr>
                  <w:spacing w:after="200" w:line="276" w:lineRule="auto"/>
                  <w:ind w:left="265" w:hanging="265"/>
                </w:pPr>
              </w:pPrChange>
            </w:pPr>
            <w:r>
              <w:t>Arriving in kit or changing outdoors encouraged where possible</w:t>
            </w:r>
            <w:ins w:id="308" w:author="Sam Stirling" w:date="2021-09-14T14:07:00Z">
              <w:r w:rsidR="005B1CFB">
                <w:t>.</w:t>
              </w:r>
            </w:ins>
          </w:p>
        </w:tc>
        <w:tc>
          <w:tcPr>
            <w:tcW w:w="151" w:type="pct"/>
            <w:shd w:val="clear" w:color="auto" w:fill="FFFFFF" w:themeFill="background1"/>
          </w:tcPr>
          <w:p w14:paraId="6501F02A" w14:textId="5F320D29"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166768A6" w14:textId="1BEE2148" w:rsidR="005C0DC5" w:rsidRPr="0083722A" w:rsidRDefault="00B36C29" w:rsidP="005C0DC5">
            <w:pPr>
              <w:rPr>
                <w:rFonts w:cstheme="minorHAnsi"/>
                <w:b/>
                <w:sz w:val="28"/>
                <w:szCs w:val="28"/>
              </w:rPr>
            </w:pPr>
            <w:ins w:id="309" w:author="Sam Stirling" w:date="2021-08-22T13:37:00Z">
              <w:r>
                <w:rPr>
                  <w:rFonts w:cstheme="minorHAnsi"/>
                  <w:b/>
                  <w:sz w:val="28"/>
                  <w:szCs w:val="28"/>
                </w:rPr>
                <w:t>3</w:t>
              </w:r>
            </w:ins>
            <w:del w:id="310" w:author="Sam Stirling" w:date="2021-08-22T13:37:00Z">
              <w:r w:rsidR="005C0DC5" w:rsidRPr="0083722A" w:rsidDel="00B36C29">
                <w:rPr>
                  <w:rFonts w:cstheme="minorHAnsi"/>
                  <w:b/>
                  <w:sz w:val="28"/>
                  <w:szCs w:val="28"/>
                </w:rPr>
                <w:delText>4</w:delText>
              </w:r>
            </w:del>
          </w:p>
        </w:tc>
        <w:tc>
          <w:tcPr>
            <w:tcW w:w="157" w:type="pct"/>
            <w:shd w:val="clear" w:color="auto" w:fill="92D050"/>
          </w:tcPr>
          <w:p w14:paraId="182653FE" w14:textId="197F995B" w:rsidR="005C0DC5" w:rsidRPr="0083722A" w:rsidRDefault="00B36C29" w:rsidP="005C0DC5">
            <w:pPr>
              <w:rPr>
                <w:rFonts w:cstheme="minorHAnsi"/>
                <w:b/>
                <w:sz w:val="28"/>
                <w:szCs w:val="28"/>
              </w:rPr>
            </w:pPr>
            <w:ins w:id="311" w:author="Sam Stirling" w:date="2021-08-22T13:37:00Z">
              <w:r>
                <w:rPr>
                  <w:rFonts w:cstheme="minorHAnsi"/>
                  <w:b/>
                  <w:sz w:val="28"/>
                  <w:szCs w:val="28"/>
                </w:rPr>
                <w:t>3</w:t>
              </w:r>
            </w:ins>
            <w:del w:id="312" w:author="Sam Stirling" w:date="2021-08-22T13:37:00Z">
              <w:r w:rsidR="005C0DC5" w:rsidRPr="0083722A" w:rsidDel="00B36C29">
                <w:rPr>
                  <w:rFonts w:cstheme="minorHAnsi"/>
                  <w:b/>
                  <w:sz w:val="28"/>
                  <w:szCs w:val="28"/>
                </w:rPr>
                <w:delText>4</w:delText>
              </w:r>
            </w:del>
          </w:p>
        </w:tc>
        <w:tc>
          <w:tcPr>
            <w:tcW w:w="1697" w:type="pct"/>
            <w:shd w:val="clear" w:color="auto" w:fill="FFFFFF" w:themeFill="background1"/>
          </w:tcPr>
          <w:p w14:paraId="25113DDC" w14:textId="77777777" w:rsidR="005C0DC5" w:rsidRDefault="005C0DC5" w:rsidP="005C0DC5">
            <w:pPr>
              <w:rPr>
                <w:ins w:id="313" w:author="Sam Stirling" w:date="2021-09-14T14:13:00Z"/>
              </w:rPr>
            </w:pPr>
            <w:r w:rsidRPr="00F330AD">
              <w:t>In the eventuality that someone has hypothermic symptoms they can be put into the showers, placed on the floor and then heated up slowly through the air temperature and then if needed the water at low heat. If this does happen the University must be informed so they can disinfect the space.</w:t>
            </w:r>
          </w:p>
          <w:p w14:paraId="1D3F00D9" w14:textId="77777777" w:rsidR="00194086" w:rsidRDefault="00194086" w:rsidP="005C0DC5">
            <w:pPr>
              <w:rPr>
                <w:ins w:id="314" w:author="Sam Stirling" w:date="2021-09-14T14:13:00Z"/>
              </w:rPr>
            </w:pPr>
          </w:p>
          <w:p w14:paraId="15103820" w14:textId="7205DFF0" w:rsidR="00194086" w:rsidRDefault="00194086" w:rsidP="00194086">
            <w:pPr>
              <w:rPr>
                <w:ins w:id="315" w:author="Sam Stirling" w:date="2021-09-14T14:16:00Z"/>
              </w:rPr>
            </w:pPr>
            <w:ins w:id="316" w:author="Sam Stirling" w:date="2021-09-14T14:13:00Z">
              <w:r>
                <w:t xml:space="preserve">Members are encouraged to sign up and regularly do the University COIVD spit programme, especially those that are returning from home. </w:t>
              </w:r>
            </w:ins>
          </w:p>
          <w:p w14:paraId="666CF957" w14:textId="7DA661E2" w:rsidR="00194086" w:rsidRDefault="00194086" w:rsidP="00194086">
            <w:pPr>
              <w:rPr>
                <w:ins w:id="317" w:author="Sam Stirling" w:date="2021-09-14T14:16:00Z"/>
              </w:rPr>
            </w:pPr>
          </w:p>
          <w:p w14:paraId="4A72469B" w14:textId="77777777" w:rsidR="00194086" w:rsidRDefault="00194086" w:rsidP="00194086">
            <w:pPr>
              <w:rPr>
                <w:ins w:id="318" w:author="Sam Stirling" w:date="2021-09-14T14:16:00Z"/>
              </w:rPr>
            </w:pPr>
            <w:ins w:id="319" w:author="Sam Stirling" w:date="2021-09-14T14:16:00Z">
              <w:r>
                <w:t xml:space="preserve">The most recent announcement from Sport and Wellbeing regarding continued and excluded restrictions surrounding coronavirus in shared spaces to be found here: </w:t>
              </w:r>
            </w:ins>
          </w:p>
          <w:p w14:paraId="73060ECA" w14:textId="294EE094" w:rsidR="00194086" w:rsidRDefault="00194086" w:rsidP="00194086">
            <w:pPr>
              <w:rPr>
                <w:ins w:id="320" w:author="Sam Stirling" w:date="2021-09-14T14:25:00Z"/>
              </w:rPr>
            </w:pPr>
            <w:ins w:id="321"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520A5C84" w14:textId="728C0A1E" w:rsidR="0000757F" w:rsidRDefault="0000757F" w:rsidP="00194086">
            <w:pPr>
              <w:rPr>
                <w:ins w:id="322" w:author="Sam Stirling" w:date="2021-09-14T14:25:00Z"/>
              </w:rPr>
            </w:pPr>
          </w:p>
          <w:p w14:paraId="51F4FBB1" w14:textId="77777777" w:rsidR="0000757F" w:rsidRPr="002E2091" w:rsidRDefault="0000757F" w:rsidP="0000757F">
            <w:pPr>
              <w:rPr>
                <w:ins w:id="323" w:author="Sam Stirling" w:date="2021-09-14T14:25:00Z"/>
                <w:rFonts w:cstheme="minorHAnsi"/>
                <w:spacing w:val="-3"/>
                <w:shd w:val="clear" w:color="auto" w:fill="FFFFFF"/>
              </w:rPr>
            </w:pPr>
            <w:ins w:id="324" w:author="Sam Stirling" w:date="2021-09-14T14:25:00Z">
              <w:r w:rsidRPr="002E2091">
                <w:rPr>
                  <w:rFonts w:cstheme="minorHAnsi"/>
                  <w:spacing w:val="-3"/>
                  <w:shd w:val="clear" w:color="auto" w:fill="FFFFFF"/>
                </w:rPr>
                <w:t xml:space="preserve">All students and staff accessing </w:t>
              </w:r>
              <w:proofErr w:type="spellStart"/>
              <w:r w:rsidRPr="002E2091">
                <w:rPr>
                  <w:rFonts w:cstheme="minorHAnsi"/>
                  <w:spacing w:val="-3"/>
                  <w:shd w:val="clear" w:color="auto" w:fill="FFFFFF"/>
                </w:rPr>
                <w:t>UoS</w:t>
              </w:r>
              <w:proofErr w:type="spellEnd"/>
              <w:r w:rsidRPr="002E2091">
                <w:rPr>
                  <w:rFonts w:cstheme="minorHAnsi"/>
                  <w:spacing w:val="-3"/>
                  <w:shd w:val="clear" w:color="auto" w:fill="FFFFFF"/>
                </w:rPr>
                <w:t xml:space="preserve"> campuses and facilities are expected to test weekly for COVID-19 with the Saliva Testing Programme. For new arrivals, we are also offering a blended testing approach with Saliva testing once weekly, and LFD testing twice weekly.</w:t>
              </w:r>
            </w:ins>
          </w:p>
          <w:p w14:paraId="016D1CC2" w14:textId="3E689E80" w:rsidR="0000757F" w:rsidRDefault="0000757F" w:rsidP="0000757F">
            <w:pPr>
              <w:rPr>
                <w:ins w:id="325" w:author="Sam Stirling" w:date="2021-09-14T14:13:00Z"/>
              </w:rPr>
            </w:pPr>
            <w:ins w:id="326" w:author="Sam Stirling" w:date="2021-09-14T14:25:00Z">
              <w:r w:rsidRPr="002E2091">
                <w:rPr>
                  <w:rFonts w:cstheme="minorHAnsi"/>
                </w:rPr>
                <w:t xml:space="preserve">Link to </w:t>
              </w:r>
              <w:proofErr w:type="spellStart"/>
              <w:r w:rsidRPr="002E2091">
                <w:rPr>
                  <w:rFonts w:cstheme="minorHAnsi"/>
                </w:rPr>
                <w:t>UoS</w:t>
              </w:r>
              <w:proofErr w:type="spellEnd"/>
              <w:r w:rsidRPr="002E2091">
                <w:rPr>
                  <w:rFonts w:cstheme="minorHAnsi"/>
                </w:rPr>
                <w:t xml:space="preserve">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1170E6C8" w14:textId="217EEC61" w:rsidR="00194086" w:rsidRDefault="00194086" w:rsidP="005C0DC5"/>
        </w:tc>
      </w:tr>
      <w:tr w:rsidR="00876651" w14:paraId="6E632633" w14:textId="77777777" w:rsidTr="00B36C29">
        <w:trPr>
          <w:cantSplit/>
          <w:trHeight w:val="1296"/>
        </w:trPr>
        <w:tc>
          <w:tcPr>
            <w:tcW w:w="558" w:type="pct"/>
            <w:shd w:val="clear" w:color="auto" w:fill="FFFFFF" w:themeFill="background1"/>
          </w:tcPr>
          <w:p w14:paraId="3BD9D16B" w14:textId="0E1AF75F" w:rsidR="005C0DC5" w:rsidRDefault="005C0DC5" w:rsidP="005C0DC5">
            <w:r>
              <w:lastRenderedPageBreak/>
              <w:t>Equipment sharing (pool)</w:t>
            </w:r>
          </w:p>
        </w:tc>
        <w:tc>
          <w:tcPr>
            <w:tcW w:w="570" w:type="pct"/>
            <w:shd w:val="clear" w:color="auto" w:fill="FFFFFF" w:themeFill="background1"/>
          </w:tcPr>
          <w:p w14:paraId="2E43BD0E" w14:textId="4E3C5013" w:rsidR="005C0DC5" w:rsidRDefault="005C0DC5" w:rsidP="005C0DC5">
            <w:r>
              <w:t>Spreading or contracting the virus.</w:t>
            </w:r>
          </w:p>
        </w:tc>
        <w:tc>
          <w:tcPr>
            <w:tcW w:w="467" w:type="pct"/>
            <w:shd w:val="clear" w:color="auto" w:fill="FFFFFF" w:themeFill="background1"/>
          </w:tcPr>
          <w:p w14:paraId="77B88AFD" w14:textId="4D3B451D" w:rsidR="005C0DC5" w:rsidRDefault="005C0DC5" w:rsidP="005C0DC5">
            <w:r w:rsidRPr="00A86123">
              <w:t>Members of the session</w:t>
            </w:r>
            <w:r>
              <w:t>/future sessions</w:t>
            </w:r>
          </w:p>
        </w:tc>
        <w:tc>
          <w:tcPr>
            <w:tcW w:w="151" w:type="pct"/>
            <w:shd w:val="clear" w:color="auto" w:fill="FFFFFF" w:themeFill="background1"/>
          </w:tcPr>
          <w:p w14:paraId="7DB901FE" w14:textId="0FD9B9C9"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3D8E77AB" w14:textId="4F2AF580" w:rsidR="005C0DC5" w:rsidRPr="0007421E" w:rsidRDefault="00B36C29" w:rsidP="005C0DC5">
            <w:pPr>
              <w:rPr>
                <w:rFonts w:cstheme="minorHAnsi"/>
                <w:b/>
                <w:sz w:val="28"/>
                <w:szCs w:val="28"/>
              </w:rPr>
            </w:pPr>
            <w:ins w:id="327" w:author="Sam Stirling" w:date="2021-08-22T13:37:00Z">
              <w:r>
                <w:rPr>
                  <w:rFonts w:cstheme="minorHAnsi"/>
                  <w:b/>
                  <w:sz w:val="28"/>
                  <w:szCs w:val="28"/>
                </w:rPr>
                <w:t>3</w:t>
              </w:r>
            </w:ins>
            <w:del w:id="328" w:author="Sam Stirling" w:date="2021-08-22T13:37:00Z">
              <w:r w:rsidR="005C0DC5" w:rsidDel="00B36C29">
                <w:rPr>
                  <w:rFonts w:cstheme="minorHAnsi"/>
                  <w:b/>
                  <w:sz w:val="28"/>
                  <w:szCs w:val="28"/>
                </w:rPr>
                <w:delText>4</w:delText>
              </w:r>
            </w:del>
          </w:p>
        </w:tc>
        <w:tc>
          <w:tcPr>
            <w:tcW w:w="157" w:type="pct"/>
            <w:shd w:val="clear" w:color="auto" w:fill="F79646" w:themeFill="accent6"/>
          </w:tcPr>
          <w:p w14:paraId="1D91A17B" w14:textId="3E19073E" w:rsidR="005C0DC5" w:rsidRPr="0007421E" w:rsidRDefault="00B36C29" w:rsidP="005C0DC5">
            <w:pPr>
              <w:rPr>
                <w:rFonts w:cstheme="minorHAnsi"/>
                <w:b/>
                <w:sz w:val="28"/>
                <w:szCs w:val="28"/>
              </w:rPr>
            </w:pPr>
            <w:ins w:id="329" w:author="Sam Stirling" w:date="2021-08-22T13:37:00Z">
              <w:r>
                <w:rPr>
                  <w:rFonts w:cstheme="minorHAnsi"/>
                  <w:b/>
                  <w:sz w:val="28"/>
                  <w:szCs w:val="28"/>
                </w:rPr>
                <w:t>9</w:t>
              </w:r>
            </w:ins>
            <w:del w:id="330" w:author="Sam Stirling" w:date="2021-08-22T13:37:00Z">
              <w:r w:rsidR="005C0DC5" w:rsidDel="00B36C29">
                <w:rPr>
                  <w:rFonts w:cstheme="minorHAnsi"/>
                  <w:b/>
                  <w:sz w:val="28"/>
                  <w:szCs w:val="28"/>
                </w:rPr>
                <w:delText>12</w:delText>
              </w:r>
            </w:del>
          </w:p>
        </w:tc>
        <w:tc>
          <w:tcPr>
            <w:tcW w:w="778" w:type="pct"/>
            <w:shd w:val="clear" w:color="auto" w:fill="FFFFFF" w:themeFill="background1"/>
          </w:tcPr>
          <w:p w14:paraId="578DF3B1" w14:textId="7DDF15AD" w:rsidR="005C0DC5" w:rsidRDefault="005C0DC5" w:rsidP="005C0DC5">
            <w:pPr>
              <w:pStyle w:val="ListParagraph"/>
              <w:numPr>
                <w:ilvl w:val="0"/>
                <w:numId w:val="33"/>
              </w:numPr>
              <w:ind w:left="265" w:hanging="262"/>
            </w:pPr>
            <w:r>
              <w:t>Members are encouraged to use the hand gel provided at the pool</w:t>
            </w:r>
            <w:ins w:id="331" w:author="Sam Stirling" w:date="2021-09-14T14:07:00Z">
              <w:r w:rsidR="005B1CFB">
                <w:t>.</w:t>
              </w:r>
            </w:ins>
          </w:p>
          <w:p w14:paraId="75016585" w14:textId="0465BAAC" w:rsidR="005C0DC5" w:rsidRDefault="005C0DC5" w:rsidP="005C0DC5">
            <w:pPr>
              <w:pStyle w:val="ListParagraph"/>
              <w:numPr>
                <w:ilvl w:val="0"/>
                <w:numId w:val="33"/>
              </w:numPr>
              <w:ind w:left="265" w:hanging="265"/>
            </w:pPr>
            <w:del w:id="332" w:author="Sam Stirling" w:date="2021-09-14T14:07:00Z">
              <w:r w:rsidDel="005B1CFB">
                <w:delText>Sign ups</w:delText>
              </w:r>
            </w:del>
            <w:ins w:id="333" w:author="Sam Stirling" w:date="2021-09-14T14:07:00Z">
              <w:r w:rsidR="005B1CFB">
                <w:t>Sign-ups</w:t>
              </w:r>
            </w:ins>
            <w:r>
              <w:t xml:space="preserve"> to sessions will be </w:t>
            </w:r>
            <w:del w:id="334" w:author="Sam Stirling" w:date="2021-09-14T14:08:00Z">
              <w:r w:rsidDel="005B1CFB">
                <w:delText>more strict</w:delText>
              </w:r>
            </w:del>
            <w:ins w:id="335" w:author="Sam Stirling" w:date="2021-09-14T14:08:00Z">
              <w:r w:rsidR="005B1CFB">
                <w:t>stricter</w:t>
              </w:r>
            </w:ins>
            <w:r>
              <w:t xml:space="preserve"> to reduce numbers</w:t>
            </w:r>
            <w:ins w:id="336" w:author="Sam Stirling" w:date="2021-09-14T14:07:00Z">
              <w:r w:rsidR="005B1CFB">
                <w:t>.</w:t>
              </w:r>
            </w:ins>
          </w:p>
          <w:p w14:paraId="0242FC53" w14:textId="7B58434A" w:rsidR="005C0DC5" w:rsidRDefault="005C0DC5" w:rsidP="005C0DC5">
            <w:pPr>
              <w:pStyle w:val="ListParagraph"/>
              <w:numPr>
                <w:ilvl w:val="0"/>
                <w:numId w:val="33"/>
              </w:numPr>
              <w:spacing w:after="200" w:line="276" w:lineRule="auto"/>
              <w:ind w:left="265" w:hanging="265"/>
            </w:pPr>
            <w:r>
              <w:t>The kit shall be submerged in the pool water for 15 seconds before, after and between uses</w:t>
            </w:r>
            <w:ins w:id="337" w:author="Sam Stirling" w:date="2021-09-14T14:08:00Z">
              <w:r w:rsidR="005B1CFB">
                <w:t>.</w:t>
              </w:r>
            </w:ins>
            <w:del w:id="338" w:author="Sam Stirling" w:date="2021-09-14T14:07:00Z">
              <w:r w:rsidDel="005B1CFB">
                <w:delText xml:space="preserve"> </w:delText>
              </w:r>
            </w:del>
          </w:p>
          <w:p w14:paraId="76ECB4A9" w14:textId="5FF502B0" w:rsidR="005C0DC5" w:rsidRPr="004B2160" w:rsidRDefault="005C0DC5" w:rsidP="005C0DC5">
            <w:pPr>
              <w:pStyle w:val="ListParagraph"/>
              <w:numPr>
                <w:ilvl w:val="0"/>
                <w:numId w:val="33"/>
              </w:numPr>
              <w:spacing w:after="200" w:line="276" w:lineRule="auto"/>
              <w:ind w:left="265" w:hanging="265"/>
            </w:pPr>
            <w:r>
              <w:t>Personal kit should not be shared, in particular, whistles and water bottles</w:t>
            </w:r>
          </w:p>
        </w:tc>
        <w:tc>
          <w:tcPr>
            <w:tcW w:w="151" w:type="pct"/>
            <w:shd w:val="clear" w:color="auto" w:fill="FFFFFF" w:themeFill="background1"/>
          </w:tcPr>
          <w:p w14:paraId="71DBB472" w14:textId="43A715E0"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4A67FC3" w14:textId="6137A3E6" w:rsidR="005C0DC5" w:rsidRPr="0083722A" w:rsidRDefault="00B36C29" w:rsidP="005C0DC5">
            <w:pPr>
              <w:rPr>
                <w:rFonts w:cstheme="minorHAnsi"/>
                <w:b/>
                <w:sz w:val="28"/>
                <w:szCs w:val="28"/>
              </w:rPr>
            </w:pPr>
            <w:ins w:id="339" w:author="Sam Stirling" w:date="2021-08-22T13:38:00Z">
              <w:r>
                <w:rPr>
                  <w:rFonts w:cstheme="minorHAnsi"/>
                  <w:b/>
                  <w:sz w:val="28"/>
                  <w:szCs w:val="28"/>
                </w:rPr>
                <w:t>3</w:t>
              </w:r>
            </w:ins>
            <w:del w:id="340" w:author="Sam Stirling" w:date="2021-08-22T13:38:00Z">
              <w:r w:rsidR="005C0DC5" w:rsidRPr="0083722A" w:rsidDel="00B36C29">
                <w:rPr>
                  <w:rFonts w:cstheme="minorHAnsi"/>
                  <w:b/>
                  <w:sz w:val="28"/>
                  <w:szCs w:val="28"/>
                </w:rPr>
                <w:delText>4</w:delText>
              </w:r>
            </w:del>
          </w:p>
        </w:tc>
        <w:tc>
          <w:tcPr>
            <w:tcW w:w="157" w:type="pct"/>
            <w:shd w:val="clear" w:color="auto" w:fill="F79646" w:themeFill="accent6"/>
          </w:tcPr>
          <w:p w14:paraId="5280298A" w14:textId="2E97883F" w:rsidR="005C0DC5" w:rsidRPr="0083722A" w:rsidRDefault="00B36C29" w:rsidP="005C0DC5">
            <w:pPr>
              <w:rPr>
                <w:rFonts w:cstheme="minorHAnsi"/>
                <w:b/>
                <w:sz w:val="28"/>
                <w:szCs w:val="28"/>
              </w:rPr>
            </w:pPr>
            <w:ins w:id="341" w:author="Sam Stirling" w:date="2021-08-22T13:38:00Z">
              <w:r>
                <w:rPr>
                  <w:rFonts w:cstheme="minorHAnsi"/>
                  <w:b/>
                  <w:sz w:val="28"/>
                  <w:szCs w:val="28"/>
                </w:rPr>
                <w:t>6</w:t>
              </w:r>
            </w:ins>
            <w:del w:id="342" w:author="Sam Stirling" w:date="2021-08-22T13:38:00Z">
              <w:r w:rsidR="005C0DC5" w:rsidRPr="0083722A" w:rsidDel="00B36C29">
                <w:rPr>
                  <w:rFonts w:cstheme="minorHAnsi"/>
                  <w:b/>
                  <w:sz w:val="28"/>
                  <w:szCs w:val="28"/>
                </w:rPr>
                <w:delText>8</w:delText>
              </w:r>
            </w:del>
          </w:p>
        </w:tc>
        <w:tc>
          <w:tcPr>
            <w:tcW w:w="1697" w:type="pct"/>
            <w:shd w:val="clear" w:color="auto" w:fill="FFFFFF" w:themeFill="background1"/>
          </w:tcPr>
          <w:p w14:paraId="19C67AD6" w14:textId="77777777" w:rsidR="005C0DC5" w:rsidRDefault="005C0DC5" w:rsidP="005C0DC5"/>
        </w:tc>
      </w:tr>
      <w:tr w:rsidR="00876651" w14:paraId="274C8F20" w14:textId="77777777" w:rsidTr="00876651">
        <w:trPr>
          <w:cantSplit/>
          <w:trHeight w:val="1296"/>
        </w:trPr>
        <w:tc>
          <w:tcPr>
            <w:tcW w:w="558" w:type="pct"/>
            <w:shd w:val="clear" w:color="auto" w:fill="FFFFFF" w:themeFill="background1"/>
          </w:tcPr>
          <w:p w14:paraId="0BA255BE" w14:textId="17C898B3" w:rsidR="005C0DC5" w:rsidRDefault="005C0DC5" w:rsidP="005C0DC5">
            <w:r w:rsidRPr="00670C83">
              <w:t>Equipment sharing (outside)</w:t>
            </w:r>
          </w:p>
        </w:tc>
        <w:tc>
          <w:tcPr>
            <w:tcW w:w="570" w:type="pct"/>
            <w:shd w:val="clear" w:color="auto" w:fill="FFFFFF" w:themeFill="background1"/>
          </w:tcPr>
          <w:p w14:paraId="6DC0149D" w14:textId="46D8E521" w:rsidR="005C0DC5" w:rsidRDefault="005C0DC5" w:rsidP="005C0DC5">
            <w:r>
              <w:t>Spreading or contracting the virus.</w:t>
            </w:r>
          </w:p>
        </w:tc>
        <w:tc>
          <w:tcPr>
            <w:tcW w:w="467" w:type="pct"/>
            <w:shd w:val="clear" w:color="auto" w:fill="FFFFFF" w:themeFill="background1"/>
          </w:tcPr>
          <w:p w14:paraId="7CE3CCE2" w14:textId="2BB83387" w:rsidR="005C0DC5" w:rsidRDefault="005C0DC5" w:rsidP="005C0DC5">
            <w:r w:rsidRPr="00A86123">
              <w:t>Members of the session</w:t>
            </w:r>
            <w:r>
              <w:t>/future sessions</w:t>
            </w:r>
          </w:p>
        </w:tc>
        <w:tc>
          <w:tcPr>
            <w:tcW w:w="151" w:type="pct"/>
            <w:shd w:val="clear" w:color="auto" w:fill="FFFFFF" w:themeFill="background1"/>
          </w:tcPr>
          <w:p w14:paraId="4A37F210" w14:textId="0A96A38D" w:rsidR="005C0DC5" w:rsidRPr="0007421E" w:rsidRDefault="00876651" w:rsidP="005C0DC5">
            <w:pPr>
              <w:rPr>
                <w:rFonts w:cstheme="minorHAnsi"/>
                <w:b/>
                <w:sz w:val="28"/>
                <w:szCs w:val="28"/>
              </w:rPr>
            </w:pPr>
            <w:ins w:id="343" w:author="Sam" w:date="2021-08-22T16:39:00Z">
              <w:r>
                <w:rPr>
                  <w:rFonts w:cstheme="minorHAnsi"/>
                  <w:b/>
                  <w:sz w:val="28"/>
                  <w:szCs w:val="28"/>
                </w:rPr>
                <w:t>2</w:t>
              </w:r>
            </w:ins>
            <w:ins w:id="344" w:author="Sam Stirling" w:date="2021-08-22T13:38:00Z">
              <w:del w:id="345" w:author="Sam" w:date="2021-08-22T16:39:00Z">
                <w:r w:rsidR="00B36C29" w:rsidDel="00876651">
                  <w:rPr>
                    <w:rFonts w:cstheme="minorHAnsi"/>
                    <w:b/>
                    <w:sz w:val="28"/>
                    <w:szCs w:val="28"/>
                  </w:rPr>
                  <w:delText>2</w:delText>
                </w:r>
              </w:del>
            </w:ins>
            <w:del w:id="346" w:author="Sam Stirling" w:date="2021-08-22T13:38:00Z">
              <w:r w:rsidR="005C0DC5" w:rsidDel="00B36C29">
                <w:rPr>
                  <w:rFonts w:cstheme="minorHAnsi"/>
                  <w:b/>
                  <w:sz w:val="28"/>
                  <w:szCs w:val="28"/>
                </w:rPr>
                <w:delText>3</w:delText>
              </w:r>
            </w:del>
          </w:p>
        </w:tc>
        <w:tc>
          <w:tcPr>
            <w:tcW w:w="157" w:type="pct"/>
            <w:shd w:val="clear" w:color="auto" w:fill="FFFFFF" w:themeFill="background1"/>
          </w:tcPr>
          <w:p w14:paraId="5F4E224F" w14:textId="2A4F6165" w:rsidR="005C0DC5" w:rsidRPr="0007421E" w:rsidRDefault="00B36C29" w:rsidP="005C0DC5">
            <w:pPr>
              <w:rPr>
                <w:rFonts w:cstheme="minorHAnsi"/>
                <w:b/>
                <w:sz w:val="28"/>
                <w:szCs w:val="28"/>
              </w:rPr>
            </w:pPr>
            <w:ins w:id="347" w:author="Sam Stirling" w:date="2021-08-22T13:38:00Z">
              <w:r>
                <w:rPr>
                  <w:rFonts w:cstheme="minorHAnsi"/>
                  <w:b/>
                  <w:sz w:val="28"/>
                  <w:szCs w:val="28"/>
                </w:rPr>
                <w:t>3</w:t>
              </w:r>
            </w:ins>
            <w:del w:id="348" w:author="Sam Stirling" w:date="2021-08-22T13:38:00Z">
              <w:r w:rsidR="005C0DC5" w:rsidDel="00B36C29">
                <w:rPr>
                  <w:rFonts w:cstheme="minorHAnsi"/>
                  <w:b/>
                  <w:sz w:val="28"/>
                  <w:szCs w:val="28"/>
                </w:rPr>
                <w:delText>4</w:delText>
              </w:r>
            </w:del>
          </w:p>
        </w:tc>
        <w:tc>
          <w:tcPr>
            <w:tcW w:w="157" w:type="pct"/>
            <w:shd w:val="clear" w:color="auto" w:fill="F79646" w:themeFill="accent6"/>
          </w:tcPr>
          <w:p w14:paraId="53870A03" w14:textId="60F3C900" w:rsidR="005C0DC5" w:rsidRPr="0007421E" w:rsidRDefault="005C0DC5" w:rsidP="005C0DC5">
            <w:pPr>
              <w:rPr>
                <w:rFonts w:cstheme="minorHAnsi"/>
                <w:b/>
                <w:sz w:val="28"/>
                <w:szCs w:val="28"/>
              </w:rPr>
            </w:pPr>
            <w:del w:id="349" w:author="Sam" w:date="2021-08-22T16:35:00Z">
              <w:r w:rsidDel="00876651">
                <w:rPr>
                  <w:rFonts w:cstheme="minorHAnsi"/>
                  <w:b/>
                  <w:sz w:val="28"/>
                  <w:szCs w:val="28"/>
                </w:rPr>
                <w:delText>12</w:delText>
              </w:r>
            </w:del>
            <w:ins w:id="350" w:author="Sam" w:date="2021-08-22T16:35:00Z">
              <w:r w:rsidR="00876651">
                <w:rPr>
                  <w:rFonts w:cstheme="minorHAnsi"/>
                  <w:b/>
                  <w:sz w:val="28"/>
                  <w:szCs w:val="28"/>
                </w:rPr>
                <w:t>6</w:t>
              </w:r>
            </w:ins>
          </w:p>
        </w:tc>
        <w:tc>
          <w:tcPr>
            <w:tcW w:w="778" w:type="pct"/>
            <w:shd w:val="clear" w:color="auto" w:fill="FFFFFF" w:themeFill="background1"/>
          </w:tcPr>
          <w:p w14:paraId="0216E339" w14:textId="4DB70DAF" w:rsidR="005C0DC5" w:rsidRDefault="005C0DC5" w:rsidP="005C0DC5">
            <w:pPr>
              <w:pStyle w:val="ListParagraph"/>
              <w:numPr>
                <w:ilvl w:val="0"/>
                <w:numId w:val="33"/>
              </w:numPr>
              <w:ind w:left="265" w:hanging="262"/>
            </w:pPr>
            <w:r>
              <w:t>Members are encouraged to use the hand gel they bring and after the session</w:t>
            </w:r>
            <w:ins w:id="351" w:author="Sam Stirling" w:date="2021-09-14T14:08:00Z">
              <w:r w:rsidR="005B1CFB">
                <w:t>.</w:t>
              </w:r>
            </w:ins>
          </w:p>
          <w:p w14:paraId="4317B542" w14:textId="0BB5DC13" w:rsidR="005C0DC5" w:rsidRDefault="005C0DC5" w:rsidP="005C0DC5">
            <w:pPr>
              <w:pStyle w:val="ListParagraph"/>
              <w:numPr>
                <w:ilvl w:val="0"/>
                <w:numId w:val="33"/>
              </w:numPr>
              <w:ind w:left="265" w:hanging="265"/>
            </w:pPr>
            <w:del w:id="352" w:author="Sam Stirling" w:date="2021-09-14T14:08:00Z">
              <w:r w:rsidDel="005B1CFB">
                <w:delText>Sign ups</w:delText>
              </w:r>
            </w:del>
            <w:ins w:id="353" w:author="Sam Stirling" w:date="2021-09-14T14:08:00Z">
              <w:r w:rsidR="005B1CFB">
                <w:t>Sign-ups</w:t>
              </w:r>
            </w:ins>
            <w:r>
              <w:t xml:space="preserve"> to sessions will be </w:t>
            </w:r>
            <w:proofErr w:type="gramStart"/>
            <w:r>
              <w:t>more strict</w:t>
            </w:r>
            <w:proofErr w:type="gramEnd"/>
            <w:r>
              <w:t xml:space="preserve"> to reduce numbers</w:t>
            </w:r>
            <w:ins w:id="354" w:author="Sam Stirling" w:date="2021-09-14T14:08:00Z">
              <w:r w:rsidR="005B1CFB">
                <w:t>.</w:t>
              </w:r>
            </w:ins>
          </w:p>
          <w:p w14:paraId="7E9802B5" w14:textId="5AC87D06" w:rsidR="005C0DC5" w:rsidRPr="004D148A" w:rsidRDefault="005C0DC5" w:rsidP="005C0DC5">
            <w:pPr>
              <w:pStyle w:val="ListParagraph"/>
              <w:numPr>
                <w:ilvl w:val="0"/>
                <w:numId w:val="33"/>
              </w:numPr>
              <w:ind w:left="265" w:hanging="265"/>
            </w:pPr>
            <w:r>
              <w:lastRenderedPageBreak/>
              <w:t>Kit to be disinfected between uses and at changeovers should they occur</w:t>
            </w:r>
            <w:ins w:id="355" w:author="Sam Stirling" w:date="2021-09-14T14:08:00Z">
              <w:r w:rsidR="005B1CFB">
                <w:t>.</w:t>
              </w:r>
            </w:ins>
          </w:p>
        </w:tc>
        <w:tc>
          <w:tcPr>
            <w:tcW w:w="151" w:type="pct"/>
            <w:shd w:val="clear" w:color="auto" w:fill="FFFFFF" w:themeFill="background1"/>
          </w:tcPr>
          <w:p w14:paraId="28ACCFFE" w14:textId="4F0E81E5" w:rsidR="005C0DC5" w:rsidRPr="0083722A" w:rsidRDefault="00876651" w:rsidP="005C0DC5">
            <w:pPr>
              <w:rPr>
                <w:rFonts w:cstheme="minorHAnsi"/>
                <w:b/>
                <w:sz w:val="28"/>
                <w:szCs w:val="28"/>
              </w:rPr>
            </w:pPr>
            <w:ins w:id="356" w:author="Sam" w:date="2021-08-22T16:36:00Z">
              <w:r>
                <w:rPr>
                  <w:rFonts w:cstheme="minorHAnsi"/>
                  <w:b/>
                  <w:sz w:val="28"/>
                  <w:szCs w:val="28"/>
                </w:rPr>
                <w:lastRenderedPageBreak/>
                <w:t>2</w:t>
              </w:r>
            </w:ins>
            <w:ins w:id="357" w:author="Sam Stirling" w:date="2021-08-22T13:38:00Z">
              <w:del w:id="358" w:author="Sam" w:date="2021-08-22T16:36:00Z">
                <w:r w:rsidR="00B36C29" w:rsidDel="00876651">
                  <w:rPr>
                    <w:rFonts w:cstheme="minorHAnsi"/>
                    <w:b/>
                    <w:sz w:val="28"/>
                    <w:szCs w:val="28"/>
                  </w:rPr>
                  <w:delText>1</w:delText>
                </w:r>
              </w:del>
            </w:ins>
            <w:del w:id="359" w:author="Sam Stirling" w:date="2021-08-22T13:38:00Z">
              <w:r w:rsidR="005C0DC5" w:rsidRPr="0083722A" w:rsidDel="00B36C29">
                <w:rPr>
                  <w:rFonts w:cstheme="minorHAnsi"/>
                  <w:b/>
                  <w:sz w:val="28"/>
                  <w:szCs w:val="28"/>
                </w:rPr>
                <w:delText>2</w:delText>
              </w:r>
            </w:del>
          </w:p>
        </w:tc>
        <w:tc>
          <w:tcPr>
            <w:tcW w:w="157" w:type="pct"/>
            <w:shd w:val="clear" w:color="auto" w:fill="FFFFFF" w:themeFill="background1"/>
          </w:tcPr>
          <w:p w14:paraId="08B40F08" w14:textId="39C0E9CD" w:rsidR="005C0DC5" w:rsidRPr="0083722A" w:rsidRDefault="00B36C29" w:rsidP="005C0DC5">
            <w:pPr>
              <w:rPr>
                <w:rFonts w:cstheme="minorHAnsi"/>
                <w:b/>
                <w:sz w:val="28"/>
                <w:szCs w:val="28"/>
              </w:rPr>
            </w:pPr>
            <w:ins w:id="360" w:author="Sam Stirling" w:date="2021-08-22T13:38:00Z">
              <w:r>
                <w:rPr>
                  <w:rFonts w:cstheme="minorHAnsi"/>
                  <w:b/>
                  <w:sz w:val="28"/>
                  <w:szCs w:val="28"/>
                </w:rPr>
                <w:t>3</w:t>
              </w:r>
            </w:ins>
            <w:del w:id="361" w:author="Sam Stirling" w:date="2021-08-22T13:38:00Z">
              <w:r w:rsidR="005C0DC5" w:rsidRPr="0083722A" w:rsidDel="00B36C29">
                <w:rPr>
                  <w:rFonts w:cstheme="minorHAnsi"/>
                  <w:b/>
                  <w:sz w:val="28"/>
                  <w:szCs w:val="28"/>
                </w:rPr>
                <w:delText>4</w:delText>
              </w:r>
            </w:del>
          </w:p>
        </w:tc>
        <w:tc>
          <w:tcPr>
            <w:tcW w:w="157" w:type="pct"/>
            <w:shd w:val="clear" w:color="auto" w:fill="F79646" w:themeFill="accent6"/>
          </w:tcPr>
          <w:p w14:paraId="7EB14B84" w14:textId="508570B3" w:rsidR="005C0DC5" w:rsidRPr="0083722A" w:rsidRDefault="00876651" w:rsidP="005C0DC5">
            <w:pPr>
              <w:rPr>
                <w:rFonts w:cstheme="minorHAnsi"/>
                <w:b/>
                <w:sz w:val="28"/>
                <w:szCs w:val="28"/>
              </w:rPr>
            </w:pPr>
            <w:ins w:id="362" w:author="Sam" w:date="2021-08-22T16:35:00Z">
              <w:r>
                <w:rPr>
                  <w:rFonts w:cstheme="minorHAnsi"/>
                  <w:b/>
                  <w:sz w:val="28"/>
                  <w:szCs w:val="28"/>
                </w:rPr>
                <w:t>6</w:t>
              </w:r>
            </w:ins>
            <w:del w:id="363" w:author="Sam" w:date="2021-08-22T16:35:00Z">
              <w:r w:rsidR="005C0DC5" w:rsidRPr="0083722A" w:rsidDel="00876651">
                <w:rPr>
                  <w:rFonts w:cstheme="minorHAnsi"/>
                  <w:b/>
                  <w:sz w:val="28"/>
                  <w:szCs w:val="28"/>
                </w:rPr>
                <w:delText>8</w:delText>
              </w:r>
            </w:del>
          </w:p>
        </w:tc>
        <w:tc>
          <w:tcPr>
            <w:tcW w:w="1697" w:type="pct"/>
            <w:shd w:val="clear" w:color="auto" w:fill="FFFFFF" w:themeFill="background1"/>
          </w:tcPr>
          <w:p w14:paraId="6207F5BB" w14:textId="77777777" w:rsidR="005C0DC5" w:rsidRDefault="005C0DC5" w:rsidP="005C0DC5">
            <w:pPr>
              <w:rPr>
                <w:ins w:id="364" w:author="Sam Stirling" w:date="2021-09-14T14:13:00Z"/>
              </w:rPr>
            </w:pPr>
            <w:r>
              <w:t>It is worth noting that kit is not normally shared at outdoor sessions.</w:t>
            </w:r>
          </w:p>
          <w:p w14:paraId="325CA2A1" w14:textId="77777777" w:rsidR="00194086" w:rsidRDefault="00194086" w:rsidP="005C0DC5">
            <w:pPr>
              <w:rPr>
                <w:ins w:id="365" w:author="Sam Stirling" w:date="2021-09-14T14:13:00Z"/>
              </w:rPr>
            </w:pPr>
          </w:p>
          <w:p w14:paraId="26D7D47B" w14:textId="77777777" w:rsidR="00194086" w:rsidRDefault="00194086" w:rsidP="00194086">
            <w:pPr>
              <w:rPr>
                <w:ins w:id="366" w:author="Sam Stirling" w:date="2021-09-14T14:13:00Z"/>
              </w:rPr>
            </w:pPr>
            <w:ins w:id="367" w:author="Sam Stirling" w:date="2021-09-14T14:13:00Z">
              <w:r>
                <w:t xml:space="preserve">Members are encouraged to sign up and regularly do the University COIVD spit programme, especially those that are returning from home. </w:t>
              </w:r>
            </w:ins>
          </w:p>
          <w:p w14:paraId="02EEC9E1" w14:textId="77777777" w:rsidR="00194086" w:rsidRDefault="00194086" w:rsidP="005C0DC5">
            <w:pPr>
              <w:rPr>
                <w:ins w:id="368" w:author="Sam Stirling" w:date="2021-09-14T14:16:00Z"/>
              </w:rPr>
            </w:pPr>
          </w:p>
          <w:p w14:paraId="1DC35D1C" w14:textId="77777777" w:rsidR="00194086" w:rsidRDefault="00194086" w:rsidP="00194086">
            <w:pPr>
              <w:rPr>
                <w:ins w:id="369" w:author="Sam Stirling" w:date="2021-09-14T14:16:00Z"/>
              </w:rPr>
            </w:pPr>
            <w:ins w:id="370" w:author="Sam Stirling" w:date="2021-09-14T14:16:00Z">
              <w:r>
                <w:t xml:space="preserve">The most recent announcement from Sport and Wellbeing regarding continued and excluded restrictions surrounding coronavirus in shared spaces to be found here: </w:t>
              </w:r>
            </w:ins>
          </w:p>
          <w:p w14:paraId="3251A3FF" w14:textId="77777777" w:rsidR="00194086" w:rsidRDefault="00194086" w:rsidP="00194086">
            <w:pPr>
              <w:rPr>
                <w:ins w:id="371" w:author="Sam Stirling" w:date="2021-09-14T14:25:00Z"/>
              </w:rPr>
            </w:pPr>
            <w:ins w:id="372" w:author="Sam Stirling" w:date="2021-09-14T14:16:00Z">
              <w:r>
                <w:lastRenderedPageBreak/>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728AC6DF" w14:textId="77777777" w:rsidR="0000757F" w:rsidRDefault="0000757F" w:rsidP="00194086">
            <w:pPr>
              <w:rPr>
                <w:ins w:id="373" w:author="Sam Stirling" w:date="2021-09-14T14:25:00Z"/>
              </w:rPr>
            </w:pPr>
          </w:p>
          <w:p w14:paraId="50FC5E4F" w14:textId="77777777" w:rsidR="0000757F" w:rsidRPr="002E2091" w:rsidRDefault="0000757F" w:rsidP="0000757F">
            <w:pPr>
              <w:rPr>
                <w:ins w:id="374" w:author="Sam Stirling" w:date="2021-09-14T14:25:00Z"/>
                <w:rFonts w:cstheme="minorHAnsi"/>
                <w:spacing w:val="-3"/>
                <w:shd w:val="clear" w:color="auto" w:fill="FFFFFF"/>
              </w:rPr>
            </w:pPr>
            <w:ins w:id="375" w:author="Sam Stirling" w:date="2021-09-14T14:25:00Z">
              <w:r w:rsidRPr="002E2091">
                <w:rPr>
                  <w:rFonts w:cstheme="minorHAnsi"/>
                  <w:spacing w:val="-3"/>
                  <w:shd w:val="clear" w:color="auto" w:fill="FFFFFF"/>
                </w:rPr>
                <w:t xml:space="preserve">All students and staff accessing </w:t>
              </w:r>
              <w:proofErr w:type="spellStart"/>
              <w:r w:rsidRPr="002E2091">
                <w:rPr>
                  <w:rFonts w:cstheme="minorHAnsi"/>
                  <w:spacing w:val="-3"/>
                  <w:shd w:val="clear" w:color="auto" w:fill="FFFFFF"/>
                </w:rPr>
                <w:t>UoS</w:t>
              </w:r>
              <w:proofErr w:type="spellEnd"/>
              <w:r w:rsidRPr="002E2091">
                <w:rPr>
                  <w:rFonts w:cstheme="minorHAnsi"/>
                  <w:spacing w:val="-3"/>
                  <w:shd w:val="clear" w:color="auto" w:fill="FFFFFF"/>
                </w:rPr>
                <w:t xml:space="preserve"> campuses and facilities are expected to test weekly for COVID-19 with the Saliva Testing Programme. For new arrivals, we are also offering a blended testing approach with Saliva testing once weekly, and LFD testing twice weekly.</w:t>
              </w:r>
            </w:ins>
          </w:p>
          <w:p w14:paraId="72AB0E32" w14:textId="7CBAE778" w:rsidR="0000757F" w:rsidRDefault="0000757F" w:rsidP="0000757F">
            <w:ins w:id="376" w:author="Sam Stirling" w:date="2021-09-14T14:25:00Z">
              <w:r w:rsidRPr="002E2091">
                <w:rPr>
                  <w:rFonts w:cstheme="minorHAnsi"/>
                </w:rPr>
                <w:t xml:space="preserve">Link to </w:t>
              </w:r>
              <w:proofErr w:type="spellStart"/>
              <w:r w:rsidRPr="002E2091">
                <w:rPr>
                  <w:rFonts w:cstheme="minorHAnsi"/>
                </w:rPr>
                <w:t>UoS</w:t>
              </w:r>
              <w:proofErr w:type="spellEnd"/>
              <w:r w:rsidRPr="002E2091">
                <w:rPr>
                  <w:rFonts w:cstheme="minorHAnsi"/>
                </w:rPr>
                <w:t xml:space="preserve">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tc>
      </w:tr>
      <w:tr w:rsidR="00876651" w14:paraId="69085ABD" w14:textId="77777777" w:rsidTr="00B36C29">
        <w:trPr>
          <w:cantSplit/>
          <w:trHeight w:val="1296"/>
        </w:trPr>
        <w:tc>
          <w:tcPr>
            <w:tcW w:w="558" w:type="pct"/>
            <w:shd w:val="clear" w:color="auto" w:fill="FFFFFF" w:themeFill="background1"/>
          </w:tcPr>
          <w:p w14:paraId="6BC0312A" w14:textId="095A9037" w:rsidR="005C0DC5" w:rsidRDefault="005C0DC5" w:rsidP="005C0DC5">
            <w:r w:rsidRPr="00670C83">
              <w:lastRenderedPageBreak/>
              <w:t>Training</w:t>
            </w:r>
            <w:r>
              <w:t xml:space="preserve"> </w:t>
            </w:r>
          </w:p>
        </w:tc>
        <w:tc>
          <w:tcPr>
            <w:tcW w:w="570" w:type="pct"/>
            <w:shd w:val="clear" w:color="auto" w:fill="FFFFFF" w:themeFill="background1"/>
          </w:tcPr>
          <w:p w14:paraId="472AF864" w14:textId="53E6D7A4" w:rsidR="005C0DC5" w:rsidRDefault="005C0DC5" w:rsidP="005C0DC5">
            <w:r>
              <w:t>Spreading or contracting the virus.</w:t>
            </w:r>
          </w:p>
        </w:tc>
        <w:tc>
          <w:tcPr>
            <w:tcW w:w="467" w:type="pct"/>
            <w:shd w:val="clear" w:color="auto" w:fill="FFFFFF" w:themeFill="background1"/>
          </w:tcPr>
          <w:p w14:paraId="5687EFF7" w14:textId="71763A88" w:rsidR="005C0DC5" w:rsidRDefault="005C0DC5" w:rsidP="005C0DC5">
            <w:r>
              <w:t>Attendees of the training session</w:t>
            </w:r>
          </w:p>
        </w:tc>
        <w:tc>
          <w:tcPr>
            <w:tcW w:w="151" w:type="pct"/>
            <w:shd w:val="clear" w:color="auto" w:fill="FFFFFF" w:themeFill="background1"/>
          </w:tcPr>
          <w:p w14:paraId="380DB631" w14:textId="38D62ED8" w:rsidR="005C0DC5" w:rsidRPr="0007421E" w:rsidRDefault="00B36C29" w:rsidP="005C0DC5">
            <w:pPr>
              <w:rPr>
                <w:rFonts w:cstheme="minorHAnsi"/>
                <w:b/>
                <w:sz w:val="28"/>
                <w:szCs w:val="28"/>
              </w:rPr>
            </w:pPr>
            <w:ins w:id="377" w:author="Sam Stirling" w:date="2021-08-22T13:38:00Z">
              <w:r>
                <w:rPr>
                  <w:rFonts w:cstheme="minorHAnsi"/>
                  <w:b/>
                  <w:sz w:val="28"/>
                  <w:szCs w:val="28"/>
                </w:rPr>
                <w:t>3</w:t>
              </w:r>
            </w:ins>
            <w:del w:id="378" w:author="Sam Stirling" w:date="2021-08-22T13:38:00Z">
              <w:r w:rsidR="005C0DC5" w:rsidDel="00B36C29">
                <w:rPr>
                  <w:rFonts w:cstheme="minorHAnsi"/>
                  <w:b/>
                  <w:sz w:val="28"/>
                  <w:szCs w:val="28"/>
                </w:rPr>
                <w:delText>3</w:delText>
              </w:r>
            </w:del>
          </w:p>
        </w:tc>
        <w:tc>
          <w:tcPr>
            <w:tcW w:w="157" w:type="pct"/>
            <w:shd w:val="clear" w:color="auto" w:fill="FFFFFF" w:themeFill="background1"/>
          </w:tcPr>
          <w:p w14:paraId="01133904" w14:textId="0BCFF85A" w:rsidR="005C0DC5" w:rsidRPr="0007421E" w:rsidRDefault="00B36C29" w:rsidP="005C0DC5">
            <w:pPr>
              <w:rPr>
                <w:rFonts w:cstheme="minorHAnsi"/>
                <w:b/>
                <w:sz w:val="28"/>
                <w:szCs w:val="28"/>
              </w:rPr>
            </w:pPr>
            <w:ins w:id="379" w:author="Sam Stirling" w:date="2021-08-22T13:38:00Z">
              <w:r>
                <w:rPr>
                  <w:rFonts w:cstheme="minorHAnsi"/>
                  <w:b/>
                  <w:sz w:val="28"/>
                  <w:szCs w:val="28"/>
                </w:rPr>
                <w:t>3</w:t>
              </w:r>
            </w:ins>
            <w:del w:id="380" w:author="Sam Stirling" w:date="2021-08-22T13:38:00Z">
              <w:r w:rsidR="005C0DC5" w:rsidDel="00B36C29">
                <w:rPr>
                  <w:rFonts w:cstheme="minorHAnsi"/>
                  <w:b/>
                  <w:sz w:val="28"/>
                  <w:szCs w:val="28"/>
                </w:rPr>
                <w:delText>4</w:delText>
              </w:r>
            </w:del>
          </w:p>
        </w:tc>
        <w:tc>
          <w:tcPr>
            <w:tcW w:w="157" w:type="pct"/>
            <w:shd w:val="clear" w:color="auto" w:fill="F79646" w:themeFill="accent6"/>
          </w:tcPr>
          <w:p w14:paraId="597EFF4E" w14:textId="2B1FEAB8" w:rsidR="005C0DC5" w:rsidRPr="0007421E" w:rsidRDefault="005C0DC5" w:rsidP="005C0DC5">
            <w:pPr>
              <w:rPr>
                <w:rFonts w:cstheme="minorHAnsi"/>
                <w:b/>
                <w:sz w:val="28"/>
                <w:szCs w:val="28"/>
              </w:rPr>
            </w:pPr>
            <w:del w:id="381" w:author="Sam Stirling" w:date="2021-08-22T13:38:00Z">
              <w:r w:rsidDel="00B36C29">
                <w:rPr>
                  <w:rFonts w:cstheme="minorHAnsi"/>
                  <w:b/>
                  <w:sz w:val="28"/>
                  <w:szCs w:val="28"/>
                </w:rPr>
                <w:delText>12</w:delText>
              </w:r>
            </w:del>
            <w:ins w:id="382" w:author="Sam Stirling" w:date="2021-08-22T13:38:00Z">
              <w:r w:rsidR="00B36C29">
                <w:rPr>
                  <w:rFonts w:cstheme="minorHAnsi"/>
                  <w:b/>
                  <w:sz w:val="28"/>
                  <w:szCs w:val="28"/>
                </w:rPr>
                <w:t>9</w:t>
              </w:r>
            </w:ins>
          </w:p>
        </w:tc>
        <w:tc>
          <w:tcPr>
            <w:tcW w:w="778" w:type="pct"/>
            <w:shd w:val="clear" w:color="auto" w:fill="FFFFFF" w:themeFill="background1"/>
          </w:tcPr>
          <w:p w14:paraId="07B849B2" w14:textId="503AD67C" w:rsidR="005C0DC5" w:rsidRDefault="005C0DC5" w:rsidP="005C0DC5">
            <w:pPr>
              <w:pStyle w:val="ListParagraph"/>
              <w:numPr>
                <w:ilvl w:val="0"/>
                <w:numId w:val="33"/>
              </w:numPr>
              <w:ind w:left="265" w:hanging="262"/>
            </w:pPr>
            <w:r>
              <w:t>Members are encouraged to use the hand gel they bring and after the session</w:t>
            </w:r>
          </w:p>
          <w:p w14:paraId="7C4342C3" w14:textId="3C043193" w:rsidR="005C0DC5" w:rsidDel="009A60C2" w:rsidRDefault="005C0DC5" w:rsidP="005C0DC5">
            <w:pPr>
              <w:pStyle w:val="ListParagraph"/>
              <w:numPr>
                <w:ilvl w:val="0"/>
                <w:numId w:val="33"/>
              </w:numPr>
              <w:ind w:left="265" w:hanging="262"/>
              <w:rPr>
                <w:del w:id="383" w:author="Gavin Fish (gf4g17)" w:date="2021-03-27T12:46:00Z"/>
              </w:rPr>
            </w:pPr>
            <w:del w:id="384" w:author="Gavin Fish (gf4g17)" w:date="2021-03-27T12:46:00Z">
              <w:r w:rsidDel="009A60C2">
                <w:delText>Training groups limited to 6</w:delText>
              </w:r>
            </w:del>
          </w:p>
          <w:p w14:paraId="1B21124C" w14:textId="029B06E0" w:rsidR="005C0DC5" w:rsidRDefault="005C0DC5" w:rsidP="005C0DC5">
            <w:pPr>
              <w:pStyle w:val="ListParagraph"/>
              <w:numPr>
                <w:ilvl w:val="0"/>
                <w:numId w:val="33"/>
              </w:numPr>
              <w:ind w:left="265" w:hanging="262"/>
            </w:pPr>
            <w:r>
              <w:t>Training to follow British Canoeing guidelines and guidelines of the training centre</w:t>
            </w:r>
          </w:p>
          <w:p w14:paraId="647FB03D" w14:textId="4A91CA11" w:rsidR="005C0DC5" w:rsidDel="005B1CFB" w:rsidRDefault="005C0DC5" w:rsidP="005C0DC5">
            <w:pPr>
              <w:pStyle w:val="ListParagraph"/>
              <w:numPr>
                <w:ilvl w:val="0"/>
                <w:numId w:val="33"/>
              </w:numPr>
              <w:ind w:left="265" w:hanging="262"/>
              <w:rPr>
                <w:del w:id="385" w:author="Sam Stirling" w:date="2021-09-14T14:08:00Z"/>
              </w:rPr>
            </w:pPr>
            <w:del w:id="386" w:author="Sam Stirling" w:date="2021-09-14T14:08:00Z">
              <w:r w:rsidDel="005B1CFB">
                <w:delText>Rescues will be limited to “T-rescues”. This is when the person under the water reaches for/uses the front of another boat to lift themselves up. This is to be used when necessary, and self-rescues are encouraged.</w:delText>
              </w:r>
            </w:del>
          </w:p>
          <w:p w14:paraId="1653B722" w14:textId="1D0CD702" w:rsidR="005C0DC5" w:rsidDel="005B1CFB" w:rsidRDefault="005C0DC5" w:rsidP="005C0DC5">
            <w:pPr>
              <w:pStyle w:val="ListParagraph"/>
              <w:numPr>
                <w:ilvl w:val="0"/>
                <w:numId w:val="33"/>
              </w:numPr>
              <w:ind w:left="265" w:hanging="262"/>
              <w:rPr>
                <w:del w:id="387" w:author="Sam Stirling" w:date="2021-09-14T14:08:00Z"/>
              </w:rPr>
            </w:pPr>
            <w:del w:id="388" w:author="Sam Stirling" w:date="2021-09-14T14:08:00Z">
              <w:r w:rsidDel="005B1CFB">
                <w:delText>Coaching that requires close contact will only be allowed if people are from the same household</w:delText>
              </w:r>
            </w:del>
          </w:p>
          <w:p w14:paraId="36D753BE" w14:textId="52A571B5" w:rsidR="005C0DC5" w:rsidRDefault="005C0DC5" w:rsidP="005C0DC5">
            <w:pPr>
              <w:pStyle w:val="ListParagraph"/>
              <w:numPr>
                <w:ilvl w:val="0"/>
                <w:numId w:val="33"/>
              </w:numPr>
              <w:ind w:left="265" w:hanging="262"/>
            </w:pPr>
            <w:del w:id="389" w:author="Sam Stirling" w:date="2021-09-14T14:36:00Z">
              <w:r w:rsidDel="00960FCA">
                <w:lastRenderedPageBreak/>
                <w:delText xml:space="preserve">Coaches and helpers will be instructed on how to teach rolling from a distance by using another boat; </w:delText>
              </w:r>
              <w:r w:rsidRPr="00D54A63" w:rsidDel="00960FCA">
                <w:delText>The bow of the boat should be presented to the participant by the helper, the helper should not be in the boat (i.e. the helper should be standing in the water/sitting on the pool side and manoeuvring the boat from the stern).</w:delText>
              </w:r>
            </w:del>
            <w:ins w:id="390" w:author="Sam Stirling" w:date="2021-09-14T14:36:00Z">
              <w:r w:rsidR="00960FCA">
                <w:t xml:space="preserve">Teaching rolling should be done from the bow of the boat, opposed to at the side (next to the player.) </w:t>
              </w:r>
            </w:ins>
          </w:p>
          <w:p w14:paraId="5F68659A" w14:textId="79AF3956" w:rsidR="005C0DC5" w:rsidRDefault="005C0DC5" w:rsidP="005C0DC5">
            <w:pPr>
              <w:pStyle w:val="ListParagraph"/>
              <w:numPr>
                <w:ilvl w:val="0"/>
                <w:numId w:val="33"/>
              </w:numPr>
              <w:ind w:left="265" w:hanging="262"/>
            </w:pPr>
            <w:r>
              <w:t>Coaching will take a more distanced explanatory procedure</w:t>
            </w:r>
            <w:ins w:id="391" w:author="Sam Stirling" w:date="2021-09-14T14:09:00Z">
              <w:r w:rsidR="005B1CFB">
                <w:t>.</w:t>
              </w:r>
            </w:ins>
          </w:p>
          <w:p w14:paraId="7CF51C0A" w14:textId="10D3DD99" w:rsidR="005C0DC5" w:rsidDel="005B1CFB" w:rsidRDefault="005C0DC5" w:rsidP="005C0DC5">
            <w:pPr>
              <w:pStyle w:val="ListParagraph"/>
              <w:numPr>
                <w:ilvl w:val="0"/>
                <w:numId w:val="33"/>
              </w:numPr>
              <w:ind w:left="265" w:hanging="262"/>
              <w:rPr>
                <w:del w:id="392" w:author="Sam Stirling" w:date="2021-09-14T14:08:00Z"/>
              </w:rPr>
            </w:pPr>
            <w:del w:id="393" w:author="Sam Stirling" w:date="2021-09-14T14:08:00Z">
              <w:r w:rsidDel="005B1CFB">
                <w:delText>Coaches should only intervene in an emergency</w:delText>
              </w:r>
            </w:del>
          </w:p>
          <w:p w14:paraId="5499DF14" w14:textId="46A13984" w:rsidR="005C0DC5" w:rsidDel="005B1CFB" w:rsidRDefault="005C0DC5" w:rsidP="005C0DC5">
            <w:pPr>
              <w:pStyle w:val="ListParagraph"/>
              <w:numPr>
                <w:ilvl w:val="0"/>
                <w:numId w:val="33"/>
              </w:numPr>
              <w:ind w:left="265" w:hanging="262"/>
              <w:rPr>
                <w:del w:id="394" w:author="Sam Stirling" w:date="2021-09-14T14:09:00Z"/>
              </w:rPr>
            </w:pPr>
            <w:del w:id="395" w:author="Sam Stirling" w:date="2021-09-14T14:09:00Z">
              <w:r w:rsidDel="005B1CFB">
                <w:lastRenderedPageBreak/>
                <w:delText>Spectators must stay at 2m away  from each other where possible</w:delText>
              </w:r>
            </w:del>
          </w:p>
          <w:p w14:paraId="54637895" w14:textId="0FF65F35" w:rsidR="005C0DC5" w:rsidDel="005B1CFB" w:rsidRDefault="005C0DC5" w:rsidP="005C0DC5">
            <w:pPr>
              <w:pStyle w:val="ListParagraph"/>
              <w:numPr>
                <w:ilvl w:val="0"/>
                <w:numId w:val="33"/>
              </w:numPr>
              <w:ind w:left="265" w:hanging="262"/>
              <w:rPr>
                <w:del w:id="396" w:author="Sam Stirling" w:date="2021-09-14T14:09:00Z"/>
              </w:rPr>
            </w:pPr>
            <w:del w:id="397" w:author="Sam Stirling" w:date="2021-09-14T14:09:00Z">
              <w:r w:rsidDel="005B1CFB">
                <w:delText>Regular breaks to be held to limit time spent in close proximity</w:delText>
              </w:r>
            </w:del>
          </w:p>
          <w:p w14:paraId="02D05D45" w14:textId="0729685F" w:rsidR="005C0DC5" w:rsidDel="005B1CFB" w:rsidRDefault="005C0DC5" w:rsidP="005C0DC5">
            <w:pPr>
              <w:pStyle w:val="ListParagraph"/>
              <w:numPr>
                <w:ilvl w:val="0"/>
                <w:numId w:val="33"/>
              </w:numPr>
              <w:ind w:left="265" w:hanging="262"/>
              <w:rPr>
                <w:del w:id="398" w:author="Sam Stirling" w:date="2021-09-14T14:09:00Z"/>
              </w:rPr>
            </w:pPr>
            <w:del w:id="399" w:author="Sam Stirling" w:date="2021-09-14T14:09:00Z">
              <w:r w:rsidDel="005B1CFB">
                <w:delText>Sprint starts banned</w:delText>
              </w:r>
            </w:del>
          </w:p>
          <w:p w14:paraId="50723308" w14:textId="78135BD3" w:rsidR="005C0DC5" w:rsidDel="005B1CFB" w:rsidRDefault="005C0DC5" w:rsidP="005C0DC5">
            <w:pPr>
              <w:pStyle w:val="ListParagraph"/>
              <w:numPr>
                <w:ilvl w:val="0"/>
                <w:numId w:val="33"/>
              </w:numPr>
              <w:ind w:left="265" w:hanging="262"/>
              <w:rPr>
                <w:del w:id="400" w:author="Sam Stirling" w:date="2021-09-14T14:09:00Z"/>
              </w:rPr>
            </w:pPr>
            <w:del w:id="401" w:author="Sam Stirling" w:date="2021-09-14T14:09:00Z">
              <w:r w:rsidDel="005B1CFB">
                <w:delText>Shouting and goal celebrations discouraged</w:delText>
              </w:r>
            </w:del>
          </w:p>
          <w:p w14:paraId="78153DA8" w14:textId="3E0DD2E0" w:rsidR="005C0DC5" w:rsidRDefault="005C0DC5" w:rsidP="005C0DC5">
            <w:pPr>
              <w:rPr>
                <w:rFonts w:ascii="Lucida Sans" w:hAnsi="Lucida Sans"/>
                <w:b/>
              </w:rPr>
            </w:pPr>
            <w:r>
              <w:t xml:space="preserve"> </w:t>
            </w:r>
          </w:p>
        </w:tc>
        <w:tc>
          <w:tcPr>
            <w:tcW w:w="151" w:type="pct"/>
            <w:shd w:val="clear" w:color="auto" w:fill="FFFFFF" w:themeFill="background1"/>
          </w:tcPr>
          <w:p w14:paraId="61EB5808" w14:textId="51C3539C" w:rsidR="005C0DC5" w:rsidRPr="0083722A" w:rsidRDefault="005C0DC5" w:rsidP="005C0DC5">
            <w:pPr>
              <w:rPr>
                <w:rFonts w:cstheme="minorHAnsi"/>
                <w:b/>
                <w:sz w:val="28"/>
                <w:szCs w:val="28"/>
              </w:rPr>
            </w:pPr>
            <w:r w:rsidRPr="0083722A">
              <w:rPr>
                <w:rFonts w:cstheme="minorHAnsi"/>
                <w:b/>
                <w:sz w:val="28"/>
                <w:szCs w:val="28"/>
              </w:rPr>
              <w:lastRenderedPageBreak/>
              <w:t>2</w:t>
            </w:r>
          </w:p>
        </w:tc>
        <w:tc>
          <w:tcPr>
            <w:tcW w:w="157" w:type="pct"/>
            <w:shd w:val="clear" w:color="auto" w:fill="FFFFFF" w:themeFill="background1"/>
          </w:tcPr>
          <w:p w14:paraId="1C9D0A71" w14:textId="027C574F" w:rsidR="005C0DC5" w:rsidRPr="0083722A" w:rsidRDefault="00B36C29" w:rsidP="005C0DC5">
            <w:pPr>
              <w:rPr>
                <w:rFonts w:cstheme="minorHAnsi"/>
                <w:b/>
                <w:sz w:val="28"/>
                <w:szCs w:val="28"/>
              </w:rPr>
            </w:pPr>
            <w:ins w:id="402" w:author="Sam Stirling" w:date="2021-08-22T13:38:00Z">
              <w:r>
                <w:rPr>
                  <w:rFonts w:cstheme="minorHAnsi"/>
                  <w:b/>
                  <w:sz w:val="28"/>
                  <w:szCs w:val="28"/>
                </w:rPr>
                <w:t>3</w:t>
              </w:r>
            </w:ins>
            <w:del w:id="403" w:author="Sam Stirling" w:date="2021-08-22T13:38:00Z">
              <w:r w:rsidR="005C0DC5" w:rsidRPr="0083722A" w:rsidDel="00B36C29">
                <w:rPr>
                  <w:rFonts w:cstheme="minorHAnsi"/>
                  <w:b/>
                  <w:sz w:val="28"/>
                  <w:szCs w:val="28"/>
                </w:rPr>
                <w:delText>4</w:delText>
              </w:r>
            </w:del>
          </w:p>
        </w:tc>
        <w:tc>
          <w:tcPr>
            <w:tcW w:w="157" w:type="pct"/>
            <w:shd w:val="clear" w:color="auto" w:fill="F79646" w:themeFill="accent6"/>
          </w:tcPr>
          <w:p w14:paraId="4FA65B3B" w14:textId="772E2998" w:rsidR="005C0DC5" w:rsidRPr="0083722A" w:rsidRDefault="00B36C29" w:rsidP="005C0DC5">
            <w:pPr>
              <w:rPr>
                <w:rFonts w:cstheme="minorHAnsi"/>
                <w:b/>
                <w:sz w:val="28"/>
                <w:szCs w:val="28"/>
              </w:rPr>
            </w:pPr>
            <w:ins w:id="404" w:author="Sam Stirling" w:date="2021-08-22T13:38:00Z">
              <w:r>
                <w:rPr>
                  <w:rFonts w:cstheme="minorHAnsi"/>
                  <w:b/>
                  <w:sz w:val="28"/>
                  <w:szCs w:val="28"/>
                </w:rPr>
                <w:t>6</w:t>
              </w:r>
            </w:ins>
            <w:del w:id="405" w:author="Sam Stirling" w:date="2021-08-22T13:38:00Z">
              <w:r w:rsidR="005C0DC5" w:rsidRPr="0083722A" w:rsidDel="00B36C29">
                <w:rPr>
                  <w:rFonts w:cstheme="minorHAnsi"/>
                  <w:b/>
                  <w:sz w:val="28"/>
                  <w:szCs w:val="28"/>
                </w:rPr>
                <w:delText>8</w:delText>
              </w:r>
            </w:del>
          </w:p>
        </w:tc>
        <w:tc>
          <w:tcPr>
            <w:tcW w:w="1697" w:type="pct"/>
            <w:shd w:val="clear" w:color="auto" w:fill="FFFFFF" w:themeFill="background1"/>
          </w:tcPr>
          <w:p w14:paraId="3CCF702F" w14:textId="25E67AA5" w:rsidR="005C0DC5" w:rsidDel="00194086" w:rsidRDefault="005C0DC5" w:rsidP="005C0DC5">
            <w:pPr>
              <w:rPr>
                <w:del w:id="406" w:author="Sam Stirling" w:date="2021-09-14T14:14:00Z"/>
              </w:rPr>
            </w:pPr>
            <w:del w:id="407" w:author="Sam Stirling" w:date="2021-09-14T14:14:00Z">
              <w:r w:rsidDel="00194086">
                <w:delText xml:space="preserve">Rescues that involved close contact, e.g. someone not being able to exit a boat themselves are very rare, especially with experienced paddlers. Inexperienced paddlers that might struggle will be advised not to attend and will be at the training sec’s discretion who can attend. </w:delText>
              </w:r>
            </w:del>
          </w:p>
          <w:p w14:paraId="784CA21F" w14:textId="77777777" w:rsidR="005C0DC5" w:rsidRDefault="005C0DC5" w:rsidP="005C0DC5">
            <w:pPr>
              <w:rPr>
                <w:ins w:id="408" w:author="Sam Stirling" w:date="2021-09-14T14:14:00Z"/>
              </w:rPr>
            </w:pPr>
            <w:r>
              <w:t xml:space="preserve">If an outdoor session is run, the weather conditions will be </w:t>
            </w:r>
            <w:del w:id="409" w:author="Sam Stirling" w:date="2021-09-14T14:14:00Z">
              <w:r w:rsidDel="00194086">
                <w:delText>more strict</w:delText>
              </w:r>
            </w:del>
            <w:ins w:id="410" w:author="Sam Stirling" w:date="2021-09-14T14:14:00Z">
              <w:r w:rsidR="00194086">
                <w:t>stricter</w:t>
              </w:r>
            </w:ins>
            <w:r>
              <w:t xml:space="preserve">, as the use of </w:t>
            </w:r>
            <w:del w:id="411" w:author="Sam Stirling" w:date="2021-09-14T14:14:00Z">
              <w:r w:rsidDel="00194086">
                <w:delText>builidngs</w:delText>
              </w:r>
            </w:del>
            <w:ins w:id="412" w:author="Sam Stirling" w:date="2021-09-14T14:14:00Z">
              <w:r w:rsidR="00194086">
                <w:t>buildings</w:t>
              </w:r>
            </w:ins>
            <w:r>
              <w:t xml:space="preserve"> and showers may not be able to be used to warm people up. </w:t>
            </w:r>
          </w:p>
          <w:p w14:paraId="7606FBC0" w14:textId="77777777" w:rsidR="00194086" w:rsidRDefault="00194086" w:rsidP="005C0DC5">
            <w:pPr>
              <w:rPr>
                <w:ins w:id="413" w:author="Sam Stirling" w:date="2021-09-14T14:14:00Z"/>
              </w:rPr>
            </w:pPr>
          </w:p>
          <w:p w14:paraId="04F4DC28" w14:textId="77777777" w:rsidR="00194086" w:rsidRDefault="00194086" w:rsidP="00194086">
            <w:pPr>
              <w:rPr>
                <w:ins w:id="414" w:author="Sam Stirling" w:date="2021-09-14T14:14:00Z"/>
              </w:rPr>
            </w:pPr>
            <w:ins w:id="415" w:author="Sam Stirling" w:date="2021-09-14T14:14:00Z">
              <w:r>
                <w:t xml:space="preserve">Members are encouraged to sign up and regularly do the University COIVD spit programme, especially those that are returning from home. </w:t>
              </w:r>
            </w:ins>
          </w:p>
          <w:p w14:paraId="6D9A7AA5" w14:textId="77777777" w:rsidR="00194086" w:rsidRDefault="00194086" w:rsidP="005C0DC5">
            <w:pPr>
              <w:rPr>
                <w:ins w:id="416" w:author="Sam Stirling" w:date="2021-09-14T14:16:00Z"/>
              </w:rPr>
            </w:pPr>
          </w:p>
          <w:p w14:paraId="5A5FEACD" w14:textId="77777777" w:rsidR="00194086" w:rsidRDefault="00194086" w:rsidP="00194086">
            <w:pPr>
              <w:rPr>
                <w:ins w:id="417" w:author="Sam Stirling" w:date="2021-09-14T14:16:00Z"/>
              </w:rPr>
            </w:pPr>
            <w:ins w:id="418" w:author="Sam Stirling" w:date="2021-09-14T14:16:00Z">
              <w:r>
                <w:t xml:space="preserve">The most recent announcement from Sport and Wellbeing regarding continued and excluded restrictions surrounding coronavirus in shared spaces to be found here: </w:t>
              </w:r>
            </w:ins>
          </w:p>
          <w:p w14:paraId="6CF37CDE" w14:textId="77777777" w:rsidR="00194086" w:rsidRDefault="00194086" w:rsidP="00194086">
            <w:pPr>
              <w:rPr>
                <w:ins w:id="419" w:author="Sam Stirling" w:date="2021-09-14T14:25:00Z"/>
              </w:rPr>
            </w:pPr>
            <w:ins w:id="420"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2A53D260" w14:textId="77777777" w:rsidR="0000757F" w:rsidRDefault="0000757F" w:rsidP="00194086">
            <w:pPr>
              <w:rPr>
                <w:ins w:id="421" w:author="Sam Stirling" w:date="2021-09-14T14:25:00Z"/>
              </w:rPr>
            </w:pPr>
          </w:p>
          <w:p w14:paraId="6CBA7A80" w14:textId="77777777" w:rsidR="0000757F" w:rsidRPr="002E2091" w:rsidRDefault="0000757F" w:rsidP="0000757F">
            <w:pPr>
              <w:rPr>
                <w:ins w:id="422" w:author="Sam Stirling" w:date="2021-09-14T14:25:00Z"/>
                <w:rFonts w:cstheme="minorHAnsi"/>
                <w:spacing w:val="-3"/>
                <w:shd w:val="clear" w:color="auto" w:fill="FFFFFF"/>
              </w:rPr>
            </w:pPr>
            <w:ins w:id="423" w:author="Sam Stirling" w:date="2021-09-14T14:25:00Z">
              <w:r w:rsidRPr="002E2091">
                <w:rPr>
                  <w:rFonts w:cstheme="minorHAnsi"/>
                  <w:spacing w:val="-3"/>
                  <w:shd w:val="clear" w:color="auto" w:fill="FFFFFF"/>
                </w:rPr>
                <w:t xml:space="preserve">All students and staff accessing </w:t>
              </w:r>
              <w:proofErr w:type="spellStart"/>
              <w:r w:rsidRPr="002E2091">
                <w:rPr>
                  <w:rFonts w:cstheme="minorHAnsi"/>
                  <w:spacing w:val="-3"/>
                  <w:shd w:val="clear" w:color="auto" w:fill="FFFFFF"/>
                </w:rPr>
                <w:t>UoS</w:t>
              </w:r>
              <w:proofErr w:type="spellEnd"/>
              <w:r w:rsidRPr="002E2091">
                <w:rPr>
                  <w:rFonts w:cstheme="minorHAnsi"/>
                  <w:spacing w:val="-3"/>
                  <w:shd w:val="clear" w:color="auto" w:fill="FFFFFF"/>
                </w:rPr>
                <w:t xml:space="preserve"> campuses and facilities are expected to test weekly for COVID-19 with the Saliva Testing Programme. For new arrivals, we are also offering a blended testing approach with Saliva testing once weekly, and LFD testing twice weekly.</w:t>
              </w:r>
            </w:ins>
          </w:p>
          <w:p w14:paraId="3C06B988" w14:textId="48FA613B" w:rsidR="0000757F" w:rsidRDefault="0000757F" w:rsidP="0000757F">
            <w:ins w:id="424" w:author="Sam Stirling" w:date="2021-09-14T14:25:00Z">
              <w:r w:rsidRPr="002E2091">
                <w:rPr>
                  <w:rFonts w:cstheme="minorHAnsi"/>
                </w:rPr>
                <w:t xml:space="preserve">Link to </w:t>
              </w:r>
              <w:proofErr w:type="spellStart"/>
              <w:r w:rsidRPr="002E2091">
                <w:rPr>
                  <w:rFonts w:cstheme="minorHAnsi"/>
                </w:rPr>
                <w:t>UoS</w:t>
              </w:r>
              <w:proofErr w:type="spellEnd"/>
              <w:r w:rsidRPr="002E2091">
                <w:rPr>
                  <w:rFonts w:cstheme="minorHAnsi"/>
                </w:rPr>
                <w:t xml:space="preserve">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tc>
      </w:tr>
      <w:tr w:rsidR="00876651" w14:paraId="54838389" w14:textId="77777777" w:rsidTr="00876651">
        <w:tblPrEx>
          <w:tblW w:w="5000" w:type="pct"/>
          <w:shd w:val="clear" w:color="auto" w:fill="F2F2F2" w:themeFill="background1" w:themeFillShade="F2"/>
          <w:tblPrExChange w:id="425" w:author="Sam" w:date="2021-08-22T16:38:00Z">
            <w:tblPrEx>
              <w:tblW w:w="5000" w:type="pct"/>
              <w:shd w:val="clear" w:color="auto" w:fill="F2F2F2" w:themeFill="background1" w:themeFillShade="F2"/>
            </w:tblPrEx>
          </w:tblPrExChange>
        </w:tblPrEx>
        <w:trPr>
          <w:cantSplit/>
          <w:trHeight w:val="1296"/>
          <w:trPrChange w:id="426" w:author="Sam" w:date="2021-08-22T16:38:00Z">
            <w:trPr>
              <w:cantSplit/>
              <w:trHeight w:val="1296"/>
            </w:trPr>
          </w:trPrChange>
        </w:trPr>
        <w:tc>
          <w:tcPr>
            <w:tcW w:w="558" w:type="pct"/>
            <w:shd w:val="clear" w:color="auto" w:fill="FFFFFF" w:themeFill="background1"/>
            <w:tcPrChange w:id="427" w:author="Sam" w:date="2021-08-22T16:38:00Z">
              <w:tcPr>
                <w:tcW w:w="558" w:type="pct"/>
                <w:gridSpan w:val="2"/>
                <w:shd w:val="clear" w:color="auto" w:fill="FFFFFF" w:themeFill="background1"/>
              </w:tcPr>
            </w:tcPrChange>
          </w:tcPr>
          <w:p w14:paraId="20CB7588" w14:textId="58B70664" w:rsidR="005C0DC5" w:rsidRDefault="005C0DC5" w:rsidP="005C0DC5">
            <w:r w:rsidRPr="00670C83">
              <w:lastRenderedPageBreak/>
              <w:t>Storage and the process of moving equipment</w:t>
            </w:r>
          </w:p>
        </w:tc>
        <w:tc>
          <w:tcPr>
            <w:tcW w:w="570" w:type="pct"/>
            <w:shd w:val="clear" w:color="auto" w:fill="FFFFFF" w:themeFill="background1"/>
            <w:tcPrChange w:id="428" w:author="Sam" w:date="2021-08-22T16:38:00Z">
              <w:tcPr>
                <w:tcW w:w="570" w:type="pct"/>
                <w:gridSpan w:val="2"/>
                <w:shd w:val="clear" w:color="auto" w:fill="FFFFFF" w:themeFill="background1"/>
              </w:tcPr>
            </w:tcPrChange>
          </w:tcPr>
          <w:p w14:paraId="3868B5BA" w14:textId="2C82A01C" w:rsidR="005C0DC5" w:rsidRPr="001346B3" w:rsidRDefault="005C0DC5" w:rsidP="005C0DC5">
            <w:r>
              <w:t>Spreading or contracting the virus.</w:t>
            </w:r>
          </w:p>
        </w:tc>
        <w:tc>
          <w:tcPr>
            <w:tcW w:w="467" w:type="pct"/>
            <w:shd w:val="clear" w:color="auto" w:fill="FFFFFF" w:themeFill="background1"/>
            <w:tcPrChange w:id="429" w:author="Sam" w:date="2021-08-22T16:38:00Z">
              <w:tcPr>
                <w:tcW w:w="467" w:type="pct"/>
                <w:gridSpan w:val="2"/>
                <w:shd w:val="clear" w:color="auto" w:fill="FFFFFF" w:themeFill="background1"/>
              </w:tcPr>
            </w:tcPrChange>
          </w:tcPr>
          <w:p w14:paraId="241079D0" w14:textId="4B0162AF" w:rsidR="005C0DC5" w:rsidRDefault="005C0DC5" w:rsidP="005C0DC5">
            <w:r w:rsidRPr="00A7576A">
              <w:t>Attendees of the training session</w:t>
            </w:r>
            <w:r>
              <w:t>/future sessions</w:t>
            </w:r>
          </w:p>
        </w:tc>
        <w:tc>
          <w:tcPr>
            <w:tcW w:w="151" w:type="pct"/>
            <w:shd w:val="clear" w:color="auto" w:fill="FFFFFF" w:themeFill="background1"/>
            <w:tcPrChange w:id="430" w:author="Sam" w:date="2021-08-22T16:38:00Z">
              <w:tcPr>
                <w:tcW w:w="151" w:type="pct"/>
                <w:gridSpan w:val="2"/>
                <w:shd w:val="clear" w:color="auto" w:fill="FFFFFF" w:themeFill="background1"/>
              </w:tcPr>
            </w:tcPrChange>
          </w:tcPr>
          <w:p w14:paraId="271DE0DA" w14:textId="73ED5742" w:rsidR="005C0DC5" w:rsidRPr="0007421E" w:rsidRDefault="00876651" w:rsidP="005C0DC5">
            <w:pPr>
              <w:rPr>
                <w:rFonts w:cstheme="minorHAnsi"/>
                <w:b/>
                <w:sz w:val="28"/>
                <w:szCs w:val="28"/>
              </w:rPr>
            </w:pPr>
            <w:ins w:id="431" w:author="Sam" w:date="2021-08-22T16:38:00Z">
              <w:r>
                <w:rPr>
                  <w:rFonts w:cstheme="minorHAnsi"/>
                  <w:b/>
                  <w:sz w:val="28"/>
                  <w:szCs w:val="28"/>
                </w:rPr>
                <w:t>2</w:t>
              </w:r>
            </w:ins>
            <w:ins w:id="432" w:author="Sam Stirling" w:date="2021-08-22T13:39:00Z">
              <w:del w:id="433" w:author="Sam" w:date="2021-08-22T16:38:00Z">
                <w:r w:rsidR="00B36C29" w:rsidDel="00876651">
                  <w:rPr>
                    <w:rFonts w:cstheme="minorHAnsi"/>
                    <w:b/>
                    <w:sz w:val="28"/>
                    <w:szCs w:val="28"/>
                  </w:rPr>
                  <w:delText>1</w:delText>
                </w:r>
              </w:del>
            </w:ins>
            <w:del w:id="434" w:author="Sam Stirling" w:date="2021-08-22T13:39:00Z">
              <w:r w:rsidR="005C0DC5" w:rsidDel="00B36C29">
                <w:rPr>
                  <w:rFonts w:cstheme="minorHAnsi"/>
                  <w:b/>
                  <w:sz w:val="28"/>
                  <w:szCs w:val="28"/>
                </w:rPr>
                <w:delText>2</w:delText>
              </w:r>
            </w:del>
          </w:p>
        </w:tc>
        <w:tc>
          <w:tcPr>
            <w:tcW w:w="157" w:type="pct"/>
            <w:shd w:val="clear" w:color="auto" w:fill="FFFFFF" w:themeFill="background1"/>
            <w:tcPrChange w:id="435" w:author="Sam" w:date="2021-08-22T16:38:00Z">
              <w:tcPr>
                <w:tcW w:w="157" w:type="pct"/>
                <w:gridSpan w:val="2"/>
                <w:shd w:val="clear" w:color="auto" w:fill="FFFFFF" w:themeFill="background1"/>
              </w:tcPr>
            </w:tcPrChange>
          </w:tcPr>
          <w:p w14:paraId="4047DF31" w14:textId="4E074155" w:rsidR="005C0DC5" w:rsidRPr="0007421E" w:rsidRDefault="00B36C29" w:rsidP="005C0DC5">
            <w:pPr>
              <w:rPr>
                <w:rFonts w:cstheme="minorHAnsi"/>
                <w:b/>
                <w:sz w:val="28"/>
                <w:szCs w:val="28"/>
              </w:rPr>
            </w:pPr>
            <w:ins w:id="436" w:author="Sam Stirling" w:date="2021-08-22T13:39:00Z">
              <w:r>
                <w:rPr>
                  <w:rFonts w:cstheme="minorHAnsi"/>
                  <w:b/>
                  <w:sz w:val="28"/>
                  <w:szCs w:val="28"/>
                </w:rPr>
                <w:t>3</w:t>
              </w:r>
            </w:ins>
            <w:del w:id="437" w:author="Sam Stirling" w:date="2021-08-22T13:39:00Z">
              <w:r w:rsidR="005C0DC5" w:rsidDel="00B36C29">
                <w:rPr>
                  <w:rFonts w:cstheme="minorHAnsi"/>
                  <w:b/>
                  <w:sz w:val="28"/>
                  <w:szCs w:val="28"/>
                </w:rPr>
                <w:delText>4</w:delText>
              </w:r>
            </w:del>
          </w:p>
        </w:tc>
        <w:tc>
          <w:tcPr>
            <w:tcW w:w="157" w:type="pct"/>
            <w:shd w:val="clear" w:color="auto" w:fill="F79646" w:themeFill="accent6"/>
            <w:tcPrChange w:id="438" w:author="Sam" w:date="2021-08-22T16:38:00Z">
              <w:tcPr>
                <w:tcW w:w="157" w:type="pct"/>
                <w:gridSpan w:val="2"/>
                <w:shd w:val="clear" w:color="auto" w:fill="92D050"/>
              </w:tcPr>
            </w:tcPrChange>
          </w:tcPr>
          <w:p w14:paraId="204A2608" w14:textId="73397A15" w:rsidR="005C0DC5" w:rsidRPr="0007421E" w:rsidRDefault="00876651" w:rsidP="005C0DC5">
            <w:pPr>
              <w:rPr>
                <w:rFonts w:cstheme="minorHAnsi"/>
                <w:b/>
                <w:sz w:val="28"/>
                <w:szCs w:val="28"/>
              </w:rPr>
            </w:pPr>
            <w:ins w:id="439" w:author="Sam" w:date="2021-08-22T16:38:00Z">
              <w:r>
                <w:rPr>
                  <w:rFonts w:cstheme="minorHAnsi"/>
                  <w:b/>
                  <w:sz w:val="28"/>
                  <w:szCs w:val="28"/>
                </w:rPr>
                <w:t>6</w:t>
              </w:r>
            </w:ins>
            <w:ins w:id="440" w:author="Sam Stirling" w:date="2021-08-22T13:39:00Z">
              <w:del w:id="441" w:author="Sam" w:date="2021-08-22T16:38:00Z">
                <w:r w:rsidR="00B36C29" w:rsidDel="00876651">
                  <w:rPr>
                    <w:rFonts w:cstheme="minorHAnsi"/>
                    <w:b/>
                    <w:sz w:val="28"/>
                    <w:szCs w:val="28"/>
                  </w:rPr>
                  <w:delText>3</w:delText>
                </w:r>
              </w:del>
            </w:ins>
            <w:del w:id="442" w:author="Sam Stirling" w:date="2021-08-22T13:39:00Z">
              <w:r w:rsidR="005C0DC5" w:rsidDel="00B36C29">
                <w:rPr>
                  <w:rFonts w:cstheme="minorHAnsi"/>
                  <w:b/>
                  <w:sz w:val="28"/>
                  <w:szCs w:val="28"/>
                </w:rPr>
                <w:delText>8</w:delText>
              </w:r>
            </w:del>
          </w:p>
        </w:tc>
        <w:tc>
          <w:tcPr>
            <w:tcW w:w="778" w:type="pct"/>
            <w:shd w:val="clear" w:color="auto" w:fill="FFFFFF" w:themeFill="background1"/>
            <w:tcPrChange w:id="443" w:author="Sam" w:date="2021-08-22T16:38:00Z">
              <w:tcPr>
                <w:tcW w:w="778" w:type="pct"/>
                <w:gridSpan w:val="3"/>
                <w:shd w:val="clear" w:color="auto" w:fill="FFFFFF" w:themeFill="background1"/>
              </w:tcPr>
            </w:tcPrChange>
          </w:tcPr>
          <w:p w14:paraId="58EE4DF1" w14:textId="77777777" w:rsidR="005C0DC5" w:rsidRDefault="005C0DC5" w:rsidP="005C0DC5">
            <w:pPr>
              <w:pStyle w:val="ListParagraph"/>
              <w:numPr>
                <w:ilvl w:val="0"/>
                <w:numId w:val="33"/>
              </w:numPr>
              <w:ind w:left="265" w:hanging="262"/>
            </w:pPr>
            <w:r>
              <w:t>Members are encouraged to use the hand gel they bring and after the session</w:t>
            </w:r>
          </w:p>
          <w:p w14:paraId="2AF1B3AE" w14:textId="36D80214" w:rsidR="005C0DC5" w:rsidDel="005B1CFB" w:rsidRDefault="005C0DC5" w:rsidP="005C0DC5">
            <w:pPr>
              <w:pStyle w:val="ListParagraph"/>
              <w:numPr>
                <w:ilvl w:val="0"/>
                <w:numId w:val="33"/>
              </w:numPr>
              <w:ind w:left="265" w:hanging="265"/>
              <w:rPr>
                <w:del w:id="444" w:author="Sam Stirling" w:date="2021-09-14T14:09:00Z"/>
              </w:rPr>
            </w:pPr>
            <w:del w:id="445" w:author="Sam Stirling" w:date="2021-09-14T14:09:00Z">
              <w:r w:rsidDel="005B1CFB">
                <w:delText>Maintaining 2m social distancing</w:delText>
              </w:r>
            </w:del>
          </w:p>
          <w:p w14:paraId="00763AEF" w14:textId="521C18F8" w:rsidR="005C0DC5" w:rsidDel="005B1CFB" w:rsidRDefault="005C0DC5" w:rsidP="005C0DC5">
            <w:pPr>
              <w:pStyle w:val="ListParagraph"/>
              <w:numPr>
                <w:ilvl w:val="0"/>
                <w:numId w:val="33"/>
              </w:numPr>
              <w:ind w:left="265" w:hanging="265"/>
              <w:rPr>
                <w:del w:id="446" w:author="Sam Stirling" w:date="2021-09-14T14:09:00Z"/>
              </w:rPr>
            </w:pPr>
            <w:del w:id="447" w:author="Sam Stirling" w:date="2021-09-14T14:09:00Z">
              <w:r w:rsidDel="005B1CFB">
                <w:delText>Only 1 person is allowed in the cage at a time</w:delText>
              </w:r>
            </w:del>
          </w:p>
          <w:p w14:paraId="368DC53F" w14:textId="62DB2494" w:rsidR="005C0DC5" w:rsidDel="005B1CFB" w:rsidRDefault="005C0DC5" w:rsidP="005C0DC5">
            <w:pPr>
              <w:pStyle w:val="ListParagraph"/>
              <w:numPr>
                <w:ilvl w:val="0"/>
                <w:numId w:val="33"/>
              </w:numPr>
              <w:ind w:left="265" w:hanging="265"/>
              <w:rPr>
                <w:del w:id="448" w:author="Sam Stirling" w:date="2021-09-14T14:09:00Z"/>
              </w:rPr>
            </w:pPr>
            <w:del w:id="449" w:author="Sam Stirling" w:date="2021-09-14T14:09:00Z">
              <w:r w:rsidDel="005B1CFB">
                <w:delText>Only 1 person should be travelling through the walkway to the boat storage area at the water sports centre</w:delText>
              </w:r>
            </w:del>
          </w:p>
          <w:p w14:paraId="0BA9FD58" w14:textId="77777777" w:rsidR="005C0DC5" w:rsidRDefault="005C0DC5" w:rsidP="005C0DC5">
            <w:pPr>
              <w:pStyle w:val="ListParagraph"/>
              <w:numPr>
                <w:ilvl w:val="0"/>
                <w:numId w:val="33"/>
              </w:numPr>
              <w:ind w:left="265" w:hanging="265"/>
            </w:pPr>
            <w:r>
              <w:t>To use as few people as required to move the equipment</w:t>
            </w:r>
          </w:p>
          <w:p w14:paraId="5B1C8223" w14:textId="77777777" w:rsidR="005C0DC5" w:rsidRDefault="005C0DC5" w:rsidP="005C0DC5">
            <w:pPr>
              <w:pStyle w:val="ListParagraph"/>
              <w:numPr>
                <w:ilvl w:val="0"/>
                <w:numId w:val="33"/>
              </w:numPr>
              <w:ind w:left="265" w:hanging="265"/>
            </w:pPr>
            <w:r>
              <w:t>To wash their hands before and after every session</w:t>
            </w:r>
          </w:p>
          <w:p w14:paraId="5859A84D" w14:textId="0C173BAD" w:rsidR="005C0DC5" w:rsidRDefault="005C0DC5" w:rsidP="005C0DC5">
            <w:pPr>
              <w:pStyle w:val="ListParagraph"/>
              <w:numPr>
                <w:ilvl w:val="0"/>
                <w:numId w:val="33"/>
              </w:numPr>
              <w:ind w:left="265" w:hanging="265"/>
            </w:pPr>
            <w:r>
              <w:t>Only 1 person is allowed to load/unload a boat from the boat rack in the pool at one time</w:t>
            </w:r>
            <w:ins w:id="450" w:author="Sam Stirling" w:date="2021-09-14T14:09:00Z">
              <w:r w:rsidR="005B1CFB">
                <w:t>.</w:t>
              </w:r>
            </w:ins>
          </w:p>
          <w:p w14:paraId="57A1C278" w14:textId="725923A0" w:rsidR="005C0DC5" w:rsidRDefault="005C0DC5" w:rsidP="005C0DC5">
            <w:pPr>
              <w:pStyle w:val="ListParagraph"/>
              <w:numPr>
                <w:ilvl w:val="0"/>
                <w:numId w:val="33"/>
              </w:numPr>
              <w:ind w:left="265" w:hanging="265"/>
            </w:pPr>
            <w:r>
              <w:t xml:space="preserve">The individual should move the kit that they used </w:t>
            </w:r>
            <w:r>
              <w:lastRenderedPageBreak/>
              <w:t>in the session to storage</w:t>
            </w:r>
            <w:ins w:id="451" w:author="Sam Stirling" w:date="2021-09-14T14:09:00Z">
              <w:r w:rsidR="005B1CFB">
                <w:t>.</w:t>
              </w:r>
            </w:ins>
          </w:p>
        </w:tc>
        <w:tc>
          <w:tcPr>
            <w:tcW w:w="151" w:type="pct"/>
            <w:shd w:val="clear" w:color="auto" w:fill="FFFFFF" w:themeFill="background1"/>
            <w:tcPrChange w:id="452" w:author="Sam" w:date="2021-08-22T16:38:00Z">
              <w:tcPr>
                <w:tcW w:w="151" w:type="pct"/>
                <w:gridSpan w:val="2"/>
                <w:shd w:val="clear" w:color="auto" w:fill="FFFFFF" w:themeFill="background1"/>
              </w:tcPr>
            </w:tcPrChange>
          </w:tcPr>
          <w:p w14:paraId="73AE4CF5" w14:textId="62C80721"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Change w:id="453" w:author="Sam" w:date="2021-08-22T16:38:00Z">
              <w:tcPr>
                <w:tcW w:w="157" w:type="pct"/>
                <w:gridSpan w:val="2"/>
                <w:shd w:val="clear" w:color="auto" w:fill="FFFFFF" w:themeFill="background1"/>
              </w:tcPr>
            </w:tcPrChange>
          </w:tcPr>
          <w:p w14:paraId="00CB4B45" w14:textId="0762306D" w:rsidR="005C0DC5" w:rsidRPr="0083722A" w:rsidRDefault="00B36C29" w:rsidP="005C0DC5">
            <w:pPr>
              <w:rPr>
                <w:rFonts w:cstheme="minorHAnsi"/>
                <w:b/>
                <w:sz w:val="28"/>
                <w:szCs w:val="28"/>
              </w:rPr>
            </w:pPr>
            <w:ins w:id="454" w:author="Sam Stirling" w:date="2021-08-22T13:39:00Z">
              <w:r>
                <w:rPr>
                  <w:rFonts w:cstheme="minorHAnsi"/>
                  <w:b/>
                  <w:sz w:val="28"/>
                  <w:szCs w:val="28"/>
                </w:rPr>
                <w:t>3</w:t>
              </w:r>
            </w:ins>
            <w:del w:id="455" w:author="Sam Stirling" w:date="2021-08-22T13:39:00Z">
              <w:r w:rsidR="005C0DC5" w:rsidRPr="0083722A" w:rsidDel="00B36C29">
                <w:rPr>
                  <w:rFonts w:cstheme="minorHAnsi"/>
                  <w:b/>
                  <w:sz w:val="28"/>
                  <w:szCs w:val="28"/>
                </w:rPr>
                <w:delText>4</w:delText>
              </w:r>
            </w:del>
          </w:p>
        </w:tc>
        <w:tc>
          <w:tcPr>
            <w:tcW w:w="157" w:type="pct"/>
            <w:shd w:val="clear" w:color="auto" w:fill="92D050"/>
            <w:tcPrChange w:id="456" w:author="Sam" w:date="2021-08-22T16:38:00Z">
              <w:tcPr>
                <w:tcW w:w="157" w:type="pct"/>
                <w:shd w:val="clear" w:color="auto" w:fill="92D050"/>
              </w:tcPr>
            </w:tcPrChange>
          </w:tcPr>
          <w:p w14:paraId="121337B6" w14:textId="5CE87134" w:rsidR="005C0DC5" w:rsidRPr="0083722A" w:rsidRDefault="00B36C29" w:rsidP="005C0DC5">
            <w:pPr>
              <w:rPr>
                <w:rFonts w:cstheme="minorHAnsi"/>
                <w:b/>
                <w:sz w:val="28"/>
                <w:szCs w:val="28"/>
              </w:rPr>
            </w:pPr>
            <w:ins w:id="457" w:author="Sam Stirling" w:date="2021-08-22T13:39:00Z">
              <w:r>
                <w:rPr>
                  <w:rFonts w:cstheme="minorHAnsi"/>
                  <w:b/>
                  <w:sz w:val="28"/>
                  <w:szCs w:val="28"/>
                </w:rPr>
                <w:t>3</w:t>
              </w:r>
            </w:ins>
            <w:del w:id="458" w:author="Sam Stirling" w:date="2021-08-22T13:39:00Z">
              <w:r w:rsidR="005C0DC5" w:rsidDel="00B36C29">
                <w:rPr>
                  <w:rFonts w:cstheme="minorHAnsi"/>
                  <w:b/>
                  <w:sz w:val="28"/>
                  <w:szCs w:val="28"/>
                </w:rPr>
                <w:delText>4</w:delText>
              </w:r>
            </w:del>
          </w:p>
        </w:tc>
        <w:tc>
          <w:tcPr>
            <w:tcW w:w="1697" w:type="pct"/>
            <w:shd w:val="clear" w:color="auto" w:fill="FFFFFF" w:themeFill="background1"/>
            <w:tcPrChange w:id="459" w:author="Sam" w:date="2021-08-22T16:38:00Z">
              <w:tcPr>
                <w:tcW w:w="1697" w:type="pct"/>
                <w:shd w:val="clear" w:color="auto" w:fill="FFFFFF" w:themeFill="background1"/>
              </w:tcPr>
            </w:tcPrChange>
          </w:tcPr>
          <w:p w14:paraId="5FC4F140" w14:textId="77777777" w:rsidR="00194086" w:rsidRDefault="00194086" w:rsidP="00194086">
            <w:pPr>
              <w:rPr>
                <w:ins w:id="460" w:author="Sam Stirling" w:date="2021-09-14T14:14:00Z"/>
              </w:rPr>
            </w:pPr>
            <w:ins w:id="461" w:author="Sam Stirling" w:date="2021-09-14T14:14:00Z">
              <w:r>
                <w:t xml:space="preserve">Members are encouraged to sign up and regularly do the University COIVD spit programme, especially those that are returning from home. </w:t>
              </w:r>
            </w:ins>
          </w:p>
          <w:p w14:paraId="4BA82566" w14:textId="77777777" w:rsidR="005C0DC5" w:rsidRDefault="005C0DC5" w:rsidP="005C0DC5">
            <w:pPr>
              <w:rPr>
                <w:ins w:id="462" w:author="Sam Stirling" w:date="2021-09-14T14:15:00Z"/>
              </w:rPr>
            </w:pPr>
          </w:p>
          <w:p w14:paraId="46AB0E11" w14:textId="4399BBA0" w:rsidR="00194086" w:rsidRDefault="00194086" w:rsidP="005C0DC5">
            <w:pPr>
              <w:rPr>
                <w:ins w:id="463" w:author="Sam Stirling" w:date="2021-09-14T14:15:00Z"/>
              </w:rPr>
            </w:pPr>
            <w:ins w:id="464" w:author="Sam Stirling" w:date="2021-09-14T14:15:00Z">
              <w:r>
                <w:t xml:space="preserve">The most recent announcement from Sport and Wellbeing regarding continued and excluded restrictions surrounding coronavirus in shared spaces to be found here: </w:t>
              </w:r>
            </w:ins>
          </w:p>
          <w:p w14:paraId="4DF229F5" w14:textId="77777777" w:rsidR="00194086" w:rsidRDefault="00194086" w:rsidP="005C0DC5">
            <w:pPr>
              <w:rPr>
                <w:ins w:id="465" w:author="Sam Stirling" w:date="2021-09-14T14:24:00Z"/>
              </w:rPr>
            </w:pPr>
            <w:ins w:id="466"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68BC5F3C" w14:textId="77777777" w:rsidR="0000757F" w:rsidRDefault="0000757F" w:rsidP="005C0DC5">
            <w:pPr>
              <w:rPr>
                <w:ins w:id="467" w:author="Sam Stirling" w:date="2021-09-14T14:24:00Z"/>
              </w:rPr>
            </w:pPr>
          </w:p>
          <w:p w14:paraId="5DC31352" w14:textId="77777777" w:rsidR="0000757F" w:rsidRPr="0000757F" w:rsidRDefault="0000757F" w:rsidP="005C0DC5">
            <w:pPr>
              <w:rPr>
                <w:ins w:id="468" w:author="Sam Stirling" w:date="2021-09-14T14:24:00Z"/>
                <w:rFonts w:cstheme="minorHAnsi"/>
                <w:spacing w:val="-3"/>
                <w:shd w:val="clear" w:color="auto" w:fill="FFFFFF"/>
                <w:rPrChange w:id="469" w:author="Sam Stirling" w:date="2021-09-14T14:25:00Z">
                  <w:rPr>
                    <w:ins w:id="470" w:author="Sam Stirling" w:date="2021-09-14T14:24:00Z"/>
                    <w:rFonts w:ascii="Segoe UI" w:hAnsi="Segoe UI" w:cs="Segoe UI"/>
                    <w:spacing w:val="-3"/>
                    <w:sz w:val="30"/>
                    <w:szCs w:val="30"/>
                    <w:shd w:val="clear" w:color="auto" w:fill="FFFFFF"/>
                  </w:rPr>
                </w:rPrChange>
              </w:rPr>
            </w:pPr>
            <w:ins w:id="471" w:author="Sam Stirling" w:date="2021-09-14T14:24:00Z">
              <w:r w:rsidRPr="0000757F">
                <w:rPr>
                  <w:rFonts w:cstheme="minorHAnsi"/>
                  <w:spacing w:val="-3"/>
                  <w:shd w:val="clear" w:color="auto" w:fill="FFFFFF"/>
                  <w:rPrChange w:id="472" w:author="Sam Stirling" w:date="2021-09-14T14:25:00Z">
                    <w:rPr>
                      <w:rFonts w:ascii="Segoe UI" w:hAnsi="Segoe UI" w:cs="Segoe UI"/>
                      <w:spacing w:val="-3"/>
                      <w:sz w:val="30"/>
                      <w:szCs w:val="30"/>
                      <w:shd w:val="clear" w:color="auto" w:fill="FFFFFF"/>
                    </w:rPr>
                  </w:rPrChange>
                </w:rPr>
                <w:t xml:space="preserve">All students and staff accessing </w:t>
              </w:r>
              <w:proofErr w:type="spellStart"/>
              <w:r w:rsidRPr="0000757F">
                <w:rPr>
                  <w:rFonts w:cstheme="minorHAnsi"/>
                  <w:spacing w:val="-3"/>
                  <w:shd w:val="clear" w:color="auto" w:fill="FFFFFF"/>
                  <w:rPrChange w:id="473" w:author="Sam Stirling" w:date="2021-09-14T14:25:00Z">
                    <w:rPr>
                      <w:rFonts w:ascii="Segoe UI" w:hAnsi="Segoe UI" w:cs="Segoe UI"/>
                      <w:spacing w:val="-3"/>
                      <w:sz w:val="30"/>
                      <w:szCs w:val="30"/>
                      <w:shd w:val="clear" w:color="auto" w:fill="FFFFFF"/>
                    </w:rPr>
                  </w:rPrChange>
                </w:rPr>
                <w:t>UoS</w:t>
              </w:r>
              <w:proofErr w:type="spellEnd"/>
              <w:r w:rsidRPr="0000757F">
                <w:rPr>
                  <w:rFonts w:cstheme="minorHAnsi"/>
                  <w:spacing w:val="-3"/>
                  <w:shd w:val="clear" w:color="auto" w:fill="FFFFFF"/>
                  <w:rPrChange w:id="474" w:author="Sam Stirling" w:date="2021-09-14T14:25:00Z">
                    <w:rPr>
                      <w:rFonts w:ascii="Segoe UI" w:hAnsi="Segoe UI" w:cs="Segoe UI"/>
                      <w:spacing w:val="-3"/>
                      <w:sz w:val="30"/>
                      <w:szCs w:val="30"/>
                      <w:shd w:val="clear" w:color="auto" w:fill="FFFFFF"/>
                    </w:rPr>
                  </w:rPrChange>
                </w:rPr>
                <w:t xml:space="preserve"> campuses and facilities are expected to test weekly for COVID-19 with the Saliva Testing Programme. For new arrivals, we are also offering a blended testing approach with Saliva testing once weekly, and LFD testing twice weekly.</w:t>
              </w:r>
            </w:ins>
          </w:p>
          <w:p w14:paraId="064D09F4" w14:textId="61FFB394" w:rsidR="0000757F" w:rsidRDefault="0000757F" w:rsidP="005C0DC5">
            <w:ins w:id="475" w:author="Sam Stirling" w:date="2021-09-14T14:24:00Z">
              <w:r w:rsidRPr="00BC1C54">
                <w:rPr>
                  <w:rFonts w:cstheme="minorHAnsi"/>
                </w:rPr>
                <w:t xml:space="preserve">Link to </w:t>
              </w:r>
            </w:ins>
            <w:proofErr w:type="spellStart"/>
            <w:ins w:id="476" w:author="Sam Stirling" w:date="2021-09-14T14:25:00Z">
              <w:r w:rsidRPr="00BC1C54">
                <w:rPr>
                  <w:rFonts w:cstheme="minorHAnsi"/>
                </w:rPr>
                <w:t>UoS</w:t>
              </w:r>
              <w:proofErr w:type="spellEnd"/>
              <w:r w:rsidRPr="00BC1C54">
                <w:rPr>
                  <w:rFonts w:cstheme="minorHAnsi"/>
                </w:rPr>
                <w:t xml:space="preserve"> </w:t>
              </w:r>
            </w:ins>
            <w:ins w:id="477" w:author="Sam Stirling" w:date="2021-09-14T14:24:00Z">
              <w:r w:rsidRPr="00BC1C54">
                <w:rPr>
                  <w:rFonts w:cstheme="minorHAnsi"/>
                </w:rPr>
                <w:t xml:space="preserve">testing page found here: </w:t>
              </w:r>
            </w:ins>
            <w:ins w:id="478" w:author="Sam Stirling" w:date="2021-09-14T14:25:00Z">
              <w:r>
                <w:rPr>
                  <w:rFonts w:cstheme="minorHAnsi"/>
                </w:rPr>
                <w:fldChar w:fldCharType="begin"/>
              </w:r>
              <w:r>
                <w:rPr>
                  <w:rFonts w:cstheme="minorHAnsi"/>
                </w:rPr>
                <w:instrText xml:space="preserve"> HYPERLINK "https://www.southampton.ac.uk/coronavirus/covid-testing.page" </w:instrText>
              </w:r>
              <w:r>
                <w:rPr>
                  <w:rFonts w:cstheme="minorHAnsi"/>
                </w:rPr>
                <w:fldChar w:fldCharType="separate"/>
              </w:r>
              <w:r w:rsidRPr="0000757F">
                <w:rPr>
                  <w:rStyle w:val="Hyperlink"/>
                  <w:rFonts w:cstheme="minorHAnsi"/>
                  <w:rPrChange w:id="479" w:author="Sam Stirling" w:date="2021-09-14T14:25:00Z">
                    <w:rPr/>
                  </w:rPrChange>
                </w:rPr>
                <w:t>https://www.southampton.ac.uk/coronavirus/covid-testing.page</w:t>
              </w:r>
              <w:r>
                <w:rPr>
                  <w:rFonts w:cstheme="minorHAnsi"/>
                </w:rPr>
                <w:fldChar w:fldCharType="end"/>
              </w:r>
            </w:ins>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49"/>
        <w:gridCol w:w="1653"/>
        <w:gridCol w:w="13"/>
        <w:gridCol w:w="1825"/>
        <w:gridCol w:w="1019"/>
        <w:gridCol w:w="3935"/>
        <w:gridCol w:w="182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3F2AA546" w:rsidR="00C642F4" w:rsidRPr="00957A37" w:rsidRDefault="005C0DC5" w:rsidP="00112FF1">
            <w:pPr>
              <w:autoSpaceDE w:val="0"/>
              <w:autoSpaceDN w:val="0"/>
              <w:adjustRightInd w:val="0"/>
              <w:spacing w:after="0" w:line="240" w:lineRule="auto"/>
              <w:outlineLvl w:val="0"/>
              <w:rPr>
                <w:rFonts w:ascii="Lucida Sans" w:eastAsia="Times New Roman" w:hAnsi="Lucida Sans" w:cs="Arial"/>
                <w:color w:val="000000"/>
                <w:szCs w:val="20"/>
              </w:rPr>
            </w:pPr>
            <w:ins w:id="480" w:author="Sam Stirling" w:date="2021-05-10T11:44:00Z">
              <w:r>
                <w:rPr>
                  <w:rFonts w:ascii="Lucida Sans" w:eastAsia="Times New Roman" w:hAnsi="Lucida Sans" w:cs="Arial"/>
                  <w:noProof/>
                  <w:color w:val="000000"/>
                  <w:szCs w:val="20"/>
                </w:rPr>
                <w:drawing>
                  <wp:anchor distT="0" distB="0" distL="114300" distR="114300" simplePos="0" relativeHeight="251659265" behindDoc="0" locked="0" layoutInCell="1" allowOverlap="1" wp14:anchorId="2F09ABFB" wp14:editId="4833CC54">
                    <wp:simplePos x="0" y="0"/>
                    <wp:positionH relativeFrom="column">
                      <wp:posOffset>2327275</wp:posOffset>
                    </wp:positionH>
                    <wp:positionV relativeFrom="paragraph">
                      <wp:posOffset>-14605</wp:posOffset>
                    </wp:positionV>
                    <wp:extent cx="932815" cy="3536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2815" cy="353695"/>
                            </a:xfrm>
                            <a:prstGeom prst="rect">
                              <a:avLst/>
                            </a:prstGeom>
                            <a:noFill/>
                          </pic:spPr>
                        </pic:pic>
                      </a:graphicData>
                    </a:graphic>
                    <wp14:sizeRelH relativeFrom="page">
                      <wp14:pctWidth>0</wp14:pctWidth>
                    </wp14:sizeRelH>
                    <wp14:sizeRelV relativeFrom="page">
                      <wp14:pctHeight>0</wp14:pctHeight>
                    </wp14:sizeRelV>
                  </wp:anchor>
                </w:drawing>
              </w:r>
            </w:ins>
            <w:r w:rsidR="00C642F4"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del w:id="481" w:author="Sam Stirling" w:date="2021-05-10T11:43:00Z">
              <w:r w:rsidR="00EE5CED" w:rsidDel="005C0DC5">
                <w:rPr>
                  <w:rFonts w:ascii="Lucida Sans" w:eastAsia="Times New Roman" w:hAnsi="Lucida Sans" w:cs="Arial"/>
                  <w:color w:val="000000"/>
                  <w:szCs w:val="20"/>
                </w:rPr>
                <w:delText>Gavin Fish</w:delText>
              </w:r>
            </w:del>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D78B661"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482" w:author="Rowan" w:date="2021-05-10T11:53:00Z">
              <w:r w:rsidR="00422812">
                <w:rPr>
                  <w:rFonts w:ascii="Lucida Sans" w:eastAsia="Times New Roman" w:hAnsi="Lucida Sans" w:cs="Arial"/>
                  <w:color w:val="000000"/>
                  <w:szCs w:val="20"/>
                </w:rPr>
                <w:t>Rowan Kettle</w:t>
              </w:r>
            </w:ins>
            <w:del w:id="483" w:author="Rowan" w:date="2021-05-10T11:53:00Z">
              <w:r w:rsidR="00EE5CED" w:rsidDel="00422812">
                <w:rPr>
                  <w:rFonts w:ascii="Lucida Sans" w:eastAsia="Times New Roman" w:hAnsi="Lucida Sans" w:cs="Arial"/>
                  <w:color w:val="000000"/>
                  <w:szCs w:val="20"/>
                </w:rPr>
                <w:delText>Jonath</w:delText>
              </w:r>
              <w:r w:rsidR="00E22C54" w:rsidDel="00422812">
                <w:rPr>
                  <w:rFonts w:ascii="Lucida Sans" w:eastAsia="Times New Roman" w:hAnsi="Lucida Sans" w:cs="Arial"/>
                  <w:color w:val="000000"/>
                  <w:szCs w:val="20"/>
                </w:rPr>
                <w:delText>a</w:delText>
              </w:r>
              <w:r w:rsidR="00EE5CED" w:rsidDel="00422812">
                <w:rPr>
                  <w:rFonts w:ascii="Lucida Sans" w:eastAsia="Times New Roman" w:hAnsi="Lucida Sans" w:cs="Arial"/>
                  <w:color w:val="000000"/>
                  <w:szCs w:val="20"/>
                </w:rPr>
                <w:delText xml:space="preserve">n Li </w:delText>
              </w:r>
            </w:del>
          </w:p>
        </w:tc>
      </w:tr>
      <w:tr w:rsidR="00C642F4" w:rsidRPr="00957A37" w14:paraId="3C5F04C7" w14:textId="77777777" w:rsidTr="008D0023">
        <w:trPr>
          <w:cantSplit/>
          <w:trHeight w:val="606"/>
        </w:trPr>
        <w:tc>
          <w:tcPr>
            <w:tcW w:w="2444" w:type="pct"/>
            <w:gridSpan w:val="4"/>
            <w:tcBorders>
              <w:top w:val="nil"/>
              <w:right w:val="nil"/>
            </w:tcBorders>
          </w:tcPr>
          <w:p w14:paraId="3C5F04C3" w14:textId="250F2A7E"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del w:id="484" w:author="Sam Stirling" w:date="2021-05-10T11:43:00Z">
              <w:r w:rsidR="00EE5CED" w:rsidDel="005C0DC5">
                <w:rPr>
                  <w:rFonts w:ascii="Lucida Sans" w:eastAsia="Times New Roman" w:hAnsi="Lucida Sans" w:cs="Arial"/>
                  <w:color w:val="000000"/>
                  <w:szCs w:val="20"/>
                </w:rPr>
                <w:delText>Gavin Fish</w:delText>
              </w:r>
            </w:del>
            <w:ins w:id="485" w:author="Sam Stirling" w:date="2021-05-10T11:43:00Z">
              <w:r w:rsidR="005C0DC5">
                <w:rPr>
                  <w:rFonts w:ascii="Lucida Sans" w:eastAsia="Times New Roman" w:hAnsi="Lucida Sans" w:cs="Arial"/>
                  <w:color w:val="000000"/>
                  <w:szCs w:val="20"/>
                </w:rPr>
                <w:t xml:space="preserve">Sam Stirling </w:t>
              </w:r>
            </w:ins>
          </w:p>
        </w:tc>
        <w:tc>
          <w:tcPr>
            <w:tcW w:w="252" w:type="pct"/>
            <w:tcBorders>
              <w:top w:val="nil"/>
              <w:left w:val="nil"/>
            </w:tcBorders>
          </w:tcPr>
          <w:p w14:paraId="3C5F04C4" w14:textId="1D8F5018" w:rsidR="00C642F4" w:rsidRPr="00957A37" w:rsidRDefault="00C642F4"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del w:id="486" w:author="Sam Stirling" w:date="2021-05-10T11:43:00Z">
              <w:r w:rsidR="00EE5CED" w:rsidDel="005C0DC5">
                <w:rPr>
                  <w:rFonts w:ascii="Lucida Sans" w:eastAsia="Times New Roman" w:hAnsi="Lucida Sans" w:cs="Arial"/>
                  <w:color w:val="000000"/>
                  <w:szCs w:val="20"/>
                </w:rPr>
                <w:delText xml:space="preserve"> </w:delText>
              </w:r>
              <w:r w:rsidR="00500F7E" w:rsidDel="005C0DC5">
                <w:rPr>
                  <w:rFonts w:ascii="Lucida Sans" w:eastAsia="Times New Roman" w:hAnsi="Lucida Sans" w:cs="Arial"/>
                  <w:color w:val="000000"/>
                  <w:szCs w:val="20"/>
                </w:rPr>
                <w:delText>2</w:delText>
              </w:r>
            </w:del>
            <w:ins w:id="487" w:author="Gavin Fish (gf4g17)" w:date="2021-03-27T12:56:00Z">
              <w:del w:id="488" w:author="Sam Stirling" w:date="2021-05-10T11:43:00Z">
                <w:r w:rsidR="00C45201" w:rsidDel="005C0DC5">
                  <w:rPr>
                    <w:rFonts w:ascii="Lucida Sans" w:eastAsia="Times New Roman" w:hAnsi="Lucida Sans" w:cs="Arial"/>
                    <w:color w:val="000000"/>
                    <w:szCs w:val="20"/>
                  </w:rPr>
                  <w:delText>7</w:delText>
                </w:r>
              </w:del>
            </w:ins>
            <w:del w:id="489" w:author="Sam Stirling" w:date="2021-05-10T11:43:00Z">
              <w:r w:rsidR="00BB01C9" w:rsidDel="005C0DC5">
                <w:rPr>
                  <w:rFonts w:ascii="Lucida Sans" w:eastAsia="Times New Roman" w:hAnsi="Lucida Sans" w:cs="Arial"/>
                  <w:color w:val="000000"/>
                  <w:szCs w:val="20"/>
                </w:rPr>
                <w:delText>3</w:delText>
              </w:r>
            </w:del>
            <w:ins w:id="490" w:author="Sam Stirling" w:date="2021-05-10T11:43:00Z">
              <w:r w:rsidR="005C0DC5">
                <w:rPr>
                  <w:rFonts w:ascii="Lucida Sans" w:eastAsia="Times New Roman" w:hAnsi="Lucida Sans" w:cs="Arial"/>
                  <w:color w:val="000000"/>
                  <w:szCs w:val="20"/>
                </w:rPr>
                <w:t>1</w:t>
              </w:r>
            </w:ins>
            <w:ins w:id="491" w:author="Sam Stirling" w:date="2021-05-10T11:44:00Z">
              <w:r w:rsidR="005C0DC5">
                <w:rPr>
                  <w:rFonts w:ascii="Lucida Sans" w:eastAsia="Times New Roman" w:hAnsi="Lucida Sans" w:cs="Arial"/>
                  <w:color w:val="000000"/>
                  <w:szCs w:val="20"/>
                </w:rPr>
                <w:t>7</w:t>
              </w:r>
            </w:ins>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w:t>
            </w:r>
            <w:ins w:id="492" w:author="Sam Stirling" w:date="2021-05-10T11:44:00Z">
              <w:r w:rsidR="005C0DC5">
                <w:rPr>
                  <w:rFonts w:ascii="Lucida Sans" w:eastAsia="Times New Roman" w:hAnsi="Lucida Sans" w:cs="Arial"/>
                  <w:color w:val="000000"/>
                  <w:szCs w:val="20"/>
                </w:rPr>
                <w:t>5</w:t>
              </w:r>
            </w:ins>
            <w:del w:id="493" w:author="Sam Stirling" w:date="2021-05-10T11:44:00Z">
              <w:r w:rsidR="00C2330C" w:rsidDel="005C0DC5">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c>
          <w:tcPr>
            <w:tcW w:w="1729" w:type="pct"/>
            <w:gridSpan w:val="2"/>
            <w:tcBorders>
              <w:top w:val="nil"/>
              <w:right w:val="nil"/>
            </w:tcBorders>
          </w:tcPr>
          <w:p w14:paraId="3C5F04C5" w14:textId="5F17F669"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del w:id="494" w:author="Rowan" w:date="2021-05-10T11:53:00Z">
              <w:r w:rsidR="00EE5CED" w:rsidDel="00422812">
                <w:rPr>
                  <w:rFonts w:ascii="Lucida Sans" w:eastAsia="Times New Roman" w:hAnsi="Lucida Sans" w:cs="Arial"/>
                  <w:color w:val="000000"/>
                  <w:szCs w:val="20"/>
                </w:rPr>
                <w:delText>Jonath</w:delText>
              </w:r>
              <w:r w:rsidR="00E22C54" w:rsidDel="00422812">
                <w:rPr>
                  <w:rFonts w:ascii="Lucida Sans" w:eastAsia="Times New Roman" w:hAnsi="Lucida Sans" w:cs="Arial"/>
                  <w:color w:val="000000"/>
                  <w:szCs w:val="20"/>
                </w:rPr>
                <w:delText>a</w:delText>
              </w:r>
              <w:r w:rsidR="00EE5CED" w:rsidDel="00422812">
                <w:rPr>
                  <w:rFonts w:ascii="Lucida Sans" w:eastAsia="Times New Roman" w:hAnsi="Lucida Sans" w:cs="Arial"/>
                  <w:color w:val="000000"/>
                  <w:szCs w:val="20"/>
                </w:rPr>
                <w:delText>n Li</w:delText>
              </w:r>
            </w:del>
            <w:ins w:id="495" w:author="Rowan" w:date="2021-05-10T11:53:00Z">
              <w:r w:rsidR="00422812">
                <w:rPr>
                  <w:rFonts w:ascii="Lucida Sans" w:eastAsia="Times New Roman" w:hAnsi="Lucida Sans" w:cs="Arial"/>
                  <w:color w:val="000000"/>
                  <w:szCs w:val="20"/>
                </w:rPr>
                <w:t>Rowan Kettle</w:t>
              </w:r>
            </w:ins>
            <w:r w:rsidR="00EE5CED">
              <w:rPr>
                <w:rFonts w:ascii="Lucida Sans" w:eastAsia="Times New Roman" w:hAnsi="Lucida Sans" w:cs="Arial"/>
                <w:color w:val="000000"/>
                <w:szCs w:val="20"/>
              </w:rPr>
              <w:t xml:space="preserve"> </w:t>
            </w:r>
          </w:p>
        </w:tc>
        <w:tc>
          <w:tcPr>
            <w:tcW w:w="575" w:type="pct"/>
            <w:tcBorders>
              <w:top w:val="nil"/>
              <w:left w:val="nil"/>
            </w:tcBorders>
          </w:tcPr>
          <w:p w14:paraId="3C5F04C6" w14:textId="2C062A8B" w:rsidR="00C642F4" w:rsidRPr="00957A37" w:rsidRDefault="00C642F4"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ins w:id="496" w:author="Sam Stirling" w:date="2021-05-10T11:44:00Z">
              <w:r w:rsidR="005C0DC5">
                <w:rPr>
                  <w:rFonts w:ascii="Lucida Sans" w:eastAsia="Times New Roman" w:hAnsi="Lucida Sans" w:cs="Arial"/>
                  <w:color w:val="000000"/>
                  <w:szCs w:val="20"/>
                </w:rPr>
                <w:t>17</w:t>
              </w:r>
            </w:ins>
            <w:del w:id="497" w:author="Sam Stirling" w:date="2021-05-10T11:44:00Z">
              <w:r w:rsidR="00500F7E" w:rsidDel="005C0DC5">
                <w:rPr>
                  <w:rFonts w:ascii="Lucida Sans" w:eastAsia="Times New Roman" w:hAnsi="Lucida Sans" w:cs="Arial"/>
                  <w:color w:val="000000"/>
                  <w:szCs w:val="20"/>
                </w:rPr>
                <w:delText>2</w:delText>
              </w:r>
            </w:del>
            <w:ins w:id="498" w:author="Gavin Fish (gf4g17)" w:date="2021-03-27T12:56:00Z">
              <w:del w:id="499" w:author="Sam Stirling" w:date="2021-05-10T11:44:00Z">
                <w:r w:rsidR="00C45201" w:rsidDel="005C0DC5">
                  <w:rPr>
                    <w:rFonts w:ascii="Lucida Sans" w:eastAsia="Times New Roman" w:hAnsi="Lucida Sans" w:cs="Arial"/>
                    <w:color w:val="000000"/>
                    <w:szCs w:val="20"/>
                  </w:rPr>
                  <w:delText>7</w:delText>
                </w:r>
              </w:del>
            </w:ins>
            <w:del w:id="500" w:author="Gavin Fish (gf4g17)" w:date="2021-03-27T12:56:00Z">
              <w:r w:rsidR="00BB01C9" w:rsidDel="00C45201">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w:t>
            </w:r>
            <w:ins w:id="501" w:author="Sam Stirling" w:date="2021-05-10T11:44:00Z">
              <w:r w:rsidR="005C0DC5">
                <w:rPr>
                  <w:rFonts w:ascii="Lucida Sans" w:eastAsia="Times New Roman" w:hAnsi="Lucida Sans" w:cs="Arial"/>
                  <w:color w:val="000000"/>
                  <w:szCs w:val="20"/>
                </w:rPr>
                <w:t>5</w:t>
              </w:r>
            </w:ins>
            <w:del w:id="502" w:author="Sam Stirling" w:date="2021-05-10T11:44:00Z">
              <w:r w:rsidR="00C2330C" w:rsidDel="005C0DC5">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265" w14:textId="77777777" w:rsidR="00101C03" w:rsidRDefault="00101C03" w:rsidP="00AC47B4">
      <w:pPr>
        <w:spacing w:after="0" w:line="240" w:lineRule="auto"/>
      </w:pPr>
      <w:r>
        <w:separator/>
      </w:r>
    </w:p>
  </w:endnote>
  <w:endnote w:type="continuationSeparator" w:id="0">
    <w:p w14:paraId="711CF0FC" w14:textId="77777777" w:rsidR="00101C03" w:rsidRDefault="00101C03" w:rsidP="00AC47B4">
      <w:pPr>
        <w:spacing w:after="0" w:line="240" w:lineRule="auto"/>
      </w:pPr>
      <w:r>
        <w:continuationSeparator/>
      </w:r>
    </w:p>
  </w:endnote>
  <w:endnote w:type="continuationNotice" w:id="1">
    <w:p w14:paraId="3DDD3377" w14:textId="77777777" w:rsidR="00101C03" w:rsidRDefault="00101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D1D9" w14:textId="77777777" w:rsidR="00101C03" w:rsidRDefault="00101C03" w:rsidP="00AC47B4">
      <w:pPr>
        <w:spacing w:after="0" w:line="240" w:lineRule="auto"/>
      </w:pPr>
      <w:r>
        <w:separator/>
      </w:r>
    </w:p>
  </w:footnote>
  <w:footnote w:type="continuationSeparator" w:id="0">
    <w:p w14:paraId="41DCCDE7" w14:textId="77777777" w:rsidR="00101C03" w:rsidRDefault="00101C03" w:rsidP="00AC47B4">
      <w:pPr>
        <w:spacing w:after="0" w:line="240" w:lineRule="auto"/>
      </w:pPr>
      <w:r>
        <w:continuationSeparator/>
      </w:r>
    </w:p>
  </w:footnote>
  <w:footnote w:type="continuationNotice" w:id="1">
    <w:p w14:paraId="322D06A5" w14:textId="77777777" w:rsidR="00101C03" w:rsidRDefault="00101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0BC50340" w:rsidR="00A82B5F"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ins w:id="503" w:author="Sam Stirling" w:date="2021-05-10T11:25:00Z">
      <w:r w:rsidR="003E7F30">
        <w:rPr>
          <w:color w:val="808080" w:themeColor="background1" w:themeShade="80"/>
        </w:rPr>
        <w:t>17/05</w:t>
      </w:r>
    </w:ins>
    <w:del w:id="504" w:author="Sam Stirling" w:date="2021-05-10T11:25:00Z">
      <w:r w:rsidR="00500F7E" w:rsidDel="003E7F30">
        <w:rPr>
          <w:color w:val="808080" w:themeColor="background1" w:themeShade="80"/>
        </w:rPr>
        <w:delText>2</w:delText>
      </w:r>
    </w:del>
    <w:ins w:id="505" w:author="Gavin Fish (gf4g17)" w:date="2021-03-27T12:55:00Z">
      <w:del w:id="506" w:author="Sam Stirling" w:date="2021-05-10T11:25:00Z">
        <w:r w:rsidR="00C45201" w:rsidDel="003E7F30">
          <w:rPr>
            <w:color w:val="808080" w:themeColor="background1" w:themeShade="80"/>
          </w:rPr>
          <w:delText>7</w:delText>
        </w:r>
      </w:del>
    </w:ins>
    <w:del w:id="507" w:author="Sam Stirling" w:date="2021-05-10T11:25:00Z">
      <w:r w:rsidR="00BB01C9" w:rsidDel="003E7F30">
        <w:rPr>
          <w:color w:val="808080" w:themeColor="background1" w:themeShade="80"/>
        </w:rPr>
        <w:delText>3</w:delText>
      </w:r>
      <w:r w:rsidDel="003E7F30">
        <w:rPr>
          <w:color w:val="808080" w:themeColor="background1" w:themeShade="80"/>
        </w:rPr>
        <w:delText>.</w:delText>
      </w:r>
      <w:r w:rsidR="00C2330C" w:rsidDel="003E7F30">
        <w:rPr>
          <w:color w:val="808080" w:themeColor="background1" w:themeShade="80"/>
        </w:rPr>
        <w:delText>03</w:delText>
      </w:r>
    </w:del>
    <w:r>
      <w:rPr>
        <w:color w:val="808080" w:themeColor="background1" w:themeShade="80"/>
      </w:rPr>
      <w:t>/202</w:t>
    </w:r>
    <w:r w:rsidR="00C2330C">
      <w:rPr>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tirling">
    <w15:presenceInfo w15:providerId="Windows Live" w15:userId="92afc7f4ad167fda"/>
  </w15:person>
  <w15:person w15:author="Gavin Fish (gf4g17)">
    <w15:presenceInfo w15:providerId="AD" w15:userId="S::gf4g17@soton.ac.uk::7dab403e-4900-4d00-af65-ea47f90f3077"/>
  </w15:person>
  <w15:person w15:author="Sam">
    <w15:presenceInfo w15:providerId="None" w15:userId="Sam"/>
  </w15:person>
  <w15:person w15:author="Rowan">
    <w15:presenceInfo w15:providerId="None" w15:userId="R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revisionView w:markup="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0757F"/>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1C03"/>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94086"/>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1216"/>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5D6C"/>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E7F30"/>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2812"/>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76E04"/>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1CFB"/>
    <w:rsid w:val="005B30AB"/>
    <w:rsid w:val="005B3D14"/>
    <w:rsid w:val="005B5238"/>
    <w:rsid w:val="005C0069"/>
    <w:rsid w:val="005C0DC5"/>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4C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76651"/>
    <w:rsid w:val="00880483"/>
    <w:rsid w:val="00880842"/>
    <w:rsid w:val="00885105"/>
    <w:rsid w:val="00891247"/>
    <w:rsid w:val="00891B54"/>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06192"/>
    <w:rsid w:val="009117F1"/>
    <w:rsid w:val="009135D8"/>
    <w:rsid w:val="00913DC1"/>
    <w:rsid w:val="00920763"/>
    <w:rsid w:val="0092228E"/>
    <w:rsid w:val="00924259"/>
    <w:rsid w:val="009276E2"/>
    <w:rsid w:val="0093308E"/>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0FCA"/>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1D2"/>
    <w:rsid w:val="00B1244C"/>
    <w:rsid w:val="00B13018"/>
    <w:rsid w:val="00B14945"/>
    <w:rsid w:val="00B16CCA"/>
    <w:rsid w:val="00B17085"/>
    <w:rsid w:val="00B17ED6"/>
    <w:rsid w:val="00B218CA"/>
    <w:rsid w:val="00B21EAC"/>
    <w:rsid w:val="00B24B7C"/>
    <w:rsid w:val="00B3299E"/>
    <w:rsid w:val="00B36C29"/>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1C54"/>
    <w:rsid w:val="00BC25C1"/>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6DE0"/>
    <w:rsid w:val="00CA78E1"/>
    <w:rsid w:val="00CB1BC5"/>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4A26"/>
    <w:rsid w:val="00FE4B8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SharedWithUsers xmlns="43970011-5d3f-40ef-ab20-7958f8a24ce1">
      <UserInfo>
        <DisplayName>Sarah Challis</DisplayName>
        <AccountId>27</AccountId>
        <AccountType/>
      </UserInfo>
      <UserInfo>
        <DisplayName>Sam Stirling (ss11g19)</DisplayName>
        <AccountId>16</AccountId>
        <AccountType/>
      </UserInfo>
    </SharedWithUsers>
  </documentManagement>
</p:properties>
</file>

<file path=customXml/itemProps1.xml><?xml version="1.0" encoding="utf-8"?>
<ds:datastoreItem xmlns:ds="http://schemas.openxmlformats.org/officeDocument/2006/customXml" ds:itemID="{EA0C0B90-9747-4D32-B2D3-3F10086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Sam Stirling</cp:lastModifiedBy>
  <cp:revision>2</cp:revision>
  <cp:lastPrinted>2016-04-18T12:10:00Z</cp:lastPrinted>
  <dcterms:created xsi:type="dcterms:W3CDTF">2021-10-12T10:40:00Z</dcterms:created>
  <dcterms:modified xsi:type="dcterms:W3CDTF">2021-10-12T10:40:00Z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