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4446DB" w:rsidRPr="00A156C3" w14:paraId="08CC9466" w14:textId="77777777" w:rsidTr="007A5338">
        <w:trPr>
          <w:trHeight w:val="338"/>
        </w:trPr>
        <w:tc>
          <w:tcPr>
            <w:tcW w:w="1156" w:type="pct"/>
            <w:shd w:val="clear" w:color="auto" w:fill="auto"/>
          </w:tcPr>
          <w:p w14:paraId="32689DAC" w14:textId="77777777" w:rsidR="004446DB" w:rsidRPr="00A156C3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72759863" w14:textId="1C489850" w:rsidR="004446DB" w:rsidRPr="00A156C3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Canoe Polo Club – University </w:t>
            </w:r>
            <w:r w:rsidR="0016239A">
              <w:rPr>
                <w:rFonts w:ascii="Verdana" w:eastAsia="Times New Roman" w:hAnsi="Verdana" w:cs="Times New Roman"/>
                <w:b/>
                <w:lang w:eastAsia="en-GB"/>
              </w:rPr>
              <w:t>of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Nottingham Tournament</w:t>
            </w:r>
          </w:p>
        </w:tc>
        <w:tc>
          <w:tcPr>
            <w:tcW w:w="319" w:type="pct"/>
            <w:shd w:val="clear" w:color="auto" w:fill="auto"/>
          </w:tcPr>
          <w:p w14:paraId="2464040E" w14:textId="77777777" w:rsidR="004446DB" w:rsidRPr="00A156C3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2BFC4AC1" w14:textId="77777777" w:rsidR="004446DB" w:rsidRPr="00A156C3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15/10/2021 – 17/10/2021</w:t>
            </w:r>
          </w:p>
        </w:tc>
      </w:tr>
      <w:tr w:rsidR="004446DB" w:rsidRPr="00A156C3" w14:paraId="19C34B30" w14:textId="77777777" w:rsidTr="007A5338">
        <w:trPr>
          <w:trHeight w:val="338"/>
        </w:trPr>
        <w:tc>
          <w:tcPr>
            <w:tcW w:w="1156" w:type="pct"/>
            <w:shd w:val="clear" w:color="auto" w:fill="auto"/>
          </w:tcPr>
          <w:p w14:paraId="2B65CF11" w14:textId="77777777" w:rsidR="004446DB" w:rsidRPr="00A156C3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7BC599FC" w14:textId="77777777" w:rsidR="004446DB" w:rsidRPr="00A156C3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Sam Stirling - President</w:t>
            </w:r>
          </w:p>
        </w:tc>
        <w:tc>
          <w:tcPr>
            <w:tcW w:w="956" w:type="pct"/>
            <w:shd w:val="clear" w:color="auto" w:fill="auto"/>
          </w:tcPr>
          <w:p w14:paraId="66B15E71" w14:textId="77777777" w:rsidR="004446DB" w:rsidRPr="00A156C3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D8105AB" w14:textId="77777777" w:rsidR="004446DB" w:rsidRPr="00A156C3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Sam Stirling </w:t>
            </w:r>
          </w:p>
        </w:tc>
      </w:tr>
      <w:tr w:rsidR="004446DB" w:rsidRPr="00A156C3" w14:paraId="649BCB77" w14:textId="77777777" w:rsidTr="007A5338">
        <w:trPr>
          <w:trHeight w:val="338"/>
        </w:trPr>
        <w:tc>
          <w:tcPr>
            <w:tcW w:w="1156" w:type="pct"/>
            <w:shd w:val="clear" w:color="auto" w:fill="auto"/>
          </w:tcPr>
          <w:p w14:paraId="742830A6" w14:textId="77777777" w:rsidR="004446DB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Individual/Coach</w:t>
            </w:r>
          </w:p>
        </w:tc>
        <w:tc>
          <w:tcPr>
            <w:tcW w:w="1837" w:type="pct"/>
            <w:shd w:val="clear" w:color="auto" w:fill="auto"/>
          </w:tcPr>
          <w:p w14:paraId="44DF43B2" w14:textId="03A25BCF" w:rsidR="004446DB" w:rsidRPr="00A156C3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Saskia Proud – Secretary </w:t>
            </w:r>
          </w:p>
        </w:tc>
        <w:tc>
          <w:tcPr>
            <w:tcW w:w="956" w:type="pct"/>
            <w:shd w:val="clear" w:color="auto" w:fill="auto"/>
          </w:tcPr>
          <w:p w14:paraId="4434D303" w14:textId="77777777" w:rsidR="004446DB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99001A4" w14:textId="0A6C39E1" w:rsidR="004446DB" w:rsidRPr="00A156C3" w:rsidRDefault="001F64A7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Saskia Proud </w:t>
            </w:r>
          </w:p>
        </w:tc>
      </w:tr>
      <w:tr w:rsidR="004446DB" w:rsidRPr="00B817BD" w14:paraId="18C712A4" w14:textId="77777777" w:rsidTr="007A5338">
        <w:trPr>
          <w:trHeight w:val="338"/>
        </w:trPr>
        <w:tc>
          <w:tcPr>
            <w:tcW w:w="1156" w:type="pct"/>
            <w:shd w:val="clear" w:color="auto" w:fill="auto"/>
          </w:tcPr>
          <w:p w14:paraId="47D97ABB" w14:textId="77777777" w:rsidR="004446DB" w:rsidRPr="00B817BD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7D46445A" w14:textId="77777777" w:rsidR="004446DB" w:rsidRPr="00B817BD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0BB92A88" w14:textId="77777777" w:rsidR="004446DB" w:rsidRPr="00EB5320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59A1645E" w14:textId="77777777" w:rsidR="004446DB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1F94567F" w14:textId="77777777" w:rsidR="004446DB" w:rsidRPr="00B817BD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D" w14:textId="177C7E01" w:rsidR="00777628" w:rsidRDefault="00777628"/>
    <w:p w14:paraId="1DFAAC34" w14:textId="34AD1771" w:rsidR="004446DB" w:rsidRDefault="004446DB"/>
    <w:p w14:paraId="6F6907A4" w14:textId="2B570442" w:rsidR="004446DB" w:rsidRDefault="004446DB"/>
    <w:p w14:paraId="444B1E2F" w14:textId="10D1D27C" w:rsidR="004446DB" w:rsidRDefault="004446DB"/>
    <w:p w14:paraId="5C84979E" w14:textId="65B9678E" w:rsidR="004446DB" w:rsidRDefault="004446DB"/>
    <w:p w14:paraId="1C4F04F4" w14:textId="1E7DC070" w:rsidR="004446DB" w:rsidRDefault="004446DB"/>
    <w:p w14:paraId="594C5138" w14:textId="77777777" w:rsidR="004446DB" w:rsidRDefault="004446DB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22"/>
        <w:gridCol w:w="1846"/>
        <w:gridCol w:w="1349"/>
        <w:gridCol w:w="479"/>
        <w:gridCol w:w="500"/>
        <w:gridCol w:w="500"/>
        <w:gridCol w:w="2580"/>
        <w:gridCol w:w="479"/>
        <w:gridCol w:w="500"/>
        <w:gridCol w:w="500"/>
        <w:gridCol w:w="4934"/>
      </w:tblGrid>
      <w:tr w:rsidR="00C642F4" w14:paraId="3C5F040F" w14:textId="77777777" w:rsidTr="7CAD1921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5F10F1" w14:paraId="3C5F0413" w14:textId="77777777" w:rsidTr="00201F64">
        <w:trPr>
          <w:tblHeader/>
        </w:trPr>
        <w:tc>
          <w:tcPr>
            <w:tcW w:w="1604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2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207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5F10F1" w14:paraId="3C5F041F" w14:textId="77777777" w:rsidTr="00201F64">
        <w:trPr>
          <w:tblHeader/>
        </w:trPr>
        <w:tc>
          <w:tcPr>
            <w:tcW w:w="559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00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444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3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853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6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60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5F10F1" w14:paraId="3C5F042B" w14:textId="77777777" w:rsidTr="00201F64">
        <w:trPr>
          <w:cantSplit/>
          <w:trHeight w:val="1510"/>
          <w:tblHeader/>
        </w:trPr>
        <w:tc>
          <w:tcPr>
            <w:tcW w:w="559" w:type="pct"/>
            <w:vMerge/>
          </w:tcPr>
          <w:p w14:paraId="3C5F0420" w14:textId="77777777" w:rsidR="00CE1AAA" w:rsidRDefault="00CE1AAA"/>
        </w:tc>
        <w:tc>
          <w:tcPr>
            <w:tcW w:w="600" w:type="pct"/>
            <w:vMerge/>
          </w:tcPr>
          <w:p w14:paraId="3C5F0421" w14:textId="77777777" w:rsidR="00CE1AAA" w:rsidRDefault="00CE1AAA"/>
        </w:tc>
        <w:tc>
          <w:tcPr>
            <w:tcW w:w="444" w:type="pct"/>
            <w:vMerge/>
          </w:tcPr>
          <w:p w14:paraId="3C5F0422" w14:textId="77777777" w:rsidR="00CE1AAA" w:rsidRDefault="00CE1AAA"/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603" w:type="pct"/>
            <w:vMerge/>
          </w:tcPr>
          <w:p w14:paraId="3C5F042A" w14:textId="77777777" w:rsidR="00CE1AAA" w:rsidRDefault="00CE1AAA"/>
        </w:tc>
      </w:tr>
      <w:tr w:rsidR="005F10F1" w14:paraId="737999B1" w14:textId="77777777" w:rsidTr="00201F64">
        <w:trPr>
          <w:cantSplit/>
          <w:trHeight w:val="1296"/>
        </w:trPr>
        <w:tc>
          <w:tcPr>
            <w:tcW w:w="559" w:type="pct"/>
            <w:tcBorders>
              <w:right w:val="nil"/>
            </w:tcBorders>
            <w:shd w:val="clear" w:color="auto" w:fill="C6D9F1" w:themeFill="text2" w:themeFillTint="33"/>
          </w:tcPr>
          <w:p w14:paraId="7C1DE6DC" w14:textId="5001DB84" w:rsidR="000B0AD1" w:rsidRPr="000B0AD1" w:rsidRDefault="000B0AD1" w:rsidP="000B0AD1">
            <w:pPr>
              <w:rPr>
                <w:rFonts w:cstheme="minorHAnsi"/>
                <w:b/>
                <w:bCs/>
              </w:rPr>
            </w:pPr>
            <w:r w:rsidRPr="000B0AD1">
              <w:rPr>
                <w:rFonts w:cstheme="minorHAnsi"/>
                <w:b/>
                <w:bCs/>
                <w:sz w:val="28"/>
                <w:szCs w:val="28"/>
              </w:rPr>
              <w:t xml:space="preserve">Travel 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222E6FA6" w14:textId="77777777" w:rsidR="000B0AD1" w:rsidRPr="00A165AE" w:rsidRDefault="000B0AD1" w:rsidP="000B0AD1">
            <w:pPr>
              <w:rPr>
                <w:rFonts w:cstheme="minorHAnsi"/>
              </w:rPr>
            </w:pPr>
          </w:p>
        </w:tc>
        <w:tc>
          <w:tcPr>
            <w:tcW w:w="444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6A7DF22B" w14:textId="77777777" w:rsidR="000B0AD1" w:rsidRPr="00A165AE" w:rsidRDefault="000B0AD1" w:rsidP="000B0AD1">
            <w:pPr>
              <w:rPr>
                <w:rFonts w:cstheme="minorHAnsi"/>
              </w:rPr>
            </w:pPr>
          </w:p>
        </w:tc>
        <w:tc>
          <w:tcPr>
            <w:tcW w:w="15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CC044AB" w14:textId="77777777" w:rsidR="000B0AD1" w:rsidRPr="0007421E" w:rsidRDefault="000B0AD1" w:rsidP="000B0AD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7174748" w14:textId="77777777" w:rsidR="000B0AD1" w:rsidRPr="0007421E" w:rsidRDefault="000B0AD1" w:rsidP="000B0AD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2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53169C67" w14:textId="77777777" w:rsidR="000B0AD1" w:rsidRPr="0007421E" w:rsidRDefault="000B0AD1" w:rsidP="000B0AD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257AF004" w14:textId="060D1753" w:rsidR="000B0AD1" w:rsidRPr="00DA2BDD" w:rsidRDefault="000B0AD1" w:rsidP="000B0AD1">
            <w:pPr>
              <w:pStyle w:val="ListParagraph"/>
              <w:ind w:left="265"/>
            </w:pPr>
          </w:p>
        </w:tc>
        <w:tc>
          <w:tcPr>
            <w:tcW w:w="15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8567FB3" w14:textId="77777777" w:rsidR="000B0AD1" w:rsidRDefault="000B0AD1" w:rsidP="000B0AD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296DE359" w14:textId="77777777" w:rsidR="000B0AD1" w:rsidRDefault="000B0AD1" w:rsidP="000B0AD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7B7A7C4" w14:textId="77777777" w:rsidR="000B0AD1" w:rsidRDefault="000B0AD1" w:rsidP="000B0AD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nil"/>
            </w:tcBorders>
            <w:shd w:val="clear" w:color="auto" w:fill="C6D9F1" w:themeFill="text2" w:themeFillTint="33"/>
          </w:tcPr>
          <w:p w14:paraId="5BAC139F" w14:textId="77777777" w:rsidR="000B0AD1" w:rsidRDefault="000B0AD1" w:rsidP="000B0AD1"/>
        </w:tc>
      </w:tr>
      <w:tr w:rsidR="00201F64" w14:paraId="3C5F0437" w14:textId="77777777" w:rsidTr="00201F64">
        <w:trPr>
          <w:cantSplit/>
          <w:trHeight w:val="1296"/>
        </w:trPr>
        <w:tc>
          <w:tcPr>
            <w:tcW w:w="559" w:type="pct"/>
            <w:shd w:val="clear" w:color="auto" w:fill="FFFFFF" w:themeFill="background1"/>
          </w:tcPr>
          <w:p w14:paraId="3C5F042C" w14:textId="5A0B8A7D" w:rsidR="00201F64" w:rsidRDefault="00201F64" w:rsidP="00201F64">
            <w:r w:rsidRPr="00A165AE">
              <w:rPr>
                <w:rFonts w:cstheme="minorHAnsi"/>
              </w:rPr>
              <w:t>Travel</w:t>
            </w:r>
            <w:r>
              <w:rPr>
                <w:rFonts w:cstheme="minorHAnsi"/>
              </w:rPr>
              <w:t xml:space="preserve"> to the tournament</w:t>
            </w:r>
          </w:p>
        </w:tc>
        <w:tc>
          <w:tcPr>
            <w:tcW w:w="600" w:type="pct"/>
            <w:shd w:val="clear" w:color="auto" w:fill="FFFFFF" w:themeFill="background1"/>
          </w:tcPr>
          <w:p w14:paraId="34B6A3F2" w14:textId="77777777" w:rsidR="00201F64" w:rsidRDefault="00201F64" w:rsidP="00201F64">
            <w:pPr>
              <w:rPr>
                <w:rFonts w:cstheme="minorHAnsi"/>
              </w:rPr>
            </w:pPr>
            <w:r w:rsidRPr="00A165AE">
              <w:rPr>
                <w:rFonts w:cstheme="minorHAnsi"/>
              </w:rPr>
              <w:t xml:space="preserve">Road accidents </w:t>
            </w:r>
          </w:p>
          <w:p w14:paraId="3C5F042D" w14:textId="77777777" w:rsidR="00201F64" w:rsidRDefault="00201F64" w:rsidP="00201F64"/>
        </w:tc>
        <w:tc>
          <w:tcPr>
            <w:tcW w:w="444" w:type="pct"/>
            <w:shd w:val="clear" w:color="auto" w:fill="FFFFFF" w:themeFill="background1"/>
          </w:tcPr>
          <w:p w14:paraId="3C5F042E" w14:textId="5DBC391A" w:rsidR="00201F64" w:rsidRDefault="00201F64" w:rsidP="00201F64">
            <w:r w:rsidRPr="00A165AE">
              <w:rPr>
                <w:rFonts w:cstheme="minorHAnsi"/>
              </w:rPr>
              <w:t>Members of the public. People in the car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2F" w14:textId="18E79182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 w:rsidRPr="0007421E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0" w14:textId="12948818" w:rsidR="00201F64" w:rsidRPr="00D1647A" w:rsidRDefault="00D1647A" w:rsidP="00201F64">
            <w:pPr>
              <w:rPr>
                <w:b/>
                <w:sz w:val="28"/>
                <w:szCs w:val="28"/>
              </w:rPr>
            </w:pPr>
            <w:del w:id="0" w:author="Sam" w:date="2021-10-12T12:52:00Z">
              <w:r w:rsidRPr="25BCD78A" w:rsidDel="000C6C3F">
                <w:rPr>
                  <w:b/>
                  <w:bCs/>
                  <w:sz w:val="28"/>
                  <w:szCs w:val="28"/>
                </w:rPr>
                <w:delText>5</w:delText>
              </w:r>
            </w:del>
            <w:r w:rsidR="456491C3" w:rsidRPr="25BCD78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3C784261" w:rsidR="00201F64" w:rsidRPr="00D1647A" w:rsidRDefault="00D1647A" w:rsidP="00201F64">
            <w:pPr>
              <w:rPr>
                <w:b/>
                <w:sz w:val="28"/>
                <w:szCs w:val="28"/>
              </w:rPr>
            </w:pPr>
            <w:del w:id="1" w:author="Sam" w:date="2021-10-12T12:52:00Z">
              <w:r w:rsidRPr="25BCD78A" w:rsidDel="000C6C3F">
                <w:rPr>
                  <w:b/>
                  <w:bCs/>
                  <w:sz w:val="28"/>
                  <w:szCs w:val="28"/>
                </w:rPr>
                <w:delText>5</w:delText>
              </w:r>
            </w:del>
            <w:r w:rsidR="456491C3" w:rsidRPr="25BCD78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3" w:type="pct"/>
            <w:shd w:val="clear" w:color="auto" w:fill="FFFFFF" w:themeFill="background1"/>
          </w:tcPr>
          <w:p w14:paraId="6FF8B81A" w14:textId="77777777" w:rsidR="00201F64" w:rsidRPr="00DA2BDD" w:rsidRDefault="00201F64" w:rsidP="00201F64">
            <w:pPr>
              <w:rPr>
                <w:b/>
                <w:bCs/>
              </w:rPr>
            </w:pPr>
            <w:r>
              <w:t>Always follow the highway code.</w:t>
            </w:r>
          </w:p>
          <w:p w14:paraId="33BBB75B" w14:textId="77777777" w:rsidR="00201F64" w:rsidRPr="00DA2BDD" w:rsidRDefault="00201F64" w:rsidP="00201F64">
            <w:pPr>
              <w:rPr>
                <w:b/>
                <w:bCs/>
              </w:rPr>
            </w:pPr>
            <w:r>
              <w:t>Do not drive having consumed alcohol.</w:t>
            </w:r>
          </w:p>
          <w:p w14:paraId="4375E5EA" w14:textId="77777777" w:rsidR="00201F64" w:rsidRPr="00831675" w:rsidRDefault="00201F64" w:rsidP="00201F64">
            <w:pPr>
              <w:rPr>
                <w:b/>
                <w:bCs/>
              </w:rPr>
            </w:pPr>
            <w:r>
              <w:t>Ensure regular breaks to avoid tiredness</w:t>
            </w:r>
          </w:p>
          <w:p w14:paraId="135FE82A" w14:textId="070523B6" w:rsidR="00201F64" w:rsidRPr="00957A37" w:rsidRDefault="00201F64" w:rsidP="00201F64">
            <w:pPr>
              <w:rPr>
                <w:rFonts w:ascii="Lucida Sans" w:hAnsi="Lucida Sans"/>
                <w:b/>
                <w:bCs/>
              </w:rPr>
            </w:pPr>
            <w:r w:rsidRPr="7CAD1921">
              <w:t>Where possible, have multiple drivers per vehicle</w:t>
            </w:r>
          </w:p>
          <w:p w14:paraId="3C5F0432" w14:textId="6ECD0B55" w:rsidR="00201F64" w:rsidRPr="00957A37" w:rsidRDefault="00201F64" w:rsidP="00201F64">
            <w:r w:rsidRPr="7CAD1921">
              <w:t>Leave enough time for the journey and plan the route beforehand to avoid rushing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3" w14:textId="760FB8B3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4" w14:textId="593A8142" w:rsidR="00201F64" w:rsidRPr="00D1647A" w:rsidRDefault="00D1647A" w:rsidP="00201F64">
            <w:pPr>
              <w:rPr>
                <w:b/>
                <w:sz w:val="28"/>
                <w:szCs w:val="28"/>
              </w:rPr>
            </w:pPr>
            <w:del w:id="2" w:author="Sam" w:date="2021-10-12T12:52:00Z">
              <w:r w:rsidRPr="25BCD78A" w:rsidDel="000C6C3F">
                <w:rPr>
                  <w:b/>
                  <w:bCs/>
                  <w:sz w:val="28"/>
                  <w:szCs w:val="28"/>
                </w:rPr>
                <w:delText>5</w:delText>
              </w:r>
            </w:del>
            <w:r w:rsidR="6BABB473" w:rsidRPr="25BCD78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5" w14:textId="183AC566" w:rsidR="00201F64" w:rsidRPr="00D1647A" w:rsidRDefault="00D1647A" w:rsidP="00201F64">
            <w:pPr>
              <w:rPr>
                <w:b/>
                <w:sz w:val="28"/>
                <w:szCs w:val="28"/>
              </w:rPr>
            </w:pPr>
            <w:del w:id="3" w:author="Sam" w:date="2021-10-12T12:52:00Z">
              <w:r w:rsidRPr="25BCD78A" w:rsidDel="000C6C3F">
                <w:rPr>
                  <w:b/>
                  <w:bCs/>
                  <w:sz w:val="28"/>
                  <w:szCs w:val="28"/>
                </w:rPr>
                <w:delText>5</w:delText>
              </w:r>
            </w:del>
            <w:r w:rsidR="6BABB473" w:rsidRPr="25BCD78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03" w:type="pct"/>
            <w:shd w:val="clear" w:color="auto" w:fill="FFFFFF" w:themeFill="background1"/>
          </w:tcPr>
          <w:p w14:paraId="58DD9176" w14:textId="77777777" w:rsidR="00201F64" w:rsidRPr="00690A74" w:rsidRDefault="00201F64" w:rsidP="00201F64">
            <w:pPr>
              <w:pStyle w:val="ListParagraph"/>
              <w:numPr>
                <w:ilvl w:val="0"/>
                <w:numId w:val="43"/>
              </w:numPr>
            </w:pPr>
            <w:r w:rsidRPr="7CAD1921">
              <w:rPr>
                <w:color w:val="000000" w:themeColor="text1"/>
              </w:rPr>
              <w:t>Call emergency services as required 111/999</w:t>
            </w:r>
          </w:p>
          <w:p w14:paraId="3C5F0436" w14:textId="77777777" w:rsidR="00201F64" w:rsidRDefault="00201F64" w:rsidP="00201F64"/>
        </w:tc>
      </w:tr>
      <w:tr w:rsidR="00201F64" w14:paraId="3C5F0443" w14:textId="77777777" w:rsidTr="00201F64">
        <w:trPr>
          <w:cantSplit/>
          <w:trHeight w:val="1296"/>
        </w:trPr>
        <w:tc>
          <w:tcPr>
            <w:tcW w:w="559" w:type="pct"/>
            <w:shd w:val="clear" w:color="auto" w:fill="FFFFFF" w:themeFill="background1"/>
          </w:tcPr>
          <w:p w14:paraId="3C5F0438" w14:textId="7FAA5DDF" w:rsidR="00201F64" w:rsidRDefault="00201F64" w:rsidP="00201F64">
            <w:r>
              <w:rPr>
                <w:rFonts w:cstheme="minorHAnsi"/>
              </w:rPr>
              <w:lastRenderedPageBreak/>
              <w:t>Travel</w:t>
            </w:r>
          </w:p>
        </w:tc>
        <w:tc>
          <w:tcPr>
            <w:tcW w:w="600" w:type="pct"/>
            <w:shd w:val="clear" w:color="auto" w:fill="FFFFFF" w:themeFill="background1"/>
          </w:tcPr>
          <w:p w14:paraId="3C5F0439" w14:textId="45E0211B" w:rsidR="00201F64" w:rsidRDefault="00201F64" w:rsidP="00201F64">
            <w:r>
              <w:rPr>
                <w:rFonts w:cstheme="minorHAnsi"/>
              </w:rPr>
              <w:t>Virus Transmission</w:t>
            </w:r>
          </w:p>
        </w:tc>
        <w:tc>
          <w:tcPr>
            <w:tcW w:w="444" w:type="pct"/>
            <w:shd w:val="clear" w:color="auto" w:fill="FFFFFF" w:themeFill="background1"/>
          </w:tcPr>
          <w:p w14:paraId="3C5F043A" w14:textId="4262F4A1" w:rsidR="00201F64" w:rsidRDefault="00201F64" w:rsidP="00201F64">
            <w:r w:rsidRPr="00A165AE">
              <w:rPr>
                <w:rFonts w:cstheme="minorHAnsi"/>
              </w:rPr>
              <w:t>Members of the public. People in the</w:t>
            </w:r>
            <w:r>
              <w:rPr>
                <w:rFonts w:cstheme="minorHAnsi"/>
              </w:rPr>
              <w:t xml:space="preserve"> vehicle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B" w14:textId="694FACF0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C" w14:textId="30AA54F8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118A8982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 w:rsidRPr="005F10F1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853" w:type="pct"/>
            <w:shd w:val="clear" w:color="auto" w:fill="FFFFFF" w:themeFill="background1"/>
          </w:tcPr>
          <w:p w14:paraId="0ACA0AC9" w14:textId="77777777" w:rsidR="00201F64" w:rsidRDefault="00201F64" w:rsidP="00201F64">
            <w:r>
              <w:t>If symptomatic, do not travel and self-isolate</w:t>
            </w:r>
          </w:p>
          <w:p w14:paraId="6B542F86" w14:textId="77777777" w:rsidR="00201F64" w:rsidRDefault="00201F64" w:rsidP="00201F64">
            <w:r>
              <w:t>Sanitise regularly, wear face coverings and open windows for ventilation</w:t>
            </w:r>
          </w:p>
          <w:p w14:paraId="708568A9" w14:textId="1F235637" w:rsidR="00201F64" w:rsidRDefault="00201F64" w:rsidP="00201F64">
            <w:r>
              <w:t xml:space="preserve">Encourage walking, cycling and other personal transport where possible. </w:t>
            </w:r>
          </w:p>
          <w:p w14:paraId="3C5F043E" w14:textId="36DD8281" w:rsidR="00201F64" w:rsidRPr="005F10F1" w:rsidRDefault="00201F64" w:rsidP="00201F64">
            <w:r>
              <w:t xml:space="preserve">Lateral flow test required before tournament 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F" w14:textId="656FC83E" w:rsidR="00201F64" w:rsidRPr="003054A2" w:rsidRDefault="00201F64" w:rsidP="00201F64">
            <w:pPr>
              <w:rPr>
                <w:rFonts w:cstheme="minorHAnsi"/>
                <w:b/>
                <w:sz w:val="28"/>
                <w:szCs w:val="28"/>
              </w:rPr>
            </w:pPr>
            <w:r w:rsidRPr="003054A2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0" w14:textId="1CAB41D5" w:rsidR="00201F64" w:rsidRPr="003054A2" w:rsidRDefault="00201F64" w:rsidP="00201F64">
            <w:pPr>
              <w:rPr>
                <w:rFonts w:cstheme="minorHAnsi"/>
                <w:b/>
                <w:sz w:val="28"/>
                <w:szCs w:val="28"/>
              </w:rPr>
            </w:pPr>
            <w:r w:rsidRPr="003054A2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1" w14:textId="208D8A94" w:rsidR="00201F64" w:rsidRPr="003054A2" w:rsidRDefault="00201F64" w:rsidP="00201F64">
            <w:pPr>
              <w:rPr>
                <w:rFonts w:cstheme="minorHAnsi"/>
                <w:b/>
                <w:sz w:val="28"/>
                <w:szCs w:val="28"/>
              </w:rPr>
            </w:pPr>
            <w:r w:rsidRPr="003054A2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603" w:type="pct"/>
            <w:shd w:val="clear" w:color="auto" w:fill="FFFFFF" w:themeFill="background1"/>
          </w:tcPr>
          <w:p w14:paraId="3C5F0442" w14:textId="64AF63F4" w:rsidR="00201F64" w:rsidRDefault="00201F64" w:rsidP="00201F64"/>
        </w:tc>
      </w:tr>
      <w:tr w:rsidR="00201F64" w14:paraId="3C5F044F" w14:textId="77777777" w:rsidTr="00201F64">
        <w:trPr>
          <w:cantSplit/>
          <w:trHeight w:val="1296"/>
        </w:trPr>
        <w:tc>
          <w:tcPr>
            <w:tcW w:w="5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5F0444" w14:textId="362CF093" w:rsidR="00201F64" w:rsidRDefault="00201F64" w:rsidP="00201F64">
            <w:r w:rsidRPr="740528B1">
              <w:t>Boats falling off transport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5160F11" w14:textId="7FA09A4D" w:rsidR="00201F64" w:rsidRPr="00A165AE" w:rsidRDefault="00201F64" w:rsidP="00201F64">
            <w:r>
              <w:t>Damage to vehicle and other vehicles.</w:t>
            </w:r>
          </w:p>
          <w:p w14:paraId="6A4CECF2" w14:textId="57316DFA" w:rsidR="00201F64" w:rsidRPr="00A165AE" w:rsidRDefault="00201F64" w:rsidP="00201F64">
            <w:r>
              <w:t>Road accidents</w:t>
            </w:r>
          </w:p>
          <w:p w14:paraId="3C5F0445" w14:textId="5B471EDB" w:rsidR="00201F64" w:rsidRDefault="00201F64" w:rsidP="00201F64">
            <w:r>
              <w:t>Damage to equipment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5F0446" w14:textId="1B8BCBCE" w:rsidR="00201F64" w:rsidRDefault="00201F64" w:rsidP="00201F64">
            <w:r w:rsidRPr="00A165AE">
              <w:rPr>
                <w:rFonts w:cstheme="minorHAnsi"/>
              </w:rPr>
              <w:t xml:space="preserve">Members of the public. People in the car. 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5F0447" w14:textId="5D165881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 w:rsidRPr="0007421E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5F0448" w14:textId="3D4E2F52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5F0449" w14:textId="7B7A2A30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8B165A2" w14:textId="77777777" w:rsidR="00201F64" w:rsidRPr="00DA2BDD" w:rsidRDefault="00201F64" w:rsidP="00201F64">
            <w:pPr>
              <w:rPr>
                <w:b/>
                <w:bCs/>
              </w:rPr>
            </w:pPr>
            <w:r>
              <w:t>Ensure thorough strapping of boats and train members to do this safely.</w:t>
            </w:r>
          </w:p>
          <w:p w14:paraId="3C5F044A" w14:textId="6894A46F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 w:rsidRPr="00DA2BDD">
              <w:t>A second person</w:t>
            </w:r>
            <w:r>
              <w:t xml:space="preserve"> (usually the driver)</w:t>
            </w:r>
            <w:r w:rsidRPr="00DA2BDD">
              <w:t xml:space="preserve"> is then responsible for checking this before departing.</w:t>
            </w:r>
            <w:r w:rsidRPr="00C14B5A">
              <w:rPr>
                <w:rFonts w:cstheme="minorHAnsi"/>
              </w:rPr>
              <w:t xml:space="preserve"> 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5F044B" w14:textId="29751316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5F044C" w14:textId="0B6A07E4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5F044D" w14:textId="7DBD6195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0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8C1A4C2" w14:textId="77777777" w:rsidR="00201F64" w:rsidRPr="00690A74" w:rsidRDefault="00201F64" w:rsidP="00201F64">
            <w:pPr>
              <w:pStyle w:val="ListParagraph"/>
              <w:numPr>
                <w:ilvl w:val="0"/>
                <w:numId w:val="43"/>
              </w:numPr>
            </w:pPr>
            <w:r w:rsidRPr="7CAD1921">
              <w:rPr>
                <w:color w:val="000000" w:themeColor="text1"/>
              </w:rPr>
              <w:t>Call emergency services as required 111/999</w:t>
            </w:r>
          </w:p>
          <w:p w14:paraId="3C5F044E" w14:textId="77777777" w:rsidR="00201F64" w:rsidRDefault="00201F64" w:rsidP="00201F64"/>
        </w:tc>
      </w:tr>
      <w:tr w:rsidR="00201F64" w14:paraId="3C5F045B" w14:textId="77777777" w:rsidTr="00201F64">
        <w:trPr>
          <w:cantSplit/>
          <w:trHeight w:val="1296"/>
        </w:trPr>
        <w:tc>
          <w:tcPr>
            <w:tcW w:w="559" w:type="pct"/>
            <w:tcBorders>
              <w:right w:val="nil"/>
            </w:tcBorders>
            <w:shd w:val="clear" w:color="auto" w:fill="C6D9F1" w:themeFill="text2" w:themeFillTint="33"/>
          </w:tcPr>
          <w:p w14:paraId="3C5F0450" w14:textId="56A48C8E" w:rsidR="00201F64" w:rsidRPr="005F10F1" w:rsidRDefault="00201F64" w:rsidP="00201F64">
            <w:pPr>
              <w:rPr>
                <w:b/>
                <w:bCs/>
                <w:sz w:val="20"/>
                <w:szCs w:val="20"/>
              </w:rPr>
            </w:pPr>
            <w:r w:rsidRPr="005F10F1">
              <w:rPr>
                <w:b/>
                <w:bCs/>
              </w:rPr>
              <w:lastRenderedPageBreak/>
              <w:t>Accommodation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C5F0451" w14:textId="784E6BC7" w:rsidR="00201F64" w:rsidRDefault="00201F64" w:rsidP="00201F64">
            <w:r>
              <w:t>Accommodation is in a Scout Hut (62</w:t>
            </w:r>
            <w:r w:rsidRPr="0016308E">
              <w:rPr>
                <w:vertAlign w:val="superscript"/>
              </w:rPr>
              <w:t>nd</w:t>
            </w:r>
            <w:r>
              <w:t xml:space="preserve"> Nottingham Scout Hut) </w:t>
            </w:r>
          </w:p>
        </w:tc>
        <w:tc>
          <w:tcPr>
            <w:tcW w:w="444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C5F0452" w14:textId="77777777" w:rsidR="00201F64" w:rsidRPr="005F10F1" w:rsidRDefault="00201F64" w:rsidP="00201F64">
            <w:pPr>
              <w:rPr>
                <w:sz w:val="32"/>
                <w:szCs w:val="32"/>
              </w:rPr>
            </w:pPr>
          </w:p>
        </w:tc>
        <w:tc>
          <w:tcPr>
            <w:tcW w:w="15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C5F0453" w14:textId="77777777" w:rsidR="00201F64" w:rsidRPr="00957A37" w:rsidRDefault="00201F64" w:rsidP="00201F64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C5F0454" w14:textId="77777777" w:rsidR="00201F64" w:rsidRPr="00957A37" w:rsidRDefault="00201F64" w:rsidP="00201F64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C5F0455" w14:textId="77777777" w:rsidR="00201F64" w:rsidRPr="00957A37" w:rsidRDefault="00201F64" w:rsidP="00201F64">
            <w:pPr>
              <w:rPr>
                <w:rFonts w:ascii="Lucida Sans" w:hAnsi="Lucida Sans"/>
                <w:b/>
              </w:rPr>
            </w:pP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C5F0456" w14:textId="77777777" w:rsidR="00201F64" w:rsidRDefault="00201F64" w:rsidP="00201F64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C5F0457" w14:textId="77777777" w:rsidR="00201F64" w:rsidRPr="00957A37" w:rsidRDefault="00201F64" w:rsidP="00201F64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C5F0458" w14:textId="77777777" w:rsidR="00201F64" w:rsidRPr="00957A37" w:rsidRDefault="00201F64" w:rsidP="00201F64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C5F0459" w14:textId="77777777" w:rsidR="00201F64" w:rsidRPr="00957A37" w:rsidRDefault="00201F64" w:rsidP="00201F64">
            <w:pPr>
              <w:rPr>
                <w:rFonts w:ascii="Lucida Sans" w:hAnsi="Lucida Sans"/>
                <w:b/>
              </w:rPr>
            </w:pPr>
          </w:p>
        </w:tc>
        <w:tc>
          <w:tcPr>
            <w:tcW w:w="1603" w:type="pct"/>
            <w:tcBorders>
              <w:left w:val="nil"/>
            </w:tcBorders>
            <w:shd w:val="clear" w:color="auto" w:fill="C6D9F1" w:themeFill="text2" w:themeFillTint="33"/>
          </w:tcPr>
          <w:p w14:paraId="3C5F045A" w14:textId="77777777" w:rsidR="00201F64" w:rsidRDefault="00201F64" w:rsidP="00201F64"/>
        </w:tc>
      </w:tr>
      <w:tr w:rsidR="00201F64" w14:paraId="3C5F0467" w14:textId="77777777" w:rsidTr="00201F64">
        <w:trPr>
          <w:cantSplit/>
          <w:trHeight w:val="1296"/>
        </w:trPr>
        <w:tc>
          <w:tcPr>
            <w:tcW w:w="559" w:type="pct"/>
            <w:shd w:val="clear" w:color="auto" w:fill="FFFFFF" w:themeFill="background1"/>
          </w:tcPr>
          <w:p w14:paraId="3C5F045C" w14:textId="462FE79A" w:rsidR="00201F64" w:rsidRDefault="00201F64" w:rsidP="00201F64">
            <w:r>
              <w:lastRenderedPageBreak/>
              <w:t xml:space="preserve">Fire </w:t>
            </w:r>
          </w:p>
        </w:tc>
        <w:tc>
          <w:tcPr>
            <w:tcW w:w="600" w:type="pct"/>
            <w:shd w:val="clear" w:color="auto" w:fill="FFFFFF" w:themeFill="background1"/>
          </w:tcPr>
          <w:p w14:paraId="743804DC" w14:textId="133C1B31" w:rsidR="00201F64" w:rsidRDefault="00201F64" w:rsidP="00201F64">
            <w:r>
              <w:t>Severe injury</w:t>
            </w:r>
          </w:p>
          <w:p w14:paraId="03EBD94E" w14:textId="59DF037D" w:rsidR="00201F64" w:rsidRDefault="00201F64" w:rsidP="00201F64">
            <w:r>
              <w:t>Severe burns</w:t>
            </w:r>
          </w:p>
          <w:p w14:paraId="5D0A4547" w14:textId="50C0DCD3" w:rsidR="00201F64" w:rsidRDefault="00201F64" w:rsidP="00201F64">
            <w:r>
              <w:t>Building collapse</w:t>
            </w:r>
          </w:p>
          <w:p w14:paraId="11E47355" w14:textId="5B8F3401" w:rsidR="00201F64" w:rsidRDefault="00201F64" w:rsidP="00201F64">
            <w:r>
              <w:t xml:space="preserve">Risk to life </w:t>
            </w:r>
          </w:p>
          <w:p w14:paraId="3C5F045D" w14:textId="0B0259B4" w:rsidR="00201F64" w:rsidRDefault="00201F64" w:rsidP="00201F64">
            <w:pPr>
              <w:pStyle w:val="ListParagraph"/>
            </w:pPr>
          </w:p>
        </w:tc>
        <w:tc>
          <w:tcPr>
            <w:tcW w:w="444" w:type="pct"/>
            <w:shd w:val="clear" w:color="auto" w:fill="FFFFFF" w:themeFill="background1"/>
          </w:tcPr>
          <w:p w14:paraId="3C5F045E" w14:textId="53C15CC0" w:rsidR="00201F64" w:rsidRDefault="00201F64" w:rsidP="00201F64">
            <w:r>
              <w:t>Attendees of the event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F" w14:textId="1EEE09F3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0" w14:textId="2400E823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32EFAA4F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853" w:type="pct"/>
            <w:shd w:val="clear" w:color="auto" w:fill="FFFFFF" w:themeFill="background1"/>
          </w:tcPr>
          <w:p w14:paraId="2752AF0A" w14:textId="77777777" w:rsidR="00201F64" w:rsidRPr="0016308E" w:rsidRDefault="00201F64" w:rsidP="00201F64">
            <w:pPr>
              <w:rPr>
                <w:b/>
                <w:bCs/>
              </w:rPr>
            </w:pPr>
            <w:r w:rsidRPr="7CAD1921">
              <w:t xml:space="preserve">Ensure everybody is aware of the fire action plan at the scout hut. </w:t>
            </w:r>
          </w:p>
          <w:p w14:paraId="7EF70E52" w14:textId="77777777" w:rsidR="00201F64" w:rsidRPr="0016308E" w:rsidRDefault="00201F64" w:rsidP="00201F64">
            <w:r w:rsidRPr="7CAD1921">
              <w:t>Committee to give a quick talk at the start of the event, outlining what to do in the case of a fire.</w:t>
            </w:r>
          </w:p>
          <w:p w14:paraId="0165E9C0" w14:textId="77777777" w:rsidR="00201F64" w:rsidRPr="003054A2" w:rsidRDefault="00201F64" w:rsidP="00201F64">
            <w:pPr>
              <w:rPr>
                <w:rFonts w:ascii="Lucida Sans" w:hAnsi="Lucida Sans"/>
              </w:rPr>
            </w:pPr>
            <w:r w:rsidRPr="7CAD1921">
              <w:t>Scout hut is only a single room with clear fire exits so there is ability to leave the scout hut through multiple routes.</w:t>
            </w:r>
          </w:p>
          <w:p w14:paraId="06267D45" w14:textId="77777777" w:rsidR="00201F64" w:rsidRDefault="00201F64" w:rsidP="00201F64">
            <w:r w:rsidRPr="7CAD1921">
              <w:t>Point out fire exits to all attendees at the start of the event.</w:t>
            </w:r>
          </w:p>
          <w:p w14:paraId="3C5F0462" w14:textId="2A05D601" w:rsidR="00201F64" w:rsidRPr="003054A2" w:rsidRDefault="00201F64" w:rsidP="00201F64">
            <w:r w:rsidRPr="7CAD1921">
              <w:t xml:space="preserve">Ensure all fire blankets/extinguishers are also pointed out to attendees. 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3" w14:textId="5B3554C8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4" w14:textId="5DEE5796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5" w14:textId="54DB6084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03" w:type="pct"/>
            <w:shd w:val="clear" w:color="auto" w:fill="FFFFFF" w:themeFill="background1"/>
          </w:tcPr>
          <w:p w14:paraId="73AAD1DD" w14:textId="3FA6CE03" w:rsidR="00201F64" w:rsidRDefault="00201F64" w:rsidP="00201F64">
            <w:r>
              <w:t xml:space="preserve">Attendees encouraged to read this document before attending the event: </w:t>
            </w:r>
            <w:hyperlink r:id="rId11" w:history="1">
              <w:r w:rsidRPr="001C7AF0">
                <w:rPr>
                  <w:rStyle w:val="Hyperlink"/>
                </w:rPr>
                <w:t>https://www.scouts.org.uk/volunteers/staying-safe-and-safeguarding/safety/managing-a-safe-scout-premises/fire-safety/</w:t>
              </w:r>
            </w:hyperlink>
          </w:p>
          <w:p w14:paraId="10FDC6EE" w14:textId="77777777" w:rsidR="00201F64" w:rsidRDefault="00201F64" w:rsidP="00201F64"/>
          <w:p w14:paraId="3C5F0466" w14:textId="66AF446E" w:rsidR="00201F64" w:rsidRDefault="00201F64" w:rsidP="00201F64">
            <w:pPr>
              <w:pStyle w:val="ListParagraph"/>
              <w:numPr>
                <w:ilvl w:val="0"/>
                <w:numId w:val="39"/>
              </w:numPr>
            </w:pPr>
            <w:r>
              <w:t>Call emergency services as required 111/999.</w:t>
            </w:r>
          </w:p>
        </w:tc>
      </w:tr>
      <w:tr w:rsidR="00201F64" w14:paraId="3C5F0473" w14:textId="77777777" w:rsidTr="00201F64">
        <w:trPr>
          <w:cantSplit/>
          <w:trHeight w:val="1296"/>
        </w:trPr>
        <w:tc>
          <w:tcPr>
            <w:tcW w:w="559" w:type="pct"/>
            <w:shd w:val="clear" w:color="auto" w:fill="FFFFFF" w:themeFill="background1"/>
          </w:tcPr>
          <w:p w14:paraId="3C5F0468" w14:textId="109FDB5C" w:rsidR="00201F64" w:rsidRDefault="00201F64" w:rsidP="00201F64">
            <w:r>
              <w:lastRenderedPageBreak/>
              <w:t>Security of hut</w:t>
            </w:r>
          </w:p>
        </w:tc>
        <w:tc>
          <w:tcPr>
            <w:tcW w:w="600" w:type="pct"/>
            <w:shd w:val="clear" w:color="auto" w:fill="FFFFFF" w:themeFill="background1"/>
          </w:tcPr>
          <w:p w14:paraId="5884441A" w14:textId="277A2962" w:rsidR="00201F64" w:rsidRDefault="00201F64" w:rsidP="00201F64">
            <w:r>
              <w:t xml:space="preserve">Theft of personal belongings. </w:t>
            </w:r>
          </w:p>
          <w:p w14:paraId="2445AED7" w14:textId="77777777" w:rsidR="00201F64" w:rsidRDefault="00201F64" w:rsidP="00201F64">
            <w:r>
              <w:t>Easy access to the hut.</w:t>
            </w:r>
          </w:p>
          <w:p w14:paraId="3C5F0469" w14:textId="3F625865" w:rsidR="00201F64" w:rsidRDefault="00201F64" w:rsidP="00201F64">
            <w:r>
              <w:t>Risk of violence.</w:t>
            </w:r>
          </w:p>
        </w:tc>
        <w:tc>
          <w:tcPr>
            <w:tcW w:w="444" w:type="pct"/>
            <w:shd w:val="clear" w:color="auto" w:fill="FFFFFF" w:themeFill="background1"/>
          </w:tcPr>
          <w:p w14:paraId="3C5F046A" w14:textId="0E5B3284" w:rsidR="00201F64" w:rsidRDefault="00201F64" w:rsidP="00201F64">
            <w:r>
              <w:t xml:space="preserve">Attendees of the tournament. 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B" w14:textId="23FC8A68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C" w14:textId="27729F6F" w:rsidR="00201F64" w:rsidRPr="00957A37" w:rsidRDefault="30143494" w:rsidP="00201F64">
            <w:pPr>
              <w:rPr>
                <w:rFonts w:ascii="Lucida Sans" w:hAnsi="Lucida Sans"/>
                <w:b/>
              </w:rPr>
            </w:pPr>
            <w:r w:rsidRPr="17A6C990"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40BA525E" w:rsidR="00201F64" w:rsidRPr="00957A37" w:rsidRDefault="30143494" w:rsidP="00201F64">
            <w:pPr>
              <w:rPr>
                <w:rFonts w:ascii="Lucida Sans" w:hAnsi="Lucida Sans"/>
                <w:b/>
              </w:rPr>
            </w:pPr>
            <w:r w:rsidRPr="17A6C990">
              <w:rPr>
                <w:rFonts w:ascii="Lucida Sans" w:hAnsi="Lucida Sans"/>
                <w:b/>
                <w:bCs/>
              </w:rPr>
              <w:t>8</w:t>
            </w:r>
          </w:p>
        </w:tc>
        <w:tc>
          <w:tcPr>
            <w:tcW w:w="853" w:type="pct"/>
            <w:shd w:val="clear" w:color="auto" w:fill="FFFFFF" w:themeFill="background1"/>
          </w:tcPr>
          <w:p w14:paraId="45FC1C13" w14:textId="77777777" w:rsidR="00201F64" w:rsidRDefault="00201F64" w:rsidP="00201F64">
            <w:r w:rsidRPr="7CAD1921">
              <w:t xml:space="preserve">Ensure hut is locked when people are sleeping and are not around. </w:t>
            </w:r>
          </w:p>
          <w:p w14:paraId="3C5F046E" w14:textId="2B01164C" w:rsidR="00201F64" w:rsidRPr="004446DB" w:rsidRDefault="00201F64" w:rsidP="00201F64">
            <w:r w:rsidRPr="7CAD1921">
              <w:t xml:space="preserve">Ensure suitable behaviour with keys and ensure there is a preference to keep the keys with a member of committee. 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F" w14:textId="34D6118B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0" w14:textId="419C0861" w:rsidR="00201F64" w:rsidRPr="00957A37" w:rsidRDefault="28FCFE6B" w:rsidP="00201F64">
            <w:pPr>
              <w:rPr>
                <w:rFonts w:ascii="Lucida Sans" w:hAnsi="Lucida Sans"/>
                <w:b/>
              </w:rPr>
            </w:pPr>
            <w:r w:rsidRPr="17A6C990"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1" w14:textId="0E0B3334" w:rsidR="00201F64" w:rsidRPr="00957A37" w:rsidRDefault="28FCFE6B" w:rsidP="00201F64">
            <w:pPr>
              <w:rPr>
                <w:rFonts w:ascii="Lucida Sans" w:hAnsi="Lucida Sans"/>
                <w:b/>
              </w:rPr>
            </w:pPr>
            <w:r w:rsidRPr="17A6C990"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1603" w:type="pct"/>
            <w:shd w:val="clear" w:color="auto" w:fill="FFFFFF" w:themeFill="background1"/>
          </w:tcPr>
          <w:p w14:paraId="5F3A438F" w14:textId="1ECD8B92" w:rsidR="00201F64" w:rsidRPr="00690A74" w:rsidRDefault="00201F64" w:rsidP="00201F64">
            <w:pPr>
              <w:pStyle w:val="ListParagraph"/>
              <w:numPr>
                <w:ilvl w:val="0"/>
                <w:numId w:val="39"/>
              </w:numPr>
            </w:pPr>
            <w:r w:rsidRPr="7CAD1921">
              <w:rPr>
                <w:color w:val="000000" w:themeColor="text1"/>
              </w:rPr>
              <w:t>Call emergency services as required 111/999</w:t>
            </w:r>
          </w:p>
          <w:p w14:paraId="3C5F0472" w14:textId="77777777" w:rsidR="00201F64" w:rsidRDefault="00201F64" w:rsidP="00201F64"/>
        </w:tc>
      </w:tr>
      <w:tr w:rsidR="00201F64" w14:paraId="3C5F047F" w14:textId="77777777" w:rsidTr="00201F64">
        <w:trPr>
          <w:cantSplit/>
          <w:trHeight w:val="1296"/>
        </w:trPr>
        <w:tc>
          <w:tcPr>
            <w:tcW w:w="559" w:type="pct"/>
            <w:shd w:val="clear" w:color="auto" w:fill="FFFFFF" w:themeFill="background1"/>
          </w:tcPr>
          <w:p w14:paraId="3C5F0474" w14:textId="4986B62A" w:rsidR="00201F64" w:rsidRDefault="00201F64" w:rsidP="00201F64">
            <w:r>
              <w:t>Issues to attendees’ welfare in the hut</w:t>
            </w:r>
          </w:p>
        </w:tc>
        <w:tc>
          <w:tcPr>
            <w:tcW w:w="600" w:type="pct"/>
            <w:shd w:val="clear" w:color="auto" w:fill="FFFFFF" w:themeFill="background1"/>
          </w:tcPr>
          <w:p w14:paraId="5D039160" w14:textId="77777777" w:rsidR="00201F64" w:rsidRDefault="00201F64" w:rsidP="00201F64">
            <w:r>
              <w:t xml:space="preserve">Lots of people in the hut. </w:t>
            </w:r>
          </w:p>
          <w:p w14:paraId="3C5F0475" w14:textId="69ABB8FC" w:rsidR="00201F64" w:rsidRDefault="00201F64" w:rsidP="00201F64">
            <w:r>
              <w:t xml:space="preserve">People could get aggravated at each other in the hut etc. </w:t>
            </w:r>
          </w:p>
        </w:tc>
        <w:tc>
          <w:tcPr>
            <w:tcW w:w="444" w:type="pct"/>
            <w:shd w:val="clear" w:color="auto" w:fill="FFFFFF" w:themeFill="background1"/>
          </w:tcPr>
          <w:p w14:paraId="3C5F0476" w14:textId="64E0AED1" w:rsidR="00201F64" w:rsidRDefault="00201F64" w:rsidP="00201F64">
            <w:r>
              <w:t>Attendees of the tournament.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7" w14:textId="1A9F68BC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8" w14:textId="7081C1D8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3CF67B99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853" w:type="pct"/>
            <w:shd w:val="clear" w:color="auto" w:fill="FFFFFF" w:themeFill="background1"/>
          </w:tcPr>
          <w:p w14:paraId="1E4AF654" w14:textId="11E09181" w:rsidR="00201F64" w:rsidRPr="000A727D" w:rsidRDefault="00201F64" w:rsidP="00201F64">
            <w:r w:rsidRPr="7CAD1921">
              <w:t xml:space="preserve">Lots of people are in the hut to help out and calm people down if something happens. </w:t>
            </w:r>
          </w:p>
          <w:p w14:paraId="3C5F047A" w14:textId="5B66A00A" w:rsidR="00201F64" w:rsidRPr="000A727D" w:rsidRDefault="00201F64" w:rsidP="00201F64">
            <w:r w:rsidRPr="7CAD1921">
              <w:t xml:space="preserve">Welfare action plan has been created with potential issues that may arise and how to sort them. 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B" w14:textId="5F46BE88" w:rsidR="00201F64" w:rsidRPr="00957A37" w:rsidRDefault="006B4E7A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C" w14:textId="54BBA682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D" w14:textId="2F574416" w:rsidR="00201F64" w:rsidRPr="00957A37" w:rsidRDefault="006B4E7A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03" w:type="pct"/>
            <w:shd w:val="clear" w:color="auto" w:fill="FFFFFF" w:themeFill="background1"/>
          </w:tcPr>
          <w:p w14:paraId="5150B2FE" w14:textId="77777777" w:rsidR="00201F64" w:rsidRDefault="00201F64" w:rsidP="00201F64">
            <w:pPr>
              <w:pStyle w:val="ListParagraph"/>
              <w:numPr>
                <w:ilvl w:val="0"/>
                <w:numId w:val="43"/>
              </w:numPr>
              <w:rPr>
                <w:rStyle w:val="Hyperlink"/>
              </w:rPr>
            </w:pPr>
            <w:r w:rsidRPr="7CAD1921">
              <w:rPr>
                <w:color w:val="000000" w:themeColor="text1"/>
              </w:rPr>
              <w:t xml:space="preserve">Follow </w:t>
            </w:r>
            <w:hyperlink r:id="rId12">
              <w:r w:rsidRPr="7CAD1921">
                <w:rPr>
                  <w:rStyle w:val="Hyperlink"/>
                </w:rPr>
                <w:t>SUSU incident report policy</w:t>
              </w:r>
            </w:hyperlink>
          </w:p>
          <w:p w14:paraId="1FEF8C9F" w14:textId="77777777" w:rsidR="00201F64" w:rsidRPr="00690A74" w:rsidRDefault="00201F64" w:rsidP="00201F64">
            <w:pPr>
              <w:pStyle w:val="ListParagraph"/>
              <w:numPr>
                <w:ilvl w:val="0"/>
                <w:numId w:val="43"/>
              </w:numPr>
            </w:pPr>
            <w:r w:rsidRPr="7CAD1921">
              <w:rPr>
                <w:color w:val="000000" w:themeColor="text1"/>
              </w:rPr>
              <w:t>Call emergency services as required 111/999</w:t>
            </w:r>
          </w:p>
          <w:p w14:paraId="3C5F047E" w14:textId="3627C5CA" w:rsidR="00201F64" w:rsidRDefault="00201F64" w:rsidP="00201F64">
            <w:pPr>
              <w:pStyle w:val="ListParagraph"/>
              <w:numPr>
                <w:ilvl w:val="0"/>
                <w:numId w:val="43"/>
              </w:numPr>
            </w:pPr>
            <w:r>
              <w:t>Committee WIDE training</w:t>
            </w:r>
          </w:p>
        </w:tc>
      </w:tr>
      <w:tr w:rsidR="00201F64" w14:paraId="3D40DF17" w14:textId="77777777" w:rsidTr="00201F64">
        <w:trPr>
          <w:cantSplit/>
          <w:trHeight w:val="1296"/>
        </w:trPr>
        <w:tc>
          <w:tcPr>
            <w:tcW w:w="559" w:type="pct"/>
            <w:shd w:val="clear" w:color="auto" w:fill="FFFFFF" w:themeFill="background1"/>
          </w:tcPr>
          <w:p w14:paraId="764600C1" w14:textId="4935E157" w:rsidR="00201F64" w:rsidRDefault="00201F64" w:rsidP="00201F64">
            <w:r>
              <w:lastRenderedPageBreak/>
              <w:t>Injury caused by trip hazards in the hut</w:t>
            </w:r>
          </w:p>
        </w:tc>
        <w:tc>
          <w:tcPr>
            <w:tcW w:w="600" w:type="pct"/>
            <w:shd w:val="clear" w:color="auto" w:fill="FFFFFF" w:themeFill="background1"/>
          </w:tcPr>
          <w:p w14:paraId="6BCEC8CF" w14:textId="78DBE577" w:rsidR="00201F64" w:rsidRDefault="00201F64" w:rsidP="00201F64">
            <w:r>
              <w:t>Broken bones</w:t>
            </w:r>
          </w:p>
          <w:p w14:paraId="7697F5C1" w14:textId="4881BF30" w:rsidR="00201F64" w:rsidRDefault="00201F64" w:rsidP="00201F64">
            <w:r>
              <w:t xml:space="preserve">Bruising </w:t>
            </w:r>
          </w:p>
        </w:tc>
        <w:tc>
          <w:tcPr>
            <w:tcW w:w="444" w:type="pct"/>
            <w:shd w:val="clear" w:color="auto" w:fill="FFFFFF" w:themeFill="background1"/>
          </w:tcPr>
          <w:p w14:paraId="3EBBE0E1" w14:textId="18538B27" w:rsidR="00201F64" w:rsidRDefault="00201F64" w:rsidP="00201F64">
            <w:r>
              <w:t xml:space="preserve">Attendees of the tournament </w:t>
            </w:r>
          </w:p>
        </w:tc>
        <w:tc>
          <w:tcPr>
            <w:tcW w:w="156" w:type="pct"/>
            <w:shd w:val="clear" w:color="auto" w:fill="FFFFFF" w:themeFill="background1"/>
          </w:tcPr>
          <w:p w14:paraId="48AEE3A4" w14:textId="2CF687B5" w:rsidR="00201F64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785FE47D" w14:textId="31810229" w:rsidR="00201F64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11CD8E6B" w14:textId="6D112CF6" w:rsidR="00201F64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853" w:type="pct"/>
            <w:shd w:val="clear" w:color="auto" w:fill="FFFFFF" w:themeFill="background1"/>
          </w:tcPr>
          <w:p w14:paraId="0B6A0E66" w14:textId="77777777" w:rsidR="00201F64" w:rsidRDefault="00201F64" w:rsidP="00201F64">
            <w:r w:rsidRPr="7CAD1921">
              <w:t xml:space="preserve">Encourage members to keep a tidy sleeping area. </w:t>
            </w:r>
          </w:p>
          <w:p w14:paraId="15DD4DDB" w14:textId="6446F5F4" w:rsidR="00201F64" w:rsidRPr="000A727D" w:rsidRDefault="00201F64" w:rsidP="00201F64">
            <w:r w:rsidRPr="7CAD1921">
              <w:t xml:space="preserve">Committee to identify any significant tripping hazards and immediately rectify them. </w:t>
            </w:r>
          </w:p>
        </w:tc>
        <w:tc>
          <w:tcPr>
            <w:tcW w:w="156" w:type="pct"/>
            <w:shd w:val="clear" w:color="auto" w:fill="FFFFFF" w:themeFill="background1"/>
          </w:tcPr>
          <w:p w14:paraId="660079C3" w14:textId="598ACC52" w:rsidR="00201F64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B4C1850" w14:textId="3CCD5668" w:rsidR="00201F64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714D932B" w14:textId="2C78ADD9" w:rsidR="00201F64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603" w:type="pct"/>
            <w:shd w:val="clear" w:color="auto" w:fill="FFFFFF" w:themeFill="background1"/>
          </w:tcPr>
          <w:p w14:paraId="745D0A7C" w14:textId="77777777" w:rsidR="00201F64" w:rsidRDefault="00201F64" w:rsidP="00201F64">
            <w:pPr>
              <w:pStyle w:val="ListParagraph"/>
              <w:numPr>
                <w:ilvl w:val="0"/>
                <w:numId w:val="43"/>
              </w:numPr>
              <w:rPr>
                <w:rStyle w:val="Hyperlink"/>
              </w:rPr>
            </w:pPr>
            <w:r w:rsidRPr="7CAD1921">
              <w:rPr>
                <w:color w:val="000000" w:themeColor="text1"/>
              </w:rPr>
              <w:t xml:space="preserve">Follow </w:t>
            </w:r>
            <w:hyperlink r:id="rId13">
              <w:r w:rsidRPr="7CAD1921">
                <w:rPr>
                  <w:rStyle w:val="Hyperlink"/>
                </w:rPr>
                <w:t>SUSU incident report policy</w:t>
              </w:r>
            </w:hyperlink>
          </w:p>
          <w:p w14:paraId="30682531" w14:textId="77777777" w:rsidR="00201F64" w:rsidRPr="00690A74" w:rsidRDefault="00201F64" w:rsidP="00201F64">
            <w:pPr>
              <w:pStyle w:val="ListParagraph"/>
              <w:numPr>
                <w:ilvl w:val="0"/>
                <w:numId w:val="43"/>
              </w:numPr>
            </w:pPr>
            <w:r w:rsidRPr="7CAD1921">
              <w:rPr>
                <w:color w:val="000000" w:themeColor="text1"/>
              </w:rPr>
              <w:t>Call emergency services as required 111/999</w:t>
            </w:r>
          </w:p>
          <w:p w14:paraId="4813DE38" w14:textId="77777777" w:rsidR="00201F64" w:rsidRDefault="00201F64" w:rsidP="00201F64"/>
        </w:tc>
      </w:tr>
      <w:tr w:rsidR="00201F64" w14:paraId="7F237E26" w14:textId="77777777" w:rsidTr="00201F64">
        <w:trPr>
          <w:cantSplit/>
          <w:trHeight w:val="1296"/>
        </w:trPr>
        <w:tc>
          <w:tcPr>
            <w:tcW w:w="559" w:type="pct"/>
            <w:shd w:val="clear" w:color="auto" w:fill="FFFFFF" w:themeFill="background1"/>
          </w:tcPr>
          <w:p w14:paraId="4DF12BE4" w14:textId="0ADBAE12" w:rsidR="00201F64" w:rsidRDefault="00201F64" w:rsidP="00201F64">
            <w:r>
              <w:lastRenderedPageBreak/>
              <w:t xml:space="preserve">Alcohol consumption </w:t>
            </w:r>
          </w:p>
        </w:tc>
        <w:tc>
          <w:tcPr>
            <w:tcW w:w="600" w:type="pct"/>
            <w:shd w:val="clear" w:color="auto" w:fill="FFFFFF" w:themeFill="background1"/>
          </w:tcPr>
          <w:p w14:paraId="56DD9E3D" w14:textId="2B3340D5" w:rsidR="00201F64" w:rsidRDefault="00201F64" w:rsidP="00201F64">
            <w:r>
              <w:t xml:space="preserve">Participants may become at risk as a result of alcohol consumption. </w:t>
            </w:r>
          </w:p>
          <w:p w14:paraId="069E6C39" w14:textId="77777777" w:rsidR="00201F64" w:rsidRDefault="00201F64" w:rsidP="00201F64">
            <w:r>
              <w:t xml:space="preserve">Poor decision making. </w:t>
            </w:r>
          </w:p>
          <w:p w14:paraId="382D9C53" w14:textId="3A70555A" w:rsidR="00201F64" w:rsidRDefault="00201F64" w:rsidP="00201F64">
            <w:r>
              <w:t xml:space="preserve">Lack of coordination, leading to increase injury risk. </w:t>
            </w:r>
          </w:p>
        </w:tc>
        <w:tc>
          <w:tcPr>
            <w:tcW w:w="444" w:type="pct"/>
            <w:shd w:val="clear" w:color="auto" w:fill="FFFFFF" w:themeFill="background1"/>
          </w:tcPr>
          <w:p w14:paraId="48D2F577" w14:textId="40499851" w:rsidR="00201F64" w:rsidRDefault="00201F64" w:rsidP="00201F64">
            <w:r>
              <w:t xml:space="preserve">Tournament attendees </w:t>
            </w:r>
          </w:p>
        </w:tc>
        <w:tc>
          <w:tcPr>
            <w:tcW w:w="156" w:type="pct"/>
            <w:shd w:val="clear" w:color="auto" w:fill="FFFFFF" w:themeFill="background1"/>
          </w:tcPr>
          <w:p w14:paraId="601FC3D9" w14:textId="626544EC" w:rsidR="00201F64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DA95212" w14:textId="1C1DE04F" w:rsidR="00201F64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23BE4825" w14:textId="5BE0D467" w:rsidR="00201F64" w:rsidRDefault="00201F64" w:rsidP="00201F64">
            <w:pPr>
              <w:rPr>
                <w:rFonts w:ascii="Lucida Sans" w:hAnsi="Lucida Sans"/>
                <w:b/>
              </w:rPr>
            </w:pPr>
            <w:r w:rsidRPr="003054A2">
              <w:rPr>
                <w:rFonts w:ascii="Lucida Sans" w:hAnsi="Lucida Sans"/>
                <w:b/>
                <w:sz w:val="20"/>
                <w:szCs w:val="20"/>
              </w:rPr>
              <w:t>15</w:t>
            </w:r>
          </w:p>
        </w:tc>
        <w:tc>
          <w:tcPr>
            <w:tcW w:w="853" w:type="pct"/>
            <w:shd w:val="clear" w:color="auto" w:fill="FFFFFF" w:themeFill="background1"/>
          </w:tcPr>
          <w:p w14:paraId="17C39066" w14:textId="14C97801" w:rsidR="00201F64" w:rsidRDefault="00201F64" w:rsidP="00201F64">
            <w:r w:rsidRPr="7CAD1921">
              <w:t xml:space="preserve">Members are responsible for their individual safety and are expected to act sensibly when consuming alcohol. </w:t>
            </w:r>
          </w:p>
          <w:p w14:paraId="38FB10FA" w14:textId="77777777" w:rsidR="00201F64" w:rsidRDefault="00201F64" w:rsidP="00201F64">
            <w:r w:rsidRPr="7CAD1921">
              <w:t xml:space="preserve">Initiation behaviour not to be tolerated and drinking games to be discouraged. </w:t>
            </w:r>
          </w:p>
          <w:p w14:paraId="55E2717B" w14:textId="756DFA12" w:rsidR="00201F64" w:rsidRDefault="00201F64" w:rsidP="00201F64">
            <w:r w:rsidRPr="7CAD1921">
              <w:t xml:space="preserve">Committee to identify individuals who appear to have drunk too much and indicate for them to stop, as well as offering them water etc. </w:t>
            </w:r>
          </w:p>
        </w:tc>
        <w:tc>
          <w:tcPr>
            <w:tcW w:w="156" w:type="pct"/>
            <w:shd w:val="clear" w:color="auto" w:fill="FFFFFF" w:themeFill="background1"/>
          </w:tcPr>
          <w:p w14:paraId="6B2864CE" w14:textId="171F79F4" w:rsidR="00201F64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07B02CF9" w14:textId="2D965165" w:rsidR="00201F64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6" w:type="pct"/>
            <w:shd w:val="clear" w:color="auto" w:fill="FFFFFF" w:themeFill="background1"/>
          </w:tcPr>
          <w:p w14:paraId="0CBA02EF" w14:textId="2F47759E" w:rsidR="00201F64" w:rsidRPr="005F10F1" w:rsidRDefault="00201F64" w:rsidP="00201F64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5F10F1">
              <w:rPr>
                <w:rFonts w:ascii="Lucida Sans" w:hAnsi="Lucida Sans"/>
                <w:b/>
                <w:sz w:val="18"/>
                <w:szCs w:val="18"/>
              </w:rPr>
              <w:t>10</w:t>
            </w:r>
          </w:p>
        </w:tc>
        <w:tc>
          <w:tcPr>
            <w:tcW w:w="1603" w:type="pct"/>
            <w:shd w:val="clear" w:color="auto" w:fill="FFFFFF" w:themeFill="background1"/>
          </w:tcPr>
          <w:p w14:paraId="0CE73D4D" w14:textId="77777777" w:rsidR="00201F64" w:rsidRDefault="00201F64" w:rsidP="00201F64">
            <w:pPr>
              <w:pStyle w:val="ListParagraph"/>
              <w:numPr>
                <w:ilvl w:val="0"/>
                <w:numId w:val="43"/>
              </w:numPr>
              <w:rPr>
                <w:rStyle w:val="Hyperlink"/>
              </w:rPr>
            </w:pPr>
            <w:r w:rsidRPr="7CAD1921">
              <w:rPr>
                <w:color w:val="000000" w:themeColor="text1"/>
              </w:rPr>
              <w:t xml:space="preserve">Follow </w:t>
            </w:r>
            <w:hyperlink r:id="rId14">
              <w:r w:rsidRPr="7CAD1921">
                <w:rPr>
                  <w:rStyle w:val="Hyperlink"/>
                </w:rPr>
                <w:t>SUSU incident report policy</w:t>
              </w:r>
            </w:hyperlink>
          </w:p>
          <w:p w14:paraId="1E276B19" w14:textId="77777777" w:rsidR="00201F64" w:rsidRPr="00690A74" w:rsidRDefault="00201F64" w:rsidP="00201F64">
            <w:pPr>
              <w:pStyle w:val="ListParagraph"/>
              <w:numPr>
                <w:ilvl w:val="0"/>
                <w:numId w:val="43"/>
              </w:numPr>
            </w:pPr>
            <w:r w:rsidRPr="7CAD1921">
              <w:rPr>
                <w:color w:val="000000" w:themeColor="text1"/>
              </w:rPr>
              <w:t>Call emergency services as required 111/999</w:t>
            </w:r>
          </w:p>
          <w:p w14:paraId="570F4052" w14:textId="038B609E" w:rsidR="00201F64" w:rsidRDefault="00201F64" w:rsidP="00201F64">
            <w:pPr>
              <w:pStyle w:val="ListParagraph"/>
              <w:numPr>
                <w:ilvl w:val="0"/>
                <w:numId w:val="43"/>
              </w:numPr>
            </w:pPr>
            <w:r>
              <w:t>Committee WIDE training</w:t>
            </w:r>
          </w:p>
        </w:tc>
      </w:tr>
      <w:tr w:rsidR="00201F64" w14:paraId="7FB4A279" w14:textId="77777777" w:rsidTr="00201F64">
        <w:trPr>
          <w:cantSplit/>
          <w:trHeight w:val="1296"/>
        </w:trPr>
        <w:tc>
          <w:tcPr>
            <w:tcW w:w="5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A56D9E" w14:textId="649121CD" w:rsidR="00201F64" w:rsidRDefault="00201F64" w:rsidP="00201F64">
            <w:r>
              <w:lastRenderedPageBreak/>
              <w:t xml:space="preserve">Virus transmission 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46AFF6C" w14:textId="54D6647B" w:rsidR="00201F64" w:rsidRDefault="00201F64" w:rsidP="00201F64">
            <w:r>
              <w:t xml:space="preserve">Individuals catching coronavirus whilst staying in the scout hut. 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7D58E7B" w14:textId="1B64F667" w:rsidR="00201F64" w:rsidRDefault="00201F64" w:rsidP="00201F64">
            <w:r>
              <w:t xml:space="preserve">Attendees staying in the scout hut. 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6C7B9A8" w14:textId="78F8D422" w:rsidR="00201F64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72A4BFA" w14:textId="08FC5B32" w:rsidR="00201F64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CB1B007" w14:textId="32C386B9" w:rsidR="00201F64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A7347C8" w14:textId="77777777" w:rsidR="00201F64" w:rsidRDefault="00201F64" w:rsidP="00201F64">
            <w:r w:rsidRPr="7CAD1921">
              <w:t xml:space="preserve">Ensure people are as spread out from one another as possible in the space. </w:t>
            </w:r>
          </w:p>
          <w:p w14:paraId="45D70669" w14:textId="77777777" w:rsidR="00201F64" w:rsidRDefault="00201F64" w:rsidP="00201F64">
            <w:r w:rsidRPr="7CAD1921">
              <w:t xml:space="preserve">Ensure windows are open to keep a good level of ventilation overnight. </w:t>
            </w:r>
          </w:p>
          <w:p w14:paraId="27BAE033" w14:textId="5FE6F6D7" w:rsidR="00201F64" w:rsidRPr="000A727D" w:rsidRDefault="00201F64" w:rsidP="00201F64">
            <w:r w:rsidRPr="7CAD1921">
              <w:t xml:space="preserve">Lateral flow test being required before the tournament. Members are also encouraged to be vaccinated. 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737CE55" w14:textId="34B47280" w:rsidR="00201F64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2F3697F" w14:textId="09995BCA" w:rsidR="00201F64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F230614" w14:textId="5B630C34" w:rsidR="00201F64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60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E481FB7" w14:textId="77777777" w:rsidR="00201F64" w:rsidRPr="002E2091" w:rsidRDefault="00201F64" w:rsidP="00201F64">
            <w:pPr>
              <w:rPr>
                <w:rFonts w:cstheme="minorHAnsi"/>
                <w:spacing w:val="-3"/>
                <w:shd w:val="clear" w:color="auto" w:fill="FFFFFF"/>
              </w:rPr>
            </w:pPr>
            <w:r w:rsidRPr="002E2091">
              <w:rPr>
                <w:rFonts w:cstheme="minorHAnsi"/>
                <w:spacing w:val="-3"/>
                <w:shd w:val="clear" w:color="auto" w:fill="FFFFFF"/>
              </w:rPr>
              <w:t>All students and staff accessing UoS campuses and facilities are expected to test weekly for COVID-19 with the Saliva Testing Programme. For new arrivals, we are also offering a blended testing approach with Saliva testing once weekly, and LFD testing twice weekly.</w:t>
            </w:r>
          </w:p>
          <w:p w14:paraId="4DACF80B" w14:textId="4FF56C8C" w:rsidR="00201F64" w:rsidRPr="000A727D" w:rsidRDefault="00201F64" w:rsidP="00201F64">
            <w:pPr>
              <w:rPr>
                <w:b/>
                <w:bCs/>
              </w:rPr>
            </w:pPr>
            <w:r w:rsidRPr="002E2091">
              <w:rPr>
                <w:rFonts w:cstheme="minorHAnsi"/>
              </w:rPr>
              <w:t xml:space="preserve">Link to UoS testing page found here: </w:t>
            </w:r>
            <w:hyperlink r:id="rId15" w:history="1">
              <w:r w:rsidRPr="002E2091">
                <w:rPr>
                  <w:rStyle w:val="Hyperlink"/>
                  <w:rFonts w:cstheme="minorHAnsi"/>
                </w:rPr>
                <w:t>https://www.southampton.ac.uk/coronavirus/covid-testing.page</w:t>
              </w:r>
            </w:hyperlink>
          </w:p>
        </w:tc>
      </w:tr>
      <w:tr w:rsidR="00201F64" w14:paraId="7F0D10AD" w14:textId="77777777" w:rsidTr="00201F64">
        <w:trPr>
          <w:cantSplit/>
          <w:trHeight w:val="1296"/>
        </w:trPr>
        <w:tc>
          <w:tcPr>
            <w:tcW w:w="559" w:type="pct"/>
            <w:tcBorders>
              <w:right w:val="nil"/>
            </w:tcBorders>
            <w:shd w:val="clear" w:color="auto" w:fill="C6D9F1" w:themeFill="text2" w:themeFillTint="33"/>
          </w:tcPr>
          <w:p w14:paraId="569FFCE2" w14:textId="1DB7F461" w:rsidR="00201F64" w:rsidRDefault="00201F64" w:rsidP="00201F64">
            <w:r>
              <w:t xml:space="preserve">Tournament 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52B55EC4" w14:textId="77777777" w:rsidR="00201F64" w:rsidRDefault="00201F64" w:rsidP="00201F64">
            <w:pPr>
              <w:pStyle w:val="ListParagraph"/>
            </w:pPr>
          </w:p>
        </w:tc>
        <w:tc>
          <w:tcPr>
            <w:tcW w:w="444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130157ED" w14:textId="77777777" w:rsidR="00201F64" w:rsidRDefault="00201F64" w:rsidP="00201F64">
            <w:pPr>
              <w:pStyle w:val="ListParagraph"/>
            </w:pPr>
          </w:p>
        </w:tc>
        <w:tc>
          <w:tcPr>
            <w:tcW w:w="15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596E6F4" w14:textId="77777777" w:rsidR="00201F64" w:rsidRDefault="00201F64" w:rsidP="00201F64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926FFE5" w14:textId="77777777" w:rsidR="00201F64" w:rsidRDefault="00201F64" w:rsidP="00201F64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6833EB8D" w14:textId="77777777" w:rsidR="00201F64" w:rsidRDefault="00201F64" w:rsidP="00201F64">
            <w:pPr>
              <w:rPr>
                <w:rFonts w:ascii="Lucida Sans" w:hAnsi="Lucida Sans"/>
                <w:b/>
              </w:rPr>
            </w:pP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2AE067B3" w14:textId="77777777" w:rsidR="00201F64" w:rsidRDefault="00201F64" w:rsidP="00201F64">
            <w:pPr>
              <w:pStyle w:val="ListParagraph"/>
              <w:rPr>
                <w:rFonts w:cstheme="minorHAnsi"/>
                <w:bCs/>
              </w:rPr>
            </w:pPr>
          </w:p>
        </w:tc>
        <w:tc>
          <w:tcPr>
            <w:tcW w:w="15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DF711F2" w14:textId="77777777" w:rsidR="00201F64" w:rsidRDefault="00201F64" w:rsidP="00201F64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0A785B8A" w14:textId="77777777" w:rsidR="00201F64" w:rsidRDefault="00201F64" w:rsidP="00201F64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465C82E4" w14:textId="77777777" w:rsidR="00201F64" w:rsidRDefault="00201F64" w:rsidP="00201F64">
            <w:pPr>
              <w:rPr>
                <w:rFonts w:ascii="Lucida Sans" w:hAnsi="Lucida Sans"/>
                <w:b/>
              </w:rPr>
            </w:pPr>
          </w:p>
        </w:tc>
        <w:tc>
          <w:tcPr>
            <w:tcW w:w="1603" w:type="pct"/>
            <w:tcBorders>
              <w:left w:val="nil"/>
            </w:tcBorders>
            <w:shd w:val="clear" w:color="auto" w:fill="C6D9F1" w:themeFill="text2" w:themeFillTint="33"/>
          </w:tcPr>
          <w:p w14:paraId="661642C9" w14:textId="77777777" w:rsidR="00201F64" w:rsidRPr="002E2091" w:rsidRDefault="00201F64" w:rsidP="00201F64">
            <w:pPr>
              <w:rPr>
                <w:rFonts w:cstheme="minorHAnsi"/>
                <w:spacing w:val="-3"/>
                <w:shd w:val="clear" w:color="auto" w:fill="FFFFFF"/>
              </w:rPr>
            </w:pPr>
          </w:p>
        </w:tc>
      </w:tr>
      <w:tr w:rsidR="00201F64" w14:paraId="184FE795" w14:textId="77777777" w:rsidTr="00201F64">
        <w:trPr>
          <w:cantSplit/>
          <w:trHeight w:val="1296"/>
        </w:trPr>
        <w:tc>
          <w:tcPr>
            <w:tcW w:w="559" w:type="pct"/>
            <w:tcBorders>
              <w:right w:val="nil"/>
            </w:tcBorders>
            <w:shd w:val="clear" w:color="auto" w:fill="FFFFFF" w:themeFill="background1"/>
          </w:tcPr>
          <w:p w14:paraId="49FF5518" w14:textId="3250F0E5" w:rsidR="00201F64" w:rsidRDefault="00201F64" w:rsidP="00201F64">
            <w:r>
              <w:lastRenderedPageBreak/>
              <w:t xml:space="preserve">Risk assessment for the tournament has been carried out by the university of Nottingham (hosts) and will be linked on any emails and shared to the student union. 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63704698" w14:textId="77777777" w:rsidR="00201F64" w:rsidRDefault="00201F64" w:rsidP="00201F64">
            <w:pPr>
              <w:pStyle w:val="ListParagraph"/>
            </w:pPr>
          </w:p>
        </w:tc>
        <w:tc>
          <w:tcPr>
            <w:tcW w:w="444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65511CFE" w14:textId="77777777" w:rsidR="00201F64" w:rsidRDefault="00201F64" w:rsidP="00201F64">
            <w:pPr>
              <w:pStyle w:val="ListParagraph"/>
            </w:pPr>
          </w:p>
        </w:tc>
        <w:tc>
          <w:tcPr>
            <w:tcW w:w="156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73D22C10" w14:textId="77777777" w:rsidR="00201F64" w:rsidRDefault="00201F64" w:rsidP="00201F64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60F16250" w14:textId="77777777" w:rsidR="00201F64" w:rsidRDefault="00201F64" w:rsidP="00201F64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275584AF" w14:textId="77777777" w:rsidR="00201F64" w:rsidRDefault="00201F64" w:rsidP="00201F64">
            <w:pPr>
              <w:rPr>
                <w:rFonts w:ascii="Lucida Sans" w:hAnsi="Lucida Sans"/>
                <w:b/>
              </w:rPr>
            </w:pP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16CFFD73" w14:textId="77777777" w:rsidR="00201F64" w:rsidRDefault="00201F64" w:rsidP="00201F64">
            <w:pPr>
              <w:pStyle w:val="ListParagraph"/>
              <w:rPr>
                <w:rFonts w:cstheme="minorHAnsi"/>
                <w:bCs/>
              </w:rPr>
            </w:pPr>
          </w:p>
        </w:tc>
        <w:tc>
          <w:tcPr>
            <w:tcW w:w="156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443AF061" w14:textId="77777777" w:rsidR="00201F64" w:rsidRDefault="00201F64" w:rsidP="00201F64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24249DA5" w14:textId="77777777" w:rsidR="00201F64" w:rsidRDefault="00201F64" w:rsidP="00201F64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2BC085B4" w14:textId="77777777" w:rsidR="00201F64" w:rsidRDefault="00201F64" w:rsidP="00201F64">
            <w:pPr>
              <w:rPr>
                <w:rFonts w:ascii="Lucida Sans" w:hAnsi="Lucida Sans"/>
                <w:b/>
              </w:rPr>
            </w:pPr>
          </w:p>
        </w:tc>
        <w:tc>
          <w:tcPr>
            <w:tcW w:w="1603" w:type="pct"/>
            <w:tcBorders>
              <w:left w:val="nil"/>
            </w:tcBorders>
            <w:shd w:val="clear" w:color="auto" w:fill="FFFFFF" w:themeFill="background1"/>
          </w:tcPr>
          <w:p w14:paraId="13D61E2A" w14:textId="77777777" w:rsidR="00201F64" w:rsidRPr="002E2091" w:rsidRDefault="00201F64" w:rsidP="00201F64">
            <w:pPr>
              <w:rPr>
                <w:rFonts w:cstheme="minorHAnsi"/>
                <w:spacing w:val="-3"/>
                <w:shd w:val="clear" w:color="auto" w:fill="FFFFFF"/>
              </w:rPr>
            </w:pPr>
          </w:p>
        </w:tc>
      </w:tr>
    </w:tbl>
    <w:p w14:paraId="374A14D3" w14:textId="663646F3" w:rsidR="000A727D" w:rsidRDefault="000A727D"/>
    <w:p w14:paraId="4B4CCD3D" w14:textId="5C6A8BC1" w:rsidR="004446DB" w:rsidRDefault="004446DB"/>
    <w:p w14:paraId="7E8048D8" w14:textId="1A778F97" w:rsidR="004446DB" w:rsidRDefault="004446DB"/>
    <w:p w14:paraId="77CC56EA" w14:textId="752F3EA6" w:rsidR="004446DB" w:rsidRDefault="004446DB"/>
    <w:p w14:paraId="30835905" w14:textId="39FAF241" w:rsidR="004446DB" w:rsidRDefault="004446DB"/>
    <w:p w14:paraId="6B2C6E7E" w14:textId="77777777" w:rsidR="004446DB" w:rsidRDefault="004446DB"/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01"/>
        <w:gridCol w:w="1738"/>
        <w:gridCol w:w="175"/>
        <w:gridCol w:w="1829"/>
        <w:gridCol w:w="1022"/>
        <w:gridCol w:w="3509"/>
        <w:gridCol w:w="2045"/>
      </w:tblGrid>
      <w:tr w:rsidR="00C642F4" w:rsidRPr="00957A37" w14:paraId="3C5F0483" w14:textId="77777777" w:rsidTr="7CAD1921">
        <w:trPr>
          <w:cantSplit/>
          <w:trHeight w:val="425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7CAD1921">
        <w:trPr>
          <w:cantSplit/>
        </w:trPr>
        <w:tc>
          <w:tcPr>
            <w:tcW w:w="15389" w:type="dxa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7CAD1921">
        <w:tc>
          <w:tcPr>
            <w:tcW w:w="670" w:type="dxa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4817" w:type="dxa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1838" w:type="dxa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973" w:type="dxa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1023" w:type="dxa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7CAD1921">
        <w:trPr>
          <w:trHeight w:val="574"/>
        </w:trPr>
        <w:tc>
          <w:tcPr>
            <w:tcW w:w="670" w:type="dxa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7CAD1921">
        <w:trPr>
          <w:trHeight w:val="574"/>
        </w:trPr>
        <w:tc>
          <w:tcPr>
            <w:tcW w:w="670" w:type="dxa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7CAD1921">
        <w:trPr>
          <w:trHeight w:val="574"/>
        </w:trPr>
        <w:tc>
          <w:tcPr>
            <w:tcW w:w="670" w:type="dxa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7CAD1921">
        <w:trPr>
          <w:trHeight w:val="574"/>
        </w:trPr>
        <w:tc>
          <w:tcPr>
            <w:tcW w:w="670" w:type="dxa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7CAD1921">
        <w:trPr>
          <w:trHeight w:val="574"/>
        </w:trPr>
        <w:tc>
          <w:tcPr>
            <w:tcW w:w="670" w:type="dxa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7CAD1921">
        <w:trPr>
          <w:trHeight w:val="574"/>
        </w:trPr>
        <w:tc>
          <w:tcPr>
            <w:tcW w:w="670" w:type="dxa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7CAD1921">
        <w:trPr>
          <w:trHeight w:val="574"/>
        </w:trPr>
        <w:tc>
          <w:tcPr>
            <w:tcW w:w="670" w:type="dxa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7CAD1921">
        <w:trPr>
          <w:cantSplit/>
        </w:trPr>
        <w:tc>
          <w:tcPr>
            <w:tcW w:w="8298" w:type="dxa"/>
            <w:gridSpan w:val="5"/>
            <w:tcBorders>
              <w:bottom w:val="nil"/>
            </w:tcBorders>
          </w:tcPr>
          <w:p w14:paraId="3C5F04BF" w14:textId="4D89C7BA" w:rsidR="00C642F4" w:rsidRPr="00957A37" w:rsidRDefault="005F10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ins w:id="4" w:author="Sam Stirling" w:date="2021-05-10T11:44:00Z">
              <w:r>
                <w:rPr>
                  <w:rFonts w:ascii="Lucida Sans" w:eastAsia="Times New Roman" w:hAnsi="Lucida Sans" w:cs="Arial"/>
                  <w:noProof/>
                  <w:color w:val="000000"/>
                  <w:szCs w:val="20"/>
                </w:rPr>
                <w:drawing>
                  <wp:anchor distT="0" distB="0" distL="114300" distR="114300" simplePos="0" relativeHeight="251658242" behindDoc="0" locked="0" layoutInCell="1" allowOverlap="1" wp14:anchorId="2ACBA994" wp14:editId="2B28B3AF">
                    <wp:simplePos x="0" y="0"/>
                    <wp:positionH relativeFrom="column">
                      <wp:posOffset>2358167</wp:posOffset>
                    </wp:positionH>
                    <wp:positionV relativeFrom="paragraph">
                      <wp:posOffset>1270</wp:posOffset>
                    </wp:positionV>
                    <wp:extent cx="932815" cy="353695"/>
                    <wp:effectExtent l="0" t="0" r="635" b="8255"/>
                    <wp:wrapNone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32815" cy="35369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ins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7091" w:type="dxa"/>
            <w:gridSpan w:val="3"/>
            <w:tcBorders>
              <w:bottom w:val="nil"/>
            </w:tcBorders>
          </w:tcPr>
          <w:p w14:paraId="36D94891" w14:textId="3F3934CD" w:rsidR="00C642F4" w:rsidRPr="00957A37" w:rsidRDefault="00C642F4" w:rsidP="7CAD192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 w:rsidRPr="7CAD1921">
              <w:rPr>
                <w:rFonts w:ascii="Lucida Sans" w:eastAsia="Times New Roman" w:hAnsi="Lucida Sans" w:cs="Arial"/>
                <w:color w:val="000000" w:themeColor="text1"/>
              </w:rPr>
              <w:t>Responsible manager’s signature:</w:t>
            </w:r>
          </w:p>
          <w:p w14:paraId="3C5F04C1" w14:textId="19822B68" w:rsidR="00C642F4" w:rsidRPr="00957A37" w:rsidRDefault="2B048C1B" w:rsidP="7CAD192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7CAD1921">
              <w:rPr>
                <w:rFonts w:ascii="Lucida Sans" w:eastAsia="Times New Roman" w:hAnsi="Lucida Sans" w:cs="Arial"/>
                <w:color w:val="000000" w:themeColor="text1"/>
              </w:rPr>
              <w:t>S. Proud</w:t>
            </w:r>
          </w:p>
        </w:tc>
      </w:tr>
      <w:tr w:rsidR="00C642F4" w:rsidRPr="00957A37" w14:paraId="3C5F04C7" w14:textId="77777777" w:rsidTr="7CAD1921">
        <w:trPr>
          <w:cantSplit/>
          <w:trHeight w:val="606"/>
        </w:trPr>
        <w:tc>
          <w:tcPr>
            <w:tcW w:w="7521" w:type="dxa"/>
            <w:gridSpan w:val="4"/>
            <w:tcBorders>
              <w:top w:val="nil"/>
              <w:right w:val="nil"/>
            </w:tcBorders>
          </w:tcPr>
          <w:p w14:paraId="3C5F04C3" w14:textId="1D03876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F10F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Sam Stirling </w:t>
            </w:r>
          </w:p>
        </w:tc>
        <w:tc>
          <w:tcPr>
            <w:tcW w:w="777" w:type="dxa"/>
            <w:tcBorders>
              <w:top w:val="nil"/>
              <w:left w:val="nil"/>
            </w:tcBorders>
          </w:tcPr>
          <w:p w14:paraId="3C5F04C4" w14:textId="75B3720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D21C51">
              <w:rPr>
                <w:rFonts w:ascii="Lucida Sans" w:eastAsia="Times New Roman" w:hAnsi="Lucida Sans" w:cs="Arial"/>
                <w:color w:val="000000"/>
                <w:szCs w:val="20"/>
              </w:rPr>
              <w:t>12/10/21</w:t>
            </w:r>
          </w:p>
        </w:tc>
        <w:tc>
          <w:tcPr>
            <w:tcW w:w="4953" w:type="dxa"/>
            <w:gridSpan w:val="2"/>
            <w:tcBorders>
              <w:top w:val="nil"/>
              <w:right w:val="nil"/>
            </w:tcBorders>
          </w:tcPr>
          <w:p w14:paraId="3C5F04C5" w14:textId="39EA0030" w:rsidR="00C642F4" w:rsidRPr="00957A37" w:rsidRDefault="00C642F4" w:rsidP="7CAD192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7CAD1921">
              <w:rPr>
                <w:rFonts w:ascii="Lucida Sans" w:eastAsia="Times New Roman" w:hAnsi="Lucida Sans" w:cs="Arial"/>
                <w:color w:val="000000" w:themeColor="text1"/>
              </w:rPr>
              <w:t>Print name:</w:t>
            </w:r>
            <w:r w:rsidR="4793459C" w:rsidRPr="7CAD1921">
              <w:rPr>
                <w:rFonts w:ascii="Lucida Sans" w:eastAsia="Times New Roman" w:hAnsi="Lucida Sans" w:cs="Arial"/>
                <w:color w:val="000000" w:themeColor="text1"/>
              </w:rPr>
              <w:t xml:space="preserve"> Saskia Proud</w:t>
            </w:r>
          </w:p>
        </w:tc>
        <w:tc>
          <w:tcPr>
            <w:tcW w:w="2138" w:type="dxa"/>
            <w:tcBorders>
              <w:top w:val="nil"/>
              <w:left w:val="nil"/>
            </w:tcBorders>
          </w:tcPr>
          <w:p w14:paraId="3C5F04C6" w14:textId="64243F94" w:rsidR="00C642F4" w:rsidRPr="00957A37" w:rsidRDefault="00C642F4" w:rsidP="7CAD192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7CAD1921">
              <w:rPr>
                <w:rFonts w:ascii="Lucida Sans" w:eastAsia="Times New Roman" w:hAnsi="Lucida Sans" w:cs="Arial"/>
                <w:color w:val="000000" w:themeColor="text1"/>
              </w:rPr>
              <w:t>Date</w:t>
            </w:r>
            <w:r w:rsidR="047D93C5" w:rsidRPr="7CAD1921">
              <w:rPr>
                <w:rFonts w:ascii="Lucida Sans" w:eastAsia="Times New Roman" w:hAnsi="Lucida Sans" w:cs="Arial"/>
                <w:color w:val="000000" w:themeColor="text1"/>
              </w:rPr>
              <w:t>: 12/10/21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2"/>
      <w:footerReference w:type="default" r:id="rId23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0820" w14:textId="77777777" w:rsidR="0089721D" w:rsidRDefault="0089721D" w:rsidP="00AC47B4">
      <w:pPr>
        <w:spacing w:after="0" w:line="240" w:lineRule="auto"/>
      </w:pPr>
      <w:r>
        <w:separator/>
      </w:r>
    </w:p>
  </w:endnote>
  <w:endnote w:type="continuationSeparator" w:id="0">
    <w:p w14:paraId="234BD9C1" w14:textId="77777777" w:rsidR="0089721D" w:rsidRDefault="0089721D" w:rsidP="00AC47B4">
      <w:pPr>
        <w:spacing w:after="0" w:line="240" w:lineRule="auto"/>
      </w:pPr>
      <w:r>
        <w:continuationSeparator/>
      </w:r>
    </w:p>
  </w:endnote>
  <w:endnote w:type="continuationNotice" w:id="1">
    <w:p w14:paraId="455662BE" w14:textId="77777777" w:rsidR="0089721D" w:rsidRDefault="008972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F8A5" w14:textId="77777777" w:rsidR="0089721D" w:rsidRDefault="0089721D" w:rsidP="00AC47B4">
      <w:pPr>
        <w:spacing w:after="0" w:line="240" w:lineRule="auto"/>
      </w:pPr>
      <w:r>
        <w:separator/>
      </w:r>
    </w:p>
  </w:footnote>
  <w:footnote w:type="continuationSeparator" w:id="0">
    <w:p w14:paraId="1C0C16FB" w14:textId="77777777" w:rsidR="0089721D" w:rsidRDefault="0089721D" w:rsidP="00AC47B4">
      <w:pPr>
        <w:spacing w:after="0" w:line="240" w:lineRule="auto"/>
      </w:pPr>
      <w:r>
        <w:continuationSeparator/>
      </w:r>
    </w:p>
  </w:footnote>
  <w:footnote w:type="continuationNotice" w:id="1">
    <w:p w14:paraId="5432EB16" w14:textId="77777777" w:rsidR="0089721D" w:rsidRDefault="008972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5B0E"/>
    <w:multiLevelType w:val="hybridMultilevel"/>
    <w:tmpl w:val="9B28B886"/>
    <w:lvl w:ilvl="0" w:tplc="7116F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83A99"/>
    <w:multiLevelType w:val="hybridMultilevel"/>
    <w:tmpl w:val="60D09374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5F1AB1"/>
    <w:multiLevelType w:val="hybridMultilevel"/>
    <w:tmpl w:val="38DA81DE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D3A41"/>
    <w:multiLevelType w:val="hybridMultilevel"/>
    <w:tmpl w:val="29367BCE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00A9B"/>
    <w:multiLevelType w:val="hybridMultilevel"/>
    <w:tmpl w:val="3CF01C8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8"/>
  </w:num>
  <w:num w:numId="4">
    <w:abstractNumId w:val="14"/>
  </w:num>
  <w:num w:numId="5">
    <w:abstractNumId w:val="15"/>
  </w:num>
  <w:num w:numId="6">
    <w:abstractNumId w:val="36"/>
  </w:num>
  <w:num w:numId="7">
    <w:abstractNumId w:val="22"/>
  </w:num>
  <w:num w:numId="8">
    <w:abstractNumId w:val="21"/>
  </w:num>
  <w:num w:numId="9">
    <w:abstractNumId w:val="28"/>
  </w:num>
  <w:num w:numId="10">
    <w:abstractNumId w:val="16"/>
  </w:num>
  <w:num w:numId="11">
    <w:abstractNumId w:val="24"/>
  </w:num>
  <w:num w:numId="12">
    <w:abstractNumId w:val="38"/>
  </w:num>
  <w:num w:numId="13">
    <w:abstractNumId w:val="23"/>
  </w:num>
  <w:num w:numId="14">
    <w:abstractNumId w:val="37"/>
  </w:num>
  <w:num w:numId="15">
    <w:abstractNumId w:val="2"/>
  </w:num>
  <w:num w:numId="16">
    <w:abstractNumId w:val="25"/>
  </w:num>
  <w:num w:numId="17">
    <w:abstractNumId w:val="13"/>
  </w:num>
  <w:num w:numId="18">
    <w:abstractNumId w:val="4"/>
  </w:num>
  <w:num w:numId="19">
    <w:abstractNumId w:val="20"/>
  </w:num>
  <w:num w:numId="20">
    <w:abstractNumId w:val="32"/>
  </w:num>
  <w:num w:numId="21">
    <w:abstractNumId w:val="7"/>
  </w:num>
  <w:num w:numId="22">
    <w:abstractNumId w:val="18"/>
  </w:num>
  <w:num w:numId="23">
    <w:abstractNumId w:val="33"/>
  </w:num>
  <w:num w:numId="24">
    <w:abstractNumId w:val="30"/>
  </w:num>
  <w:num w:numId="25">
    <w:abstractNumId w:val="9"/>
  </w:num>
  <w:num w:numId="26">
    <w:abstractNumId w:val="31"/>
  </w:num>
  <w:num w:numId="27">
    <w:abstractNumId w:val="5"/>
  </w:num>
  <w:num w:numId="28">
    <w:abstractNumId w:val="6"/>
  </w:num>
  <w:num w:numId="29">
    <w:abstractNumId w:val="27"/>
  </w:num>
  <w:num w:numId="30">
    <w:abstractNumId w:val="3"/>
  </w:num>
  <w:num w:numId="31">
    <w:abstractNumId w:val="26"/>
  </w:num>
  <w:num w:numId="32">
    <w:abstractNumId w:val="29"/>
  </w:num>
  <w:num w:numId="33">
    <w:abstractNumId w:val="35"/>
  </w:num>
  <w:num w:numId="34">
    <w:abstractNumId w:val="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0"/>
  </w:num>
  <w:num w:numId="38">
    <w:abstractNumId w:val="39"/>
  </w:num>
  <w:num w:numId="39">
    <w:abstractNumId w:val="19"/>
  </w:num>
  <w:num w:numId="40">
    <w:abstractNumId w:val="1"/>
  </w:num>
  <w:num w:numId="41">
    <w:abstractNumId w:val="11"/>
  </w:num>
  <w:num w:numId="42">
    <w:abstractNumId w:val="41"/>
  </w:num>
  <w:num w:numId="43">
    <w:abstractNumId w:val="1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">
    <w15:presenceInfo w15:providerId="None" w15:userId="Sam"/>
  </w15:person>
  <w15:person w15:author="Sam Stirling">
    <w15:presenceInfo w15:providerId="Windows Live" w15:userId="92afc7f4ad167f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068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60D9"/>
    <w:rsid w:val="00097293"/>
    <w:rsid w:val="000A248D"/>
    <w:rsid w:val="000A2D02"/>
    <w:rsid w:val="000A4A11"/>
    <w:rsid w:val="000A727D"/>
    <w:rsid w:val="000B0AD1"/>
    <w:rsid w:val="000B0F92"/>
    <w:rsid w:val="000B7597"/>
    <w:rsid w:val="000C4E23"/>
    <w:rsid w:val="000C4FAC"/>
    <w:rsid w:val="000C584B"/>
    <w:rsid w:val="000C5FCD"/>
    <w:rsid w:val="000C6C3F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239A"/>
    <w:rsid w:val="0016308E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64A7"/>
    <w:rsid w:val="001F7CA3"/>
    <w:rsid w:val="00201F64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B3A44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4A2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A6511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46DB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31B6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10F1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4E7A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9721D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33876"/>
    <w:rsid w:val="00937EEA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1647A"/>
    <w:rsid w:val="00D21C51"/>
    <w:rsid w:val="00D27AE1"/>
    <w:rsid w:val="00D27AE3"/>
    <w:rsid w:val="00D306EB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0262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047D93C5"/>
    <w:rsid w:val="17A6C990"/>
    <w:rsid w:val="2010039C"/>
    <w:rsid w:val="242B2A56"/>
    <w:rsid w:val="25BCD78A"/>
    <w:rsid w:val="28FCFE6B"/>
    <w:rsid w:val="2B048C1B"/>
    <w:rsid w:val="30143494"/>
    <w:rsid w:val="32DF5FFA"/>
    <w:rsid w:val="3B8B2A3A"/>
    <w:rsid w:val="456491C3"/>
    <w:rsid w:val="4793459C"/>
    <w:rsid w:val="4AAB92D3"/>
    <w:rsid w:val="4ED0F6D8"/>
    <w:rsid w:val="51A2B6DE"/>
    <w:rsid w:val="52EB2A1E"/>
    <w:rsid w:val="62688313"/>
    <w:rsid w:val="6BABB473"/>
    <w:rsid w:val="7C93F0C4"/>
    <w:rsid w:val="7CA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630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08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A7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groups/admin/howto/protectionaccident" TargetMode="External"/><Relationship Id="rId18" Type="http://schemas.openxmlformats.org/officeDocument/2006/relationships/diagramLayout" Target="diagrams/layout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diagramData" Target="diagrams/data1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outs.org.uk/volunteers/staying-safe-and-safeguarding/safety/managing-a-safe-scout-premises/fire-safety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southampton.ac.uk/coronavirus/covid-testing.page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su.org/groups/admin/howto/protectionaccident" TargetMode="Externa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umentType xmlns="cbf64508-3009-440b-9add-207b7519604e" xsi:nil="true"/>
    <Date xmlns="cbf64508-3009-440b-9add-207b7519604e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DC191AEF1634BB95D1CA7CBB3A0AC" ma:contentTypeVersion="17" ma:contentTypeDescription="Create a new document." ma:contentTypeScope="" ma:versionID="b545e29a028162ca637a6342d51df183">
  <xsd:schema xmlns:xsd="http://www.w3.org/2001/XMLSchema" xmlns:xs="http://www.w3.org/2001/XMLSchema" xmlns:p="http://schemas.microsoft.com/office/2006/metadata/properties" xmlns:ns1="http://schemas.microsoft.com/sharepoint/v3" xmlns:ns2="cbf64508-3009-440b-9add-207b7519604e" xmlns:ns3="43970011-5d3f-40ef-ab20-7958f8a24ce1" targetNamespace="http://schemas.microsoft.com/office/2006/metadata/properties" ma:root="true" ma:fieldsID="c54b4da35b99ef8f81595b3f3ce93c48" ns1:_="" ns2:_="" ns3:_="">
    <xsd:import namespace="http://schemas.microsoft.com/sharepoint/v3"/>
    <xsd:import namespace="cbf64508-3009-440b-9add-207b7519604e"/>
    <xsd:import namespace="43970011-5d3f-40ef-ab20-7958f8a24ce1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64508-3009-440b-9add-207b7519604e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default="" ma:format="Dropdown" ma:internalName="DocumentType">
      <xsd:simpleType>
        <xsd:restriction base="dms:Choice">
          <xsd:enumeration value="Agenda"/>
          <xsd:enumeration value="Minutes"/>
          <xsd:enumeration value="Report"/>
          <xsd:enumeration value="Paper"/>
        </xsd:restriction>
      </xsd:simpleType>
    </xsd:element>
    <xsd:element name="Date" ma:index="9" nillable="true" ma:displayName="Date" ma:internalName="Dat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0011-5d3f-40ef-ab20-7958f8a24ce1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bf64508-3009-440b-9add-207b7519604e"/>
  </ds:schemaRefs>
</ds:datastoreItem>
</file>

<file path=customXml/itemProps2.xml><?xml version="1.0" encoding="utf-8"?>
<ds:datastoreItem xmlns:ds="http://schemas.openxmlformats.org/officeDocument/2006/customXml" ds:itemID="{330340F1-5CB6-45ED-87FD-F6D40E0D6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f64508-3009-440b-9add-207b7519604e"/>
    <ds:schemaRef ds:uri="43970011-5d3f-40ef-ab20-7958f8a24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1138</Words>
  <Characters>6489</Characters>
  <Application>Microsoft Office Word</Application>
  <DocSecurity>0</DocSecurity>
  <Lines>54</Lines>
  <Paragraphs>15</Paragraphs>
  <ScaleCrop>false</ScaleCrop>
  <Company>University of Southampton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Sam Stirling</cp:lastModifiedBy>
  <cp:revision>15</cp:revision>
  <cp:lastPrinted>2016-04-18T12:10:00Z</cp:lastPrinted>
  <dcterms:created xsi:type="dcterms:W3CDTF">2021-10-11T18:34:00Z</dcterms:created>
  <dcterms:modified xsi:type="dcterms:W3CDTF">2021-10-12T11:52:00Z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0x010100AF8DC191AEF1634BB95D1CA7CBB3A0AC</vt:lpwstr>
  </property>
</Properties>
</file>