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4446DB" w:rsidRPr="00A156C3" w14:paraId="08CC9466" w14:textId="77777777" w:rsidTr="007A5338">
        <w:trPr>
          <w:trHeight w:val="338"/>
        </w:trPr>
        <w:tc>
          <w:tcPr>
            <w:tcW w:w="1156" w:type="pct"/>
            <w:shd w:val="clear" w:color="auto" w:fill="auto"/>
          </w:tcPr>
          <w:p w14:paraId="32689DAC"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72759863" w14:textId="6D4D28CE"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Canoe Polo Club – </w:t>
            </w:r>
            <w:r w:rsidR="008812BA">
              <w:rPr>
                <w:rFonts w:ascii="Verdana" w:eastAsia="Times New Roman" w:hAnsi="Verdana" w:cs="Times New Roman"/>
                <w:b/>
                <w:lang w:eastAsia="en-GB"/>
              </w:rPr>
              <w:t>BUCS 2022</w:t>
            </w:r>
          </w:p>
        </w:tc>
        <w:tc>
          <w:tcPr>
            <w:tcW w:w="319" w:type="pct"/>
            <w:shd w:val="clear" w:color="auto" w:fill="auto"/>
          </w:tcPr>
          <w:p w14:paraId="2464040E"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2BFC4AC1" w14:textId="174C4520" w:rsidR="004446DB" w:rsidRPr="00A156C3" w:rsidRDefault="008812BA"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6</w:t>
            </w:r>
            <w:r w:rsidR="004446DB">
              <w:rPr>
                <w:rFonts w:ascii="Verdana" w:eastAsia="Times New Roman" w:hAnsi="Verdana" w:cs="Times New Roman"/>
                <w:b/>
                <w:lang w:eastAsia="en-GB"/>
              </w:rPr>
              <w:t>/</w:t>
            </w:r>
            <w:r w:rsidR="007C15C2">
              <w:rPr>
                <w:rFonts w:ascii="Verdana" w:eastAsia="Times New Roman" w:hAnsi="Verdana" w:cs="Times New Roman"/>
                <w:b/>
                <w:lang w:eastAsia="en-GB"/>
              </w:rPr>
              <w:t>05</w:t>
            </w:r>
            <w:r w:rsidR="004446DB">
              <w:rPr>
                <w:rFonts w:ascii="Verdana" w:eastAsia="Times New Roman" w:hAnsi="Verdana" w:cs="Times New Roman"/>
                <w:b/>
                <w:lang w:eastAsia="en-GB"/>
              </w:rPr>
              <w:t>/202</w:t>
            </w:r>
            <w:r w:rsidR="007C15C2">
              <w:rPr>
                <w:rFonts w:ascii="Verdana" w:eastAsia="Times New Roman" w:hAnsi="Verdana" w:cs="Times New Roman"/>
                <w:b/>
                <w:lang w:eastAsia="en-GB"/>
              </w:rPr>
              <w:t>2</w:t>
            </w:r>
            <w:r w:rsidR="004446DB">
              <w:rPr>
                <w:rFonts w:ascii="Verdana" w:eastAsia="Times New Roman" w:hAnsi="Verdana" w:cs="Times New Roman"/>
                <w:b/>
                <w:lang w:eastAsia="en-GB"/>
              </w:rPr>
              <w:t xml:space="preserve"> – </w:t>
            </w:r>
            <w:r>
              <w:rPr>
                <w:rFonts w:ascii="Verdana" w:eastAsia="Times New Roman" w:hAnsi="Verdana" w:cs="Times New Roman"/>
                <w:b/>
                <w:lang w:eastAsia="en-GB"/>
              </w:rPr>
              <w:t>8</w:t>
            </w:r>
            <w:r w:rsidR="004446DB">
              <w:rPr>
                <w:rFonts w:ascii="Verdana" w:eastAsia="Times New Roman" w:hAnsi="Verdana" w:cs="Times New Roman"/>
                <w:b/>
                <w:lang w:eastAsia="en-GB"/>
              </w:rPr>
              <w:t>/</w:t>
            </w:r>
            <w:r w:rsidR="007C15C2">
              <w:rPr>
                <w:rFonts w:ascii="Verdana" w:eastAsia="Times New Roman" w:hAnsi="Verdana" w:cs="Times New Roman"/>
                <w:b/>
                <w:lang w:eastAsia="en-GB"/>
              </w:rPr>
              <w:t>05</w:t>
            </w:r>
            <w:r w:rsidR="004446DB">
              <w:rPr>
                <w:rFonts w:ascii="Verdana" w:eastAsia="Times New Roman" w:hAnsi="Verdana" w:cs="Times New Roman"/>
                <w:b/>
                <w:lang w:eastAsia="en-GB"/>
              </w:rPr>
              <w:t>/202</w:t>
            </w:r>
            <w:r w:rsidR="007C15C2">
              <w:rPr>
                <w:rFonts w:ascii="Verdana" w:eastAsia="Times New Roman" w:hAnsi="Verdana" w:cs="Times New Roman"/>
                <w:b/>
                <w:lang w:eastAsia="en-GB"/>
              </w:rPr>
              <w:t>2</w:t>
            </w:r>
          </w:p>
        </w:tc>
      </w:tr>
      <w:tr w:rsidR="004446DB" w:rsidRPr="00A156C3" w14:paraId="19C34B30" w14:textId="77777777" w:rsidTr="007A5338">
        <w:trPr>
          <w:trHeight w:val="338"/>
        </w:trPr>
        <w:tc>
          <w:tcPr>
            <w:tcW w:w="1156" w:type="pct"/>
            <w:shd w:val="clear" w:color="auto" w:fill="auto"/>
          </w:tcPr>
          <w:p w14:paraId="2B65CF11"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7BC599FC" w14:textId="0688C362" w:rsidR="004446DB" w:rsidRPr="00A156C3" w:rsidRDefault="009603A8"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Hollie Jackson – Secretary</w:t>
            </w:r>
          </w:p>
        </w:tc>
        <w:tc>
          <w:tcPr>
            <w:tcW w:w="956" w:type="pct"/>
            <w:shd w:val="clear" w:color="auto" w:fill="auto"/>
          </w:tcPr>
          <w:p w14:paraId="66B15E71" w14:textId="77777777" w:rsidR="004446DB" w:rsidRPr="00A156C3"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D8105AB" w14:textId="6E7A4DE4" w:rsidR="004446DB" w:rsidRPr="00A156C3" w:rsidRDefault="009603A8" w:rsidP="009603A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Hollie Jackson</w:t>
            </w:r>
          </w:p>
        </w:tc>
      </w:tr>
      <w:tr w:rsidR="004446DB" w:rsidRPr="00A156C3" w14:paraId="649BCB77" w14:textId="77777777" w:rsidTr="007A5338">
        <w:trPr>
          <w:trHeight w:val="338"/>
        </w:trPr>
        <w:tc>
          <w:tcPr>
            <w:tcW w:w="1156" w:type="pct"/>
            <w:shd w:val="clear" w:color="auto" w:fill="auto"/>
          </w:tcPr>
          <w:p w14:paraId="742830A6" w14:textId="77777777" w:rsidR="004446DB"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Individual/Coach</w:t>
            </w:r>
          </w:p>
        </w:tc>
        <w:tc>
          <w:tcPr>
            <w:tcW w:w="1837" w:type="pct"/>
            <w:shd w:val="clear" w:color="auto" w:fill="auto"/>
          </w:tcPr>
          <w:p w14:paraId="44DF43B2" w14:textId="0DA6DA7A" w:rsidR="004446DB" w:rsidRPr="00A156C3" w:rsidRDefault="00B52B4A"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Rowan Kettle - President</w:t>
            </w:r>
          </w:p>
        </w:tc>
        <w:tc>
          <w:tcPr>
            <w:tcW w:w="956" w:type="pct"/>
            <w:shd w:val="clear" w:color="auto" w:fill="auto"/>
          </w:tcPr>
          <w:p w14:paraId="4434D303" w14:textId="77777777" w:rsidR="004446DB" w:rsidRDefault="004446DB"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1051" w:type="pct"/>
            <w:gridSpan w:val="2"/>
            <w:shd w:val="clear" w:color="auto" w:fill="auto"/>
          </w:tcPr>
          <w:p w14:paraId="399001A4" w14:textId="49091F38" w:rsidR="004446DB" w:rsidRPr="00A156C3" w:rsidRDefault="00B52B4A" w:rsidP="007A5338">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Rowan Kettle</w:t>
            </w:r>
          </w:p>
        </w:tc>
      </w:tr>
      <w:tr w:rsidR="004446DB" w:rsidRPr="00B817BD" w14:paraId="18C712A4" w14:textId="77777777" w:rsidTr="007A5338">
        <w:trPr>
          <w:trHeight w:val="338"/>
        </w:trPr>
        <w:tc>
          <w:tcPr>
            <w:tcW w:w="1156" w:type="pct"/>
            <w:shd w:val="clear" w:color="auto" w:fill="auto"/>
          </w:tcPr>
          <w:p w14:paraId="47D97ABB" w14:textId="77777777" w:rsidR="004446DB" w:rsidRPr="00B817BD" w:rsidRDefault="004446DB" w:rsidP="007A5338">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7D46445A" w14:textId="77777777" w:rsidR="004446DB" w:rsidRPr="00B817BD" w:rsidRDefault="004446DB" w:rsidP="007A5338">
            <w:pPr>
              <w:pStyle w:val="ListParagraph"/>
              <w:ind w:left="170"/>
              <w:rPr>
                <w:rFonts w:ascii="Verdana" w:eastAsia="Times New Roman" w:hAnsi="Verdana" w:cs="Times New Roman"/>
                <w:b/>
                <w:i/>
                <w:lang w:eastAsia="en-GB"/>
              </w:rPr>
            </w:pPr>
          </w:p>
        </w:tc>
        <w:tc>
          <w:tcPr>
            <w:tcW w:w="956" w:type="pct"/>
            <w:shd w:val="clear" w:color="auto" w:fill="auto"/>
          </w:tcPr>
          <w:p w14:paraId="0BB92A88" w14:textId="77777777" w:rsidR="004446DB" w:rsidRPr="00EB5320" w:rsidRDefault="004446DB" w:rsidP="007A5338">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59A1645E" w14:textId="77777777" w:rsidR="004446DB" w:rsidRDefault="004446DB" w:rsidP="007A5338">
            <w:pPr>
              <w:pStyle w:val="ListParagraph"/>
              <w:ind w:left="170"/>
              <w:rPr>
                <w:rFonts w:ascii="Verdana" w:eastAsia="Times New Roman" w:hAnsi="Verdana" w:cs="Times New Roman"/>
                <w:b/>
                <w:i/>
                <w:lang w:eastAsia="en-GB"/>
              </w:rPr>
            </w:pPr>
          </w:p>
          <w:p w14:paraId="1F94567F" w14:textId="77777777" w:rsidR="004446DB" w:rsidRPr="00B817BD" w:rsidRDefault="004446DB" w:rsidP="007A5338">
            <w:pPr>
              <w:pStyle w:val="ListParagraph"/>
              <w:ind w:left="170"/>
              <w:rPr>
                <w:rFonts w:ascii="Verdana" w:eastAsia="Times New Roman" w:hAnsi="Verdana" w:cs="Times New Roman"/>
                <w:b/>
                <w:i/>
                <w:lang w:eastAsia="en-GB"/>
              </w:rPr>
            </w:pPr>
          </w:p>
        </w:tc>
      </w:tr>
    </w:tbl>
    <w:p w14:paraId="1DFAAC34" w14:textId="1C3C9ACA" w:rsidR="004446DB" w:rsidRPr="00F93F8D" w:rsidRDefault="008812BA">
      <w:pPr>
        <w:rPr>
          <w:rFonts w:ascii="Arial" w:hAnsi="Arial" w:cs="Arial"/>
          <w:b/>
          <w:bCs/>
        </w:rPr>
      </w:pPr>
      <w:r w:rsidRPr="00F93F8D">
        <w:rPr>
          <w:rFonts w:ascii="Arial" w:hAnsi="Arial" w:cs="Arial"/>
          <w:b/>
          <w:bCs/>
        </w:rPr>
        <w:t>Pitches:</w:t>
      </w:r>
    </w:p>
    <w:p w14:paraId="0A848F5E" w14:textId="77777777" w:rsidR="008812BA" w:rsidRPr="00F93F8D" w:rsidRDefault="008812BA"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 xml:space="preserve">British Canoeing Canoe Pitches, </w:t>
      </w:r>
    </w:p>
    <w:p w14:paraId="1A7CCE89" w14:textId="77777777" w:rsidR="008812BA" w:rsidRPr="00F93F8D" w:rsidRDefault="008812BA"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 xml:space="preserve">British Canoeing Canoe Pitches, </w:t>
      </w:r>
    </w:p>
    <w:p w14:paraId="410C18E3" w14:textId="77777777" w:rsidR="008812BA" w:rsidRPr="00F93F8D" w:rsidRDefault="008812BA"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 xml:space="preserve">National Water Sports Centre, </w:t>
      </w:r>
    </w:p>
    <w:p w14:paraId="0823A25F" w14:textId="77777777" w:rsidR="008812BA" w:rsidRPr="00F93F8D" w:rsidRDefault="008812BA"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 xml:space="preserve">Holme Pierrepont, Nottingham, </w:t>
      </w:r>
    </w:p>
    <w:p w14:paraId="5A18CB2F" w14:textId="44236757" w:rsidR="008812BA" w:rsidRPr="00F93F8D" w:rsidRDefault="008812BA"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NG4 2JY</w:t>
      </w:r>
    </w:p>
    <w:p w14:paraId="1D403BDD" w14:textId="44455D29" w:rsidR="008812BA" w:rsidRPr="00F93F8D" w:rsidRDefault="008812BA" w:rsidP="008812BA">
      <w:pPr>
        <w:pStyle w:val="address"/>
        <w:spacing w:before="0" w:beforeAutospacing="0" w:after="0" w:afterAutospacing="0"/>
        <w:textAlignment w:val="baseline"/>
        <w:rPr>
          <w:rFonts w:ascii="Arial" w:hAnsi="Arial" w:cs="Arial"/>
          <w:color w:val="0C0D12"/>
          <w:sz w:val="22"/>
          <w:szCs w:val="22"/>
          <w:shd w:val="clear" w:color="auto" w:fill="FFFFFF"/>
        </w:rPr>
      </w:pPr>
    </w:p>
    <w:p w14:paraId="3413B980" w14:textId="4D4B51E2" w:rsidR="008812BA" w:rsidRPr="00F93F8D" w:rsidRDefault="008812BA" w:rsidP="008812BA">
      <w:pPr>
        <w:pStyle w:val="address"/>
        <w:spacing w:before="0" w:beforeAutospacing="0" w:after="0" w:afterAutospacing="0"/>
        <w:textAlignment w:val="baseline"/>
        <w:rPr>
          <w:rFonts w:ascii="Arial" w:hAnsi="Arial" w:cs="Arial"/>
          <w:b/>
          <w:bCs/>
          <w:color w:val="0C0D12"/>
          <w:sz w:val="22"/>
          <w:szCs w:val="22"/>
          <w:shd w:val="clear" w:color="auto" w:fill="FFFFFF"/>
        </w:rPr>
      </w:pPr>
      <w:r w:rsidRPr="00F93F8D">
        <w:rPr>
          <w:rFonts w:ascii="Arial" w:hAnsi="Arial" w:cs="Arial"/>
          <w:b/>
          <w:bCs/>
          <w:color w:val="0C0D12"/>
          <w:sz w:val="22"/>
          <w:szCs w:val="22"/>
          <w:shd w:val="clear" w:color="auto" w:fill="FFFFFF"/>
        </w:rPr>
        <w:t>Camping:</w:t>
      </w:r>
    </w:p>
    <w:p w14:paraId="5D913580" w14:textId="77777777" w:rsidR="00AA69E7" w:rsidRPr="00F93F8D" w:rsidRDefault="00AA69E7" w:rsidP="008812BA">
      <w:pPr>
        <w:pStyle w:val="address"/>
        <w:spacing w:before="0" w:beforeAutospacing="0" w:after="0" w:afterAutospacing="0"/>
        <w:textAlignment w:val="baseline"/>
        <w:rPr>
          <w:rFonts w:ascii="Arial" w:hAnsi="Arial" w:cs="Arial"/>
          <w:b/>
          <w:bCs/>
          <w:color w:val="0C0D12"/>
          <w:sz w:val="22"/>
          <w:szCs w:val="22"/>
          <w:shd w:val="clear" w:color="auto" w:fill="FFFFFF"/>
        </w:rPr>
      </w:pPr>
    </w:p>
    <w:p w14:paraId="4180DE02" w14:textId="5CEDEE33" w:rsidR="00AA69E7" w:rsidRPr="00F93F8D" w:rsidRDefault="00AA69E7"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Holme Pierre Point Campsite</w:t>
      </w:r>
    </w:p>
    <w:p w14:paraId="2ED807ED" w14:textId="2B44526C" w:rsidR="00AA69E7" w:rsidRPr="00F93F8D" w:rsidRDefault="00AA69E7"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Adbolton Ln</w:t>
      </w:r>
    </w:p>
    <w:p w14:paraId="771AD1B9" w14:textId="1C01B8BF" w:rsidR="00AA69E7" w:rsidRPr="00F93F8D" w:rsidRDefault="00AA69E7"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West Bridgeford</w:t>
      </w:r>
    </w:p>
    <w:p w14:paraId="09194B29" w14:textId="342C2637" w:rsidR="00AA69E7" w:rsidRPr="00F93F8D" w:rsidRDefault="00AA69E7"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Nottingham</w:t>
      </w:r>
    </w:p>
    <w:p w14:paraId="1CC2D483" w14:textId="34419C65" w:rsidR="00AA69E7" w:rsidRPr="00F93F8D" w:rsidRDefault="00AA69E7"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F93F8D">
        <w:rPr>
          <w:rFonts w:ascii="Arial" w:hAnsi="Arial" w:cs="Arial"/>
          <w:color w:val="0C0D12"/>
          <w:sz w:val="22"/>
          <w:szCs w:val="22"/>
          <w:shd w:val="clear" w:color="auto" w:fill="FFFFFF"/>
        </w:rPr>
        <w:t>NG2 5AX</w:t>
      </w:r>
    </w:p>
    <w:p w14:paraId="54199CD7" w14:textId="4BEEE6B3" w:rsidR="00F93F8D" w:rsidRPr="00F93F8D" w:rsidRDefault="00F93F8D" w:rsidP="008812BA">
      <w:pPr>
        <w:pStyle w:val="address"/>
        <w:spacing w:before="0" w:beforeAutospacing="0" w:after="0" w:afterAutospacing="0"/>
        <w:textAlignment w:val="baseline"/>
        <w:rPr>
          <w:rFonts w:ascii="Arial" w:hAnsi="Arial" w:cs="Arial"/>
          <w:color w:val="0C0D12"/>
          <w:sz w:val="22"/>
          <w:szCs w:val="22"/>
          <w:shd w:val="clear" w:color="auto" w:fill="FFFFFF"/>
        </w:rPr>
      </w:pPr>
    </w:p>
    <w:p w14:paraId="1DB9A8EE" w14:textId="77777777" w:rsidR="00E76602" w:rsidRDefault="00F93F8D" w:rsidP="008812BA">
      <w:pPr>
        <w:pStyle w:val="address"/>
        <w:spacing w:before="0" w:beforeAutospacing="0" w:after="0" w:afterAutospacing="0"/>
        <w:textAlignment w:val="baseline"/>
        <w:rPr>
          <w:rFonts w:ascii="Arial" w:hAnsi="Arial" w:cs="Arial"/>
          <w:color w:val="0C0D12"/>
          <w:sz w:val="22"/>
          <w:szCs w:val="22"/>
          <w:shd w:val="clear" w:color="auto" w:fill="FFFFFF"/>
        </w:rPr>
      </w:pPr>
      <w:r w:rsidRPr="00E76602">
        <w:rPr>
          <w:rFonts w:ascii="Arial" w:hAnsi="Arial" w:cs="Arial"/>
          <w:color w:val="FF0000"/>
          <w:sz w:val="22"/>
          <w:szCs w:val="22"/>
          <w:shd w:val="clear" w:color="auto" w:fill="FFFFFF"/>
        </w:rPr>
        <w:t>Note</w:t>
      </w:r>
      <w:r w:rsidRPr="00F93F8D">
        <w:rPr>
          <w:rFonts w:ascii="Arial" w:hAnsi="Arial" w:cs="Arial"/>
          <w:color w:val="0C0D12"/>
          <w:sz w:val="22"/>
          <w:szCs w:val="22"/>
          <w:shd w:val="clear" w:color="auto" w:fill="FFFFFF"/>
        </w:rPr>
        <w:t xml:space="preserve"> the campsite prohibits open fires (mitigating burn risk on cooking) and specifies cooking equipment must be raised in order to prevent fires.</w:t>
      </w:r>
      <w:r>
        <w:rPr>
          <w:rFonts w:ascii="Arial" w:hAnsi="Arial" w:cs="Arial"/>
          <w:color w:val="0C0D12"/>
          <w:sz w:val="22"/>
          <w:szCs w:val="22"/>
          <w:shd w:val="clear" w:color="auto" w:fill="FFFFFF"/>
        </w:rPr>
        <w:t xml:space="preserve"> </w:t>
      </w:r>
    </w:p>
    <w:p w14:paraId="00E02A80" w14:textId="16DF232A" w:rsidR="00E76602" w:rsidRDefault="00E76602" w:rsidP="008812BA">
      <w:pPr>
        <w:pStyle w:val="address"/>
        <w:spacing w:before="0" w:beforeAutospacing="0" w:after="0" w:afterAutospacing="0"/>
        <w:textAlignment w:val="baseline"/>
        <w:rPr>
          <w:rFonts w:ascii="Arial" w:hAnsi="Arial" w:cs="Arial"/>
          <w:color w:val="0C0D12"/>
          <w:sz w:val="22"/>
          <w:szCs w:val="22"/>
          <w:shd w:val="clear" w:color="auto" w:fill="FFFFFF"/>
        </w:rPr>
      </w:pPr>
      <w:r>
        <w:rPr>
          <w:rFonts w:ascii="Arial" w:hAnsi="Arial" w:cs="Arial"/>
          <w:color w:val="0C0D12"/>
          <w:sz w:val="22"/>
          <w:szCs w:val="22"/>
          <w:shd w:val="clear" w:color="auto" w:fill="FFFFFF"/>
        </w:rPr>
        <w:t>The Committee has further decided that we will not be cooking at the campsite, so there is virtually no risk of fire (and it is therefore not included in this assessment past this point)..</w:t>
      </w:r>
    </w:p>
    <w:p w14:paraId="2715400A" w14:textId="4DB4B011" w:rsidR="00F93F8D" w:rsidRPr="00F93F8D" w:rsidRDefault="00E76602" w:rsidP="008812BA">
      <w:pPr>
        <w:pStyle w:val="address"/>
        <w:spacing w:before="0" w:beforeAutospacing="0" w:after="0" w:afterAutospacing="0"/>
        <w:textAlignment w:val="baseline"/>
        <w:rPr>
          <w:rFonts w:ascii="Arial" w:hAnsi="Arial" w:cs="Arial"/>
          <w:color w:val="0C0D12"/>
          <w:sz w:val="22"/>
          <w:szCs w:val="22"/>
          <w:shd w:val="clear" w:color="auto" w:fill="FFFFFF"/>
        </w:rPr>
      </w:pPr>
      <w:r>
        <w:rPr>
          <w:rFonts w:ascii="Arial" w:hAnsi="Arial" w:cs="Arial"/>
          <w:color w:val="0C0D12"/>
          <w:sz w:val="22"/>
          <w:szCs w:val="22"/>
          <w:shd w:val="clear" w:color="auto" w:fill="FFFFFF"/>
        </w:rPr>
        <w:t>V</w:t>
      </w:r>
      <w:r w:rsidR="00F93F8D">
        <w:rPr>
          <w:rFonts w:ascii="Arial" w:hAnsi="Arial" w:cs="Arial"/>
          <w:color w:val="0C0D12"/>
          <w:sz w:val="22"/>
          <w:szCs w:val="22"/>
          <w:shd w:val="clear" w:color="auto" w:fill="FFFFFF"/>
        </w:rPr>
        <w:t>ehicles are also restricted in where parking is allowed, reducing the risk of injury at the campsite.</w:t>
      </w:r>
    </w:p>
    <w:p w14:paraId="143D47C4" w14:textId="53D99FEA" w:rsidR="00AA69E7" w:rsidRDefault="00AA69E7" w:rsidP="008812BA">
      <w:pPr>
        <w:pStyle w:val="address"/>
        <w:spacing w:before="0" w:beforeAutospacing="0" w:after="0" w:afterAutospacing="0"/>
        <w:textAlignment w:val="baseline"/>
        <w:rPr>
          <w:rFonts w:ascii="Arial" w:hAnsi="Arial" w:cs="Arial"/>
          <w:b/>
          <w:bCs/>
          <w:color w:val="0C0D12"/>
          <w:sz w:val="27"/>
          <w:szCs w:val="27"/>
          <w:shd w:val="clear" w:color="auto" w:fill="FFFFFF"/>
        </w:rPr>
      </w:pPr>
    </w:p>
    <w:p w14:paraId="31565960" w14:textId="18ADEF56" w:rsidR="00AA69E7" w:rsidRPr="0009463C" w:rsidRDefault="00AA69E7" w:rsidP="00AA69E7">
      <w:pPr>
        <w:rPr>
          <w:rFonts w:ascii="Verdana" w:hAnsi="Verdana"/>
          <w:color w:val="FF0000"/>
        </w:rPr>
      </w:pPr>
      <w:r w:rsidRPr="0009463C">
        <w:rPr>
          <w:rFonts w:ascii="Verdana" w:hAnsi="Verdana"/>
          <w:color w:val="FF0000"/>
        </w:rPr>
        <w:t xml:space="preserve">This Risk Assessment is acting as a ‘tournament specific’ supplementary RA to the most recently uploaded </w:t>
      </w:r>
      <w:r>
        <w:rPr>
          <w:rFonts w:ascii="Verdana" w:hAnsi="Verdana"/>
          <w:color w:val="FF0000"/>
        </w:rPr>
        <w:t>G</w:t>
      </w:r>
      <w:r w:rsidRPr="0009463C">
        <w:rPr>
          <w:rFonts w:ascii="Verdana" w:hAnsi="Verdana"/>
          <w:color w:val="FF0000"/>
        </w:rPr>
        <w:t xml:space="preserve">eneral RA on SUSU entitled </w:t>
      </w:r>
      <w:r w:rsidRPr="0009463C">
        <w:rPr>
          <w:rFonts w:ascii="Verdana" w:hAnsi="Verdana"/>
          <w:i/>
          <w:iCs/>
          <w:color w:val="FF0000"/>
        </w:rPr>
        <w:t>‘</w:t>
      </w:r>
      <w:hyperlink r:id="rId11" w:history="1">
        <w:r w:rsidRPr="0009463C">
          <w:rPr>
            <w:rStyle w:val="Hyperlink"/>
            <w:rFonts w:ascii="Verdana" w:hAnsi="Verdana" w:cs="Arial"/>
            <w:i/>
            <w:iCs/>
            <w:color w:val="FF0000"/>
            <w:shd w:val="clear" w:color="auto" w:fill="FFFFFF"/>
          </w:rPr>
          <w:t>October Edit to RA (12/10/2021)</w:t>
        </w:r>
      </w:hyperlink>
      <w:r w:rsidRPr="0009463C">
        <w:rPr>
          <w:rFonts w:ascii="Verdana" w:hAnsi="Verdana"/>
          <w:i/>
          <w:iCs/>
          <w:color w:val="FF0000"/>
        </w:rPr>
        <w:t>’</w:t>
      </w:r>
      <w:r w:rsidR="009502CC">
        <w:rPr>
          <w:rFonts w:ascii="Verdana" w:hAnsi="Verdana"/>
          <w:i/>
          <w:iCs/>
          <w:color w:val="FF0000"/>
        </w:rPr>
        <w:t xml:space="preserve">, </w:t>
      </w:r>
      <w:r w:rsidR="009502CC" w:rsidRPr="009502CC">
        <w:rPr>
          <w:rFonts w:ascii="Verdana" w:hAnsi="Verdana"/>
          <w:color w:val="FF0000"/>
        </w:rPr>
        <w:t>in particular the ‘training’ section pertains most in this case. The tournament is played on outdoor pitches</w:t>
      </w:r>
      <w:r w:rsidR="009502CC">
        <w:rPr>
          <w:rFonts w:ascii="Verdana" w:hAnsi="Verdana"/>
          <w:color w:val="FF0000"/>
        </w:rPr>
        <w:t>, as with river sessions</w:t>
      </w:r>
      <w:r w:rsidR="00B139C6">
        <w:rPr>
          <w:rFonts w:ascii="Verdana" w:hAnsi="Verdana"/>
          <w:color w:val="FF0000"/>
        </w:rPr>
        <w:t>. Location specific alterations are found in the ‘Tournament’ section of this risk assessment.</w:t>
      </w:r>
    </w:p>
    <w:p w14:paraId="1C4F04F4" w14:textId="4C620098" w:rsidR="004446DB" w:rsidRPr="004C4798" w:rsidRDefault="00AA69E7">
      <w:pPr>
        <w:rPr>
          <w:rFonts w:ascii="Verdana" w:hAnsi="Verdana"/>
          <w:color w:val="FF0000"/>
          <w:u w:val="single"/>
        </w:rPr>
      </w:pPr>
      <w:r w:rsidRPr="0009463C">
        <w:rPr>
          <w:rFonts w:ascii="Verdana" w:hAnsi="Verdana"/>
          <w:color w:val="FF0000"/>
          <w:u w:val="single"/>
        </w:rPr>
        <w:t>All club members will be instructed to read this Risk assessment before the tournament</w:t>
      </w:r>
    </w:p>
    <w:p w14:paraId="594C5138" w14:textId="77777777" w:rsidR="004446DB" w:rsidRDefault="004446DB"/>
    <w:tbl>
      <w:tblPr>
        <w:tblStyle w:val="TableGrid"/>
        <w:tblW w:w="5000" w:type="pct"/>
        <w:shd w:val="clear" w:color="auto" w:fill="F2F2F2" w:themeFill="background1" w:themeFillShade="F2"/>
        <w:tblLook w:val="04A0" w:firstRow="1" w:lastRow="0" w:firstColumn="1" w:lastColumn="0" w:noHBand="0" w:noVBand="1"/>
      </w:tblPr>
      <w:tblGrid>
        <w:gridCol w:w="1806"/>
        <w:gridCol w:w="1846"/>
        <w:gridCol w:w="1747"/>
        <w:gridCol w:w="488"/>
        <w:gridCol w:w="500"/>
        <w:gridCol w:w="500"/>
        <w:gridCol w:w="2080"/>
        <w:gridCol w:w="488"/>
        <w:gridCol w:w="500"/>
        <w:gridCol w:w="500"/>
        <w:gridCol w:w="4934"/>
      </w:tblGrid>
      <w:tr w:rsidR="00C642F4" w14:paraId="3C5F040F" w14:textId="77777777" w:rsidTr="7CAD192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1227FE" w14:paraId="3C5F0413" w14:textId="77777777" w:rsidTr="00AA69E7">
        <w:trPr>
          <w:tblHeader/>
        </w:trPr>
        <w:tc>
          <w:tcPr>
            <w:tcW w:w="172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18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208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1227FE" w14:paraId="3C5F041F" w14:textId="77777777" w:rsidTr="00AA69E7">
        <w:trPr>
          <w:tblHeader/>
        </w:trPr>
        <w:tc>
          <w:tcPr>
            <w:tcW w:w="559"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0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6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704" w:type="pct"/>
            <w:shd w:val="clear" w:color="auto" w:fill="F2F2F2" w:themeFill="background1" w:themeFillShade="F2"/>
          </w:tcPr>
          <w:p w14:paraId="3C5F041C" w14:textId="77777777" w:rsidR="00CE1AAA" w:rsidRDefault="00CE1AAA"/>
        </w:tc>
        <w:tc>
          <w:tcPr>
            <w:tcW w:w="48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603"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1227FE" w14:paraId="3C5F042B" w14:textId="77777777" w:rsidTr="00E76602">
        <w:trPr>
          <w:cantSplit/>
          <w:trHeight w:val="1510"/>
          <w:tblHeader/>
        </w:trPr>
        <w:tc>
          <w:tcPr>
            <w:tcW w:w="559" w:type="pct"/>
            <w:vMerge/>
          </w:tcPr>
          <w:p w14:paraId="3C5F0420" w14:textId="77777777" w:rsidR="00CE1AAA" w:rsidRDefault="00CE1AAA"/>
        </w:tc>
        <w:tc>
          <w:tcPr>
            <w:tcW w:w="600" w:type="pct"/>
            <w:vMerge/>
          </w:tcPr>
          <w:p w14:paraId="3C5F0421" w14:textId="77777777" w:rsidR="00CE1AAA" w:rsidRDefault="00CE1AAA"/>
        </w:tc>
        <w:tc>
          <w:tcPr>
            <w:tcW w:w="568" w:type="pct"/>
            <w:vMerge/>
          </w:tcPr>
          <w:p w14:paraId="3C5F0422" w14:textId="77777777" w:rsidR="00CE1AAA" w:rsidRDefault="00CE1AAA"/>
        </w:tc>
        <w:tc>
          <w:tcPr>
            <w:tcW w:w="159" w:type="pct"/>
            <w:tcBorders>
              <w:bottom w:val="single" w:sz="4" w:space="0" w:color="auto"/>
            </w:tcBorders>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62" w:type="pct"/>
            <w:tcBorders>
              <w:bottom w:val="single" w:sz="4" w:space="0" w:color="auto"/>
            </w:tcBorders>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tcBorders>
              <w:bottom w:val="single" w:sz="4" w:space="0" w:color="auto"/>
            </w:tcBorders>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704" w:type="pct"/>
            <w:tcBorders>
              <w:bottom w:val="single" w:sz="4" w:space="0" w:color="auto"/>
            </w:tcBorders>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tcBorders>
              <w:bottom w:val="single" w:sz="4" w:space="0" w:color="auto"/>
            </w:tcBorders>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62" w:type="pct"/>
            <w:tcBorders>
              <w:bottom w:val="single" w:sz="4" w:space="0" w:color="auto"/>
            </w:tcBorders>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3" w:type="pct"/>
            <w:tcBorders>
              <w:bottom w:val="single" w:sz="4" w:space="0" w:color="auto"/>
            </w:tcBorders>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603" w:type="pct"/>
            <w:vMerge/>
          </w:tcPr>
          <w:p w14:paraId="3C5F042A" w14:textId="77777777" w:rsidR="00CE1AAA" w:rsidRDefault="00CE1AAA"/>
        </w:tc>
      </w:tr>
      <w:tr w:rsidR="001227FE" w14:paraId="737999B1" w14:textId="77777777" w:rsidTr="00E76602">
        <w:trPr>
          <w:cantSplit/>
          <w:trHeight w:val="1296"/>
        </w:trPr>
        <w:tc>
          <w:tcPr>
            <w:tcW w:w="559" w:type="pct"/>
            <w:tcBorders>
              <w:right w:val="nil"/>
            </w:tcBorders>
            <w:shd w:val="clear" w:color="auto" w:fill="C6D9F1" w:themeFill="text2" w:themeFillTint="33"/>
          </w:tcPr>
          <w:p w14:paraId="7C1DE6DC" w14:textId="5001DB84" w:rsidR="000B0AD1" w:rsidRPr="000B0AD1" w:rsidRDefault="000B0AD1" w:rsidP="000B0AD1">
            <w:pPr>
              <w:rPr>
                <w:rFonts w:cstheme="minorHAnsi"/>
                <w:b/>
                <w:bCs/>
              </w:rPr>
            </w:pPr>
            <w:r w:rsidRPr="000B0AD1">
              <w:rPr>
                <w:rFonts w:cstheme="minorHAnsi"/>
                <w:b/>
                <w:bCs/>
                <w:sz w:val="28"/>
                <w:szCs w:val="28"/>
              </w:rPr>
              <w:t xml:space="preserve">Travel </w:t>
            </w:r>
          </w:p>
        </w:tc>
        <w:tc>
          <w:tcPr>
            <w:tcW w:w="600" w:type="pct"/>
            <w:tcBorders>
              <w:left w:val="nil"/>
              <w:right w:val="nil"/>
            </w:tcBorders>
            <w:shd w:val="clear" w:color="auto" w:fill="C6D9F1" w:themeFill="text2" w:themeFillTint="33"/>
          </w:tcPr>
          <w:p w14:paraId="222E6FA6" w14:textId="77777777" w:rsidR="000B0AD1" w:rsidRPr="00A165AE" w:rsidRDefault="000B0AD1" w:rsidP="000B0AD1">
            <w:pPr>
              <w:rPr>
                <w:rFonts w:cstheme="minorHAnsi"/>
              </w:rPr>
            </w:pPr>
          </w:p>
        </w:tc>
        <w:tc>
          <w:tcPr>
            <w:tcW w:w="568" w:type="pct"/>
            <w:tcBorders>
              <w:left w:val="nil"/>
              <w:right w:val="nil"/>
            </w:tcBorders>
            <w:shd w:val="clear" w:color="auto" w:fill="C6D9F1" w:themeFill="text2" w:themeFillTint="33"/>
          </w:tcPr>
          <w:p w14:paraId="6A7DF22B" w14:textId="77777777" w:rsidR="000B0AD1" w:rsidRPr="00A165AE" w:rsidRDefault="000B0AD1" w:rsidP="000B0AD1">
            <w:pPr>
              <w:rPr>
                <w:rFonts w:cstheme="minorHAnsi"/>
              </w:rPr>
            </w:pPr>
          </w:p>
        </w:tc>
        <w:tc>
          <w:tcPr>
            <w:tcW w:w="159" w:type="pct"/>
            <w:tcBorders>
              <w:left w:val="nil"/>
              <w:right w:val="nil"/>
            </w:tcBorders>
            <w:shd w:val="clear" w:color="auto" w:fill="C6D9F1" w:themeFill="text2" w:themeFillTint="33"/>
          </w:tcPr>
          <w:p w14:paraId="7CC044AB" w14:textId="77777777" w:rsidR="000B0AD1" w:rsidRPr="0007421E" w:rsidRDefault="000B0AD1" w:rsidP="000B0AD1">
            <w:pPr>
              <w:rPr>
                <w:rFonts w:cstheme="minorHAnsi"/>
                <w:b/>
                <w:sz w:val="28"/>
                <w:szCs w:val="28"/>
              </w:rPr>
            </w:pPr>
          </w:p>
        </w:tc>
        <w:tc>
          <w:tcPr>
            <w:tcW w:w="162" w:type="pct"/>
            <w:tcBorders>
              <w:left w:val="nil"/>
              <w:right w:val="nil"/>
            </w:tcBorders>
            <w:shd w:val="clear" w:color="auto" w:fill="C6D9F1" w:themeFill="text2" w:themeFillTint="33"/>
          </w:tcPr>
          <w:p w14:paraId="77174748" w14:textId="77777777" w:rsidR="000B0AD1" w:rsidRPr="0007421E" w:rsidRDefault="000B0AD1" w:rsidP="000B0AD1">
            <w:pPr>
              <w:rPr>
                <w:rFonts w:cstheme="minorHAnsi"/>
                <w:b/>
                <w:sz w:val="28"/>
                <w:szCs w:val="28"/>
              </w:rPr>
            </w:pPr>
          </w:p>
        </w:tc>
        <w:tc>
          <w:tcPr>
            <w:tcW w:w="162" w:type="pct"/>
            <w:tcBorders>
              <w:left w:val="nil"/>
              <w:right w:val="nil"/>
            </w:tcBorders>
            <w:shd w:val="clear" w:color="auto" w:fill="C6D9F1" w:themeFill="text2" w:themeFillTint="33"/>
          </w:tcPr>
          <w:p w14:paraId="53169C67" w14:textId="77777777" w:rsidR="000B0AD1" w:rsidRPr="0007421E" w:rsidRDefault="000B0AD1" w:rsidP="000B0AD1">
            <w:pPr>
              <w:rPr>
                <w:rFonts w:cstheme="minorHAnsi"/>
                <w:b/>
                <w:sz w:val="28"/>
                <w:szCs w:val="28"/>
              </w:rPr>
            </w:pPr>
          </w:p>
        </w:tc>
        <w:tc>
          <w:tcPr>
            <w:tcW w:w="704" w:type="pct"/>
            <w:tcBorders>
              <w:left w:val="nil"/>
              <w:right w:val="nil"/>
            </w:tcBorders>
            <w:shd w:val="clear" w:color="auto" w:fill="C6D9F1" w:themeFill="text2" w:themeFillTint="33"/>
          </w:tcPr>
          <w:p w14:paraId="257AF004" w14:textId="060D1753" w:rsidR="000B0AD1" w:rsidRPr="00DA2BDD" w:rsidRDefault="000B0AD1" w:rsidP="000B0AD1">
            <w:pPr>
              <w:pStyle w:val="ListParagraph"/>
              <w:ind w:left="265"/>
            </w:pPr>
          </w:p>
        </w:tc>
        <w:tc>
          <w:tcPr>
            <w:tcW w:w="159" w:type="pct"/>
            <w:tcBorders>
              <w:left w:val="nil"/>
              <w:right w:val="nil"/>
            </w:tcBorders>
            <w:shd w:val="clear" w:color="auto" w:fill="C6D9F1" w:themeFill="text2" w:themeFillTint="33"/>
          </w:tcPr>
          <w:p w14:paraId="78567FB3" w14:textId="77777777" w:rsidR="000B0AD1" w:rsidRDefault="000B0AD1" w:rsidP="000B0AD1">
            <w:pPr>
              <w:rPr>
                <w:rFonts w:cstheme="minorHAnsi"/>
                <w:b/>
                <w:bCs/>
                <w:sz w:val="28"/>
                <w:szCs w:val="28"/>
              </w:rPr>
            </w:pPr>
          </w:p>
        </w:tc>
        <w:tc>
          <w:tcPr>
            <w:tcW w:w="162" w:type="pct"/>
            <w:tcBorders>
              <w:left w:val="nil"/>
              <w:right w:val="nil"/>
            </w:tcBorders>
            <w:shd w:val="clear" w:color="auto" w:fill="C6D9F1" w:themeFill="text2" w:themeFillTint="33"/>
          </w:tcPr>
          <w:p w14:paraId="296DE359" w14:textId="77777777" w:rsidR="000B0AD1" w:rsidRDefault="000B0AD1" w:rsidP="000B0AD1">
            <w:pPr>
              <w:rPr>
                <w:rFonts w:cstheme="minorHAnsi"/>
                <w:b/>
                <w:bCs/>
                <w:sz w:val="28"/>
                <w:szCs w:val="28"/>
              </w:rPr>
            </w:pPr>
          </w:p>
        </w:tc>
        <w:tc>
          <w:tcPr>
            <w:tcW w:w="163" w:type="pct"/>
            <w:tcBorders>
              <w:left w:val="nil"/>
              <w:right w:val="nil"/>
            </w:tcBorders>
            <w:shd w:val="clear" w:color="auto" w:fill="C6D9F1" w:themeFill="text2" w:themeFillTint="33"/>
          </w:tcPr>
          <w:p w14:paraId="77B7A7C4" w14:textId="77777777" w:rsidR="000B0AD1" w:rsidRDefault="000B0AD1" w:rsidP="000B0AD1">
            <w:pPr>
              <w:rPr>
                <w:rFonts w:cstheme="minorHAnsi"/>
                <w:b/>
                <w:bCs/>
                <w:sz w:val="28"/>
                <w:szCs w:val="28"/>
              </w:rPr>
            </w:pPr>
          </w:p>
        </w:tc>
        <w:tc>
          <w:tcPr>
            <w:tcW w:w="1603" w:type="pct"/>
            <w:tcBorders>
              <w:left w:val="nil"/>
            </w:tcBorders>
            <w:shd w:val="clear" w:color="auto" w:fill="C6D9F1" w:themeFill="text2" w:themeFillTint="33"/>
          </w:tcPr>
          <w:p w14:paraId="5BAC139F" w14:textId="77777777" w:rsidR="000B0AD1" w:rsidRDefault="000B0AD1" w:rsidP="000B0AD1"/>
        </w:tc>
      </w:tr>
      <w:tr w:rsidR="001227FE" w14:paraId="3C5F0437" w14:textId="77777777" w:rsidTr="00E76602">
        <w:trPr>
          <w:cantSplit/>
          <w:trHeight w:val="1296"/>
        </w:trPr>
        <w:tc>
          <w:tcPr>
            <w:tcW w:w="559" w:type="pct"/>
            <w:shd w:val="clear" w:color="auto" w:fill="FFFFFF" w:themeFill="background1"/>
          </w:tcPr>
          <w:p w14:paraId="3C5F042C" w14:textId="5A0B8A7D" w:rsidR="00201F64" w:rsidRDefault="00201F64" w:rsidP="00201F64">
            <w:r w:rsidRPr="00A165AE">
              <w:rPr>
                <w:rFonts w:cstheme="minorHAnsi"/>
              </w:rPr>
              <w:lastRenderedPageBreak/>
              <w:t>Travel</w:t>
            </w:r>
            <w:r>
              <w:rPr>
                <w:rFonts w:cstheme="minorHAnsi"/>
              </w:rPr>
              <w:t xml:space="preserve"> to the tournament</w:t>
            </w:r>
          </w:p>
        </w:tc>
        <w:tc>
          <w:tcPr>
            <w:tcW w:w="600" w:type="pct"/>
            <w:shd w:val="clear" w:color="auto" w:fill="FFFFFF" w:themeFill="background1"/>
          </w:tcPr>
          <w:p w14:paraId="34B6A3F2" w14:textId="77777777" w:rsidR="00201F64" w:rsidRDefault="00201F64" w:rsidP="00201F64">
            <w:pPr>
              <w:rPr>
                <w:rFonts w:cstheme="minorHAnsi"/>
              </w:rPr>
            </w:pPr>
            <w:r w:rsidRPr="00A165AE">
              <w:rPr>
                <w:rFonts w:cstheme="minorHAnsi"/>
              </w:rPr>
              <w:t xml:space="preserve">Road accidents </w:t>
            </w:r>
          </w:p>
          <w:p w14:paraId="3C5F042D" w14:textId="77777777" w:rsidR="00201F64" w:rsidRDefault="00201F64" w:rsidP="00201F64"/>
        </w:tc>
        <w:tc>
          <w:tcPr>
            <w:tcW w:w="568" w:type="pct"/>
            <w:shd w:val="clear" w:color="auto" w:fill="FFFFFF" w:themeFill="background1"/>
          </w:tcPr>
          <w:p w14:paraId="3C5F042E" w14:textId="42B14750" w:rsidR="00201F64" w:rsidRDefault="00201F64" w:rsidP="00201F64">
            <w:r w:rsidRPr="00A165AE">
              <w:rPr>
                <w:rFonts w:cstheme="minorHAnsi"/>
              </w:rPr>
              <w:t>Members of the public. People in the car</w:t>
            </w:r>
            <w:r w:rsidR="00AA69E7">
              <w:rPr>
                <w:rFonts w:cstheme="minorHAnsi"/>
              </w:rPr>
              <w:t>/van/minibus.</w:t>
            </w:r>
          </w:p>
        </w:tc>
        <w:tc>
          <w:tcPr>
            <w:tcW w:w="159" w:type="pct"/>
            <w:shd w:val="clear" w:color="auto" w:fill="FFFFFF" w:themeFill="background1"/>
          </w:tcPr>
          <w:p w14:paraId="3C5F042F" w14:textId="18E79182" w:rsidR="00201F64" w:rsidRPr="00957A37" w:rsidRDefault="00201F64" w:rsidP="00201F64">
            <w:pPr>
              <w:rPr>
                <w:rFonts w:ascii="Lucida Sans" w:hAnsi="Lucida Sans"/>
                <w:b/>
              </w:rPr>
            </w:pPr>
            <w:r w:rsidRPr="0007421E">
              <w:rPr>
                <w:rFonts w:cstheme="minorHAnsi"/>
                <w:b/>
                <w:sz w:val="28"/>
                <w:szCs w:val="28"/>
              </w:rPr>
              <w:t>1</w:t>
            </w:r>
          </w:p>
        </w:tc>
        <w:tc>
          <w:tcPr>
            <w:tcW w:w="162" w:type="pct"/>
            <w:shd w:val="clear" w:color="auto" w:fill="FFFFFF" w:themeFill="background1"/>
          </w:tcPr>
          <w:p w14:paraId="3C5F0430" w14:textId="12948818" w:rsidR="00201F64" w:rsidRPr="00D1647A" w:rsidRDefault="00D1647A" w:rsidP="00201F64">
            <w:pPr>
              <w:rPr>
                <w:b/>
                <w:sz w:val="28"/>
                <w:szCs w:val="28"/>
              </w:rPr>
            </w:pPr>
            <w:del w:id="0" w:author="Sam" w:date="2021-10-12T12:52:00Z">
              <w:r w:rsidRPr="25BCD78A" w:rsidDel="000C6C3F">
                <w:rPr>
                  <w:b/>
                  <w:bCs/>
                  <w:sz w:val="28"/>
                  <w:szCs w:val="28"/>
                </w:rPr>
                <w:delText>5</w:delText>
              </w:r>
            </w:del>
            <w:r w:rsidR="456491C3" w:rsidRPr="25BCD78A">
              <w:rPr>
                <w:b/>
                <w:bCs/>
                <w:sz w:val="28"/>
                <w:szCs w:val="28"/>
              </w:rPr>
              <w:t>5</w:t>
            </w:r>
          </w:p>
        </w:tc>
        <w:tc>
          <w:tcPr>
            <w:tcW w:w="162" w:type="pct"/>
            <w:shd w:val="clear" w:color="auto" w:fill="FFFFFF" w:themeFill="background1"/>
          </w:tcPr>
          <w:p w14:paraId="3C5F0431" w14:textId="3C784261" w:rsidR="00201F64" w:rsidRPr="00D1647A" w:rsidRDefault="00D1647A" w:rsidP="00201F64">
            <w:pPr>
              <w:rPr>
                <w:b/>
                <w:sz w:val="28"/>
                <w:szCs w:val="28"/>
              </w:rPr>
            </w:pPr>
            <w:del w:id="1" w:author="Sam" w:date="2021-10-12T12:52:00Z">
              <w:r w:rsidRPr="25BCD78A" w:rsidDel="000C6C3F">
                <w:rPr>
                  <w:b/>
                  <w:bCs/>
                  <w:sz w:val="28"/>
                  <w:szCs w:val="28"/>
                </w:rPr>
                <w:delText>5</w:delText>
              </w:r>
            </w:del>
            <w:r w:rsidR="456491C3" w:rsidRPr="25BCD78A">
              <w:rPr>
                <w:b/>
                <w:bCs/>
                <w:sz w:val="28"/>
                <w:szCs w:val="28"/>
              </w:rPr>
              <w:t>5</w:t>
            </w:r>
          </w:p>
        </w:tc>
        <w:tc>
          <w:tcPr>
            <w:tcW w:w="704" w:type="pct"/>
            <w:shd w:val="clear" w:color="auto" w:fill="FFFFFF" w:themeFill="background1"/>
          </w:tcPr>
          <w:p w14:paraId="6FF8B81A" w14:textId="77777777" w:rsidR="00201F64" w:rsidRPr="00DA2BDD" w:rsidRDefault="00201F64" w:rsidP="00201F64">
            <w:pPr>
              <w:rPr>
                <w:b/>
                <w:bCs/>
              </w:rPr>
            </w:pPr>
            <w:r>
              <w:t>Always follow the highway code.</w:t>
            </w:r>
          </w:p>
          <w:p w14:paraId="33BBB75B" w14:textId="77777777" w:rsidR="00201F64" w:rsidRPr="00DA2BDD" w:rsidRDefault="00201F64" w:rsidP="00201F64">
            <w:pPr>
              <w:rPr>
                <w:b/>
                <w:bCs/>
              </w:rPr>
            </w:pPr>
            <w:r>
              <w:t>Do not drive having consumed alcohol.</w:t>
            </w:r>
          </w:p>
          <w:p w14:paraId="4375E5EA" w14:textId="55D71FE8" w:rsidR="00201F64" w:rsidRPr="00831675" w:rsidRDefault="00201F64" w:rsidP="00201F64">
            <w:pPr>
              <w:rPr>
                <w:b/>
                <w:bCs/>
              </w:rPr>
            </w:pPr>
            <w:r>
              <w:t>Ensure regular breaks to avoid tiredness</w:t>
            </w:r>
            <w:r w:rsidR="00B14F0C">
              <w:t xml:space="preserve">, these are also </w:t>
            </w:r>
            <w:r w:rsidR="0010243C">
              <w:t xml:space="preserve">to be </w:t>
            </w:r>
            <w:r w:rsidR="00B14F0C">
              <w:t>encouraged</w:t>
            </w:r>
            <w:r w:rsidR="0010243C">
              <w:t xml:space="preserve"> by persons in the vehicle and the committee.</w:t>
            </w:r>
          </w:p>
          <w:p w14:paraId="135FE82A" w14:textId="070523B6" w:rsidR="00201F64" w:rsidRPr="00957A37" w:rsidRDefault="00201F64" w:rsidP="00201F64">
            <w:pPr>
              <w:rPr>
                <w:rFonts w:ascii="Lucida Sans" w:hAnsi="Lucida Sans"/>
                <w:b/>
                <w:bCs/>
              </w:rPr>
            </w:pPr>
            <w:r w:rsidRPr="7CAD1921">
              <w:t>Where possible, have multiple drivers per vehicle</w:t>
            </w:r>
          </w:p>
          <w:p w14:paraId="3C5F0432" w14:textId="6ECD0B55" w:rsidR="00201F64" w:rsidRPr="00957A37" w:rsidRDefault="00201F64" w:rsidP="00201F64">
            <w:r w:rsidRPr="7CAD1921">
              <w:t>Leave enough time for the journey and plan the route beforehand to avoid rushing</w:t>
            </w:r>
          </w:p>
        </w:tc>
        <w:tc>
          <w:tcPr>
            <w:tcW w:w="159" w:type="pct"/>
            <w:shd w:val="clear" w:color="auto" w:fill="FFFFFF" w:themeFill="background1"/>
          </w:tcPr>
          <w:p w14:paraId="3C5F0433" w14:textId="760FB8B3" w:rsidR="00201F64" w:rsidRPr="00957A37" w:rsidRDefault="00201F64" w:rsidP="00201F64">
            <w:pPr>
              <w:rPr>
                <w:rFonts w:ascii="Lucida Sans" w:hAnsi="Lucida Sans"/>
                <w:b/>
              </w:rPr>
            </w:pPr>
            <w:r>
              <w:rPr>
                <w:rFonts w:cstheme="minorHAnsi"/>
                <w:b/>
                <w:bCs/>
                <w:sz w:val="28"/>
                <w:szCs w:val="28"/>
              </w:rPr>
              <w:t>1</w:t>
            </w:r>
          </w:p>
        </w:tc>
        <w:tc>
          <w:tcPr>
            <w:tcW w:w="162" w:type="pct"/>
            <w:shd w:val="clear" w:color="auto" w:fill="FFFFFF" w:themeFill="background1"/>
          </w:tcPr>
          <w:p w14:paraId="3C5F0434" w14:textId="593A8142" w:rsidR="00201F64" w:rsidRPr="00D1647A" w:rsidRDefault="00D1647A" w:rsidP="00201F64">
            <w:pPr>
              <w:rPr>
                <w:b/>
                <w:sz w:val="28"/>
                <w:szCs w:val="28"/>
              </w:rPr>
            </w:pPr>
            <w:del w:id="2" w:author="Sam" w:date="2021-10-12T12:52:00Z">
              <w:r w:rsidRPr="25BCD78A" w:rsidDel="000C6C3F">
                <w:rPr>
                  <w:b/>
                  <w:bCs/>
                  <w:sz w:val="28"/>
                  <w:szCs w:val="28"/>
                </w:rPr>
                <w:delText>5</w:delText>
              </w:r>
            </w:del>
            <w:r w:rsidR="6BABB473" w:rsidRPr="25BCD78A">
              <w:rPr>
                <w:b/>
                <w:bCs/>
                <w:sz w:val="28"/>
                <w:szCs w:val="28"/>
              </w:rPr>
              <w:t>5</w:t>
            </w:r>
          </w:p>
        </w:tc>
        <w:tc>
          <w:tcPr>
            <w:tcW w:w="163" w:type="pct"/>
            <w:shd w:val="clear" w:color="auto" w:fill="FFFFFF" w:themeFill="background1"/>
          </w:tcPr>
          <w:p w14:paraId="3C5F0435" w14:textId="183AC566" w:rsidR="00201F64" w:rsidRPr="00D1647A" w:rsidRDefault="00D1647A" w:rsidP="00201F64">
            <w:pPr>
              <w:rPr>
                <w:b/>
                <w:sz w:val="28"/>
                <w:szCs w:val="28"/>
              </w:rPr>
            </w:pPr>
            <w:del w:id="3" w:author="Sam" w:date="2021-10-12T12:52:00Z">
              <w:r w:rsidRPr="25BCD78A" w:rsidDel="000C6C3F">
                <w:rPr>
                  <w:b/>
                  <w:bCs/>
                  <w:sz w:val="28"/>
                  <w:szCs w:val="28"/>
                </w:rPr>
                <w:delText>5</w:delText>
              </w:r>
            </w:del>
            <w:r w:rsidR="6BABB473" w:rsidRPr="25BCD78A">
              <w:rPr>
                <w:b/>
                <w:bCs/>
                <w:sz w:val="28"/>
                <w:szCs w:val="28"/>
              </w:rPr>
              <w:t>5</w:t>
            </w:r>
          </w:p>
        </w:tc>
        <w:tc>
          <w:tcPr>
            <w:tcW w:w="1603" w:type="pct"/>
            <w:shd w:val="clear" w:color="auto" w:fill="FFFFFF" w:themeFill="background1"/>
          </w:tcPr>
          <w:p w14:paraId="58DD9176" w14:textId="77777777" w:rsidR="00201F64" w:rsidRPr="00690A74" w:rsidRDefault="00201F64" w:rsidP="00201F64">
            <w:pPr>
              <w:pStyle w:val="ListParagraph"/>
              <w:numPr>
                <w:ilvl w:val="0"/>
                <w:numId w:val="43"/>
              </w:numPr>
            </w:pPr>
            <w:r w:rsidRPr="7CAD1921">
              <w:rPr>
                <w:color w:val="000000" w:themeColor="text1"/>
              </w:rPr>
              <w:t>Call emergency services as required 111/999</w:t>
            </w:r>
          </w:p>
          <w:p w14:paraId="3C5F0436" w14:textId="77777777" w:rsidR="00201F64" w:rsidRDefault="00201F64" w:rsidP="00201F64"/>
        </w:tc>
      </w:tr>
      <w:tr w:rsidR="001227FE" w14:paraId="3C5F0443" w14:textId="77777777" w:rsidTr="00E76602">
        <w:trPr>
          <w:cantSplit/>
          <w:trHeight w:val="1296"/>
        </w:trPr>
        <w:tc>
          <w:tcPr>
            <w:tcW w:w="559" w:type="pct"/>
            <w:shd w:val="clear" w:color="auto" w:fill="FFFFFF" w:themeFill="background1"/>
          </w:tcPr>
          <w:p w14:paraId="3C5F0438" w14:textId="7FAA5DDF" w:rsidR="00201F64" w:rsidRDefault="00201F64" w:rsidP="00201F64">
            <w:r>
              <w:rPr>
                <w:rFonts w:cstheme="minorHAnsi"/>
              </w:rPr>
              <w:lastRenderedPageBreak/>
              <w:t>Travel</w:t>
            </w:r>
          </w:p>
        </w:tc>
        <w:tc>
          <w:tcPr>
            <w:tcW w:w="600" w:type="pct"/>
            <w:shd w:val="clear" w:color="auto" w:fill="FFFFFF" w:themeFill="background1"/>
          </w:tcPr>
          <w:p w14:paraId="3C5F0439" w14:textId="45E0211B" w:rsidR="00201F64" w:rsidRDefault="00201F64" w:rsidP="00201F64">
            <w:r>
              <w:rPr>
                <w:rFonts w:cstheme="minorHAnsi"/>
              </w:rPr>
              <w:t>Virus Transmission</w:t>
            </w:r>
          </w:p>
        </w:tc>
        <w:tc>
          <w:tcPr>
            <w:tcW w:w="568" w:type="pct"/>
            <w:shd w:val="clear" w:color="auto" w:fill="FFFFFF" w:themeFill="background1"/>
          </w:tcPr>
          <w:p w14:paraId="3C5F043A" w14:textId="4262F4A1" w:rsidR="00201F64" w:rsidRDefault="00201F64" w:rsidP="00201F64">
            <w:r w:rsidRPr="00A165AE">
              <w:rPr>
                <w:rFonts w:cstheme="minorHAnsi"/>
              </w:rPr>
              <w:t>Members of the public. People in the</w:t>
            </w:r>
            <w:r>
              <w:rPr>
                <w:rFonts w:cstheme="minorHAnsi"/>
              </w:rPr>
              <w:t xml:space="preserve"> vehicle</w:t>
            </w:r>
          </w:p>
        </w:tc>
        <w:tc>
          <w:tcPr>
            <w:tcW w:w="159" w:type="pct"/>
            <w:shd w:val="clear" w:color="auto" w:fill="FFFFFF" w:themeFill="background1"/>
          </w:tcPr>
          <w:p w14:paraId="3C5F043B" w14:textId="694FACF0" w:rsidR="00201F64" w:rsidRPr="00957A37" w:rsidRDefault="00201F64" w:rsidP="00201F64">
            <w:pPr>
              <w:rPr>
                <w:rFonts w:ascii="Lucida Sans" w:hAnsi="Lucida Sans"/>
                <w:b/>
              </w:rPr>
            </w:pPr>
            <w:r>
              <w:rPr>
                <w:rFonts w:cstheme="minorHAnsi"/>
                <w:b/>
                <w:sz w:val="28"/>
                <w:szCs w:val="28"/>
              </w:rPr>
              <w:t>3</w:t>
            </w:r>
          </w:p>
        </w:tc>
        <w:tc>
          <w:tcPr>
            <w:tcW w:w="162" w:type="pct"/>
            <w:shd w:val="clear" w:color="auto" w:fill="FFFFFF" w:themeFill="background1"/>
          </w:tcPr>
          <w:p w14:paraId="3C5F043C" w14:textId="30AA54F8" w:rsidR="00201F64" w:rsidRPr="00957A37" w:rsidRDefault="00201F64" w:rsidP="00201F64">
            <w:pPr>
              <w:rPr>
                <w:rFonts w:ascii="Lucida Sans" w:hAnsi="Lucida Sans"/>
                <w:b/>
              </w:rPr>
            </w:pPr>
            <w:r>
              <w:rPr>
                <w:rFonts w:cstheme="minorHAnsi"/>
                <w:b/>
                <w:sz w:val="28"/>
                <w:szCs w:val="28"/>
              </w:rPr>
              <w:t>4</w:t>
            </w:r>
          </w:p>
        </w:tc>
        <w:tc>
          <w:tcPr>
            <w:tcW w:w="162" w:type="pct"/>
            <w:shd w:val="clear" w:color="auto" w:fill="FFFFFF" w:themeFill="background1"/>
          </w:tcPr>
          <w:p w14:paraId="3C5F043D" w14:textId="118A8982" w:rsidR="00201F64" w:rsidRPr="00957A37" w:rsidRDefault="00201F64" w:rsidP="00201F64">
            <w:pPr>
              <w:rPr>
                <w:rFonts w:ascii="Lucida Sans" w:hAnsi="Lucida Sans"/>
                <w:b/>
              </w:rPr>
            </w:pPr>
            <w:r w:rsidRPr="005F10F1">
              <w:rPr>
                <w:rFonts w:cstheme="minorHAnsi"/>
                <w:b/>
                <w:sz w:val="24"/>
                <w:szCs w:val="24"/>
              </w:rPr>
              <w:t>12</w:t>
            </w:r>
          </w:p>
        </w:tc>
        <w:tc>
          <w:tcPr>
            <w:tcW w:w="704" w:type="pct"/>
            <w:shd w:val="clear" w:color="auto" w:fill="FFFFFF" w:themeFill="background1"/>
          </w:tcPr>
          <w:p w14:paraId="0ACA0AC9" w14:textId="77777777" w:rsidR="00201F64" w:rsidRDefault="00201F64" w:rsidP="00201F64">
            <w:r>
              <w:t>If symptomatic, do not travel and self-isolate</w:t>
            </w:r>
          </w:p>
          <w:p w14:paraId="6B542F86" w14:textId="77777777" w:rsidR="00201F64" w:rsidRDefault="00201F64" w:rsidP="00201F64">
            <w:r>
              <w:t>Sanitise regularly, wear face coverings and open windows for ventilation</w:t>
            </w:r>
          </w:p>
          <w:p w14:paraId="708568A9" w14:textId="1F235637" w:rsidR="00201F64" w:rsidRDefault="00201F64" w:rsidP="00201F64">
            <w:r>
              <w:t xml:space="preserve">Encourage walking, cycling and other personal transport where possible. </w:t>
            </w:r>
          </w:p>
          <w:p w14:paraId="3C5F043E" w14:textId="36DD8281" w:rsidR="00201F64" w:rsidRPr="005F10F1" w:rsidRDefault="00201F64" w:rsidP="00201F64">
            <w:r>
              <w:t xml:space="preserve">Lateral flow test required before tournament </w:t>
            </w:r>
          </w:p>
        </w:tc>
        <w:tc>
          <w:tcPr>
            <w:tcW w:w="159" w:type="pct"/>
            <w:shd w:val="clear" w:color="auto" w:fill="FFFFFF" w:themeFill="background1"/>
          </w:tcPr>
          <w:p w14:paraId="3C5F043F" w14:textId="656FC83E" w:rsidR="00201F64" w:rsidRPr="003054A2" w:rsidRDefault="00201F64" w:rsidP="00201F64">
            <w:pPr>
              <w:rPr>
                <w:rFonts w:cstheme="minorHAnsi"/>
                <w:b/>
                <w:sz w:val="28"/>
                <w:szCs w:val="28"/>
              </w:rPr>
            </w:pPr>
            <w:r w:rsidRPr="003054A2">
              <w:rPr>
                <w:rFonts w:cstheme="minorHAnsi"/>
                <w:b/>
                <w:sz w:val="28"/>
                <w:szCs w:val="28"/>
              </w:rPr>
              <w:t>2</w:t>
            </w:r>
          </w:p>
        </w:tc>
        <w:tc>
          <w:tcPr>
            <w:tcW w:w="162" w:type="pct"/>
            <w:shd w:val="clear" w:color="auto" w:fill="FFFFFF" w:themeFill="background1"/>
          </w:tcPr>
          <w:p w14:paraId="3C5F0440" w14:textId="1CAB41D5" w:rsidR="00201F64" w:rsidRPr="003054A2" w:rsidRDefault="00201F64" w:rsidP="00201F64">
            <w:pPr>
              <w:rPr>
                <w:rFonts w:cstheme="minorHAnsi"/>
                <w:b/>
                <w:sz w:val="28"/>
                <w:szCs w:val="28"/>
              </w:rPr>
            </w:pPr>
            <w:r w:rsidRPr="003054A2">
              <w:rPr>
                <w:rFonts w:cstheme="minorHAnsi"/>
                <w:b/>
                <w:sz w:val="28"/>
                <w:szCs w:val="28"/>
              </w:rPr>
              <w:t>4</w:t>
            </w:r>
          </w:p>
        </w:tc>
        <w:tc>
          <w:tcPr>
            <w:tcW w:w="163" w:type="pct"/>
            <w:shd w:val="clear" w:color="auto" w:fill="FFFFFF" w:themeFill="background1"/>
          </w:tcPr>
          <w:p w14:paraId="3C5F0441" w14:textId="208D8A94" w:rsidR="00201F64" w:rsidRPr="003054A2" w:rsidRDefault="00201F64" w:rsidP="00201F64">
            <w:pPr>
              <w:rPr>
                <w:rFonts w:cstheme="minorHAnsi"/>
                <w:b/>
                <w:sz w:val="28"/>
                <w:szCs w:val="28"/>
              </w:rPr>
            </w:pPr>
            <w:r w:rsidRPr="003054A2">
              <w:rPr>
                <w:rFonts w:cstheme="minorHAnsi"/>
                <w:b/>
                <w:sz w:val="28"/>
                <w:szCs w:val="28"/>
              </w:rPr>
              <w:t>8</w:t>
            </w:r>
          </w:p>
        </w:tc>
        <w:tc>
          <w:tcPr>
            <w:tcW w:w="1603" w:type="pct"/>
            <w:shd w:val="clear" w:color="auto" w:fill="FFFFFF" w:themeFill="background1"/>
          </w:tcPr>
          <w:p w14:paraId="3C5F0442" w14:textId="64AF63F4" w:rsidR="00201F64" w:rsidRDefault="00201F64" w:rsidP="00201F64"/>
        </w:tc>
      </w:tr>
      <w:tr w:rsidR="001227FE" w14:paraId="3C5F044F" w14:textId="77777777" w:rsidTr="00E76602">
        <w:trPr>
          <w:cantSplit/>
          <w:trHeight w:val="1296"/>
        </w:trPr>
        <w:tc>
          <w:tcPr>
            <w:tcW w:w="559" w:type="pct"/>
            <w:tcBorders>
              <w:bottom w:val="single" w:sz="4" w:space="0" w:color="auto"/>
            </w:tcBorders>
            <w:shd w:val="clear" w:color="auto" w:fill="FFFFFF" w:themeFill="background1"/>
          </w:tcPr>
          <w:p w14:paraId="3C5F0444" w14:textId="362CF093" w:rsidR="00E76602" w:rsidRDefault="00E76602" w:rsidP="00E76602">
            <w:r w:rsidRPr="740528B1">
              <w:lastRenderedPageBreak/>
              <w:t>Boats falling off transport</w:t>
            </w:r>
          </w:p>
        </w:tc>
        <w:tc>
          <w:tcPr>
            <w:tcW w:w="600" w:type="pct"/>
            <w:tcBorders>
              <w:bottom w:val="single" w:sz="4" w:space="0" w:color="auto"/>
            </w:tcBorders>
            <w:shd w:val="clear" w:color="auto" w:fill="FFFFFF" w:themeFill="background1"/>
          </w:tcPr>
          <w:p w14:paraId="75160F11" w14:textId="7FA09A4D" w:rsidR="00E76602" w:rsidRPr="00A165AE" w:rsidRDefault="00E76602" w:rsidP="00E76602">
            <w:r>
              <w:t>Damage to vehicle and other vehicles.</w:t>
            </w:r>
          </w:p>
          <w:p w14:paraId="6A4CECF2" w14:textId="57316DFA" w:rsidR="00E76602" w:rsidRPr="00A165AE" w:rsidRDefault="00E76602" w:rsidP="00E76602">
            <w:r>
              <w:t>Road accidents</w:t>
            </w:r>
          </w:p>
          <w:p w14:paraId="3C5F0445" w14:textId="5B471EDB" w:rsidR="00E76602" w:rsidRDefault="00E76602" w:rsidP="00E76602">
            <w:r>
              <w:t>Damage to equipment</w:t>
            </w:r>
          </w:p>
        </w:tc>
        <w:tc>
          <w:tcPr>
            <w:tcW w:w="568" w:type="pct"/>
            <w:tcBorders>
              <w:bottom w:val="single" w:sz="4" w:space="0" w:color="auto"/>
            </w:tcBorders>
            <w:shd w:val="clear" w:color="auto" w:fill="FFFFFF" w:themeFill="background1"/>
          </w:tcPr>
          <w:p w14:paraId="3C5F0446" w14:textId="1B8BCBCE" w:rsidR="00E76602" w:rsidRDefault="00E76602" w:rsidP="00E76602">
            <w:r w:rsidRPr="00A165AE">
              <w:rPr>
                <w:rFonts w:cstheme="minorHAnsi"/>
              </w:rPr>
              <w:t xml:space="preserve">Members of the public. People in the car. </w:t>
            </w:r>
          </w:p>
        </w:tc>
        <w:tc>
          <w:tcPr>
            <w:tcW w:w="159" w:type="pct"/>
            <w:tcBorders>
              <w:bottom w:val="single" w:sz="4" w:space="0" w:color="auto"/>
            </w:tcBorders>
            <w:shd w:val="clear" w:color="auto" w:fill="FFFFFF" w:themeFill="background1"/>
          </w:tcPr>
          <w:p w14:paraId="3C5F0447" w14:textId="5D165881" w:rsidR="00E76602" w:rsidRPr="00957A37" w:rsidRDefault="00E76602" w:rsidP="00E76602">
            <w:pPr>
              <w:rPr>
                <w:rFonts w:ascii="Lucida Sans" w:hAnsi="Lucida Sans"/>
                <w:b/>
              </w:rPr>
            </w:pPr>
            <w:r w:rsidRPr="0007421E">
              <w:rPr>
                <w:rFonts w:cstheme="minorHAnsi"/>
                <w:b/>
                <w:sz w:val="28"/>
                <w:szCs w:val="28"/>
              </w:rPr>
              <w:t>2</w:t>
            </w:r>
          </w:p>
        </w:tc>
        <w:tc>
          <w:tcPr>
            <w:tcW w:w="162" w:type="pct"/>
            <w:tcBorders>
              <w:bottom w:val="single" w:sz="4" w:space="0" w:color="auto"/>
            </w:tcBorders>
            <w:shd w:val="clear" w:color="auto" w:fill="FFFFFF" w:themeFill="background1"/>
          </w:tcPr>
          <w:p w14:paraId="3C5F0448" w14:textId="3D4E2F52" w:rsidR="00E76602" w:rsidRPr="00957A37" w:rsidRDefault="00E76602" w:rsidP="00E76602">
            <w:pPr>
              <w:rPr>
                <w:rFonts w:ascii="Lucida Sans" w:hAnsi="Lucida Sans"/>
                <w:b/>
              </w:rPr>
            </w:pPr>
            <w:r>
              <w:rPr>
                <w:rFonts w:cstheme="minorHAnsi"/>
                <w:b/>
                <w:sz w:val="28"/>
                <w:szCs w:val="28"/>
              </w:rPr>
              <w:t>3</w:t>
            </w:r>
          </w:p>
        </w:tc>
        <w:tc>
          <w:tcPr>
            <w:tcW w:w="162" w:type="pct"/>
            <w:tcBorders>
              <w:bottom w:val="single" w:sz="4" w:space="0" w:color="auto"/>
            </w:tcBorders>
            <w:shd w:val="clear" w:color="auto" w:fill="FFFFFF" w:themeFill="background1"/>
          </w:tcPr>
          <w:p w14:paraId="3C5F0449" w14:textId="7B7A2A30" w:rsidR="00E76602" w:rsidRPr="00957A37" w:rsidRDefault="00E76602" w:rsidP="00E76602">
            <w:pPr>
              <w:rPr>
                <w:rFonts w:ascii="Lucida Sans" w:hAnsi="Lucida Sans"/>
                <w:b/>
              </w:rPr>
            </w:pPr>
            <w:r>
              <w:rPr>
                <w:rFonts w:cstheme="minorHAnsi"/>
                <w:b/>
                <w:sz w:val="28"/>
                <w:szCs w:val="28"/>
              </w:rPr>
              <w:t>6</w:t>
            </w:r>
          </w:p>
        </w:tc>
        <w:tc>
          <w:tcPr>
            <w:tcW w:w="704" w:type="pct"/>
            <w:tcBorders>
              <w:bottom w:val="single" w:sz="4" w:space="0" w:color="auto"/>
            </w:tcBorders>
            <w:shd w:val="clear" w:color="auto" w:fill="FFFFFF" w:themeFill="background1"/>
          </w:tcPr>
          <w:p w14:paraId="18B165A2" w14:textId="77777777" w:rsidR="00E76602" w:rsidRPr="00DA2BDD" w:rsidRDefault="00E76602" w:rsidP="00E76602">
            <w:pPr>
              <w:rPr>
                <w:b/>
                <w:bCs/>
              </w:rPr>
            </w:pPr>
            <w:r>
              <w:t>Ensure thorough strapping of boats and train members to do this safely.</w:t>
            </w:r>
          </w:p>
          <w:p w14:paraId="7038F61F" w14:textId="77777777" w:rsidR="00E76602" w:rsidRDefault="00E76602" w:rsidP="00E76602">
            <w:pPr>
              <w:rPr>
                <w:ins w:id="4" w:author="Hollie Jackson (hj2g20)" w:date="2022-05-04T16:32:00Z"/>
              </w:rPr>
            </w:pPr>
            <w:r w:rsidRPr="00DA2BDD">
              <w:t>A second person</w:t>
            </w:r>
            <w:r>
              <w:t xml:space="preserve"> (usually the driver)</w:t>
            </w:r>
            <w:r w:rsidRPr="00DA2BDD">
              <w:t xml:space="preserve"> is then responsible for checking this before departing</w:t>
            </w:r>
          </w:p>
          <w:p w14:paraId="3C5F044A" w14:textId="0EE540AF" w:rsidR="00E76602" w:rsidRPr="005B7FD1" w:rsidRDefault="00E76602" w:rsidP="00E76602">
            <w:pPr>
              <w:rPr>
                <w:rFonts w:cstheme="minorHAnsi"/>
                <w:rPrChange w:id="5" w:author="Hollie Jackson (hj2g20)" w:date="2022-05-04T16:31:00Z">
                  <w:rPr>
                    <w:rFonts w:ascii="Lucida Sans" w:hAnsi="Lucida Sans"/>
                    <w:b/>
                  </w:rPr>
                </w:rPrChange>
              </w:rPr>
            </w:pPr>
            <w:ins w:id="6" w:author="Hollie Jackson (hj2g20)" w:date="2022-05-04T16:32:00Z">
              <w:r>
                <w:t>Front seat passenger then</w:t>
              </w:r>
            </w:ins>
            <w:ins w:id="7" w:author="Hollie Jackson (hj2g20)" w:date="2022-05-04T16:29:00Z">
              <w:r w:rsidRPr="005B7FD1">
                <w:t xml:space="preserve"> </w:t>
              </w:r>
            </w:ins>
            <w:ins w:id="8" w:author="Hollie Jackson (hj2g20)" w:date="2022-05-04T16:32:00Z">
              <w:r>
                <w:t>checks</w:t>
              </w:r>
            </w:ins>
            <w:ins w:id="9" w:author="Hollie Jackson (hj2g20)" w:date="2022-05-04T16:29:00Z">
              <w:r w:rsidRPr="005B7FD1">
                <w:t xml:space="preserve"> to ensure security of fastenings throughout journey</w:t>
              </w:r>
            </w:ins>
            <w:ins w:id="10" w:author="Hollie Jackson (hj2g20)" w:date="2022-05-04T16:32:00Z">
              <w:r>
                <w:rPr>
                  <w:rFonts w:cstheme="minorHAnsi"/>
                </w:rPr>
                <w:t xml:space="preserve">, and the car stops as soon as </w:t>
              </w:r>
            </w:ins>
            <w:ins w:id="11" w:author="Hollie Jackson (hj2g20)" w:date="2022-05-04T16:33:00Z">
              <w:r>
                <w:rPr>
                  <w:rFonts w:cstheme="minorHAnsi"/>
                </w:rPr>
                <w:t>safe to if the fastenings loosen to allow boat movement</w:t>
              </w:r>
            </w:ins>
            <w:del w:id="12" w:author="Hollie Jackson (hj2g20)" w:date="2022-05-04T16:32:00Z">
              <w:r w:rsidRPr="005B7FD1" w:rsidDel="005B7FD1">
                <w:delText>.</w:delText>
              </w:r>
            </w:del>
            <w:del w:id="13" w:author="Hollie Jackson (hj2g20)" w:date="2022-05-04T16:31:00Z">
              <w:r w:rsidRPr="005B7FD1" w:rsidDel="005B7FD1">
                <w:rPr>
                  <w:rFonts w:cstheme="minorHAnsi"/>
                </w:rPr>
                <w:delText xml:space="preserve"> </w:delText>
              </w:r>
            </w:del>
          </w:p>
        </w:tc>
        <w:tc>
          <w:tcPr>
            <w:tcW w:w="159" w:type="pct"/>
            <w:tcBorders>
              <w:bottom w:val="single" w:sz="4" w:space="0" w:color="auto"/>
            </w:tcBorders>
            <w:shd w:val="clear" w:color="auto" w:fill="FFFFFF" w:themeFill="background1"/>
          </w:tcPr>
          <w:p w14:paraId="3C5F044B" w14:textId="29751316" w:rsidR="00E76602" w:rsidRPr="00957A37" w:rsidRDefault="00E76602" w:rsidP="00E76602">
            <w:pPr>
              <w:rPr>
                <w:rFonts w:ascii="Lucida Sans" w:hAnsi="Lucida Sans"/>
                <w:b/>
              </w:rPr>
            </w:pPr>
            <w:r>
              <w:rPr>
                <w:rFonts w:cstheme="minorHAnsi"/>
                <w:b/>
                <w:bCs/>
                <w:sz w:val="28"/>
                <w:szCs w:val="28"/>
              </w:rPr>
              <w:t>1</w:t>
            </w:r>
          </w:p>
        </w:tc>
        <w:tc>
          <w:tcPr>
            <w:tcW w:w="162" w:type="pct"/>
            <w:tcBorders>
              <w:bottom w:val="single" w:sz="4" w:space="0" w:color="auto"/>
            </w:tcBorders>
            <w:shd w:val="clear" w:color="auto" w:fill="FFFFFF" w:themeFill="background1"/>
          </w:tcPr>
          <w:p w14:paraId="3C5F044C" w14:textId="0B6A07E4" w:rsidR="00E76602" w:rsidRPr="00957A37" w:rsidRDefault="00E76602" w:rsidP="00E76602">
            <w:pPr>
              <w:rPr>
                <w:rFonts w:ascii="Lucida Sans" w:hAnsi="Lucida Sans"/>
                <w:b/>
              </w:rPr>
            </w:pPr>
            <w:r>
              <w:rPr>
                <w:rFonts w:cstheme="minorHAnsi"/>
                <w:b/>
                <w:bCs/>
                <w:sz w:val="28"/>
                <w:szCs w:val="28"/>
              </w:rPr>
              <w:t>3</w:t>
            </w:r>
          </w:p>
        </w:tc>
        <w:tc>
          <w:tcPr>
            <w:tcW w:w="163" w:type="pct"/>
            <w:tcBorders>
              <w:bottom w:val="single" w:sz="4" w:space="0" w:color="auto"/>
            </w:tcBorders>
            <w:shd w:val="clear" w:color="auto" w:fill="FFFFFF" w:themeFill="background1"/>
          </w:tcPr>
          <w:p w14:paraId="3C5F044D" w14:textId="7DBD6195" w:rsidR="00E76602" w:rsidRPr="00957A37" w:rsidRDefault="00E76602" w:rsidP="00E76602">
            <w:pPr>
              <w:rPr>
                <w:rFonts w:ascii="Lucida Sans" w:hAnsi="Lucida Sans"/>
                <w:b/>
              </w:rPr>
            </w:pPr>
            <w:r>
              <w:rPr>
                <w:rFonts w:cstheme="minorHAnsi"/>
                <w:b/>
                <w:bCs/>
                <w:sz w:val="28"/>
                <w:szCs w:val="28"/>
              </w:rPr>
              <w:t>3</w:t>
            </w:r>
          </w:p>
        </w:tc>
        <w:tc>
          <w:tcPr>
            <w:tcW w:w="1603" w:type="pct"/>
            <w:tcBorders>
              <w:bottom w:val="single" w:sz="4" w:space="0" w:color="auto"/>
            </w:tcBorders>
            <w:shd w:val="clear" w:color="auto" w:fill="FFFFFF" w:themeFill="background1"/>
          </w:tcPr>
          <w:p w14:paraId="08C1A4C2" w14:textId="77777777" w:rsidR="00E76602" w:rsidRPr="00690A74" w:rsidRDefault="00E76602" w:rsidP="00E76602">
            <w:pPr>
              <w:pStyle w:val="ListParagraph"/>
              <w:numPr>
                <w:ilvl w:val="0"/>
                <w:numId w:val="43"/>
              </w:numPr>
            </w:pPr>
            <w:r w:rsidRPr="7CAD1921">
              <w:rPr>
                <w:color w:val="000000" w:themeColor="text1"/>
              </w:rPr>
              <w:t>Call emergency services as required 111/999</w:t>
            </w:r>
          </w:p>
          <w:p w14:paraId="3C5F044E" w14:textId="77777777" w:rsidR="00E76602" w:rsidRDefault="00E76602" w:rsidP="00E76602"/>
        </w:tc>
      </w:tr>
      <w:tr w:rsidR="001227FE" w14:paraId="3C5F045B" w14:textId="77777777" w:rsidTr="00E76602">
        <w:trPr>
          <w:cantSplit/>
          <w:trHeight w:val="1296"/>
        </w:trPr>
        <w:tc>
          <w:tcPr>
            <w:tcW w:w="559" w:type="pct"/>
            <w:tcBorders>
              <w:right w:val="nil"/>
            </w:tcBorders>
            <w:shd w:val="clear" w:color="auto" w:fill="C6D9F1" w:themeFill="text2" w:themeFillTint="33"/>
          </w:tcPr>
          <w:p w14:paraId="3C5F0450" w14:textId="2F022BB3" w:rsidR="00E76602" w:rsidRPr="005F10F1" w:rsidRDefault="00E76602" w:rsidP="00E76602">
            <w:pPr>
              <w:rPr>
                <w:b/>
                <w:bCs/>
                <w:sz w:val="20"/>
                <w:szCs w:val="20"/>
              </w:rPr>
            </w:pPr>
            <w:r>
              <w:rPr>
                <w:b/>
                <w:bCs/>
              </w:rPr>
              <w:lastRenderedPageBreak/>
              <w:t>Camping</w:t>
            </w:r>
          </w:p>
        </w:tc>
        <w:tc>
          <w:tcPr>
            <w:tcW w:w="600" w:type="pct"/>
            <w:tcBorders>
              <w:left w:val="nil"/>
              <w:right w:val="nil"/>
            </w:tcBorders>
            <w:shd w:val="clear" w:color="auto" w:fill="C6D9F1" w:themeFill="text2" w:themeFillTint="33"/>
          </w:tcPr>
          <w:p w14:paraId="3C5F0451" w14:textId="72912909" w:rsidR="00E76602" w:rsidRDefault="00E76602" w:rsidP="00E76602">
            <w:del w:id="14" w:author="Hollie Jackson (hj2g20)" w:date="2022-05-04T16:33:00Z">
              <w:r w:rsidDel="0025579D">
                <w:delText>Accommodation is in a Scout Hut (62</w:delText>
              </w:r>
              <w:r w:rsidRPr="0016308E" w:rsidDel="0025579D">
                <w:rPr>
                  <w:vertAlign w:val="superscript"/>
                </w:rPr>
                <w:delText>nd</w:delText>
              </w:r>
              <w:r w:rsidDel="0025579D">
                <w:delText xml:space="preserve"> Nottingham Scout Hut) </w:delText>
              </w:r>
            </w:del>
          </w:p>
        </w:tc>
        <w:tc>
          <w:tcPr>
            <w:tcW w:w="568" w:type="pct"/>
            <w:tcBorders>
              <w:left w:val="nil"/>
              <w:right w:val="nil"/>
            </w:tcBorders>
            <w:shd w:val="clear" w:color="auto" w:fill="C6D9F1" w:themeFill="text2" w:themeFillTint="33"/>
          </w:tcPr>
          <w:p w14:paraId="3C5F0452" w14:textId="77777777" w:rsidR="00E76602" w:rsidRPr="005F10F1" w:rsidRDefault="00E76602" w:rsidP="00E76602">
            <w:pPr>
              <w:rPr>
                <w:sz w:val="32"/>
                <w:szCs w:val="32"/>
              </w:rPr>
            </w:pPr>
          </w:p>
        </w:tc>
        <w:tc>
          <w:tcPr>
            <w:tcW w:w="159" w:type="pct"/>
            <w:tcBorders>
              <w:left w:val="nil"/>
              <w:right w:val="nil"/>
            </w:tcBorders>
            <w:shd w:val="clear" w:color="auto" w:fill="C6D9F1" w:themeFill="text2" w:themeFillTint="33"/>
          </w:tcPr>
          <w:p w14:paraId="3C5F0453" w14:textId="77777777" w:rsidR="00E76602" w:rsidRPr="00957A37" w:rsidRDefault="00E76602" w:rsidP="00E76602">
            <w:pPr>
              <w:rPr>
                <w:rFonts w:ascii="Lucida Sans" w:hAnsi="Lucida Sans"/>
                <w:b/>
              </w:rPr>
            </w:pPr>
          </w:p>
        </w:tc>
        <w:tc>
          <w:tcPr>
            <w:tcW w:w="162" w:type="pct"/>
            <w:tcBorders>
              <w:left w:val="nil"/>
              <w:right w:val="nil"/>
            </w:tcBorders>
            <w:shd w:val="clear" w:color="auto" w:fill="C6D9F1" w:themeFill="text2" w:themeFillTint="33"/>
          </w:tcPr>
          <w:p w14:paraId="3C5F0454" w14:textId="77777777" w:rsidR="00E76602" w:rsidRPr="00957A37" w:rsidRDefault="00E76602" w:rsidP="00E76602">
            <w:pPr>
              <w:rPr>
                <w:rFonts w:ascii="Lucida Sans" w:hAnsi="Lucida Sans"/>
                <w:b/>
              </w:rPr>
            </w:pPr>
          </w:p>
        </w:tc>
        <w:tc>
          <w:tcPr>
            <w:tcW w:w="162" w:type="pct"/>
            <w:tcBorders>
              <w:left w:val="nil"/>
              <w:right w:val="nil"/>
            </w:tcBorders>
            <w:shd w:val="clear" w:color="auto" w:fill="C6D9F1" w:themeFill="text2" w:themeFillTint="33"/>
          </w:tcPr>
          <w:p w14:paraId="3C5F0455" w14:textId="77777777" w:rsidR="00E76602" w:rsidRPr="00957A37" w:rsidRDefault="00E76602" w:rsidP="00E76602">
            <w:pPr>
              <w:rPr>
                <w:rFonts w:ascii="Lucida Sans" w:hAnsi="Lucida Sans"/>
                <w:b/>
              </w:rPr>
            </w:pPr>
          </w:p>
        </w:tc>
        <w:tc>
          <w:tcPr>
            <w:tcW w:w="704" w:type="pct"/>
            <w:tcBorders>
              <w:left w:val="nil"/>
              <w:right w:val="nil"/>
            </w:tcBorders>
            <w:shd w:val="clear" w:color="auto" w:fill="C6D9F1" w:themeFill="text2" w:themeFillTint="33"/>
          </w:tcPr>
          <w:p w14:paraId="3C5F0456" w14:textId="77777777" w:rsidR="00E76602" w:rsidRDefault="00E76602" w:rsidP="00E76602">
            <w:pPr>
              <w:rPr>
                <w:rFonts w:ascii="Lucida Sans" w:hAnsi="Lucida Sans"/>
                <w:b/>
              </w:rPr>
            </w:pPr>
          </w:p>
        </w:tc>
        <w:tc>
          <w:tcPr>
            <w:tcW w:w="159" w:type="pct"/>
            <w:tcBorders>
              <w:left w:val="nil"/>
              <w:right w:val="nil"/>
            </w:tcBorders>
            <w:shd w:val="clear" w:color="auto" w:fill="C6D9F1" w:themeFill="text2" w:themeFillTint="33"/>
          </w:tcPr>
          <w:p w14:paraId="3C5F0457" w14:textId="77777777" w:rsidR="00E76602" w:rsidRPr="00957A37" w:rsidRDefault="00E76602" w:rsidP="00E76602">
            <w:pPr>
              <w:rPr>
                <w:rFonts w:ascii="Lucida Sans" w:hAnsi="Lucida Sans"/>
                <w:b/>
              </w:rPr>
            </w:pPr>
          </w:p>
        </w:tc>
        <w:tc>
          <w:tcPr>
            <w:tcW w:w="162" w:type="pct"/>
            <w:tcBorders>
              <w:left w:val="nil"/>
              <w:right w:val="nil"/>
            </w:tcBorders>
            <w:shd w:val="clear" w:color="auto" w:fill="C6D9F1" w:themeFill="text2" w:themeFillTint="33"/>
          </w:tcPr>
          <w:p w14:paraId="3C5F0458" w14:textId="77777777" w:rsidR="00E76602" w:rsidRPr="00957A37" w:rsidRDefault="00E76602" w:rsidP="00E76602">
            <w:pPr>
              <w:rPr>
                <w:rFonts w:ascii="Lucida Sans" w:hAnsi="Lucida Sans"/>
                <w:b/>
              </w:rPr>
            </w:pPr>
          </w:p>
        </w:tc>
        <w:tc>
          <w:tcPr>
            <w:tcW w:w="163" w:type="pct"/>
            <w:tcBorders>
              <w:left w:val="nil"/>
              <w:right w:val="nil"/>
            </w:tcBorders>
            <w:shd w:val="clear" w:color="auto" w:fill="C6D9F1" w:themeFill="text2" w:themeFillTint="33"/>
          </w:tcPr>
          <w:p w14:paraId="3C5F0459" w14:textId="77777777" w:rsidR="00E76602" w:rsidRPr="00957A37" w:rsidRDefault="00E76602" w:rsidP="00E76602">
            <w:pPr>
              <w:rPr>
                <w:rFonts w:ascii="Lucida Sans" w:hAnsi="Lucida Sans"/>
                <w:b/>
              </w:rPr>
            </w:pPr>
          </w:p>
        </w:tc>
        <w:tc>
          <w:tcPr>
            <w:tcW w:w="1603" w:type="pct"/>
            <w:tcBorders>
              <w:left w:val="nil"/>
            </w:tcBorders>
            <w:shd w:val="clear" w:color="auto" w:fill="C6D9F1" w:themeFill="text2" w:themeFillTint="33"/>
          </w:tcPr>
          <w:p w14:paraId="3C5F045A" w14:textId="77777777" w:rsidR="00E76602" w:rsidRDefault="00E76602" w:rsidP="00E76602"/>
        </w:tc>
      </w:tr>
      <w:tr w:rsidR="001227FE" w14:paraId="3C5F0473" w14:textId="77777777" w:rsidTr="00E76602">
        <w:trPr>
          <w:cantSplit/>
          <w:trHeight w:val="1296"/>
        </w:trPr>
        <w:tc>
          <w:tcPr>
            <w:tcW w:w="559" w:type="pct"/>
            <w:shd w:val="clear" w:color="auto" w:fill="FFFFFF" w:themeFill="background1"/>
          </w:tcPr>
          <w:p w14:paraId="3C5F0468" w14:textId="71E24834" w:rsidR="00E76602" w:rsidRDefault="00E76602" w:rsidP="00E76602">
            <w:r>
              <w:t>Security of tents</w:t>
            </w:r>
          </w:p>
        </w:tc>
        <w:tc>
          <w:tcPr>
            <w:tcW w:w="600" w:type="pct"/>
            <w:shd w:val="clear" w:color="auto" w:fill="FFFFFF" w:themeFill="background1"/>
          </w:tcPr>
          <w:p w14:paraId="2445AED7" w14:textId="274A31A4" w:rsidR="00E76602" w:rsidRDefault="00E76602" w:rsidP="00E76602">
            <w:r>
              <w:t xml:space="preserve">Theft of personal or club belongings (i.e. kit). </w:t>
            </w:r>
          </w:p>
          <w:p w14:paraId="773338B2" w14:textId="77777777" w:rsidR="00E76602" w:rsidRDefault="00E76602" w:rsidP="00E76602">
            <w:r>
              <w:t>Risk of violence.</w:t>
            </w:r>
          </w:p>
          <w:p w14:paraId="3C5F0469" w14:textId="015A1062" w:rsidR="00E76602" w:rsidRDefault="00E76602" w:rsidP="00E76602"/>
        </w:tc>
        <w:tc>
          <w:tcPr>
            <w:tcW w:w="568" w:type="pct"/>
            <w:shd w:val="clear" w:color="auto" w:fill="FFFFFF" w:themeFill="background1"/>
          </w:tcPr>
          <w:p w14:paraId="0CEF5AC0" w14:textId="77777777" w:rsidR="00E76602" w:rsidRDefault="00E76602" w:rsidP="00E76602">
            <w:r>
              <w:t>Attendees of the tournament.</w:t>
            </w:r>
          </w:p>
          <w:p w14:paraId="3C5F046A" w14:textId="7042EA97" w:rsidR="00E76602" w:rsidRDefault="00E76602" w:rsidP="00E76602">
            <w:r>
              <w:t xml:space="preserve">Public using campsite. </w:t>
            </w:r>
          </w:p>
        </w:tc>
        <w:tc>
          <w:tcPr>
            <w:tcW w:w="159" w:type="pct"/>
            <w:shd w:val="clear" w:color="auto" w:fill="FFFFFF" w:themeFill="background1"/>
          </w:tcPr>
          <w:p w14:paraId="3C5F046B" w14:textId="23FC8A68" w:rsidR="00E76602" w:rsidRPr="00957A37" w:rsidRDefault="00E76602" w:rsidP="00E76602">
            <w:pPr>
              <w:rPr>
                <w:rFonts w:ascii="Lucida Sans" w:hAnsi="Lucida Sans"/>
                <w:b/>
              </w:rPr>
            </w:pPr>
            <w:r>
              <w:rPr>
                <w:rFonts w:ascii="Lucida Sans" w:hAnsi="Lucida Sans"/>
                <w:b/>
              </w:rPr>
              <w:t>2</w:t>
            </w:r>
          </w:p>
        </w:tc>
        <w:tc>
          <w:tcPr>
            <w:tcW w:w="162" w:type="pct"/>
            <w:shd w:val="clear" w:color="auto" w:fill="FFFFFF" w:themeFill="background1"/>
          </w:tcPr>
          <w:p w14:paraId="3C5F046C" w14:textId="27729F6F" w:rsidR="00E76602" w:rsidRPr="00957A37" w:rsidRDefault="00E76602" w:rsidP="00E76602">
            <w:pPr>
              <w:rPr>
                <w:rFonts w:ascii="Lucida Sans" w:hAnsi="Lucida Sans"/>
                <w:b/>
              </w:rPr>
            </w:pPr>
            <w:r w:rsidRPr="17A6C990">
              <w:rPr>
                <w:rFonts w:ascii="Lucida Sans" w:hAnsi="Lucida Sans"/>
                <w:b/>
                <w:bCs/>
              </w:rPr>
              <w:t>4</w:t>
            </w:r>
          </w:p>
        </w:tc>
        <w:tc>
          <w:tcPr>
            <w:tcW w:w="162" w:type="pct"/>
            <w:shd w:val="clear" w:color="auto" w:fill="FFFFFF" w:themeFill="background1"/>
          </w:tcPr>
          <w:p w14:paraId="3C5F046D" w14:textId="40BA525E" w:rsidR="00E76602" w:rsidRPr="00957A37" w:rsidRDefault="00E76602" w:rsidP="00E76602">
            <w:pPr>
              <w:rPr>
                <w:rFonts w:ascii="Lucida Sans" w:hAnsi="Lucida Sans"/>
                <w:b/>
              </w:rPr>
            </w:pPr>
            <w:r w:rsidRPr="17A6C990">
              <w:rPr>
                <w:rFonts w:ascii="Lucida Sans" w:hAnsi="Lucida Sans"/>
                <w:b/>
                <w:bCs/>
              </w:rPr>
              <w:t>8</w:t>
            </w:r>
          </w:p>
        </w:tc>
        <w:tc>
          <w:tcPr>
            <w:tcW w:w="704" w:type="pct"/>
            <w:shd w:val="clear" w:color="auto" w:fill="FFFFFF" w:themeFill="background1"/>
          </w:tcPr>
          <w:p w14:paraId="6B64D275" w14:textId="4CD7E9B1" w:rsidR="00E76602" w:rsidRDefault="00E76602" w:rsidP="00E76602">
            <w:r w:rsidRPr="7CAD1921">
              <w:t xml:space="preserve">Ensure </w:t>
            </w:r>
            <w:r>
              <w:t>valuable belongings are kept in a locked car, either at pitch side or campsite parking (at the owner’s prerogative).</w:t>
            </w:r>
          </w:p>
          <w:p w14:paraId="3C5F046E" w14:textId="54A987B8" w:rsidR="00E76602" w:rsidRPr="004446DB" w:rsidRDefault="00E76602" w:rsidP="00E76602">
            <w:r>
              <w:t>Overnight store boats and kit in safe place, i.e. van or tent where their absence will be quickly noticed or they are ‘secure’.</w:t>
            </w:r>
          </w:p>
        </w:tc>
        <w:tc>
          <w:tcPr>
            <w:tcW w:w="159" w:type="pct"/>
            <w:shd w:val="clear" w:color="auto" w:fill="FFFFFF" w:themeFill="background1"/>
          </w:tcPr>
          <w:p w14:paraId="3C5F046F" w14:textId="34D6118B" w:rsidR="00E76602" w:rsidRPr="00957A37" w:rsidRDefault="00E76602" w:rsidP="00E76602">
            <w:pPr>
              <w:rPr>
                <w:rFonts w:ascii="Lucida Sans" w:hAnsi="Lucida Sans"/>
                <w:b/>
              </w:rPr>
            </w:pPr>
            <w:r>
              <w:rPr>
                <w:rFonts w:ascii="Lucida Sans" w:hAnsi="Lucida Sans"/>
                <w:b/>
              </w:rPr>
              <w:t>1</w:t>
            </w:r>
          </w:p>
        </w:tc>
        <w:tc>
          <w:tcPr>
            <w:tcW w:w="162" w:type="pct"/>
            <w:shd w:val="clear" w:color="auto" w:fill="FFFFFF" w:themeFill="background1"/>
          </w:tcPr>
          <w:p w14:paraId="3C5F0470" w14:textId="419C0861" w:rsidR="00E76602" w:rsidRPr="00957A37" w:rsidRDefault="00E76602" w:rsidP="00E76602">
            <w:pPr>
              <w:rPr>
                <w:rFonts w:ascii="Lucida Sans" w:hAnsi="Lucida Sans"/>
                <w:b/>
              </w:rPr>
            </w:pPr>
            <w:r w:rsidRPr="17A6C990">
              <w:rPr>
                <w:rFonts w:ascii="Lucida Sans" w:hAnsi="Lucida Sans"/>
                <w:b/>
                <w:bCs/>
              </w:rPr>
              <w:t>4</w:t>
            </w:r>
          </w:p>
        </w:tc>
        <w:tc>
          <w:tcPr>
            <w:tcW w:w="163" w:type="pct"/>
            <w:shd w:val="clear" w:color="auto" w:fill="FFFFFF" w:themeFill="background1"/>
          </w:tcPr>
          <w:p w14:paraId="3C5F0471" w14:textId="0E0B3334" w:rsidR="00E76602" w:rsidRPr="00957A37" w:rsidRDefault="00E76602" w:rsidP="00E76602">
            <w:pPr>
              <w:rPr>
                <w:rFonts w:ascii="Lucida Sans" w:hAnsi="Lucida Sans"/>
                <w:b/>
              </w:rPr>
            </w:pPr>
            <w:r w:rsidRPr="17A6C990">
              <w:rPr>
                <w:rFonts w:ascii="Lucida Sans" w:hAnsi="Lucida Sans"/>
                <w:b/>
                <w:bCs/>
              </w:rPr>
              <w:t>4</w:t>
            </w:r>
          </w:p>
        </w:tc>
        <w:tc>
          <w:tcPr>
            <w:tcW w:w="1603" w:type="pct"/>
            <w:shd w:val="clear" w:color="auto" w:fill="FFFFFF" w:themeFill="background1"/>
          </w:tcPr>
          <w:p w14:paraId="5F3A438F" w14:textId="1ECD8B92" w:rsidR="00E76602" w:rsidRPr="00690A74" w:rsidRDefault="00E76602" w:rsidP="00E76602">
            <w:pPr>
              <w:pStyle w:val="ListParagraph"/>
              <w:numPr>
                <w:ilvl w:val="0"/>
                <w:numId w:val="39"/>
              </w:numPr>
            </w:pPr>
            <w:r w:rsidRPr="7CAD1921">
              <w:rPr>
                <w:color w:val="000000" w:themeColor="text1"/>
              </w:rPr>
              <w:t>Call emergency services as required 111/999</w:t>
            </w:r>
          </w:p>
          <w:p w14:paraId="3C5F0472" w14:textId="77777777" w:rsidR="00E76602" w:rsidRDefault="00E76602" w:rsidP="00E76602"/>
        </w:tc>
      </w:tr>
      <w:tr w:rsidR="001227FE" w14:paraId="3C5F047F" w14:textId="77777777" w:rsidTr="00E76602">
        <w:trPr>
          <w:cantSplit/>
          <w:trHeight w:val="1296"/>
        </w:trPr>
        <w:tc>
          <w:tcPr>
            <w:tcW w:w="559" w:type="pct"/>
            <w:shd w:val="clear" w:color="auto" w:fill="FFFFFF" w:themeFill="background1"/>
          </w:tcPr>
          <w:p w14:paraId="3C5F0474" w14:textId="185CC8B7" w:rsidR="00E76602" w:rsidRDefault="00E76602" w:rsidP="00E76602">
            <w:r>
              <w:lastRenderedPageBreak/>
              <w:t>Issues to attendees’ welfare in the tents.</w:t>
            </w:r>
          </w:p>
        </w:tc>
        <w:tc>
          <w:tcPr>
            <w:tcW w:w="600" w:type="pct"/>
            <w:shd w:val="clear" w:color="auto" w:fill="FFFFFF" w:themeFill="background1"/>
          </w:tcPr>
          <w:p w14:paraId="3C5F0475" w14:textId="187A270C" w:rsidR="00E76602" w:rsidRDefault="00E76602" w:rsidP="00E76602">
            <w:r>
              <w:t xml:space="preserve"> People could get aggravated at each other in respective tents etc. </w:t>
            </w:r>
          </w:p>
        </w:tc>
        <w:tc>
          <w:tcPr>
            <w:tcW w:w="568" w:type="pct"/>
            <w:shd w:val="clear" w:color="auto" w:fill="FFFFFF" w:themeFill="background1"/>
          </w:tcPr>
          <w:p w14:paraId="3C5F0476" w14:textId="64E0AED1" w:rsidR="00E76602" w:rsidRDefault="00E76602" w:rsidP="00E76602">
            <w:r>
              <w:t>Attendees of the tournament.</w:t>
            </w:r>
          </w:p>
        </w:tc>
        <w:tc>
          <w:tcPr>
            <w:tcW w:w="159" w:type="pct"/>
            <w:shd w:val="clear" w:color="auto" w:fill="FFFFFF" w:themeFill="background1"/>
          </w:tcPr>
          <w:p w14:paraId="3C5F0477" w14:textId="1A9F68BC" w:rsidR="00E76602" w:rsidRPr="00957A37" w:rsidRDefault="00E76602" w:rsidP="00E76602">
            <w:pPr>
              <w:rPr>
                <w:rFonts w:ascii="Lucida Sans" w:hAnsi="Lucida Sans"/>
                <w:b/>
              </w:rPr>
            </w:pPr>
            <w:r>
              <w:rPr>
                <w:rFonts w:ascii="Lucida Sans" w:hAnsi="Lucida Sans"/>
                <w:b/>
              </w:rPr>
              <w:t>2</w:t>
            </w:r>
          </w:p>
        </w:tc>
        <w:tc>
          <w:tcPr>
            <w:tcW w:w="162" w:type="pct"/>
            <w:shd w:val="clear" w:color="auto" w:fill="FFFFFF" w:themeFill="background1"/>
          </w:tcPr>
          <w:p w14:paraId="3C5F0478" w14:textId="7081C1D8" w:rsidR="00E76602" w:rsidRPr="00957A37" w:rsidRDefault="00E76602" w:rsidP="00E76602">
            <w:pPr>
              <w:rPr>
                <w:rFonts w:ascii="Lucida Sans" w:hAnsi="Lucida Sans"/>
                <w:b/>
              </w:rPr>
            </w:pPr>
            <w:r>
              <w:rPr>
                <w:rFonts w:ascii="Lucida Sans" w:hAnsi="Lucida Sans"/>
                <w:b/>
              </w:rPr>
              <w:t>4</w:t>
            </w:r>
          </w:p>
        </w:tc>
        <w:tc>
          <w:tcPr>
            <w:tcW w:w="162" w:type="pct"/>
            <w:shd w:val="clear" w:color="auto" w:fill="FFFFFF" w:themeFill="background1"/>
          </w:tcPr>
          <w:p w14:paraId="3C5F0479" w14:textId="3CF67B99" w:rsidR="00E76602" w:rsidRPr="00957A37" w:rsidRDefault="00E76602" w:rsidP="00E76602">
            <w:pPr>
              <w:rPr>
                <w:rFonts w:ascii="Lucida Sans" w:hAnsi="Lucida Sans"/>
                <w:b/>
              </w:rPr>
            </w:pPr>
            <w:r>
              <w:rPr>
                <w:rFonts w:ascii="Lucida Sans" w:hAnsi="Lucida Sans"/>
                <w:b/>
              </w:rPr>
              <w:t>8</w:t>
            </w:r>
          </w:p>
        </w:tc>
        <w:tc>
          <w:tcPr>
            <w:tcW w:w="704" w:type="pct"/>
            <w:shd w:val="clear" w:color="auto" w:fill="FFFFFF" w:themeFill="background1"/>
          </w:tcPr>
          <w:p w14:paraId="1E9DCA83" w14:textId="463A4E8A" w:rsidR="00E76602" w:rsidRDefault="00E76602" w:rsidP="00E76602">
            <w:r>
              <w:t>Adopt a certain fluidity as to tent allocations.</w:t>
            </w:r>
          </w:p>
          <w:p w14:paraId="45E3CDDD" w14:textId="0B4D605B" w:rsidR="00E76602" w:rsidRDefault="00E76602" w:rsidP="00E76602">
            <w:r>
              <w:t>Ensure the attendees know who they can talk to if an issue arises in order to deal with it quickly.</w:t>
            </w:r>
          </w:p>
          <w:p w14:paraId="3C5F047A" w14:textId="6872FE97" w:rsidR="00E76602" w:rsidRPr="000A727D" w:rsidRDefault="00E76602" w:rsidP="00E76602">
            <w:r w:rsidRPr="00233E3A">
              <w:rPr>
                <w:color w:val="FF0000"/>
              </w:rPr>
              <w:t xml:space="preserve">Welfare action plan has been created with potential issues that may arise and how to sort them. </w:t>
            </w:r>
          </w:p>
        </w:tc>
        <w:tc>
          <w:tcPr>
            <w:tcW w:w="159" w:type="pct"/>
            <w:shd w:val="clear" w:color="auto" w:fill="FFFFFF" w:themeFill="background1"/>
          </w:tcPr>
          <w:p w14:paraId="3C5F047B" w14:textId="5F46BE88" w:rsidR="00E76602" w:rsidRPr="00957A37" w:rsidRDefault="00E76602" w:rsidP="00E76602">
            <w:pPr>
              <w:rPr>
                <w:rFonts w:ascii="Lucida Sans" w:hAnsi="Lucida Sans"/>
                <w:b/>
              </w:rPr>
            </w:pPr>
            <w:r>
              <w:rPr>
                <w:rFonts w:ascii="Lucida Sans" w:hAnsi="Lucida Sans"/>
                <w:b/>
              </w:rPr>
              <w:t>1</w:t>
            </w:r>
          </w:p>
        </w:tc>
        <w:tc>
          <w:tcPr>
            <w:tcW w:w="162" w:type="pct"/>
            <w:shd w:val="clear" w:color="auto" w:fill="FFFFFF" w:themeFill="background1"/>
          </w:tcPr>
          <w:p w14:paraId="3C5F047C" w14:textId="54BBA682" w:rsidR="00E76602" w:rsidRPr="00957A37" w:rsidRDefault="00E76602" w:rsidP="00E76602">
            <w:pPr>
              <w:rPr>
                <w:rFonts w:ascii="Lucida Sans" w:hAnsi="Lucida Sans"/>
                <w:b/>
              </w:rPr>
            </w:pPr>
            <w:r>
              <w:rPr>
                <w:rFonts w:ascii="Lucida Sans" w:hAnsi="Lucida Sans"/>
                <w:b/>
              </w:rPr>
              <w:t>4</w:t>
            </w:r>
          </w:p>
        </w:tc>
        <w:tc>
          <w:tcPr>
            <w:tcW w:w="163" w:type="pct"/>
            <w:shd w:val="clear" w:color="auto" w:fill="FFFFFF" w:themeFill="background1"/>
          </w:tcPr>
          <w:p w14:paraId="3C5F047D" w14:textId="2F574416" w:rsidR="00E76602" w:rsidRPr="00957A37" w:rsidRDefault="00E76602" w:rsidP="00E76602">
            <w:pPr>
              <w:rPr>
                <w:rFonts w:ascii="Lucida Sans" w:hAnsi="Lucida Sans"/>
                <w:b/>
              </w:rPr>
            </w:pPr>
            <w:r>
              <w:rPr>
                <w:rFonts w:ascii="Lucida Sans" w:hAnsi="Lucida Sans"/>
                <w:b/>
              </w:rPr>
              <w:t>4</w:t>
            </w:r>
          </w:p>
        </w:tc>
        <w:tc>
          <w:tcPr>
            <w:tcW w:w="1603" w:type="pct"/>
            <w:shd w:val="clear" w:color="auto" w:fill="FFFFFF" w:themeFill="background1"/>
          </w:tcPr>
          <w:p w14:paraId="5150B2FE" w14:textId="77777777" w:rsidR="00E76602" w:rsidRDefault="00E76602" w:rsidP="00E76602">
            <w:pPr>
              <w:pStyle w:val="ListParagraph"/>
              <w:numPr>
                <w:ilvl w:val="0"/>
                <w:numId w:val="43"/>
              </w:numPr>
              <w:rPr>
                <w:rStyle w:val="Hyperlink"/>
              </w:rPr>
            </w:pPr>
            <w:r w:rsidRPr="7CAD1921">
              <w:rPr>
                <w:color w:val="000000" w:themeColor="text1"/>
              </w:rPr>
              <w:t xml:space="preserve">Follow </w:t>
            </w:r>
            <w:hyperlink r:id="rId12">
              <w:r w:rsidRPr="7CAD1921">
                <w:rPr>
                  <w:rStyle w:val="Hyperlink"/>
                </w:rPr>
                <w:t>SUSU incident report policy</w:t>
              </w:r>
            </w:hyperlink>
          </w:p>
          <w:p w14:paraId="1FEF8C9F" w14:textId="77777777" w:rsidR="00E76602" w:rsidRPr="00690A74" w:rsidRDefault="00E76602" w:rsidP="00E76602">
            <w:pPr>
              <w:pStyle w:val="ListParagraph"/>
              <w:numPr>
                <w:ilvl w:val="0"/>
                <w:numId w:val="43"/>
              </w:numPr>
            </w:pPr>
            <w:r w:rsidRPr="7CAD1921">
              <w:rPr>
                <w:color w:val="000000" w:themeColor="text1"/>
              </w:rPr>
              <w:t>Call emergency services as required 111/999</w:t>
            </w:r>
          </w:p>
          <w:p w14:paraId="3C5F047E" w14:textId="3627C5CA" w:rsidR="00E76602" w:rsidRDefault="00E76602" w:rsidP="00E76602">
            <w:pPr>
              <w:pStyle w:val="ListParagraph"/>
              <w:numPr>
                <w:ilvl w:val="0"/>
                <w:numId w:val="43"/>
              </w:numPr>
            </w:pPr>
            <w:r>
              <w:t>Committee WIDE training</w:t>
            </w:r>
          </w:p>
        </w:tc>
      </w:tr>
      <w:tr w:rsidR="000A7A87" w14:paraId="6B7FFCA9" w14:textId="77777777" w:rsidTr="00E76602">
        <w:trPr>
          <w:cantSplit/>
          <w:trHeight w:val="1296"/>
        </w:trPr>
        <w:tc>
          <w:tcPr>
            <w:tcW w:w="559" w:type="pct"/>
            <w:shd w:val="clear" w:color="auto" w:fill="FFFFFF" w:themeFill="background1"/>
          </w:tcPr>
          <w:p w14:paraId="2E0F83E0" w14:textId="4C358353" w:rsidR="00CF0836" w:rsidRDefault="00CF0836" w:rsidP="00CF0836">
            <w:r>
              <w:lastRenderedPageBreak/>
              <w:t>Attendee starts to exhibit COVID symptoms whilst at the tournament.</w:t>
            </w:r>
          </w:p>
        </w:tc>
        <w:tc>
          <w:tcPr>
            <w:tcW w:w="600" w:type="pct"/>
            <w:shd w:val="clear" w:color="auto" w:fill="FFFFFF" w:themeFill="background1"/>
          </w:tcPr>
          <w:p w14:paraId="2442FBB3" w14:textId="3BFBD4EE" w:rsidR="00CF0836" w:rsidRDefault="00CF0836" w:rsidP="00CF0836">
            <w:r>
              <w:t xml:space="preserve">Virus transmission across attending members, further complications due to covid. </w:t>
            </w:r>
          </w:p>
        </w:tc>
        <w:tc>
          <w:tcPr>
            <w:tcW w:w="568" w:type="pct"/>
            <w:shd w:val="clear" w:color="auto" w:fill="FFFFFF" w:themeFill="background1"/>
          </w:tcPr>
          <w:p w14:paraId="38BEB4E8" w14:textId="472476C4" w:rsidR="00CF0836" w:rsidRDefault="00CF0836" w:rsidP="00CF0836">
            <w:r>
              <w:t>Attendees</w:t>
            </w:r>
          </w:p>
        </w:tc>
        <w:tc>
          <w:tcPr>
            <w:tcW w:w="159" w:type="pct"/>
            <w:shd w:val="clear" w:color="auto" w:fill="FFFFFF" w:themeFill="background1"/>
          </w:tcPr>
          <w:p w14:paraId="072EE893" w14:textId="5CED21E8" w:rsidR="00CF0836" w:rsidRDefault="00CF0836" w:rsidP="00CF0836">
            <w:pPr>
              <w:rPr>
                <w:rFonts w:ascii="Lucida Sans" w:hAnsi="Lucida Sans"/>
                <w:b/>
              </w:rPr>
            </w:pPr>
            <w:r>
              <w:rPr>
                <w:rFonts w:ascii="Lucida Sans" w:hAnsi="Lucida Sans"/>
                <w:b/>
              </w:rPr>
              <w:t>3</w:t>
            </w:r>
          </w:p>
        </w:tc>
        <w:tc>
          <w:tcPr>
            <w:tcW w:w="162" w:type="pct"/>
            <w:shd w:val="clear" w:color="auto" w:fill="FFFFFF" w:themeFill="background1"/>
          </w:tcPr>
          <w:p w14:paraId="2D9CFD09" w14:textId="103A9FEB" w:rsidR="00CF0836" w:rsidRDefault="00CF0836" w:rsidP="00CF0836">
            <w:pPr>
              <w:rPr>
                <w:rFonts w:ascii="Lucida Sans" w:hAnsi="Lucida Sans"/>
                <w:b/>
              </w:rPr>
            </w:pPr>
            <w:r>
              <w:rPr>
                <w:rFonts w:ascii="Lucida Sans" w:hAnsi="Lucida Sans"/>
                <w:b/>
              </w:rPr>
              <w:t>2</w:t>
            </w:r>
          </w:p>
        </w:tc>
        <w:tc>
          <w:tcPr>
            <w:tcW w:w="162" w:type="pct"/>
            <w:shd w:val="clear" w:color="auto" w:fill="FFFFFF" w:themeFill="background1"/>
          </w:tcPr>
          <w:p w14:paraId="7AA40D7F" w14:textId="3415BDA8" w:rsidR="00CF0836" w:rsidRDefault="00CF0836" w:rsidP="00CF0836">
            <w:pPr>
              <w:rPr>
                <w:rFonts w:ascii="Lucida Sans" w:hAnsi="Lucida Sans"/>
                <w:b/>
              </w:rPr>
            </w:pPr>
            <w:r>
              <w:rPr>
                <w:rFonts w:ascii="Lucida Sans" w:hAnsi="Lucida Sans"/>
                <w:b/>
              </w:rPr>
              <w:t>6</w:t>
            </w:r>
          </w:p>
        </w:tc>
        <w:tc>
          <w:tcPr>
            <w:tcW w:w="704" w:type="pct"/>
            <w:shd w:val="clear" w:color="auto" w:fill="FFFFFF" w:themeFill="background1"/>
          </w:tcPr>
          <w:p w14:paraId="4119B437" w14:textId="43E8F2CD" w:rsidR="00CF0836" w:rsidRDefault="00CF0836" w:rsidP="00CF0836">
            <w:r>
              <w:t>Lateral flow testing encouraged before the event by both SUCP and</w:t>
            </w:r>
            <w:r w:rsidR="00C32C3C">
              <w:t xml:space="preserve"> event organisers</w:t>
            </w:r>
            <w:r>
              <w:t>.</w:t>
            </w:r>
          </w:p>
          <w:p w14:paraId="12238830" w14:textId="77777777" w:rsidR="00CF0836" w:rsidRDefault="00CF0836" w:rsidP="00CF0836">
            <w:r>
              <w:t xml:space="preserve">If member is exhibiting symptoms, mask wearing in cars encouraged. </w:t>
            </w:r>
          </w:p>
          <w:p w14:paraId="782C439E" w14:textId="77777777" w:rsidR="00CF0836" w:rsidRDefault="00CF0836" w:rsidP="00CF0836">
            <w:r>
              <w:t>Lateral flow tests to be brought with so that a test can be done if needed.</w:t>
            </w:r>
          </w:p>
          <w:p w14:paraId="02A6A911" w14:textId="552B0EB7" w:rsidR="00CF0836" w:rsidRDefault="00CF0836" w:rsidP="00CF0836">
            <w:r>
              <w:t xml:space="preserve">Members will be encouraged to keep distance from a member who is exhibiting symptoms of the virus. </w:t>
            </w:r>
            <w:r>
              <w:br/>
              <w:t xml:space="preserve">If the member wishes, the club can organise transport back to Southampton. </w:t>
            </w:r>
          </w:p>
        </w:tc>
        <w:tc>
          <w:tcPr>
            <w:tcW w:w="159" w:type="pct"/>
            <w:shd w:val="clear" w:color="auto" w:fill="FFFFFF" w:themeFill="background1"/>
          </w:tcPr>
          <w:p w14:paraId="4EB0A241" w14:textId="6FE0684E" w:rsidR="00CF0836" w:rsidRDefault="00CF0836" w:rsidP="00CF0836">
            <w:pPr>
              <w:rPr>
                <w:rFonts w:ascii="Lucida Sans" w:hAnsi="Lucida Sans"/>
                <w:b/>
              </w:rPr>
            </w:pPr>
            <w:r>
              <w:rPr>
                <w:rFonts w:ascii="Lucida Sans" w:hAnsi="Lucida Sans"/>
                <w:b/>
              </w:rPr>
              <w:t>3</w:t>
            </w:r>
          </w:p>
        </w:tc>
        <w:tc>
          <w:tcPr>
            <w:tcW w:w="162" w:type="pct"/>
            <w:shd w:val="clear" w:color="auto" w:fill="FFFFFF" w:themeFill="background1"/>
          </w:tcPr>
          <w:p w14:paraId="694D707A" w14:textId="0F0E72C6" w:rsidR="00CF0836" w:rsidRDefault="00CF0836" w:rsidP="00CF0836">
            <w:pPr>
              <w:rPr>
                <w:rFonts w:ascii="Lucida Sans" w:hAnsi="Lucida Sans"/>
                <w:b/>
              </w:rPr>
            </w:pPr>
            <w:r>
              <w:rPr>
                <w:rFonts w:ascii="Lucida Sans" w:hAnsi="Lucida Sans"/>
                <w:b/>
              </w:rPr>
              <w:t>1</w:t>
            </w:r>
          </w:p>
        </w:tc>
        <w:tc>
          <w:tcPr>
            <w:tcW w:w="163" w:type="pct"/>
            <w:shd w:val="clear" w:color="auto" w:fill="FFFFFF" w:themeFill="background1"/>
          </w:tcPr>
          <w:p w14:paraId="5AE0F97F" w14:textId="3855C1EA" w:rsidR="00CF0836" w:rsidRDefault="00CF0836" w:rsidP="00CF0836">
            <w:pPr>
              <w:rPr>
                <w:rFonts w:ascii="Lucida Sans" w:hAnsi="Lucida Sans"/>
                <w:b/>
              </w:rPr>
            </w:pPr>
            <w:r>
              <w:rPr>
                <w:rFonts w:ascii="Lucida Sans" w:hAnsi="Lucida Sans"/>
                <w:b/>
              </w:rPr>
              <w:t>3</w:t>
            </w:r>
          </w:p>
        </w:tc>
        <w:tc>
          <w:tcPr>
            <w:tcW w:w="1603" w:type="pct"/>
            <w:shd w:val="clear" w:color="auto" w:fill="FFFFFF" w:themeFill="background1"/>
          </w:tcPr>
          <w:p w14:paraId="4CFCF963" w14:textId="77777777" w:rsidR="00CF0836" w:rsidRPr="002E2091" w:rsidRDefault="00CF0836" w:rsidP="00CF0836">
            <w:pPr>
              <w:rPr>
                <w:rFonts w:cstheme="minorHAnsi"/>
                <w:spacing w:val="-3"/>
                <w:shd w:val="clear" w:color="auto" w:fill="FFFFFF"/>
              </w:rPr>
            </w:pPr>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p>
          <w:p w14:paraId="1FF81A77" w14:textId="77777777" w:rsidR="00CF0836" w:rsidRDefault="00CF0836" w:rsidP="00CF0836">
            <w:pPr>
              <w:rPr>
                <w:rStyle w:val="Hyperlink"/>
                <w:rFonts w:cstheme="minorHAnsi"/>
              </w:rPr>
            </w:pPr>
            <w:r w:rsidRPr="002E2091">
              <w:rPr>
                <w:rFonts w:cstheme="minorHAnsi"/>
              </w:rPr>
              <w:t xml:space="preserve">Link to UoS testing page found here: </w:t>
            </w:r>
            <w:hyperlink r:id="rId13" w:history="1">
              <w:r w:rsidRPr="002E2091">
                <w:rPr>
                  <w:rStyle w:val="Hyperlink"/>
                  <w:rFonts w:cstheme="minorHAnsi"/>
                </w:rPr>
                <w:t>https://www.southampton.ac.uk/coronavirus/covid-testing.page</w:t>
              </w:r>
            </w:hyperlink>
          </w:p>
          <w:p w14:paraId="0C1C165C" w14:textId="77777777" w:rsidR="00CF0836" w:rsidRPr="00690A74" w:rsidRDefault="00CF0836" w:rsidP="00CF0836">
            <w:pPr>
              <w:pStyle w:val="ListParagraph"/>
              <w:numPr>
                <w:ilvl w:val="0"/>
                <w:numId w:val="43"/>
              </w:numPr>
            </w:pPr>
            <w:r w:rsidRPr="7CAD1921">
              <w:rPr>
                <w:color w:val="000000" w:themeColor="text1"/>
              </w:rPr>
              <w:t>Call emergency services as required 111/999</w:t>
            </w:r>
          </w:p>
          <w:p w14:paraId="03D05CAD" w14:textId="77777777" w:rsidR="00CF0836" w:rsidRPr="7CAD1921" w:rsidRDefault="00CF0836" w:rsidP="00CF0836">
            <w:pPr>
              <w:pStyle w:val="ListParagraph"/>
              <w:numPr>
                <w:ilvl w:val="0"/>
                <w:numId w:val="43"/>
              </w:numPr>
              <w:rPr>
                <w:color w:val="000000" w:themeColor="text1"/>
              </w:rPr>
            </w:pPr>
          </w:p>
        </w:tc>
      </w:tr>
      <w:tr w:rsidR="001227FE" w14:paraId="3D40DF17" w14:textId="77777777" w:rsidTr="00E76602">
        <w:trPr>
          <w:cantSplit/>
          <w:trHeight w:val="1296"/>
        </w:trPr>
        <w:tc>
          <w:tcPr>
            <w:tcW w:w="559" w:type="pct"/>
            <w:shd w:val="clear" w:color="auto" w:fill="FFFFFF" w:themeFill="background1"/>
          </w:tcPr>
          <w:p w14:paraId="764600C1" w14:textId="242084FF" w:rsidR="00CF0836" w:rsidRDefault="00CF0836" w:rsidP="00CF0836">
            <w:r>
              <w:t>Injury caused by trip hazards (i.e. guide ropes).</w:t>
            </w:r>
          </w:p>
        </w:tc>
        <w:tc>
          <w:tcPr>
            <w:tcW w:w="600" w:type="pct"/>
            <w:shd w:val="clear" w:color="auto" w:fill="FFFFFF" w:themeFill="background1"/>
          </w:tcPr>
          <w:p w14:paraId="6BCEC8CF" w14:textId="78DBE577" w:rsidR="00CF0836" w:rsidRDefault="00CF0836" w:rsidP="00CF0836">
            <w:r>
              <w:t>Broken bones</w:t>
            </w:r>
          </w:p>
          <w:p w14:paraId="7697F5C1" w14:textId="4881BF30" w:rsidR="00CF0836" w:rsidRDefault="00CF0836" w:rsidP="00CF0836">
            <w:r>
              <w:t xml:space="preserve">Bruising </w:t>
            </w:r>
          </w:p>
        </w:tc>
        <w:tc>
          <w:tcPr>
            <w:tcW w:w="568" w:type="pct"/>
            <w:shd w:val="clear" w:color="auto" w:fill="FFFFFF" w:themeFill="background1"/>
          </w:tcPr>
          <w:p w14:paraId="658E575D" w14:textId="77777777" w:rsidR="00CF0836" w:rsidRDefault="00CF0836" w:rsidP="00CF0836">
            <w:r>
              <w:t xml:space="preserve">Attendees of the tournament </w:t>
            </w:r>
          </w:p>
          <w:p w14:paraId="3EBBE0E1" w14:textId="7385AD07" w:rsidR="00CF0836" w:rsidRDefault="00CF0836" w:rsidP="00CF0836">
            <w:r>
              <w:t>General public.</w:t>
            </w:r>
          </w:p>
        </w:tc>
        <w:tc>
          <w:tcPr>
            <w:tcW w:w="159" w:type="pct"/>
            <w:shd w:val="clear" w:color="auto" w:fill="FFFFFF" w:themeFill="background1"/>
          </w:tcPr>
          <w:p w14:paraId="48AEE3A4" w14:textId="2CF687B5" w:rsidR="00CF0836" w:rsidRDefault="00CF0836" w:rsidP="00CF0836">
            <w:pPr>
              <w:rPr>
                <w:rFonts w:ascii="Lucida Sans" w:hAnsi="Lucida Sans"/>
                <w:b/>
              </w:rPr>
            </w:pPr>
            <w:r>
              <w:rPr>
                <w:rFonts w:ascii="Lucida Sans" w:hAnsi="Lucida Sans"/>
                <w:b/>
              </w:rPr>
              <w:t>3</w:t>
            </w:r>
          </w:p>
        </w:tc>
        <w:tc>
          <w:tcPr>
            <w:tcW w:w="162" w:type="pct"/>
            <w:shd w:val="clear" w:color="auto" w:fill="FFFFFF" w:themeFill="background1"/>
          </w:tcPr>
          <w:p w14:paraId="785FE47D" w14:textId="31810229" w:rsidR="00CF0836" w:rsidRDefault="00CF0836" w:rsidP="00CF0836">
            <w:pPr>
              <w:rPr>
                <w:rFonts w:ascii="Lucida Sans" w:hAnsi="Lucida Sans"/>
                <w:b/>
              </w:rPr>
            </w:pPr>
            <w:r>
              <w:rPr>
                <w:rFonts w:ascii="Lucida Sans" w:hAnsi="Lucida Sans"/>
                <w:b/>
              </w:rPr>
              <w:t>3</w:t>
            </w:r>
          </w:p>
        </w:tc>
        <w:tc>
          <w:tcPr>
            <w:tcW w:w="162" w:type="pct"/>
            <w:shd w:val="clear" w:color="auto" w:fill="FFFFFF" w:themeFill="background1"/>
          </w:tcPr>
          <w:p w14:paraId="11CD8E6B" w14:textId="6D112CF6" w:rsidR="00CF0836" w:rsidRDefault="00CF0836" w:rsidP="00CF0836">
            <w:pPr>
              <w:rPr>
                <w:rFonts w:ascii="Lucida Sans" w:hAnsi="Lucida Sans"/>
                <w:b/>
              </w:rPr>
            </w:pPr>
            <w:r>
              <w:rPr>
                <w:rFonts w:ascii="Lucida Sans" w:hAnsi="Lucida Sans"/>
                <w:b/>
              </w:rPr>
              <w:t>9</w:t>
            </w:r>
          </w:p>
        </w:tc>
        <w:tc>
          <w:tcPr>
            <w:tcW w:w="704" w:type="pct"/>
            <w:shd w:val="clear" w:color="auto" w:fill="FFFFFF" w:themeFill="background1"/>
          </w:tcPr>
          <w:p w14:paraId="0B6A0E66" w14:textId="7B8B870A" w:rsidR="00CF0836" w:rsidRDefault="00CF0836" w:rsidP="00CF0836">
            <w:r w:rsidRPr="7CAD1921">
              <w:t>Encourage members to keep a tidy sleeping area</w:t>
            </w:r>
            <w:r>
              <w:t xml:space="preserve"> and pitch site.</w:t>
            </w:r>
            <w:r w:rsidRPr="7CAD1921">
              <w:t xml:space="preserve"> </w:t>
            </w:r>
          </w:p>
          <w:p w14:paraId="15DD4DDB" w14:textId="73337DBD" w:rsidR="00CF0836" w:rsidRPr="000A727D" w:rsidRDefault="00CF0836" w:rsidP="00CF0836">
            <w:r w:rsidRPr="7CAD1921">
              <w:t>Committee to identify any significant tripping hazards and</w:t>
            </w:r>
            <w:r>
              <w:t xml:space="preserve"> mitigate them (i.e.  </w:t>
            </w:r>
            <w:r>
              <w:lastRenderedPageBreak/>
              <w:t>marking with high vis.), in addition to raising awareness and ensuring a clear route to and from tent entrances.</w:t>
            </w:r>
          </w:p>
        </w:tc>
        <w:tc>
          <w:tcPr>
            <w:tcW w:w="159" w:type="pct"/>
            <w:shd w:val="clear" w:color="auto" w:fill="FFFFFF" w:themeFill="background1"/>
          </w:tcPr>
          <w:p w14:paraId="660079C3" w14:textId="598ACC52" w:rsidR="00CF0836" w:rsidRDefault="00CF0836" w:rsidP="00CF0836">
            <w:pPr>
              <w:rPr>
                <w:rFonts w:ascii="Lucida Sans" w:hAnsi="Lucida Sans"/>
                <w:b/>
              </w:rPr>
            </w:pPr>
            <w:r>
              <w:rPr>
                <w:rFonts w:ascii="Lucida Sans" w:hAnsi="Lucida Sans"/>
                <w:b/>
              </w:rPr>
              <w:lastRenderedPageBreak/>
              <w:t>2</w:t>
            </w:r>
          </w:p>
        </w:tc>
        <w:tc>
          <w:tcPr>
            <w:tcW w:w="162" w:type="pct"/>
            <w:shd w:val="clear" w:color="auto" w:fill="FFFFFF" w:themeFill="background1"/>
          </w:tcPr>
          <w:p w14:paraId="3B4C1850" w14:textId="3CCD5668" w:rsidR="00CF0836" w:rsidRDefault="00CF0836" w:rsidP="00CF0836">
            <w:pPr>
              <w:rPr>
                <w:rFonts w:ascii="Lucida Sans" w:hAnsi="Lucida Sans"/>
                <w:b/>
              </w:rPr>
            </w:pPr>
            <w:r>
              <w:rPr>
                <w:rFonts w:ascii="Lucida Sans" w:hAnsi="Lucida Sans"/>
                <w:b/>
              </w:rPr>
              <w:t>3</w:t>
            </w:r>
          </w:p>
        </w:tc>
        <w:tc>
          <w:tcPr>
            <w:tcW w:w="163" w:type="pct"/>
            <w:shd w:val="clear" w:color="auto" w:fill="FFFFFF" w:themeFill="background1"/>
          </w:tcPr>
          <w:p w14:paraId="714D932B" w14:textId="2C78ADD9" w:rsidR="00CF0836" w:rsidRDefault="00CF0836" w:rsidP="00CF0836">
            <w:pPr>
              <w:rPr>
                <w:rFonts w:ascii="Lucida Sans" w:hAnsi="Lucida Sans"/>
                <w:b/>
              </w:rPr>
            </w:pPr>
            <w:r>
              <w:rPr>
                <w:rFonts w:ascii="Lucida Sans" w:hAnsi="Lucida Sans"/>
                <w:b/>
              </w:rPr>
              <w:t>6</w:t>
            </w:r>
          </w:p>
        </w:tc>
        <w:tc>
          <w:tcPr>
            <w:tcW w:w="1603" w:type="pct"/>
            <w:shd w:val="clear" w:color="auto" w:fill="FFFFFF" w:themeFill="background1"/>
          </w:tcPr>
          <w:p w14:paraId="745D0A7C" w14:textId="77777777" w:rsidR="00CF0836" w:rsidRDefault="00CF0836" w:rsidP="00CF0836">
            <w:pPr>
              <w:pStyle w:val="ListParagraph"/>
              <w:numPr>
                <w:ilvl w:val="0"/>
                <w:numId w:val="43"/>
              </w:numPr>
              <w:rPr>
                <w:rStyle w:val="Hyperlink"/>
              </w:rPr>
            </w:pPr>
            <w:r w:rsidRPr="7CAD1921">
              <w:rPr>
                <w:color w:val="000000" w:themeColor="text1"/>
              </w:rPr>
              <w:t xml:space="preserve">Follow </w:t>
            </w:r>
            <w:hyperlink r:id="rId14">
              <w:r w:rsidRPr="7CAD1921">
                <w:rPr>
                  <w:rStyle w:val="Hyperlink"/>
                </w:rPr>
                <w:t>SUSU incident report policy</w:t>
              </w:r>
            </w:hyperlink>
          </w:p>
          <w:p w14:paraId="30682531" w14:textId="77777777" w:rsidR="00CF0836" w:rsidRPr="00690A74" w:rsidRDefault="00CF0836" w:rsidP="00CF0836">
            <w:pPr>
              <w:pStyle w:val="ListParagraph"/>
              <w:numPr>
                <w:ilvl w:val="0"/>
                <w:numId w:val="43"/>
              </w:numPr>
            </w:pPr>
            <w:r w:rsidRPr="7CAD1921">
              <w:rPr>
                <w:color w:val="000000" w:themeColor="text1"/>
              </w:rPr>
              <w:t>Call emergency services as required 111/999</w:t>
            </w:r>
          </w:p>
          <w:p w14:paraId="4813DE38" w14:textId="77777777" w:rsidR="00CF0836" w:rsidRDefault="00CF0836" w:rsidP="00CF0836"/>
        </w:tc>
      </w:tr>
      <w:tr w:rsidR="001227FE" w14:paraId="7F237E26" w14:textId="77777777" w:rsidTr="00E76602">
        <w:trPr>
          <w:cantSplit/>
          <w:trHeight w:val="1296"/>
        </w:trPr>
        <w:tc>
          <w:tcPr>
            <w:tcW w:w="559" w:type="pct"/>
            <w:shd w:val="clear" w:color="auto" w:fill="FFFFFF" w:themeFill="background1"/>
          </w:tcPr>
          <w:p w14:paraId="4DF12BE4" w14:textId="0ADBAE12" w:rsidR="00CF0836" w:rsidRDefault="00CF0836" w:rsidP="00CF0836">
            <w:r>
              <w:lastRenderedPageBreak/>
              <w:t xml:space="preserve">Alcohol consumption </w:t>
            </w:r>
          </w:p>
        </w:tc>
        <w:tc>
          <w:tcPr>
            <w:tcW w:w="600" w:type="pct"/>
            <w:shd w:val="clear" w:color="auto" w:fill="FFFFFF" w:themeFill="background1"/>
          </w:tcPr>
          <w:p w14:paraId="56DD9E3D" w14:textId="2B3340D5" w:rsidR="00CF0836" w:rsidRDefault="00CF0836" w:rsidP="00CF0836">
            <w:r>
              <w:t xml:space="preserve">Participants may become at risk as a result of alcohol consumption. </w:t>
            </w:r>
          </w:p>
          <w:p w14:paraId="069E6C39" w14:textId="77777777" w:rsidR="00CF0836" w:rsidRDefault="00CF0836" w:rsidP="00CF0836">
            <w:r>
              <w:t xml:space="preserve">Poor decision making. </w:t>
            </w:r>
          </w:p>
          <w:p w14:paraId="382D9C53" w14:textId="3A70555A" w:rsidR="00CF0836" w:rsidRDefault="00CF0836" w:rsidP="00CF0836">
            <w:r>
              <w:t xml:space="preserve">Lack of coordination, leading to increase injury risk. </w:t>
            </w:r>
          </w:p>
        </w:tc>
        <w:tc>
          <w:tcPr>
            <w:tcW w:w="568" w:type="pct"/>
            <w:shd w:val="clear" w:color="auto" w:fill="FFFFFF" w:themeFill="background1"/>
          </w:tcPr>
          <w:p w14:paraId="48D2F577" w14:textId="40499851" w:rsidR="00CF0836" w:rsidRDefault="00CF0836" w:rsidP="00CF0836">
            <w:r>
              <w:t xml:space="preserve">Tournament attendees </w:t>
            </w:r>
          </w:p>
        </w:tc>
        <w:tc>
          <w:tcPr>
            <w:tcW w:w="159" w:type="pct"/>
            <w:shd w:val="clear" w:color="auto" w:fill="FFFFFF" w:themeFill="background1"/>
          </w:tcPr>
          <w:p w14:paraId="601FC3D9" w14:textId="626544EC" w:rsidR="00CF0836" w:rsidRDefault="00CF0836" w:rsidP="00CF0836">
            <w:pPr>
              <w:rPr>
                <w:rFonts w:ascii="Lucida Sans" w:hAnsi="Lucida Sans"/>
                <w:b/>
              </w:rPr>
            </w:pPr>
            <w:r>
              <w:rPr>
                <w:rFonts w:ascii="Lucida Sans" w:hAnsi="Lucida Sans"/>
                <w:b/>
              </w:rPr>
              <w:t>3</w:t>
            </w:r>
          </w:p>
        </w:tc>
        <w:tc>
          <w:tcPr>
            <w:tcW w:w="162" w:type="pct"/>
            <w:shd w:val="clear" w:color="auto" w:fill="FFFFFF" w:themeFill="background1"/>
          </w:tcPr>
          <w:p w14:paraId="3DA95212" w14:textId="1C1DE04F" w:rsidR="00CF0836" w:rsidRDefault="00CF0836" w:rsidP="00CF0836">
            <w:pPr>
              <w:rPr>
                <w:rFonts w:ascii="Lucida Sans" w:hAnsi="Lucida Sans"/>
                <w:b/>
              </w:rPr>
            </w:pPr>
            <w:r>
              <w:rPr>
                <w:rFonts w:ascii="Lucida Sans" w:hAnsi="Lucida Sans"/>
                <w:b/>
              </w:rPr>
              <w:t>5</w:t>
            </w:r>
          </w:p>
        </w:tc>
        <w:tc>
          <w:tcPr>
            <w:tcW w:w="162" w:type="pct"/>
            <w:shd w:val="clear" w:color="auto" w:fill="FFFFFF" w:themeFill="background1"/>
          </w:tcPr>
          <w:p w14:paraId="23BE4825" w14:textId="5BE0D467" w:rsidR="00CF0836" w:rsidRDefault="00CF0836" w:rsidP="00CF0836">
            <w:pPr>
              <w:rPr>
                <w:rFonts w:ascii="Lucida Sans" w:hAnsi="Lucida Sans"/>
                <w:b/>
              </w:rPr>
            </w:pPr>
            <w:r w:rsidRPr="003054A2">
              <w:rPr>
                <w:rFonts w:ascii="Lucida Sans" w:hAnsi="Lucida Sans"/>
                <w:b/>
                <w:sz w:val="20"/>
                <w:szCs w:val="20"/>
              </w:rPr>
              <w:t>15</w:t>
            </w:r>
          </w:p>
        </w:tc>
        <w:tc>
          <w:tcPr>
            <w:tcW w:w="704" w:type="pct"/>
            <w:shd w:val="clear" w:color="auto" w:fill="FFFFFF" w:themeFill="background1"/>
          </w:tcPr>
          <w:p w14:paraId="17C39066" w14:textId="14C97801" w:rsidR="00CF0836" w:rsidRDefault="00CF0836" w:rsidP="00CF0836">
            <w:r w:rsidRPr="7CAD1921">
              <w:t xml:space="preserve">Members are responsible for their individual safety and are expected to act sensibly when consuming alcohol. </w:t>
            </w:r>
          </w:p>
          <w:p w14:paraId="38FB10FA" w14:textId="77777777" w:rsidR="00CF0836" w:rsidRDefault="00CF0836" w:rsidP="00CF0836">
            <w:r w:rsidRPr="7CAD1921">
              <w:t xml:space="preserve">Initiation behaviour not to be tolerated and drinking games to be discouraged. </w:t>
            </w:r>
          </w:p>
          <w:p w14:paraId="55E2717B" w14:textId="756DFA12" w:rsidR="00CF0836" w:rsidRDefault="00CF0836" w:rsidP="00CF0836">
            <w:r w:rsidRPr="7CAD1921">
              <w:t xml:space="preserve">Committee to identify individuals who appear to have drunk too much and indicate for them to stop, as well as offering them water etc. </w:t>
            </w:r>
          </w:p>
        </w:tc>
        <w:tc>
          <w:tcPr>
            <w:tcW w:w="159" w:type="pct"/>
            <w:shd w:val="clear" w:color="auto" w:fill="FFFFFF" w:themeFill="background1"/>
          </w:tcPr>
          <w:p w14:paraId="6B2864CE" w14:textId="171F79F4" w:rsidR="00CF0836" w:rsidRDefault="00CF0836" w:rsidP="00CF0836">
            <w:pPr>
              <w:rPr>
                <w:rFonts w:ascii="Lucida Sans" w:hAnsi="Lucida Sans"/>
                <w:b/>
              </w:rPr>
            </w:pPr>
            <w:r>
              <w:rPr>
                <w:rFonts w:ascii="Lucida Sans" w:hAnsi="Lucida Sans"/>
                <w:b/>
              </w:rPr>
              <w:t>2</w:t>
            </w:r>
          </w:p>
        </w:tc>
        <w:tc>
          <w:tcPr>
            <w:tcW w:w="162" w:type="pct"/>
            <w:shd w:val="clear" w:color="auto" w:fill="FFFFFF" w:themeFill="background1"/>
          </w:tcPr>
          <w:p w14:paraId="07B02CF9" w14:textId="2D965165" w:rsidR="00CF0836" w:rsidRDefault="00CF0836" w:rsidP="00CF0836">
            <w:pPr>
              <w:rPr>
                <w:rFonts w:ascii="Lucida Sans" w:hAnsi="Lucida Sans"/>
                <w:b/>
              </w:rPr>
            </w:pPr>
            <w:r>
              <w:rPr>
                <w:rFonts w:ascii="Lucida Sans" w:hAnsi="Lucida Sans"/>
                <w:b/>
              </w:rPr>
              <w:t>5</w:t>
            </w:r>
          </w:p>
        </w:tc>
        <w:tc>
          <w:tcPr>
            <w:tcW w:w="163" w:type="pct"/>
            <w:shd w:val="clear" w:color="auto" w:fill="FFFFFF" w:themeFill="background1"/>
          </w:tcPr>
          <w:p w14:paraId="0CBA02EF" w14:textId="2F47759E" w:rsidR="00CF0836" w:rsidRPr="005F10F1" w:rsidRDefault="00CF0836" w:rsidP="00CF0836">
            <w:pPr>
              <w:rPr>
                <w:rFonts w:ascii="Lucida Sans" w:hAnsi="Lucida Sans"/>
                <w:b/>
                <w:sz w:val="18"/>
                <w:szCs w:val="18"/>
              </w:rPr>
            </w:pPr>
            <w:r w:rsidRPr="005F10F1">
              <w:rPr>
                <w:rFonts w:ascii="Lucida Sans" w:hAnsi="Lucida Sans"/>
                <w:b/>
                <w:sz w:val="18"/>
                <w:szCs w:val="18"/>
              </w:rPr>
              <w:t>10</w:t>
            </w:r>
          </w:p>
        </w:tc>
        <w:tc>
          <w:tcPr>
            <w:tcW w:w="1603" w:type="pct"/>
            <w:shd w:val="clear" w:color="auto" w:fill="FFFFFF" w:themeFill="background1"/>
          </w:tcPr>
          <w:p w14:paraId="0CE73D4D" w14:textId="77777777" w:rsidR="00CF0836" w:rsidRDefault="00CF0836" w:rsidP="00CF0836">
            <w:pPr>
              <w:pStyle w:val="ListParagraph"/>
              <w:numPr>
                <w:ilvl w:val="0"/>
                <w:numId w:val="43"/>
              </w:numPr>
              <w:rPr>
                <w:rStyle w:val="Hyperlink"/>
              </w:rPr>
            </w:pPr>
            <w:r w:rsidRPr="7CAD1921">
              <w:rPr>
                <w:color w:val="000000" w:themeColor="text1"/>
              </w:rPr>
              <w:t xml:space="preserve">Follow </w:t>
            </w:r>
            <w:hyperlink r:id="rId15">
              <w:r w:rsidRPr="7CAD1921">
                <w:rPr>
                  <w:rStyle w:val="Hyperlink"/>
                </w:rPr>
                <w:t>SUSU incident report policy</w:t>
              </w:r>
            </w:hyperlink>
          </w:p>
          <w:p w14:paraId="1E276B19" w14:textId="77777777" w:rsidR="00CF0836" w:rsidRPr="00690A74" w:rsidRDefault="00CF0836" w:rsidP="00CF0836">
            <w:pPr>
              <w:pStyle w:val="ListParagraph"/>
              <w:numPr>
                <w:ilvl w:val="0"/>
                <w:numId w:val="43"/>
              </w:numPr>
            </w:pPr>
            <w:r w:rsidRPr="7CAD1921">
              <w:rPr>
                <w:color w:val="000000" w:themeColor="text1"/>
              </w:rPr>
              <w:t>Call emergency services as required 111/999</w:t>
            </w:r>
          </w:p>
          <w:p w14:paraId="15CF5F03" w14:textId="77777777" w:rsidR="00CF0836" w:rsidRDefault="00CF0836" w:rsidP="00CF0836">
            <w:pPr>
              <w:pStyle w:val="ListParagraph"/>
              <w:numPr>
                <w:ilvl w:val="0"/>
                <w:numId w:val="43"/>
              </w:numPr>
            </w:pPr>
            <w:r>
              <w:t>Committee WIDE training</w:t>
            </w:r>
          </w:p>
          <w:p w14:paraId="570F4052" w14:textId="0FE4B35C" w:rsidR="00E7371E" w:rsidRDefault="00E7371E" w:rsidP="00CF0836">
            <w:pPr>
              <w:pStyle w:val="ListParagraph"/>
              <w:numPr>
                <w:ilvl w:val="0"/>
                <w:numId w:val="43"/>
              </w:numPr>
            </w:pPr>
            <w:r>
              <w:t>Excessive noise after 10:30pm is prohibited by the campsite, this encourages good behaviour and limits the extent of alcohol consumption (for the most part).</w:t>
            </w:r>
          </w:p>
        </w:tc>
      </w:tr>
      <w:tr w:rsidR="001227FE" w14:paraId="7FB4A279" w14:textId="77777777" w:rsidTr="00E76602">
        <w:trPr>
          <w:cantSplit/>
          <w:trHeight w:val="1296"/>
        </w:trPr>
        <w:tc>
          <w:tcPr>
            <w:tcW w:w="559" w:type="pct"/>
            <w:tcBorders>
              <w:bottom w:val="single" w:sz="4" w:space="0" w:color="auto"/>
            </w:tcBorders>
            <w:shd w:val="clear" w:color="auto" w:fill="FFFFFF" w:themeFill="background1"/>
          </w:tcPr>
          <w:p w14:paraId="2BA56D9E" w14:textId="649121CD" w:rsidR="00CF0836" w:rsidRDefault="00CF0836" w:rsidP="00CF0836">
            <w:r>
              <w:lastRenderedPageBreak/>
              <w:t xml:space="preserve">Virus transmission </w:t>
            </w:r>
          </w:p>
        </w:tc>
        <w:tc>
          <w:tcPr>
            <w:tcW w:w="600" w:type="pct"/>
            <w:tcBorders>
              <w:bottom w:val="single" w:sz="4" w:space="0" w:color="auto"/>
            </w:tcBorders>
            <w:shd w:val="clear" w:color="auto" w:fill="FFFFFF" w:themeFill="background1"/>
          </w:tcPr>
          <w:p w14:paraId="046AFF6C" w14:textId="1DAB25FE" w:rsidR="00CF0836" w:rsidRDefault="00CF0836" w:rsidP="00CF0836">
            <w:r>
              <w:t>Individuals catching coronavirus whilst staying in the tents</w:t>
            </w:r>
          </w:p>
        </w:tc>
        <w:tc>
          <w:tcPr>
            <w:tcW w:w="568" w:type="pct"/>
            <w:tcBorders>
              <w:bottom w:val="single" w:sz="4" w:space="0" w:color="auto"/>
            </w:tcBorders>
            <w:shd w:val="clear" w:color="auto" w:fill="FFFFFF" w:themeFill="background1"/>
          </w:tcPr>
          <w:p w14:paraId="17D58E7B" w14:textId="1EA2A33C" w:rsidR="00CF0836" w:rsidRDefault="00CF0836" w:rsidP="00CF0836">
            <w:r>
              <w:t>Attendees camping</w:t>
            </w:r>
          </w:p>
        </w:tc>
        <w:tc>
          <w:tcPr>
            <w:tcW w:w="159" w:type="pct"/>
            <w:tcBorders>
              <w:bottom w:val="single" w:sz="4" w:space="0" w:color="auto"/>
            </w:tcBorders>
            <w:shd w:val="clear" w:color="auto" w:fill="FFFFFF" w:themeFill="background1"/>
          </w:tcPr>
          <w:p w14:paraId="76C7B9A8" w14:textId="07603275" w:rsidR="00CF0836" w:rsidRDefault="00CF0836" w:rsidP="00CF0836">
            <w:pPr>
              <w:rPr>
                <w:rFonts w:ascii="Lucida Sans" w:hAnsi="Lucida Sans"/>
                <w:b/>
              </w:rPr>
            </w:pPr>
            <w:r>
              <w:rPr>
                <w:rFonts w:ascii="Lucida Sans" w:hAnsi="Lucida Sans"/>
                <w:b/>
              </w:rPr>
              <w:t>2</w:t>
            </w:r>
          </w:p>
        </w:tc>
        <w:tc>
          <w:tcPr>
            <w:tcW w:w="162" w:type="pct"/>
            <w:tcBorders>
              <w:bottom w:val="single" w:sz="4" w:space="0" w:color="auto"/>
            </w:tcBorders>
            <w:shd w:val="clear" w:color="auto" w:fill="FFFFFF" w:themeFill="background1"/>
          </w:tcPr>
          <w:p w14:paraId="672A4BFA" w14:textId="08FC5B32" w:rsidR="00CF0836" w:rsidRDefault="00CF0836" w:rsidP="00CF0836">
            <w:pPr>
              <w:rPr>
                <w:rFonts w:ascii="Lucida Sans" w:hAnsi="Lucida Sans"/>
                <w:b/>
              </w:rPr>
            </w:pPr>
            <w:r>
              <w:rPr>
                <w:rFonts w:ascii="Lucida Sans" w:hAnsi="Lucida Sans"/>
                <w:b/>
              </w:rPr>
              <w:t>4</w:t>
            </w:r>
          </w:p>
        </w:tc>
        <w:tc>
          <w:tcPr>
            <w:tcW w:w="162" w:type="pct"/>
            <w:tcBorders>
              <w:bottom w:val="single" w:sz="4" w:space="0" w:color="auto"/>
            </w:tcBorders>
            <w:shd w:val="clear" w:color="auto" w:fill="FFFFFF" w:themeFill="background1"/>
          </w:tcPr>
          <w:p w14:paraId="5CB1B007" w14:textId="0BBEF844" w:rsidR="00CF0836" w:rsidRDefault="00CF0836" w:rsidP="00CF0836">
            <w:pPr>
              <w:rPr>
                <w:rFonts w:ascii="Lucida Sans" w:hAnsi="Lucida Sans"/>
                <w:b/>
              </w:rPr>
            </w:pPr>
            <w:r>
              <w:rPr>
                <w:rFonts w:ascii="Lucida Sans" w:hAnsi="Lucida Sans"/>
                <w:b/>
              </w:rPr>
              <w:t>8</w:t>
            </w:r>
          </w:p>
        </w:tc>
        <w:tc>
          <w:tcPr>
            <w:tcW w:w="704" w:type="pct"/>
            <w:tcBorders>
              <w:bottom w:val="single" w:sz="4" w:space="0" w:color="auto"/>
            </w:tcBorders>
            <w:shd w:val="clear" w:color="auto" w:fill="FFFFFF" w:themeFill="background1"/>
          </w:tcPr>
          <w:p w14:paraId="45D70669" w14:textId="71423655" w:rsidR="00CF0836" w:rsidRDefault="00CF0836" w:rsidP="00CF0836">
            <w:r>
              <w:t xml:space="preserve">Encourage use of outdoor space during duration of camping. </w:t>
            </w:r>
          </w:p>
          <w:p w14:paraId="27BAE033" w14:textId="5FE6F6D7" w:rsidR="00CF0836" w:rsidRPr="000A727D" w:rsidRDefault="00CF0836" w:rsidP="00CF0836">
            <w:r w:rsidRPr="7CAD1921">
              <w:t xml:space="preserve">Lateral flow test being required before the tournament. Members are also encouraged to be vaccinated. </w:t>
            </w:r>
          </w:p>
        </w:tc>
        <w:tc>
          <w:tcPr>
            <w:tcW w:w="159" w:type="pct"/>
            <w:tcBorders>
              <w:bottom w:val="single" w:sz="4" w:space="0" w:color="auto"/>
            </w:tcBorders>
            <w:shd w:val="clear" w:color="auto" w:fill="FFFFFF" w:themeFill="background1"/>
          </w:tcPr>
          <w:p w14:paraId="4737CE55" w14:textId="34B47280" w:rsidR="00CF0836" w:rsidRDefault="00CF0836" w:rsidP="00CF0836">
            <w:pPr>
              <w:rPr>
                <w:rFonts w:ascii="Lucida Sans" w:hAnsi="Lucida Sans"/>
                <w:b/>
              </w:rPr>
            </w:pPr>
            <w:r>
              <w:rPr>
                <w:rFonts w:ascii="Lucida Sans" w:hAnsi="Lucida Sans"/>
                <w:b/>
              </w:rPr>
              <w:t>2</w:t>
            </w:r>
          </w:p>
        </w:tc>
        <w:tc>
          <w:tcPr>
            <w:tcW w:w="162" w:type="pct"/>
            <w:tcBorders>
              <w:bottom w:val="single" w:sz="4" w:space="0" w:color="auto"/>
            </w:tcBorders>
            <w:shd w:val="clear" w:color="auto" w:fill="FFFFFF" w:themeFill="background1"/>
          </w:tcPr>
          <w:p w14:paraId="42F3697F" w14:textId="09995BCA" w:rsidR="00CF0836" w:rsidRDefault="00CF0836" w:rsidP="00CF0836">
            <w:pPr>
              <w:rPr>
                <w:rFonts w:ascii="Lucida Sans" w:hAnsi="Lucida Sans"/>
                <w:b/>
              </w:rPr>
            </w:pPr>
            <w:r>
              <w:rPr>
                <w:rFonts w:ascii="Lucida Sans" w:hAnsi="Lucida Sans"/>
                <w:b/>
              </w:rPr>
              <w:t>4</w:t>
            </w:r>
          </w:p>
        </w:tc>
        <w:tc>
          <w:tcPr>
            <w:tcW w:w="163" w:type="pct"/>
            <w:tcBorders>
              <w:bottom w:val="single" w:sz="4" w:space="0" w:color="auto"/>
            </w:tcBorders>
            <w:shd w:val="clear" w:color="auto" w:fill="FFFFFF" w:themeFill="background1"/>
          </w:tcPr>
          <w:p w14:paraId="0F230614" w14:textId="5B630C34" w:rsidR="00CF0836" w:rsidRDefault="00CF0836" w:rsidP="00CF0836">
            <w:pPr>
              <w:rPr>
                <w:rFonts w:ascii="Lucida Sans" w:hAnsi="Lucida Sans"/>
                <w:b/>
              </w:rPr>
            </w:pPr>
            <w:r>
              <w:rPr>
                <w:rFonts w:ascii="Lucida Sans" w:hAnsi="Lucida Sans"/>
                <w:b/>
              </w:rPr>
              <w:t>8</w:t>
            </w:r>
          </w:p>
        </w:tc>
        <w:tc>
          <w:tcPr>
            <w:tcW w:w="1603" w:type="pct"/>
            <w:tcBorders>
              <w:bottom w:val="single" w:sz="4" w:space="0" w:color="auto"/>
            </w:tcBorders>
            <w:shd w:val="clear" w:color="auto" w:fill="FFFFFF" w:themeFill="background1"/>
          </w:tcPr>
          <w:p w14:paraId="1E481FB7" w14:textId="77777777" w:rsidR="00CF0836" w:rsidRPr="002E2091" w:rsidRDefault="00CF0836" w:rsidP="00CF0836">
            <w:pPr>
              <w:rPr>
                <w:rFonts w:cstheme="minorHAnsi"/>
                <w:spacing w:val="-3"/>
                <w:shd w:val="clear" w:color="auto" w:fill="FFFFFF"/>
              </w:rPr>
            </w:pPr>
            <w:r w:rsidRPr="002E2091">
              <w:rPr>
                <w:rFonts w:cstheme="minorHAnsi"/>
                <w:spacing w:val="-3"/>
                <w:shd w:val="clear" w:color="auto" w:fill="FFFFFF"/>
              </w:rPr>
              <w:t>All students and staff accessing UoS campuses and facilities are expected to test weekly for COVID-19 with the Saliva Testing Programme. For new arrivals, we are also offering a blended testing approach with Saliva testing once weekly, and LFD testing twice weekly.</w:t>
            </w:r>
          </w:p>
          <w:p w14:paraId="4DACF80B" w14:textId="4FF56C8C" w:rsidR="00CF0836" w:rsidRPr="000A727D" w:rsidRDefault="00CF0836" w:rsidP="00CF0836">
            <w:pPr>
              <w:rPr>
                <w:b/>
                <w:bCs/>
              </w:rPr>
            </w:pPr>
            <w:r w:rsidRPr="002E2091">
              <w:rPr>
                <w:rFonts w:cstheme="minorHAnsi"/>
              </w:rPr>
              <w:t xml:space="preserve">Link to UoS testing page found here: </w:t>
            </w:r>
            <w:hyperlink r:id="rId16" w:history="1">
              <w:r w:rsidRPr="002E2091">
                <w:rPr>
                  <w:rStyle w:val="Hyperlink"/>
                  <w:rFonts w:cstheme="minorHAnsi"/>
                </w:rPr>
                <w:t>https://www.southampton.ac.uk/coronavirus/covid-testing.page</w:t>
              </w:r>
            </w:hyperlink>
          </w:p>
        </w:tc>
      </w:tr>
      <w:tr w:rsidR="000A7A87" w14:paraId="6BE99919" w14:textId="77777777" w:rsidTr="00E76602">
        <w:trPr>
          <w:cantSplit/>
          <w:trHeight w:val="1296"/>
        </w:trPr>
        <w:tc>
          <w:tcPr>
            <w:tcW w:w="559" w:type="pct"/>
            <w:tcBorders>
              <w:bottom w:val="single" w:sz="4" w:space="0" w:color="auto"/>
            </w:tcBorders>
            <w:shd w:val="clear" w:color="auto" w:fill="FFFFFF" w:themeFill="background1"/>
          </w:tcPr>
          <w:p w14:paraId="13EEA289" w14:textId="397B5F53" w:rsidR="001227FE" w:rsidRDefault="001227FE" w:rsidP="00CF0836">
            <w:r>
              <w:lastRenderedPageBreak/>
              <w:t>Weather</w:t>
            </w:r>
          </w:p>
        </w:tc>
        <w:tc>
          <w:tcPr>
            <w:tcW w:w="600" w:type="pct"/>
            <w:tcBorders>
              <w:bottom w:val="single" w:sz="4" w:space="0" w:color="auto"/>
            </w:tcBorders>
            <w:shd w:val="clear" w:color="auto" w:fill="FFFFFF" w:themeFill="background1"/>
          </w:tcPr>
          <w:p w14:paraId="44DE19BE" w14:textId="5DF50F2A" w:rsidR="001227FE" w:rsidRDefault="001227FE" w:rsidP="00CF0836">
            <w:r>
              <w:t>Hypothermia or overheating</w:t>
            </w:r>
            <w:r w:rsidR="000A7A87">
              <w:t>. Flooding or dampness in tents, affecting attendees kit and therefore preparedness for the following day(s).</w:t>
            </w:r>
          </w:p>
        </w:tc>
        <w:tc>
          <w:tcPr>
            <w:tcW w:w="568" w:type="pct"/>
            <w:tcBorders>
              <w:bottom w:val="single" w:sz="4" w:space="0" w:color="auto"/>
            </w:tcBorders>
            <w:shd w:val="clear" w:color="auto" w:fill="FFFFFF" w:themeFill="background1"/>
          </w:tcPr>
          <w:p w14:paraId="178E5BCD" w14:textId="29F4568A" w:rsidR="001227FE" w:rsidRDefault="000A7A87" w:rsidP="00CF0836">
            <w:r>
              <w:t>Camping Attendees</w:t>
            </w:r>
          </w:p>
        </w:tc>
        <w:tc>
          <w:tcPr>
            <w:tcW w:w="159" w:type="pct"/>
            <w:tcBorders>
              <w:bottom w:val="single" w:sz="4" w:space="0" w:color="auto"/>
            </w:tcBorders>
            <w:shd w:val="clear" w:color="auto" w:fill="FFFFFF" w:themeFill="background1"/>
          </w:tcPr>
          <w:p w14:paraId="4B648FC7" w14:textId="11E91D4B" w:rsidR="001227FE" w:rsidRDefault="00940310" w:rsidP="00CF0836">
            <w:pPr>
              <w:rPr>
                <w:rFonts w:ascii="Lucida Sans" w:hAnsi="Lucida Sans"/>
                <w:b/>
              </w:rPr>
            </w:pPr>
            <w:r>
              <w:rPr>
                <w:rFonts w:ascii="Lucida Sans" w:hAnsi="Lucida Sans"/>
                <w:b/>
              </w:rPr>
              <w:t>2</w:t>
            </w:r>
          </w:p>
        </w:tc>
        <w:tc>
          <w:tcPr>
            <w:tcW w:w="162" w:type="pct"/>
            <w:tcBorders>
              <w:bottom w:val="single" w:sz="4" w:space="0" w:color="auto"/>
            </w:tcBorders>
            <w:shd w:val="clear" w:color="auto" w:fill="FFFFFF" w:themeFill="background1"/>
          </w:tcPr>
          <w:p w14:paraId="6BECA9FF" w14:textId="59D2367A" w:rsidR="001227FE" w:rsidRDefault="00E83B80" w:rsidP="00CF0836">
            <w:pPr>
              <w:rPr>
                <w:rFonts w:ascii="Lucida Sans" w:hAnsi="Lucida Sans"/>
                <w:b/>
              </w:rPr>
            </w:pPr>
            <w:r>
              <w:rPr>
                <w:rFonts w:ascii="Lucida Sans" w:hAnsi="Lucida Sans"/>
                <w:b/>
              </w:rPr>
              <w:t>4</w:t>
            </w:r>
          </w:p>
        </w:tc>
        <w:tc>
          <w:tcPr>
            <w:tcW w:w="162" w:type="pct"/>
            <w:tcBorders>
              <w:bottom w:val="single" w:sz="4" w:space="0" w:color="auto"/>
            </w:tcBorders>
            <w:shd w:val="clear" w:color="auto" w:fill="FFFFFF" w:themeFill="background1"/>
          </w:tcPr>
          <w:p w14:paraId="71427A45" w14:textId="0490140A" w:rsidR="001227FE" w:rsidRDefault="00E83B80" w:rsidP="00CF0836">
            <w:pPr>
              <w:rPr>
                <w:rFonts w:ascii="Lucida Sans" w:hAnsi="Lucida Sans"/>
                <w:b/>
              </w:rPr>
            </w:pPr>
            <w:r>
              <w:rPr>
                <w:rFonts w:ascii="Lucida Sans" w:hAnsi="Lucida Sans"/>
                <w:b/>
              </w:rPr>
              <w:t>8</w:t>
            </w:r>
          </w:p>
        </w:tc>
        <w:tc>
          <w:tcPr>
            <w:tcW w:w="704" w:type="pct"/>
            <w:tcBorders>
              <w:bottom w:val="single" w:sz="4" w:space="0" w:color="auto"/>
            </w:tcBorders>
            <w:shd w:val="clear" w:color="auto" w:fill="FFFFFF" w:themeFill="background1"/>
          </w:tcPr>
          <w:p w14:paraId="08035E96" w14:textId="6F78FB6C" w:rsidR="001227FE" w:rsidRDefault="000A7A87" w:rsidP="00CF0836">
            <w:r>
              <w:t>Wind: nominal at campsite due to sheltering</w:t>
            </w:r>
          </w:p>
          <w:p w14:paraId="5C6965B5" w14:textId="77777777" w:rsidR="000A7A87" w:rsidRDefault="000A7A87" w:rsidP="00CF0836">
            <w:r>
              <w:t xml:space="preserve">Temperature: attendees </w:t>
            </w:r>
            <w:r w:rsidR="00940310">
              <w:t>advised</w:t>
            </w:r>
            <w:r>
              <w:t xml:space="preserve"> to bring sufficient clothing </w:t>
            </w:r>
            <w:r w:rsidR="00940310">
              <w:t>and camping kit (appropriate sleeping bag and roll mat (and tent in some cases)). Forewarning shall be given on the forecast closer to the date.</w:t>
            </w:r>
          </w:p>
          <w:p w14:paraId="26B9E526" w14:textId="77777777" w:rsidR="00940310" w:rsidRDefault="00940310" w:rsidP="00CF0836">
            <w:r>
              <w:t>Precipitation:</w:t>
            </w:r>
          </w:p>
          <w:p w14:paraId="4E4FF548" w14:textId="77777777" w:rsidR="00940310" w:rsidRDefault="00940310" w:rsidP="00CF0836">
            <w:r>
              <w:t>Tents checked for weather resistance prior to the event.</w:t>
            </w:r>
          </w:p>
          <w:p w14:paraId="1E5992CB" w14:textId="227FFABD" w:rsidR="00940310" w:rsidRDefault="00940310" w:rsidP="00CF0836">
            <w:r>
              <w:t>Foil blanket and spare kit to be taken by committee members.</w:t>
            </w:r>
          </w:p>
        </w:tc>
        <w:tc>
          <w:tcPr>
            <w:tcW w:w="159" w:type="pct"/>
            <w:tcBorders>
              <w:bottom w:val="single" w:sz="4" w:space="0" w:color="auto"/>
            </w:tcBorders>
            <w:shd w:val="clear" w:color="auto" w:fill="FFFFFF" w:themeFill="background1"/>
          </w:tcPr>
          <w:p w14:paraId="6D61349C" w14:textId="185CEB90" w:rsidR="001227FE" w:rsidRDefault="00940310" w:rsidP="00CF0836">
            <w:pPr>
              <w:rPr>
                <w:rFonts w:ascii="Lucida Sans" w:hAnsi="Lucida Sans"/>
                <w:b/>
              </w:rPr>
            </w:pPr>
            <w:r>
              <w:rPr>
                <w:rFonts w:ascii="Lucida Sans" w:hAnsi="Lucida Sans"/>
                <w:b/>
              </w:rPr>
              <w:t>1</w:t>
            </w:r>
          </w:p>
        </w:tc>
        <w:tc>
          <w:tcPr>
            <w:tcW w:w="162" w:type="pct"/>
            <w:tcBorders>
              <w:bottom w:val="single" w:sz="4" w:space="0" w:color="auto"/>
            </w:tcBorders>
            <w:shd w:val="clear" w:color="auto" w:fill="FFFFFF" w:themeFill="background1"/>
          </w:tcPr>
          <w:p w14:paraId="452C2DB9" w14:textId="3ED2FD79" w:rsidR="001227FE" w:rsidRDefault="00E83B80" w:rsidP="00CF0836">
            <w:pPr>
              <w:rPr>
                <w:rFonts w:ascii="Lucida Sans" w:hAnsi="Lucida Sans"/>
                <w:b/>
              </w:rPr>
            </w:pPr>
            <w:r>
              <w:rPr>
                <w:rFonts w:ascii="Lucida Sans" w:hAnsi="Lucida Sans"/>
                <w:b/>
              </w:rPr>
              <w:t>3</w:t>
            </w:r>
          </w:p>
        </w:tc>
        <w:tc>
          <w:tcPr>
            <w:tcW w:w="163" w:type="pct"/>
            <w:tcBorders>
              <w:bottom w:val="single" w:sz="4" w:space="0" w:color="auto"/>
            </w:tcBorders>
            <w:shd w:val="clear" w:color="auto" w:fill="FFFFFF" w:themeFill="background1"/>
          </w:tcPr>
          <w:p w14:paraId="4AE2DF28" w14:textId="65F09689" w:rsidR="001227FE" w:rsidRDefault="00E83B80" w:rsidP="00CF0836">
            <w:pPr>
              <w:rPr>
                <w:rFonts w:ascii="Lucida Sans" w:hAnsi="Lucida Sans"/>
                <w:b/>
              </w:rPr>
            </w:pPr>
            <w:r>
              <w:rPr>
                <w:rFonts w:ascii="Lucida Sans" w:hAnsi="Lucida Sans"/>
                <w:b/>
              </w:rPr>
              <w:t>3</w:t>
            </w:r>
          </w:p>
        </w:tc>
        <w:tc>
          <w:tcPr>
            <w:tcW w:w="1603" w:type="pct"/>
            <w:tcBorders>
              <w:bottom w:val="single" w:sz="4" w:space="0" w:color="auto"/>
            </w:tcBorders>
            <w:shd w:val="clear" w:color="auto" w:fill="FFFFFF" w:themeFill="background1"/>
          </w:tcPr>
          <w:p w14:paraId="7BB1790A" w14:textId="3F897475" w:rsidR="00940310" w:rsidRDefault="00940310" w:rsidP="00940310">
            <w:pPr>
              <w:rPr>
                <w:color w:val="000000" w:themeColor="text1"/>
              </w:rPr>
            </w:pPr>
            <w:r w:rsidRPr="00940310">
              <w:rPr>
                <w:rFonts w:cstheme="minorHAnsi"/>
                <w:spacing w:val="-3"/>
                <w:shd w:val="clear" w:color="auto" w:fill="FFFFFF"/>
              </w:rPr>
              <w:t>-</w:t>
            </w:r>
            <w:r w:rsidRPr="00940310">
              <w:rPr>
                <w:color w:val="000000" w:themeColor="text1"/>
              </w:rPr>
              <w:t xml:space="preserve"> Call emergency services as required 111/999</w:t>
            </w:r>
          </w:p>
          <w:p w14:paraId="17457A7F" w14:textId="0F2406D0" w:rsidR="00940310" w:rsidRDefault="00940310" w:rsidP="00940310">
            <w:pPr>
              <w:rPr>
                <w:color w:val="000000" w:themeColor="text1"/>
              </w:rPr>
            </w:pPr>
            <w:r>
              <w:rPr>
                <w:color w:val="000000" w:themeColor="text1"/>
              </w:rPr>
              <w:t xml:space="preserve">- Campsite provides warm shower facilities and </w:t>
            </w:r>
            <w:r w:rsidR="00EF4A96">
              <w:rPr>
                <w:color w:val="000000" w:themeColor="text1"/>
              </w:rPr>
              <w:t>shelter</w:t>
            </w:r>
          </w:p>
          <w:p w14:paraId="742612E1" w14:textId="0E10C05E" w:rsidR="00EF4A96" w:rsidRPr="00690A74" w:rsidRDefault="00EF4A96" w:rsidP="00940310">
            <w:r>
              <w:t>- possibility of sleeping in cars/vehicles is necessary</w:t>
            </w:r>
          </w:p>
          <w:p w14:paraId="7C97F046" w14:textId="627D6A58" w:rsidR="001227FE" w:rsidRPr="002E2091" w:rsidRDefault="001227FE" w:rsidP="00CF0836">
            <w:pPr>
              <w:rPr>
                <w:rFonts w:cstheme="minorHAnsi"/>
                <w:spacing w:val="-3"/>
                <w:shd w:val="clear" w:color="auto" w:fill="FFFFFF"/>
              </w:rPr>
            </w:pPr>
          </w:p>
        </w:tc>
      </w:tr>
      <w:tr w:rsidR="001227FE" w14:paraId="7F0D10AD" w14:textId="77777777" w:rsidTr="00E76602">
        <w:trPr>
          <w:cantSplit/>
          <w:trHeight w:val="1296"/>
        </w:trPr>
        <w:tc>
          <w:tcPr>
            <w:tcW w:w="559" w:type="pct"/>
            <w:tcBorders>
              <w:bottom w:val="single" w:sz="4" w:space="0" w:color="auto"/>
              <w:right w:val="nil"/>
            </w:tcBorders>
            <w:shd w:val="clear" w:color="auto" w:fill="C6D9F1" w:themeFill="text2" w:themeFillTint="33"/>
          </w:tcPr>
          <w:p w14:paraId="569FFCE2" w14:textId="1DB7F461" w:rsidR="00CF0836" w:rsidRDefault="00CF0836" w:rsidP="00CF0836">
            <w:r>
              <w:t xml:space="preserve">Tournament </w:t>
            </w:r>
          </w:p>
        </w:tc>
        <w:tc>
          <w:tcPr>
            <w:tcW w:w="600" w:type="pct"/>
            <w:tcBorders>
              <w:left w:val="nil"/>
              <w:bottom w:val="single" w:sz="4" w:space="0" w:color="auto"/>
              <w:right w:val="nil"/>
            </w:tcBorders>
            <w:shd w:val="clear" w:color="auto" w:fill="C6D9F1" w:themeFill="text2" w:themeFillTint="33"/>
          </w:tcPr>
          <w:p w14:paraId="52B55EC4" w14:textId="77777777" w:rsidR="00CF0836" w:rsidRDefault="00CF0836" w:rsidP="00CF0836">
            <w:pPr>
              <w:pStyle w:val="ListParagraph"/>
            </w:pPr>
          </w:p>
        </w:tc>
        <w:tc>
          <w:tcPr>
            <w:tcW w:w="568" w:type="pct"/>
            <w:tcBorders>
              <w:left w:val="nil"/>
              <w:bottom w:val="single" w:sz="4" w:space="0" w:color="auto"/>
              <w:right w:val="nil"/>
            </w:tcBorders>
            <w:shd w:val="clear" w:color="auto" w:fill="C6D9F1" w:themeFill="text2" w:themeFillTint="33"/>
          </w:tcPr>
          <w:p w14:paraId="130157ED" w14:textId="77777777" w:rsidR="00CF0836" w:rsidRDefault="00CF0836" w:rsidP="00CF0836">
            <w:pPr>
              <w:pStyle w:val="ListParagraph"/>
            </w:pPr>
          </w:p>
        </w:tc>
        <w:tc>
          <w:tcPr>
            <w:tcW w:w="159" w:type="pct"/>
            <w:tcBorders>
              <w:left w:val="nil"/>
              <w:bottom w:val="single" w:sz="4" w:space="0" w:color="auto"/>
              <w:right w:val="nil"/>
            </w:tcBorders>
            <w:shd w:val="clear" w:color="auto" w:fill="C6D9F1" w:themeFill="text2" w:themeFillTint="33"/>
          </w:tcPr>
          <w:p w14:paraId="3596E6F4" w14:textId="77777777" w:rsidR="00CF0836" w:rsidRDefault="00CF0836" w:rsidP="00CF0836">
            <w:pPr>
              <w:rPr>
                <w:rFonts w:ascii="Lucida Sans" w:hAnsi="Lucida Sans"/>
                <w:b/>
              </w:rPr>
            </w:pPr>
          </w:p>
        </w:tc>
        <w:tc>
          <w:tcPr>
            <w:tcW w:w="162" w:type="pct"/>
            <w:tcBorders>
              <w:left w:val="nil"/>
              <w:bottom w:val="single" w:sz="4" w:space="0" w:color="auto"/>
              <w:right w:val="nil"/>
            </w:tcBorders>
            <w:shd w:val="clear" w:color="auto" w:fill="C6D9F1" w:themeFill="text2" w:themeFillTint="33"/>
          </w:tcPr>
          <w:p w14:paraId="7926FFE5" w14:textId="77777777" w:rsidR="00CF0836" w:rsidRDefault="00CF0836" w:rsidP="00CF0836">
            <w:pPr>
              <w:rPr>
                <w:rFonts w:ascii="Lucida Sans" w:hAnsi="Lucida Sans"/>
                <w:b/>
              </w:rPr>
            </w:pPr>
          </w:p>
        </w:tc>
        <w:tc>
          <w:tcPr>
            <w:tcW w:w="162" w:type="pct"/>
            <w:tcBorders>
              <w:left w:val="nil"/>
              <w:bottom w:val="single" w:sz="4" w:space="0" w:color="auto"/>
              <w:right w:val="nil"/>
            </w:tcBorders>
            <w:shd w:val="clear" w:color="auto" w:fill="C6D9F1" w:themeFill="text2" w:themeFillTint="33"/>
          </w:tcPr>
          <w:p w14:paraId="6833EB8D" w14:textId="77777777" w:rsidR="00CF0836" w:rsidRDefault="00CF0836" w:rsidP="00CF0836">
            <w:pPr>
              <w:rPr>
                <w:rFonts w:ascii="Lucida Sans" w:hAnsi="Lucida Sans"/>
                <w:b/>
              </w:rPr>
            </w:pPr>
          </w:p>
        </w:tc>
        <w:tc>
          <w:tcPr>
            <w:tcW w:w="704" w:type="pct"/>
            <w:tcBorders>
              <w:left w:val="nil"/>
              <w:bottom w:val="single" w:sz="4" w:space="0" w:color="auto"/>
              <w:right w:val="nil"/>
            </w:tcBorders>
            <w:shd w:val="clear" w:color="auto" w:fill="C6D9F1" w:themeFill="text2" w:themeFillTint="33"/>
          </w:tcPr>
          <w:p w14:paraId="2AE067B3" w14:textId="77777777" w:rsidR="00CF0836" w:rsidRDefault="00CF0836" w:rsidP="00CF0836">
            <w:pPr>
              <w:pStyle w:val="ListParagraph"/>
              <w:rPr>
                <w:rFonts w:cstheme="minorHAnsi"/>
                <w:bCs/>
              </w:rPr>
            </w:pPr>
          </w:p>
        </w:tc>
        <w:tc>
          <w:tcPr>
            <w:tcW w:w="159" w:type="pct"/>
            <w:tcBorders>
              <w:left w:val="nil"/>
              <w:bottom w:val="single" w:sz="4" w:space="0" w:color="auto"/>
              <w:right w:val="nil"/>
            </w:tcBorders>
            <w:shd w:val="clear" w:color="auto" w:fill="C6D9F1" w:themeFill="text2" w:themeFillTint="33"/>
          </w:tcPr>
          <w:p w14:paraId="7DF711F2" w14:textId="77777777" w:rsidR="00CF0836" w:rsidRDefault="00CF0836" w:rsidP="00CF0836">
            <w:pPr>
              <w:rPr>
                <w:rFonts w:ascii="Lucida Sans" w:hAnsi="Lucida Sans"/>
                <w:b/>
              </w:rPr>
            </w:pPr>
          </w:p>
        </w:tc>
        <w:tc>
          <w:tcPr>
            <w:tcW w:w="162" w:type="pct"/>
            <w:tcBorders>
              <w:left w:val="nil"/>
              <w:bottom w:val="single" w:sz="4" w:space="0" w:color="auto"/>
              <w:right w:val="nil"/>
            </w:tcBorders>
            <w:shd w:val="clear" w:color="auto" w:fill="C6D9F1" w:themeFill="text2" w:themeFillTint="33"/>
          </w:tcPr>
          <w:p w14:paraId="0A785B8A" w14:textId="77777777" w:rsidR="00CF0836" w:rsidRDefault="00CF0836" w:rsidP="00CF0836">
            <w:pPr>
              <w:rPr>
                <w:rFonts w:ascii="Lucida Sans" w:hAnsi="Lucida Sans"/>
                <w:b/>
              </w:rPr>
            </w:pPr>
          </w:p>
        </w:tc>
        <w:tc>
          <w:tcPr>
            <w:tcW w:w="163" w:type="pct"/>
            <w:tcBorders>
              <w:left w:val="nil"/>
              <w:bottom w:val="single" w:sz="4" w:space="0" w:color="auto"/>
              <w:right w:val="nil"/>
            </w:tcBorders>
            <w:shd w:val="clear" w:color="auto" w:fill="C6D9F1" w:themeFill="text2" w:themeFillTint="33"/>
          </w:tcPr>
          <w:p w14:paraId="465C82E4" w14:textId="77777777" w:rsidR="00CF0836" w:rsidRDefault="00CF0836" w:rsidP="00CF0836">
            <w:pPr>
              <w:rPr>
                <w:rFonts w:ascii="Lucida Sans" w:hAnsi="Lucida Sans"/>
                <w:b/>
              </w:rPr>
            </w:pPr>
          </w:p>
        </w:tc>
        <w:tc>
          <w:tcPr>
            <w:tcW w:w="1603" w:type="pct"/>
            <w:tcBorders>
              <w:left w:val="nil"/>
              <w:bottom w:val="single" w:sz="4" w:space="0" w:color="auto"/>
            </w:tcBorders>
            <w:shd w:val="clear" w:color="auto" w:fill="C6D9F1" w:themeFill="text2" w:themeFillTint="33"/>
          </w:tcPr>
          <w:p w14:paraId="661642C9" w14:textId="77777777" w:rsidR="00CF0836" w:rsidRPr="002E2091" w:rsidRDefault="00CF0836" w:rsidP="00CF0836">
            <w:pPr>
              <w:rPr>
                <w:rFonts w:cstheme="minorHAnsi"/>
                <w:spacing w:val="-3"/>
                <w:shd w:val="clear" w:color="auto" w:fill="FFFFFF"/>
              </w:rPr>
            </w:pPr>
          </w:p>
        </w:tc>
      </w:tr>
      <w:tr w:rsidR="001227FE" w14:paraId="184FE795" w14:textId="77777777" w:rsidTr="00E76602">
        <w:trPr>
          <w:cantSplit/>
          <w:trHeight w:val="1296"/>
        </w:trPr>
        <w:tc>
          <w:tcPr>
            <w:tcW w:w="559" w:type="pct"/>
            <w:tcBorders>
              <w:right w:val="single" w:sz="4" w:space="0" w:color="auto"/>
            </w:tcBorders>
            <w:shd w:val="clear" w:color="auto" w:fill="FFFFFF" w:themeFill="background1"/>
          </w:tcPr>
          <w:p w14:paraId="49FF5518" w14:textId="76B8948A" w:rsidR="00CF0836" w:rsidRDefault="009502CC" w:rsidP="00CF0836">
            <w:r>
              <w:t xml:space="preserve">Injury </w:t>
            </w:r>
            <w:r w:rsidR="001E5165">
              <w:t>due to</w:t>
            </w:r>
            <w:r>
              <w:t xml:space="preserve"> gameplay</w:t>
            </w:r>
          </w:p>
        </w:tc>
        <w:tc>
          <w:tcPr>
            <w:tcW w:w="600" w:type="pct"/>
            <w:tcBorders>
              <w:left w:val="single" w:sz="4" w:space="0" w:color="auto"/>
              <w:right w:val="single" w:sz="4" w:space="0" w:color="auto"/>
            </w:tcBorders>
            <w:shd w:val="clear" w:color="auto" w:fill="FFFFFF" w:themeFill="background1"/>
          </w:tcPr>
          <w:p w14:paraId="63704698" w14:textId="4BFB6C79" w:rsidR="00CF0836" w:rsidRDefault="00B139C6" w:rsidP="00B139C6">
            <w:pPr>
              <w:pStyle w:val="ListParagraph"/>
              <w:ind w:left="0"/>
            </w:pPr>
            <w:r>
              <w:t>Severe injury</w:t>
            </w:r>
          </w:p>
        </w:tc>
        <w:tc>
          <w:tcPr>
            <w:tcW w:w="568" w:type="pct"/>
            <w:tcBorders>
              <w:left w:val="single" w:sz="4" w:space="0" w:color="auto"/>
              <w:right w:val="single" w:sz="4" w:space="0" w:color="auto"/>
            </w:tcBorders>
            <w:shd w:val="clear" w:color="auto" w:fill="FFFFFF" w:themeFill="background1"/>
          </w:tcPr>
          <w:p w14:paraId="65511CFE" w14:textId="01974D8A" w:rsidR="00CF0836" w:rsidRDefault="00F46D42" w:rsidP="00F46D42">
            <w:pPr>
              <w:pStyle w:val="ListParagraph"/>
              <w:ind w:left="0"/>
            </w:pPr>
            <w:r>
              <w:t>Players</w:t>
            </w:r>
          </w:p>
        </w:tc>
        <w:tc>
          <w:tcPr>
            <w:tcW w:w="159" w:type="pct"/>
            <w:tcBorders>
              <w:left w:val="single" w:sz="4" w:space="0" w:color="auto"/>
              <w:right w:val="single" w:sz="4" w:space="0" w:color="auto"/>
            </w:tcBorders>
            <w:shd w:val="clear" w:color="auto" w:fill="FFFFFF" w:themeFill="background1"/>
          </w:tcPr>
          <w:p w14:paraId="73D22C10" w14:textId="5C073492" w:rsidR="00CF0836" w:rsidRDefault="00F46D42" w:rsidP="00CF0836">
            <w:pPr>
              <w:rPr>
                <w:rFonts w:ascii="Lucida Sans" w:hAnsi="Lucida Sans"/>
                <w:b/>
              </w:rPr>
            </w:pPr>
            <w:r>
              <w:rPr>
                <w:rFonts w:ascii="Lucida Sans" w:hAnsi="Lucida Sans"/>
                <w:b/>
              </w:rPr>
              <w:t>4</w:t>
            </w:r>
          </w:p>
        </w:tc>
        <w:tc>
          <w:tcPr>
            <w:tcW w:w="162" w:type="pct"/>
            <w:tcBorders>
              <w:left w:val="single" w:sz="4" w:space="0" w:color="auto"/>
              <w:right w:val="single" w:sz="4" w:space="0" w:color="auto"/>
            </w:tcBorders>
            <w:shd w:val="clear" w:color="auto" w:fill="FFFFFF" w:themeFill="background1"/>
          </w:tcPr>
          <w:p w14:paraId="60F16250" w14:textId="56004609" w:rsidR="00CF0836" w:rsidRDefault="00B139C6" w:rsidP="00CF0836">
            <w:pPr>
              <w:rPr>
                <w:rFonts w:ascii="Lucida Sans" w:hAnsi="Lucida Sans"/>
                <w:b/>
              </w:rPr>
            </w:pPr>
            <w:r>
              <w:rPr>
                <w:rFonts w:ascii="Lucida Sans" w:hAnsi="Lucida Sans"/>
                <w:b/>
              </w:rPr>
              <w:t>5</w:t>
            </w:r>
          </w:p>
        </w:tc>
        <w:tc>
          <w:tcPr>
            <w:tcW w:w="162" w:type="pct"/>
            <w:tcBorders>
              <w:left w:val="single" w:sz="4" w:space="0" w:color="auto"/>
              <w:right w:val="single" w:sz="4" w:space="0" w:color="auto"/>
            </w:tcBorders>
            <w:shd w:val="clear" w:color="auto" w:fill="FFFFFF" w:themeFill="background1"/>
          </w:tcPr>
          <w:p w14:paraId="275584AF" w14:textId="2BA08F7B" w:rsidR="00CF0836" w:rsidRDefault="00F46D42" w:rsidP="00CF0836">
            <w:pPr>
              <w:rPr>
                <w:rFonts w:ascii="Lucida Sans" w:hAnsi="Lucida Sans"/>
                <w:b/>
              </w:rPr>
            </w:pPr>
            <w:r>
              <w:rPr>
                <w:rFonts w:ascii="Lucida Sans" w:hAnsi="Lucida Sans"/>
                <w:b/>
              </w:rPr>
              <w:t>20</w:t>
            </w:r>
          </w:p>
        </w:tc>
        <w:tc>
          <w:tcPr>
            <w:tcW w:w="704" w:type="pct"/>
            <w:tcBorders>
              <w:left w:val="single" w:sz="4" w:space="0" w:color="auto"/>
              <w:right w:val="single" w:sz="4" w:space="0" w:color="auto"/>
            </w:tcBorders>
            <w:shd w:val="clear" w:color="auto" w:fill="FFFFFF" w:themeFill="background1"/>
          </w:tcPr>
          <w:p w14:paraId="740B44E3" w14:textId="2E755D4F" w:rsidR="00CF0836" w:rsidRDefault="00F46D42" w:rsidP="00F46D42">
            <w:pPr>
              <w:pStyle w:val="ListParagraph"/>
              <w:ind w:left="0"/>
              <w:rPr>
                <w:rFonts w:cstheme="minorHAnsi"/>
                <w:bCs/>
              </w:rPr>
            </w:pPr>
            <w:r>
              <w:rPr>
                <w:rFonts w:cstheme="minorHAnsi"/>
                <w:bCs/>
              </w:rPr>
              <w:t>All players to be aware of the rules and their necessity in reducing the risk of game play.</w:t>
            </w:r>
          </w:p>
          <w:p w14:paraId="19F01604" w14:textId="77777777" w:rsidR="00F46D42" w:rsidRDefault="00F46D42" w:rsidP="00F46D42">
            <w:pPr>
              <w:pStyle w:val="ListParagraph"/>
              <w:ind w:left="0"/>
              <w:rPr>
                <w:rFonts w:cstheme="minorHAnsi"/>
                <w:bCs/>
              </w:rPr>
            </w:pPr>
            <w:r>
              <w:rPr>
                <w:rFonts w:cstheme="minorHAnsi"/>
                <w:bCs/>
              </w:rPr>
              <w:lastRenderedPageBreak/>
              <w:t>All players to abide by the rules and be supervised by the referees during gameplay to ensure the rules are followed.</w:t>
            </w:r>
          </w:p>
          <w:p w14:paraId="406BCEE3" w14:textId="77777777" w:rsidR="00F46D42" w:rsidRDefault="00F46D42" w:rsidP="00F46D42">
            <w:pPr>
              <w:pStyle w:val="ListParagraph"/>
              <w:ind w:left="0"/>
              <w:rPr>
                <w:rFonts w:cstheme="minorHAnsi"/>
                <w:bCs/>
              </w:rPr>
            </w:pPr>
            <w:r>
              <w:rPr>
                <w:rFonts w:cstheme="minorHAnsi"/>
                <w:bCs/>
              </w:rPr>
              <w:t>Removal from the tournament of players who fail to do this to a punishable (deliberate, dangerous, repeated) extent.</w:t>
            </w:r>
          </w:p>
          <w:p w14:paraId="16CFFD73" w14:textId="4AE52A9E" w:rsidR="0029340D" w:rsidRDefault="0029340D" w:rsidP="00F46D42">
            <w:pPr>
              <w:pStyle w:val="ListParagraph"/>
              <w:ind w:left="0"/>
              <w:rPr>
                <w:rFonts w:cstheme="minorHAnsi"/>
                <w:bCs/>
              </w:rPr>
            </w:pPr>
            <w:r>
              <w:rPr>
                <w:rFonts w:cstheme="minorHAnsi"/>
                <w:bCs/>
              </w:rPr>
              <w:t>Correct kit to be worn at all times during gameplay and on the water.</w:t>
            </w:r>
          </w:p>
        </w:tc>
        <w:tc>
          <w:tcPr>
            <w:tcW w:w="159" w:type="pct"/>
            <w:tcBorders>
              <w:left w:val="single" w:sz="4" w:space="0" w:color="auto"/>
              <w:right w:val="single" w:sz="4" w:space="0" w:color="auto"/>
            </w:tcBorders>
            <w:shd w:val="clear" w:color="auto" w:fill="FFFFFF" w:themeFill="background1"/>
          </w:tcPr>
          <w:p w14:paraId="443AF061" w14:textId="33E90468" w:rsidR="00CF0836" w:rsidRDefault="00F46D42" w:rsidP="00CF0836">
            <w:pPr>
              <w:rPr>
                <w:rFonts w:ascii="Lucida Sans" w:hAnsi="Lucida Sans"/>
                <w:b/>
              </w:rPr>
            </w:pPr>
            <w:r>
              <w:rPr>
                <w:rFonts w:ascii="Lucida Sans" w:hAnsi="Lucida Sans"/>
                <w:b/>
              </w:rPr>
              <w:lastRenderedPageBreak/>
              <w:t>2</w:t>
            </w:r>
          </w:p>
        </w:tc>
        <w:tc>
          <w:tcPr>
            <w:tcW w:w="162" w:type="pct"/>
            <w:tcBorders>
              <w:left w:val="single" w:sz="4" w:space="0" w:color="auto"/>
              <w:right w:val="single" w:sz="4" w:space="0" w:color="auto"/>
            </w:tcBorders>
            <w:shd w:val="clear" w:color="auto" w:fill="FFFFFF" w:themeFill="background1"/>
          </w:tcPr>
          <w:p w14:paraId="24249DA5" w14:textId="45190F43" w:rsidR="00CF0836" w:rsidRDefault="00F46D42" w:rsidP="00CF0836">
            <w:pPr>
              <w:rPr>
                <w:rFonts w:ascii="Lucida Sans" w:hAnsi="Lucida Sans"/>
                <w:b/>
              </w:rPr>
            </w:pPr>
            <w:r>
              <w:rPr>
                <w:rFonts w:ascii="Lucida Sans" w:hAnsi="Lucida Sans"/>
                <w:b/>
              </w:rPr>
              <w:t>4</w:t>
            </w:r>
          </w:p>
        </w:tc>
        <w:tc>
          <w:tcPr>
            <w:tcW w:w="163" w:type="pct"/>
            <w:tcBorders>
              <w:left w:val="single" w:sz="4" w:space="0" w:color="auto"/>
              <w:right w:val="single" w:sz="4" w:space="0" w:color="auto"/>
            </w:tcBorders>
            <w:shd w:val="clear" w:color="auto" w:fill="FFFFFF" w:themeFill="background1"/>
          </w:tcPr>
          <w:p w14:paraId="2BC085B4" w14:textId="3E4CDED6" w:rsidR="00CF0836" w:rsidRDefault="00F46D42" w:rsidP="00CF0836">
            <w:pPr>
              <w:rPr>
                <w:rFonts w:ascii="Lucida Sans" w:hAnsi="Lucida Sans"/>
                <w:b/>
              </w:rPr>
            </w:pPr>
            <w:r>
              <w:rPr>
                <w:rFonts w:ascii="Lucida Sans" w:hAnsi="Lucida Sans"/>
                <w:b/>
              </w:rPr>
              <w:t>8</w:t>
            </w:r>
          </w:p>
        </w:tc>
        <w:tc>
          <w:tcPr>
            <w:tcW w:w="1603" w:type="pct"/>
            <w:tcBorders>
              <w:left w:val="single" w:sz="4" w:space="0" w:color="auto"/>
            </w:tcBorders>
            <w:shd w:val="clear" w:color="auto" w:fill="FFFFFF" w:themeFill="background1"/>
          </w:tcPr>
          <w:p w14:paraId="394AC320" w14:textId="77777777" w:rsidR="00CF0836" w:rsidRPr="00F46D42" w:rsidRDefault="009502CC" w:rsidP="00F46D42">
            <w:pPr>
              <w:pStyle w:val="ListParagraph"/>
              <w:numPr>
                <w:ilvl w:val="0"/>
                <w:numId w:val="43"/>
              </w:numPr>
              <w:rPr>
                <w:rFonts w:ascii="Lucida Sans" w:hAnsi="Lucida Sans" w:cstheme="minorHAnsi"/>
                <w:spacing w:val="-3"/>
                <w:shd w:val="clear" w:color="auto" w:fill="FFFFFF"/>
              </w:rPr>
            </w:pPr>
            <w:r w:rsidRPr="00F46D42">
              <w:rPr>
                <w:rFonts w:ascii="Lucida Sans" w:hAnsi="Lucida Sans"/>
                <w:shd w:val="clear" w:color="auto" w:fill="FFFFFF"/>
              </w:rPr>
              <w:t>Emergency first aid equipment is available from reception at the Water Park</w:t>
            </w:r>
            <w:r w:rsidRPr="00F46D42">
              <w:rPr>
                <w:rFonts w:ascii="Lucida Sans" w:hAnsi="Lucida Sans"/>
                <w:color w:val="424041"/>
                <w:shd w:val="clear" w:color="auto" w:fill="FFFFFF"/>
              </w:rPr>
              <w:t>.</w:t>
            </w:r>
          </w:p>
          <w:p w14:paraId="4C45F3F4" w14:textId="77777777" w:rsidR="00F46D42" w:rsidRPr="001E5165" w:rsidRDefault="00F46D42" w:rsidP="00F46D42">
            <w:pPr>
              <w:pStyle w:val="ListParagraph"/>
              <w:numPr>
                <w:ilvl w:val="0"/>
                <w:numId w:val="43"/>
              </w:numPr>
              <w:rPr>
                <w:rFonts w:ascii="Lucida Sans" w:hAnsi="Lucida Sans" w:cstheme="minorHAnsi"/>
                <w:spacing w:val="-3"/>
                <w:shd w:val="clear" w:color="auto" w:fill="FFFFFF"/>
              </w:rPr>
            </w:pPr>
            <w:r w:rsidRPr="00F46D42">
              <w:rPr>
                <w:rFonts w:ascii="Lucida Sans" w:hAnsi="Lucida Sans"/>
                <w:spacing w:val="-3"/>
                <w:shd w:val="clear" w:color="auto" w:fill="FFFFFF"/>
              </w:rPr>
              <w:t xml:space="preserve">First aid kits to be </w:t>
            </w:r>
            <w:r w:rsidR="001E5165">
              <w:rPr>
                <w:rFonts w:ascii="Lucida Sans" w:hAnsi="Lucida Sans"/>
                <w:spacing w:val="-3"/>
                <w:shd w:val="clear" w:color="auto" w:fill="FFFFFF"/>
              </w:rPr>
              <w:t>available pitch side</w:t>
            </w:r>
          </w:p>
          <w:p w14:paraId="185B98EC" w14:textId="77777777" w:rsidR="001E5165" w:rsidRPr="001E5165" w:rsidRDefault="001E5165" w:rsidP="00F46D42">
            <w:pPr>
              <w:pStyle w:val="ListParagraph"/>
              <w:numPr>
                <w:ilvl w:val="0"/>
                <w:numId w:val="43"/>
              </w:numPr>
              <w:rPr>
                <w:rFonts w:ascii="Lucida Sans" w:hAnsi="Lucida Sans" w:cstheme="minorHAnsi"/>
                <w:spacing w:val="-3"/>
                <w:shd w:val="clear" w:color="auto" w:fill="FFFFFF"/>
              </w:rPr>
            </w:pPr>
            <w:r w:rsidRPr="001E5165">
              <w:rPr>
                <w:rFonts w:ascii="Lucida Sans" w:hAnsi="Lucida Sans" w:cstheme="minorHAnsi"/>
                <w:color w:val="FF0000"/>
                <w:spacing w:val="-3"/>
                <w:shd w:val="clear" w:color="auto" w:fill="FFFFFF"/>
              </w:rPr>
              <w:lastRenderedPageBreak/>
              <w:t>Staff trained in first aid available at the event.</w:t>
            </w:r>
          </w:p>
          <w:p w14:paraId="1AAFABE7" w14:textId="60192615" w:rsidR="001E5165" w:rsidRDefault="001E5165" w:rsidP="001E5165">
            <w:pPr>
              <w:pStyle w:val="ListParagraph"/>
              <w:numPr>
                <w:ilvl w:val="0"/>
                <w:numId w:val="43"/>
              </w:numPr>
              <w:rPr>
                <w:color w:val="000000" w:themeColor="text1"/>
              </w:rPr>
            </w:pPr>
            <w:r w:rsidRPr="001E5165">
              <w:rPr>
                <w:color w:val="000000" w:themeColor="text1"/>
              </w:rPr>
              <w:t>Call emergency services as required 111/999</w:t>
            </w:r>
          </w:p>
          <w:p w14:paraId="3FD6D689" w14:textId="2121B8B5" w:rsidR="0029340D" w:rsidRPr="0029340D" w:rsidRDefault="0029340D" w:rsidP="0029340D">
            <w:pPr>
              <w:rPr>
                <w:color w:val="000000" w:themeColor="text1"/>
              </w:rPr>
            </w:pPr>
          </w:p>
          <w:p w14:paraId="13D61E2A" w14:textId="2C7B7C48" w:rsidR="001E5165" w:rsidRPr="001E5165" w:rsidRDefault="001E5165" w:rsidP="001E5165">
            <w:pPr>
              <w:rPr>
                <w:rFonts w:ascii="Lucida Sans" w:hAnsi="Lucida Sans" w:cstheme="minorHAnsi"/>
                <w:spacing w:val="-3"/>
                <w:shd w:val="clear" w:color="auto" w:fill="FFFFFF"/>
              </w:rPr>
            </w:pPr>
          </w:p>
        </w:tc>
      </w:tr>
      <w:tr w:rsidR="001E5165" w14:paraId="73B57DD5" w14:textId="77777777" w:rsidTr="00E76602">
        <w:trPr>
          <w:cantSplit/>
          <w:trHeight w:val="1296"/>
        </w:trPr>
        <w:tc>
          <w:tcPr>
            <w:tcW w:w="559" w:type="pct"/>
            <w:tcBorders>
              <w:right w:val="single" w:sz="4" w:space="0" w:color="auto"/>
            </w:tcBorders>
            <w:shd w:val="clear" w:color="auto" w:fill="FFFFFF" w:themeFill="background1"/>
          </w:tcPr>
          <w:p w14:paraId="780F4AE2" w14:textId="31EC1DED" w:rsidR="001E5165" w:rsidRDefault="001E5165" w:rsidP="00CF0836">
            <w:r>
              <w:lastRenderedPageBreak/>
              <w:t>Long standing injury or minor severe injuries with no open wounds.</w:t>
            </w:r>
          </w:p>
        </w:tc>
        <w:tc>
          <w:tcPr>
            <w:tcW w:w="600" w:type="pct"/>
            <w:tcBorders>
              <w:left w:val="single" w:sz="4" w:space="0" w:color="auto"/>
              <w:right w:val="single" w:sz="4" w:space="0" w:color="auto"/>
            </w:tcBorders>
            <w:shd w:val="clear" w:color="auto" w:fill="FFFFFF" w:themeFill="background1"/>
          </w:tcPr>
          <w:p w14:paraId="6B0B09E3" w14:textId="77777777" w:rsidR="001E5165" w:rsidRDefault="001E5165" w:rsidP="00B139C6">
            <w:pPr>
              <w:pStyle w:val="ListParagraph"/>
              <w:ind w:left="0"/>
            </w:pPr>
            <w:r>
              <w:t xml:space="preserve">Repetitive strain </w:t>
            </w:r>
          </w:p>
          <w:p w14:paraId="630B5DAD" w14:textId="0E6B8CC6" w:rsidR="001E5165" w:rsidRDefault="001E5165" w:rsidP="00B139C6">
            <w:pPr>
              <w:pStyle w:val="ListParagraph"/>
              <w:ind w:left="0"/>
            </w:pPr>
            <w:r>
              <w:t xml:space="preserve">Aggravation of </w:t>
            </w:r>
            <w:r w:rsidR="00054188">
              <w:t>prior</w:t>
            </w:r>
            <w:r>
              <w:t xml:space="preserve"> injuries</w:t>
            </w:r>
          </w:p>
          <w:p w14:paraId="4F044B4A" w14:textId="0B9C6EE3" w:rsidR="00054188" w:rsidRDefault="00054188" w:rsidP="00B139C6">
            <w:pPr>
              <w:pStyle w:val="ListParagraph"/>
              <w:ind w:left="0"/>
            </w:pPr>
            <w:r>
              <w:t>Sprains/strains or similar minor injuries.</w:t>
            </w:r>
          </w:p>
          <w:p w14:paraId="7DB8BB35" w14:textId="0DC1E8C4" w:rsidR="001E5165" w:rsidRDefault="001E5165" w:rsidP="00B139C6">
            <w:pPr>
              <w:pStyle w:val="ListParagraph"/>
              <w:ind w:left="0"/>
            </w:pPr>
          </w:p>
        </w:tc>
        <w:tc>
          <w:tcPr>
            <w:tcW w:w="568" w:type="pct"/>
            <w:tcBorders>
              <w:left w:val="single" w:sz="4" w:space="0" w:color="auto"/>
              <w:right w:val="single" w:sz="4" w:space="0" w:color="auto"/>
            </w:tcBorders>
            <w:shd w:val="clear" w:color="auto" w:fill="FFFFFF" w:themeFill="background1"/>
          </w:tcPr>
          <w:p w14:paraId="32F2D944" w14:textId="6F517E6A" w:rsidR="001E5165" w:rsidRDefault="00054188" w:rsidP="00F46D42">
            <w:pPr>
              <w:pStyle w:val="ListParagraph"/>
              <w:ind w:left="0"/>
            </w:pPr>
            <w:r>
              <w:t>players</w:t>
            </w:r>
          </w:p>
        </w:tc>
        <w:tc>
          <w:tcPr>
            <w:tcW w:w="159" w:type="pct"/>
            <w:tcBorders>
              <w:left w:val="single" w:sz="4" w:space="0" w:color="auto"/>
              <w:right w:val="single" w:sz="4" w:space="0" w:color="auto"/>
            </w:tcBorders>
            <w:shd w:val="clear" w:color="auto" w:fill="FFFFFF" w:themeFill="background1"/>
          </w:tcPr>
          <w:p w14:paraId="2985C6AB" w14:textId="7D2D8F29" w:rsidR="001E5165" w:rsidRDefault="00054188" w:rsidP="00CF0836">
            <w:pPr>
              <w:rPr>
                <w:rFonts w:ascii="Lucida Sans" w:hAnsi="Lucida Sans"/>
                <w:b/>
              </w:rPr>
            </w:pPr>
            <w:r>
              <w:rPr>
                <w:rFonts w:ascii="Lucida Sans" w:hAnsi="Lucida Sans"/>
                <w:b/>
              </w:rPr>
              <w:t>4</w:t>
            </w:r>
          </w:p>
        </w:tc>
        <w:tc>
          <w:tcPr>
            <w:tcW w:w="162" w:type="pct"/>
            <w:tcBorders>
              <w:left w:val="single" w:sz="4" w:space="0" w:color="auto"/>
              <w:right w:val="single" w:sz="4" w:space="0" w:color="auto"/>
            </w:tcBorders>
            <w:shd w:val="clear" w:color="auto" w:fill="FFFFFF" w:themeFill="background1"/>
          </w:tcPr>
          <w:p w14:paraId="0C23541C" w14:textId="42419345" w:rsidR="001E5165" w:rsidRDefault="00054188" w:rsidP="00CF0836">
            <w:pPr>
              <w:rPr>
                <w:rFonts w:ascii="Lucida Sans" w:hAnsi="Lucida Sans"/>
                <w:b/>
              </w:rPr>
            </w:pPr>
            <w:r>
              <w:rPr>
                <w:rFonts w:ascii="Lucida Sans" w:hAnsi="Lucida Sans"/>
                <w:b/>
              </w:rPr>
              <w:t>3</w:t>
            </w:r>
          </w:p>
        </w:tc>
        <w:tc>
          <w:tcPr>
            <w:tcW w:w="162" w:type="pct"/>
            <w:tcBorders>
              <w:left w:val="single" w:sz="4" w:space="0" w:color="auto"/>
              <w:right w:val="single" w:sz="4" w:space="0" w:color="auto"/>
            </w:tcBorders>
            <w:shd w:val="clear" w:color="auto" w:fill="FFFFFF" w:themeFill="background1"/>
          </w:tcPr>
          <w:p w14:paraId="425E5C50" w14:textId="21F645CA" w:rsidR="001E5165" w:rsidRDefault="00054188" w:rsidP="00CF0836">
            <w:pPr>
              <w:rPr>
                <w:rFonts w:ascii="Lucida Sans" w:hAnsi="Lucida Sans"/>
                <w:b/>
              </w:rPr>
            </w:pPr>
            <w:r>
              <w:rPr>
                <w:rFonts w:ascii="Lucida Sans" w:hAnsi="Lucida Sans"/>
                <w:b/>
              </w:rPr>
              <w:t>12</w:t>
            </w:r>
          </w:p>
        </w:tc>
        <w:tc>
          <w:tcPr>
            <w:tcW w:w="704" w:type="pct"/>
            <w:tcBorders>
              <w:left w:val="single" w:sz="4" w:space="0" w:color="auto"/>
              <w:right w:val="single" w:sz="4" w:space="0" w:color="auto"/>
            </w:tcBorders>
            <w:shd w:val="clear" w:color="auto" w:fill="FFFFFF" w:themeFill="background1"/>
          </w:tcPr>
          <w:p w14:paraId="7A49DA9F" w14:textId="77777777" w:rsidR="001E5165" w:rsidRDefault="00054188" w:rsidP="00F46D42">
            <w:pPr>
              <w:pStyle w:val="ListParagraph"/>
              <w:ind w:left="0"/>
              <w:rPr>
                <w:rFonts w:cstheme="minorHAnsi"/>
                <w:bCs/>
              </w:rPr>
            </w:pPr>
            <w:r>
              <w:rPr>
                <w:rFonts w:cstheme="minorHAnsi"/>
                <w:bCs/>
              </w:rPr>
              <w:t>Awareness of relevant prior injuries on entrance to club, and continuing injuries through the course of membership and training.</w:t>
            </w:r>
          </w:p>
          <w:p w14:paraId="39082DFF" w14:textId="632DD32A" w:rsidR="00054188" w:rsidRDefault="00054188" w:rsidP="00F46D42">
            <w:pPr>
              <w:pStyle w:val="ListParagraph"/>
              <w:ind w:left="0"/>
              <w:rPr>
                <w:rFonts w:cstheme="minorHAnsi"/>
                <w:bCs/>
              </w:rPr>
            </w:pPr>
            <w:r>
              <w:rPr>
                <w:rFonts w:cstheme="minorHAnsi"/>
                <w:bCs/>
              </w:rPr>
              <w:t>Potential removal from gameplay for the remainder of the tournament, on medical suggestion or in regards to player’s wellbeing.</w:t>
            </w:r>
          </w:p>
        </w:tc>
        <w:tc>
          <w:tcPr>
            <w:tcW w:w="159" w:type="pct"/>
            <w:tcBorders>
              <w:left w:val="single" w:sz="4" w:space="0" w:color="auto"/>
              <w:right w:val="single" w:sz="4" w:space="0" w:color="auto"/>
            </w:tcBorders>
            <w:shd w:val="clear" w:color="auto" w:fill="FFFFFF" w:themeFill="background1"/>
          </w:tcPr>
          <w:p w14:paraId="09D96DAD" w14:textId="235DD67C" w:rsidR="001E5165" w:rsidRDefault="00054188" w:rsidP="00CF0836">
            <w:pPr>
              <w:rPr>
                <w:rFonts w:ascii="Lucida Sans" w:hAnsi="Lucida Sans"/>
                <w:b/>
              </w:rPr>
            </w:pPr>
            <w:r>
              <w:rPr>
                <w:rFonts w:ascii="Lucida Sans" w:hAnsi="Lucida Sans"/>
                <w:b/>
              </w:rPr>
              <w:t>2</w:t>
            </w:r>
          </w:p>
        </w:tc>
        <w:tc>
          <w:tcPr>
            <w:tcW w:w="162" w:type="pct"/>
            <w:tcBorders>
              <w:left w:val="single" w:sz="4" w:space="0" w:color="auto"/>
              <w:right w:val="single" w:sz="4" w:space="0" w:color="auto"/>
            </w:tcBorders>
            <w:shd w:val="clear" w:color="auto" w:fill="FFFFFF" w:themeFill="background1"/>
          </w:tcPr>
          <w:p w14:paraId="755137BF" w14:textId="670C9EA8" w:rsidR="001E5165" w:rsidRDefault="00054188" w:rsidP="00CF0836">
            <w:pPr>
              <w:rPr>
                <w:rFonts w:ascii="Lucida Sans" w:hAnsi="Lucida Sans"/>
                <w:b/>
              </w:rPr>
            </w:pPr>
            <w:r>
              <w:rPr>
                <w:rFonts w:ascii="Lucida Sans" w:hAnsi="Lucida Sans"/>
                <w:b/>
              </w:rPr>
              <w:t>3</w:t>
            </w:r>
          </w:p>
        </w:tc>
        <w:tc>
          <w:tcPr>
            <w:tcW w:w="163" w:type="pct"/>
            <w:tcBorders>
              <w:left w:val="single" w:sz="4" w:space="0" w:color="auto"/>
              <w:right w:val="single" w:sz="4" w:space="0" w:color="auto"/>
            </w:tcBorders>
            <w:shd w:val="clear" w:color="auto" w:fill="FFFFFF" w:themeFill="background1"/>
          </w:tcPr>
          <w:p w14:paraId="47D4998A" w14:textId="451F14BF" w:rsidR="001E5165" w:rsidRDefault="00054188" w:rsidP="00CF0836">
            <w:pPr>
              <w:rPr>
                <w:rFonts w:ascii="Lucida Sans" w:hAnsi="Lucida Sans"/>
                <w:b/>
              </w:rPr>
            </w:pPr>
            <w:r>
              <w:rPr>
                <w:rFonts w:ascii="Lucida Sans" w:hAnsi="Lucida Sans"/>
                <w:b/>
              </w:rPr>
              <w:t>6</w:t>
            </w:r>
          </w:p>
        </w:tc>
        <w:tc>
          <w:tcPr>
            <w:tcW w:w="1603" w:type="pct"/>
            <w:tcBorders>
              <w:left w:val="single" w:sz="4" w:space="0" w:color="auto"/>
            </w:tcBorders>
            <w:shd w:val="clear" w:color="auto" w:fill="FFFFFF" w:themeFill="background1"/>
          </w:tcPr>
          <w:p w14:paraId="64B9AD31" w14:textId="0973A455" w:rsidR="001E5165" w:rsidRPr="00054188" w:rsidRDefault="00054188" w:rsidP="00F46D42">
            <w:pPr>
              <w:pStyle w:val="ListParagraph"/>
              <w:numPr>
                <w:ilvl w:val="0"/>
                <w:numId w:val="43"/>
              </w:numPr>
              <w:rPr>
                <w:rFonts w:ascii="Lucida Sans" w:hAnsi="Lucida Sans"/>
                <w:shd w:val="clear" w:color="auto" w:fill="FFFFFF"/>
              </w:rPr>
            </w:pPr>
            <w:r>
              <w:rPr>
                <w:rFonts w:ascii="Lucida Sans" w:hAnsi="Lucida Sans"/>
                <w:shd w:val="clear" w:color="auto" w:fill="FFFFFF"/>
              </w:rPr>
              <w:t>Transport to close minor injuries as needed</w:t>
            </w:r>
            <w:r w:rsidR="00A85E66">
              <w:rPr>
                <w:rFonts w:ascii="Lucida Sans" w:hAnsi="Lucida Sans"/>
                <w:shd w:val="clear" w:color="auto" w:fill="FFFFFF"/>
              </w:rPr>
              <w:t xml:space="preserve"> to be arranged by committee</w:t>
            </w:r>
            <w:r>
              <w:rPr>
                <w:rFonts w:ascii="Lucida Sans" w:hAnsi="Lucida Sans"/>
                <w:shd w:val="clear" w:color="auto" w:fill="FFFFFF"/>
              </w:rPr>
              <w:t xml:space="preserve">. Address: </w:t>
            </w:r>
            <w:r>
              <w:rPr>
                <w:rFonts w:ascii="Arial" w:hAnsi="Arial" w:cs="Arial"/>
                <w:color w:val="202124"/>
                <w:sz w:val="21"/>
                <w:szCs w:val="21"/>
                <w:shd w:val="clear" w:color="auto" w:fill="FFFFFF"/>
              </w:rPr>
              <w:t>Seaton House, City Link, Nottingham NG2 4LA</w:t>
            </w:r>
          </w:p>
          <w:p w14:paraId="6BB47F24" w14:textId="77777777" w:rsidR="00A85E66" w:rsidRPr="00F46D42" w:rsidRDefault="00A85E66" w:rsidP="00A85E66">
            <w:pPr>
              <w:pStyle w:val="ListParagraph"/>
              <w:numPr>
                <w:ilvl w:val="0"/>
                <w:numId w:val="43"/>
              </w:numPr>
              <w:spacing w:after="200" w:line="276" w:lineRule="auto"/>
              <w:rPr>
                <w:rFonts w:ascii="Lucida Sans" w:hAnsi="Lucida Sans" w:cstheme="minorHAnsi"/>
                <w:spacing w:val="-3"/>
                <w:shd w:val="clear" w:color="auto" w:fill="FFFFFF"/>
              </w:rPr>
            </w:pPr>
            <w:r w:rsidRPr="00F46D42">
              <w:rPr>
                <w:rFonts w:ascii="Lucida Sans" w:hAnsi="Lucida Sans"/>
                <w:shd w:val="clear" w:color="auto" w:fill="FFFFFF"/>
              </w:rPr>
              <w:t>Emergency first aid equipment is available from reception at the Water Park</w:t>
            </w:r>
            <w:r w:rsidRPr="00F46D42">
              <w:rPr>
                <w:rFonts w:ascii="Lucida Sans" w:hAnsi="Lucida Sans"/>
                <w:color w:val="424041"/>
                <w:shd w:val="clear" w:color="auto" w:fill="FFFFFF"/>
              </w:rPr>
              <w:t>.</w:t>
            </w:r>
          </w:p>
          <w:p w14:paraId="067E7028" w14:textId="77777777" w:rsidR="00A85E66" w:rsidRPr="001E5165" w:rsidRDefault="00A85E66" w:rsidP="00A85E66">
            <w:pPr>
              <w:pStyle w:val="ListParagraph"/>
              <w:numPr>
                <w:ilvl w:val="0"/>
                <w:numId w:val="43"/>
              </w:numPr>
              <w:spacing w:after="200" w:line="276" w:lineRule="auto"/>
              <w:rPr>
                <w:rFonts w:ascii="Lucida Sans" w:hAnsi="Lucida Sans" w:cstheme="minorHAnsi"/>
                <w:spacing w:val="-3"/>
                <w:shd w:val="clear" w:color="auto" w:fill="FFFFFF"/>
              </w:rPr>
            </w:pPr>
            <w:r w:rsidRPr="00F46D42">
              <w:rPr>
                <w:rFonts w:ascii="Lucida Sans" w:hAnsi="Lucida Sans"/>
                <w:spacing w:val="-3"/>
                <w:shd w:val="clear" w:color="auto" w:fill="FFFFFF"/>
              </w:rPr>
              <w:t xml:space="preserve">First aid kits to be </w:t>
            </w:r>
            <w:r>
              <w:rPr>
                <w:rFonts w:ascii="Lucida Sans" w:hAnsi="Lucida Sans"/>
                <w:spacing w:val="-3"/>
                <w:shd w:val="clear" w:color="auto" w:fill="FFFFFF"/>
              </w:rPr>
              <w:t>available pitch side</w:t>
            </w:r>
          </w:p>
          <w:p w14:paraId="3BA16D8C" w14:textId="77777777" w:rsidR="00A85E66" w:rsidRPr="001E5165" w:rsidRDefault="00A85E66" w:rsidP="00A85E66">
            <w:pPr>
              <w:pStyle w:val="ListParagraph"/>
              <w:numPr>
                <w:ilvl w:val="0"/>
                <w:numId w:val="43"/>
              </w:numPr>
              <w:spacing w:after="200" w:line="276" w:lineRule="auto"/>
              <w:rPr>
                <w:rFonts w:ascii="Lucida Sans" w:hAnsi="Lucida Sans" w:cstheme="minorHAnsi"/>
                <w:spacing w:val="-3"/>
                <w:shd w:val="clear" w:color="auto" w:fill="FFFFFF"/>
              </w:rPr>
            </w:pPr>
            <w:r w:rsidRPr="001E5165">
              <w:rPr>
                <w:rFonts w:ascii="Lucida Sans" w:hAnsi="Lucida Sans" w:cstheme="minorHAnsi"/>
                <w:color w:val="FF0000"/>
                <w:spacing w:val="-3"/>
                <w:shd w:val="clear" w:color="auto" w:fill="FFFFFF"/>
              </w:rPr>
              <w:t>Staff trained in first aid available at the event.</w:t>
            </w:r>
          </w:p>
          <w:p w14:paraId="3AF4647C" w14:textId="77777777" w:rsidR="00A85E66" w:rsidRPr="001E5165" w:rsidRDefault="00A85E66" w:rsidP="00A85E66">
            <w:pPr>
              <w:pStyle w:val="ListParagraph"/>
              <w:numPr>
                <w:ilvl w:val="0"/>
                <w:numId w:val="43"/>
              </w:numPr>
              <w:rPr>
                <w:color w:val="000000" w:themeColor="text1"/>
              </w:rPr>
            </w:pPr>
            <w:r w:rsidRPr="001E5165">
              <w:rPr>
                <w:color w:val="000000" w:themeColor="text1"/>
              </w:rPr>
              <w:t>Call emergency services as required 111/999</w:t>
            </w:r>
          </w:p>
          <w:p w14:paraId="4213266A" w14:textId="1AEBD792" w:rsidR="00054188" w:rsidRPr="00A85E66" w:rsidRDefault="00054188" w:rsidP="00A85E66">
            <w:pPr>
              <w:rPr>
                <w:rFonts w:ascii="Lucida Sans" w:hAnsi="Lucida Sans"/>
                <w:shd w:val="clear" w:color="auto" w:fill="FFFFFF"/>
              </w:rPr>
            </w:pPr>
          </w:p>
        </w:tc>
      </w:tr>
      <w:tr w:rsidR="00A85E66" w14:paraId="6FC3EAAA" w14:textId="77777777" w:rsidTr="00E76602">
        <w:trPr>
          <w:cantSplit/>
          <w:trHeight w:val="1296"/>
        </w:trPr>
        <w:tc>
          <w:tcPr>
            <w:tcW w:w="559" w:type="pct"/>
            <w:tcBorders>
              <w:right w:val="single" w:sz="4" w:space="0" w:color="auto"/>
            </w:tcBorders>
            <w:shd w:val="clear" w:color="auto" w:fill="FFFFFF" w:themeFill="background1"/>
          </w:tcPr>
          <w:p w14:paraId="6BC8AC89" w14:textId="4729A5A5" w:rsidR="00A85E66" w:rsidRDefault="00A85E66" w:rsidP="00CF0836">
            <w:r>
              <w:lastRenderedPageBreak/>
              <w:t>Open wounds</w:t>
            </w:r>
          </w:p>
        </w:tc>
        <w:tc>
          <w:tcPr>
            <w:tcW w:w="600" w:type="pct"/>
            <w:tcBorders>
              <w:left w:val="single" w:sz="4" w:space="0" w:color="auto"/>
              <w:right w:val="single" w:sz="4" w:space="0" w:color="auto"/>
            </w:tcBorders>
            <w:shd w:val="clear" w:color="auto" w:fill="FFFFFF" w:themeFill="background1"/>
          </w:tcPr>
          <w:p w14:paraId="0C9004E0" w14:textId="6BE7E5B0" w:rsidR="00A85E66" w:rsidRDefault="00A85E66" w:rsidP="00B139C6">
            <w:pPr>
              <w:pStyle w:val="ListParagraph"/>
              <w:ind w:left="0"/>
            </w:pPr>
            <w:r>
              <w:t>Diseases and infections</w:t>
            </w:r>
          </w:p>
        </w:tc>
        <w:tc>
          <w:tcPr>
            <w:tcW w:w="568" w:type="pct"/>
            <w:tcBorders>
              <w:left w:val="single" w:sz="4" w:space="0" w:color="auto"/>
              <w:right w:val="single" w:sz="4" w:space="0" w:color="auto"/>
            </w:tcBorders>
            <w:shd w:val="clear" w:color="auto" w:fill="FFFFFF" w:themeFill="background1"/>
          </w:tcPr>
          <w:p w14:paraId="0C17B7A8" w14:textId="6C9741EB" w:rsidR="00A85E66" w:rsidRDefault="00A85E66" w:rsidP="00F46D42">
            <w:pPr>
              <w:pStyle w:val="ListParagraph"/>
              <w:ind w:left="0"/>
            </w:pPr>
            <w:r>
              <w:t>players</w:t>
            </w:r>
          </w:p>
        </w:tc>
        <w:tc>
          <w:tcPr>
            <w:tcW w:w="159" w:type="pct"/>
            <w:tcBorders>
              <w:left w:val="single" w:sz="4" w:space="0" w:color="auto"/>
              <w:right w:val="single" w:sz="4" w:space="0" w:color="auto"/>
            </w:tcBorders>
            <w:shd w:val="clear" w:color="auto" w:fill="FFFFFF" w:themeFill="background1"/>
          </w:tcPr>
          <w:p w14:paraId="04ED56F1" w14:textId="6F14FA3B" w:rsidR="00A85E66" w:rsidRDefault="00A85E66" w:rsidP="00CF0836">
            <w:pPr>
              <w:rPr>
                <w:rFonts w:ascii="Lucida Sans" w:hAnsi="Lucida Sans"/>
                <w:b/>
              </w:rPr>
            </w:pPr>
            <w:r>
              <w:rPr>
                <w:rFonts w:ascii="Lucida Sans" w:hAnsi="Lucida Sans"/>
                <w:b/>
              </w:rPr>
              <w:t>3</w:t>
            </w:r>
          </w:p>
        </w:tc>
        <w:tc>
          <w:tcPr>
            <w:tcW w:w="162" w:type="pct"/>
            <w:tcBorders>
              <w:left w:val="single" w:sz="4" w:space="0" w:color="auto"/>
              <w:right w:val="single" w:sz="4" w:space="0" w:color="auto"/>
            </w:tcBorders>
            <w:shd w:val="clear" w:color="auto" w:fill="FFFFFF" w:themeFill="background1"/>
          </w:tcPr>
          <w:p w14:paraId="202D03CA" w14:textId="1B6BCA1E" w:rsidR="00A85E66" w:rsidRDefault="00A85E66" w:rsidP="00CF0836">
            <w:pPr>
              <w:rPr>
                <w:rFonts w:ascii="Lucida Sans" w:hAnsi="Lucida Sans"/>
                <w:b/>
              </w:rPr>
            </w:pPr>
            <w:r>
              <w:rPr>
                <w:rFonts w:ascii="Lucida Sans" w:hAnsi="Lucida Sans"/>
                <w:b/>
              </w:rPr>
              <w:t>4</w:t>
            </w:r>
          </w:p>
        </w:tc>
        <w:tc>
          <w:tcPr>
            <w:tcW w:w="162" w:type="pct"/>
            <w:tcBorders>
              <w:left w:val="single" w:sz="4" w:space="0" w:color="auto"/>
              <w:right w:val="single" w:sz="4" w:space="0" w:color="auto"/>
            </w:tcBorders>
            <w:shd w:val="clear" w:color="auto" w:fill="FFFFFF" w:themeFill="background1"/>
          </w:tcPr>
          <w:p w14:paraId="79F7249C" w14:textId="6868CB40" w:rsidR="00A85E66" w:rsidRDefault="00A85E66" w:rsidP="00CF0836">
            <w:pPr>
              <w:rPr>
                <w:rFonts w:ascii="Lucida Sans" w:hAnsi="Lucida Sans"/>
                <w:b/>
              </w:rPr>
            </w:pPr>
            <w:r>
              <w:rPr>
                <w:rFonts w:ascii="Lucida Sans" w:hAnsi="Lucida Sans"/>
                <w:b/>
              </w:rPr>
              <w:t>12</w:t>
            </w:r>
          </w:p>
        </w:tc>
        <w:tc>
          <w:tcPr>
            <w:tcW w:w="704" w:type="pct"/>
            <w:tcBorders>
              <w:left w:val="single" w:sz="4" w:space="0" w:color="auto"/>
              <w:right w:val="single" w:sz="4" w:space="0" w:color="auto"/>
            </w:tcBorders>
            <w:shd w:val="clear" w:color="auto" w:fill="FFFFFF" w:themeFill="background1"/>
          </w:tcPr>
          <w:p w14:paraId="5FE62C7B" w14:textId="2DBE9226" w:rsidR="00A85E66" w:rsidRDefault="00A85E66" w:rsidP="00F46D42">
            <w:pPr>
              <w:pStyle w:val="ListParagraph"/>
              <w:ind w:left="0"/>
              <w:rPr>
                <w:rFonts w:cstheme="minorHAnsi"/>
                <w:bCs/>
              </w:rPr>
            </w:pPr>
            <w:r>
              <w:rPr>
                <w:rFonts w:cstheme="minorHAnsi"/>
                <w:bCs/>
              </w:rPr>
              <w:t xml:space="preserve">Affected player to ensure the dressing and disinfecting of open wounds prior to gameplay. </w:t>
            </w:r>
          </w:p>
          <w:p w14:paraId="194478C6" w14:textId="0C48D6EF" w:rsidR="00A85E66" w:rsidRDefault="00A85E66" w:rsidP="00F46D42">
            <w:pPr>
              <w:pStyle w:val="ListParagraph"/>
              <w:ind w:left="0"/>
              <w:rPr>
                <w:rFonts w:cstheme="minorHAnsi"/>
                <w:bCs/>
              </w:rPr>
            </w:pPr>
            <w:r>
              <w:rPr>
                <w:rFonts w:cstheme="minorHAnsi"/>
                <w:bCs/>
              </w:rPr>
              <w:t>Suggesting no/limited gameplay to larger open wounds.</w:t>
            </w:r>
          </w:p>
        </w:tc>
        <w:tc>
          <w:tcPr>
            <w:tcW w:w="159" w:type="pct"/>
            <w:tcBorders>
              <w:left w:val="single" w:sz="4" w:space="0" w:color="auto"/>
              <w:right w:val="single" w:sz="4" w:space="0" w:color="auto"/>
            </w:tcBorders>
            <w:shd w:val="clear" w:color="auto" w:fill="FFFFFF" w:themeFill="background1"/>
          </w:tcPr>
          <w:p w14:paraId="72DA0065" w14:textId="75FF2817" w:rsidR="00A85E66" w:rsidRDefault="00A85E66" w:rsidP="00CF0836">
            <w:pPr>
              <w:rPr>
                <w:rFonts w:ascii="Lucida Sans" w:hAnsi="Lucida Sans"/>
                <w:b/>
              </w:rPr>
            </w:pPr>
            <w:r>
              <w:rPr>
                <w:rFonts w:ascii="Lucida Sans" w:hAnsi="Lucida Sans"/>
                <w:b/>
              </w:rPr>
              <w:t>1</w:t>
            </w:r>
          </w:p>
        </w:tc>
        <w:tc>
          <w:tcPr>
            <w:tcW w:w="162" w:type="pct"/>
            <w:tcBorders>
              <w:left w:val="single" w:sz="4" w:space="0" w:color="auto"/>
              <w:right w:val="single" w:sz="4" w:space="0" w:color="auto"/>
            </w:tcBorders>
            <w:shd w:val="clear" w:color="auto" w:fill="FFFFFF" w:themeFill="background1"/>
          </w:tcPr>
          <w:p w14:paraId="304E12EF" w14:textId="67FEBBA0" w:rsidR="00A85E66" w:rsidRDefault="00A85E66" w:rsidP="00CF0836">
            <w:pPr>
              <w:rPr>
                <w:rFonts w:ascii="Lucida Sans" w:hAnsi="Lucida Sans"/>
                <w:b/>
              </w:rPr>
            </w:pPr>
            <w:r>
              <w:rPr>
                <w:rFonts w:ascii="Lucida Sans" w:hAnsi="Lucida Sans"/>
                <w:b/>
              </w:rPr>
              <w:t>3</w:t>
            </w:r>
          </w:p>
        </w:tc>
        <w:tc>
          <w:tcPr>
            <w:tcW w:w="163" w:type="pct"/>
            <w:tcBorders>
              <w:left w:val="single" w:sz="4" w:space="0" w:color="auto"/>
              <w:right w:val="single" w:sz="4" w:space="0" w:color="auto"/>
            </w:tcBorders>
            <w:shd w:val="clear" w:color="auto" w:fill="FFFFFF" w:themeFill="background1"/>
          </w:tcPr>
          <w:p w14:paraId="3E39388F" w14:textId="5F29CF7B" w:rsidR="00A85E66" w:rsidRDefault="00A85E66" w:rsidP="00CF0836">
            <w:pPr>
              <w:rPr>
                <w:rFonts w:ascii="Lucida Sans" w:hAnsi="Lucida Sans"/>
                <w:b/>
              </w:rPr>
            </w:pPr>
            <w:r>
              <w:rPr>
                <w:rFonts w:ascii="Lucida Sans" w:hAnsi="Lucida Sans"/>
                <w:b/>
              </w:rPr>
              <w:t>3</w:t>
            </w:r>
          </w:p>
        </w:tc>
        <w:tc>
          <w:tcPr>
            <w:tcW w:w="1603" w:type="pct"/>
            <w:tcBorders>
              <w:left w:val="single" w:sz="4" w:space="0" w:color="auto"/>
            </w:tcBorders>
            <w:shd w:val="clear" w:color="auto" w:fill="FFFFFF" w:themeFill="background1"/>
          </w:tcPr>
          <w:p w14:paraId="184643BC" w14:textId="77777777" w:rsidR="00A85E66" w:rsidRPr="00054188" w:rsidRDefault="00A85E66" w:rsidP="00A85E66">
            <w:pPr>
              <w:pStyle w:val="ListParagraph"/>
              <w:numPr>
                <w:ilvl w:val="0"/>
                <w:numId w:val="43"/>
              </w:numPr>
              <w:spacing w:after="200" w:line="276" w:lineRule="auto"/>
              <w:rPr>
                <w:rFonts w:ascii="Lucida Sans" w:hAnsi="Lucida Sans"/>
                <w:shd w:val="clear" w:color="auto" w:fill="FFFFFF"/>
              </w:rPr>
            </w:pPr>
            <w:r>
              <w:rPr>
                <w:rFonts w:ascii="Lucida Sans" w:hAnsi="Lucida Sans"/>
                <w:shd w:val="clear" w:color="auto" w:fill="FFFFFF"/>
              </w:rPr>
              <w:t xml:space="preserve">Transport to close minor injuries as needed to be arranged by committee. Address: </w:t>
            </w:r>
            <w:r>
              <w:rPr>
                <w:rFonts w:ascii="Arial" w:hAnsi="Arial" w:cs="Arial"/>
                <w:color w:val="202124"/>
                <w:sz w:val="21"/>
                <w:szCs w:val="21"/>
                <w:shd w:val="clear" w:color="auto" w:fill="FFFFFF"/>
              </w:rPr>
              <w:t>Seaton House, City Link, Nottingham NG2 4LA</w:t>
            </w:r>
          </w:p>
          <w:p w14:paraId="5AA1362C" w14:textId="77777777" w:rsidR="00A85E66" w:rsidRPr="00F46D42" w:rsidRDefault="00A85E66" w:rsidP="00A85E66">
            <w:pPr>
              <w:pStyle w:val="ListParagraph"/>
              <w:numPr>
                <w:ilvl w:val="0"/>
                <w:numId w:val="43"/>
              </w:numPr>
              <w:spacing w:after="200" w:line="276" w:lineRule="auto"/>
              <w:rPr>
                <w:rFonts w:ascii="Lucida Sans" w:hAnsi="Lucida Sans" w:cstheme="minorHAnsi"/>
                <w:spacing w:val="-3"/>
                <w:shd w:val="clear" w:color="auto" w:fill="FFFFFF"/>
              </w:rPr>
            </w:pPr>
            <w:r w:rsidRPr="00F46D42">
              <w:rPr>
                <w:rFonts w:ascii="Lucida Sans" w:hAnsi="Lucida Sans"/>
                <w:shd w:val="clear" w:color="auto" w:fill="FFFFFF"/>
              </w:rPr>
              <w:t>Emergency first aid equipment is available from reception at the Water Park</w:t>
            </w:r>
            <w:r w:rsidRPr="00F46D42">
              <w:rPr>
                <w:rFonts w:ascii="Lucida Sans" w:hAnsi="Lucida Sans"/>
                <w:color w:val="424041"/>
                <w:shd w:val="clear" w:color="auto" w:fill="FFFFFF"/>
              </w:rPr>
              <w:t>.</w:t>
            </w:r>
          </w:p>
          <w:p w14:paraId="75A81CA2" w14:textId="77777777" w:rsidR="00A85E66" w:rsidRPr="001E5165" w:rsidRDefault="00A85E66" w:rsidP="00A85E66">
            <w:pPr>
              <w:pStyle w:val="ListParagraph"/>
              <w:numPr>
                <w:ilvl w:val="0"/>
                <w:numId w:val="43"/>
              </w:numPr>
              <w:spacing w:after="200" w:line="276" w:lineRule="auto"/>
              <w:rPr>
                <w:rFonts w:ascii="Lucida Sans" w:hAnsi="Lucida Sans" w:cstheme="minorHAnsi"/>
                <w:spacing w:val="-3"/>
                <w:shd w:val="clear" w:color="auto" w:fill="FFFFFF"/>
              </w:rPr>
            </w:pPr>
            <w:r w:rsidRPr="00F46D42">
              <w:rPr>
                <w:rFonts w:ascii="Lucida Sans" w:hAnsi="Lucida Sans"/>
                <w:spacing w:val="-3"/>
                <w:shd w:val="clear" w:color="auto" w:fill="FFFFFF"/>
              </w:rPr>
              <w:t xml:space="preserve">First aid kits to be </w:t>
            </w:r>
            <w:r>
              <w:rPr>
                <w:rFonts w:ascii="Lucida Sans" w:hAnsi="Lucida Sans"/>
                <w:spacing w:val="-3"/>
                <w:shd w:val="clear" w:color="auto" w:fill="FFFFFF"/>
              </w:rPr>
              <w:t>available pitch side</w:t>
            </w:r>
          </w:p>
          <w:p w14:paraId="343BA8B5" w14:textId="77777777" w:rsidR="00A85E66" w:rsidRPr="00A85E66" w:rsidRDefault="00A85E66" w:rsidP="00A85E66">
            <w:pPr>
              <w:rPr>
                <w:rFonts w:ascii="Lucida Sans" w:hAnsi="Lucida Sans"/>
                <w:shd w:val="clear" w:color="auto" w:fill="FFFFFF"/>
              </w:rPr>
            </w:pPr>
          </w:p>
        </w:tc>
      </w:tr>
      <w:tr w:rsidR="0029340D" w14:paraId="1511E502" w14:textId="77777777" w:rsidTr="00E76602">
        <w:trPr>
          <w:cantSplit/>
          <w:trHeight w:val="1296"/>
        </w:trPr>
        <w:tc>
          <w:tcPr>
            <w:tcW w:w="559" w:type="pct"/>
            <w:tcBorders>
              <w:right w:val="single" w:sz="4" w:space="0" w:color="auto"/>
            </w:tcBorders>
            <w:shd w:val="clear" w:color="auto" w:fill="FFFFFF" w:themeFill="background1"/>
          </w:tcPr>
          <w:p w14:paraId="117244E0" w14:textId="2DBA6961" w:rsidR="0029340D" w:rsidRDefault="0029340D" w:rsidP="00CF0836">
            <w:r>
              <w:lastRenderedPageBreak/>
              <w:t>Water</w:t>
            </w:r>
          </w:p>
        </w:tc>
        <w:tc>
          <w:tcPr>
            <w:tcW w:w="600" w:type="pct"/>
            <w:tcBorders>
              <w:left w:val="single" w:sz="4" w:space="0" w:color="auto"/>
              <w:right w:val="single" w:sz="4" w:space="0" w:color="auto"/>
            </w:tcBorders>
            <w:shd w:val="clear" w:color="auto" w:fill="FFFFFF" w:themeFill="background1"/>
          </w:tcPr>
          <w:p w14:paraId="67C8FF98" w14:textId="54E3577F" w:rsidR="0029340D" w:rsidRDefault="0029340D" w:rsidP="00B139C6">
            <w:pPr>
              <w:pStyle w:val="ListParagraph"/>
              <w:ind w:left="0"/>
            </w:pPr>
            <w:r>
              <w:t xml:space="preserve">Drowning, due to possible head injury of inability to swim sufficiently or being trapped or pinned. </w:t>
            </w:r>
          </w:p>
        </w:tc>
        <w:tc>
          <w:tcPr>
            <w:tcW w:w="568" w:type="pct"/>
            <w:tcBorders>
              <w:left w:val="single" w:sz="4" w:space="0" w:color="auto"/>
              <w:right w:val="single" w:sz="4" w:space="0" w:color="auto"/>
            </w:tcBorders>
            <w:shd w:val="clear" w:color="auto" w:fill="FFFFFF" w:themeFill="background1"/>
          </w:tcPr>
          <w:p w14:paraId="0603FFBE" w14:textId="77777777" w:rsidR="0029340D" w:rsidRDefault="0029340D" w:rsidP="00F46D42">
            <w:pPr>
              <w:pStyle w:val="ListParagraph"/>
              <w:ind w:left="0"/>
            </w:pPr>
            <w:r>
              <w:t>Players</w:t>
            </w:r>
          </w:p>
          <w:p w14:paraId="2806D0F2" w14:textId="5ACED2E6" w:rsidR="0029340D" w:rsidRDefault="0029340D" w:rsidP="00F46D42">
            <w:pPr>
              <w:pStyle w:val="ListParagraph"/>
              <w:ind w:left="0"/>
            </w:pPr>
            <w:r>
              <w:t>Attendees</w:t>
            </w:r>
          </w:p>
          <w:p w14:paraId="2747E905" w14:textId="36DAA0A3" w:rsidR="0029340D" w:rsidRDefault="0029340D" w:rsidP="00F46D42">
            <w:pPr>
              <w:pStyle w:val="ListParagraph"/>
              <w:ind w:left="0"/>
            </w:pPr>
            <w:r>
              <w:t>Referees</w:t>
            </w:r>
          </w:p>
          <w:p w14:paraId="2502493B" w14:textId="3F868923" w:rsidR="0029340D" w:rsidRDefault="0029340D" w:rsidP="00F46D42">
            <w:pPr>
              <w:pStyle w:val="ListParagraph"/>
              <w:ind w:left="0"/>
            </w:pPr>
          </w:p>
        </w:tc>
        <w:tc>
          <w:tcPr>
            <w:tcW w:w="159" w:type="pct"/>
            <w:tcBorders>
              <w:left w:val="single" w:sz="4" w:space="0" w:color="auto"/>
              <w:right w:val="single" w:sz="4" w:space="0" w:color="auto"/>
            </w:tcBorders>
            <w:shd w:val="clear" w:color="auto" w:fill="FFFFFF" w:themeFill="background1"/>
          </w:tcPr>
          <w:p w14:paraId="63C01C32" w14:textId="6B3A5626" w:rsidR="0029340D" w:rsidRDefault="0029340D" w:rsidP="00CF0836">
            <w:pPr>
              <w:rPr>
                <w:rFonts w:ascii="Lucida Sans" w:hAnsi="Lucida Sans"/>
                <w:b/>
              </w:rPr>
            </w:pPr>
            <w:r>
              <w:rPr>
                <w:rFonts w:ascii="Lucida Sans" w:hAnsi="Lucida Sans"/>
                <w:b/>
              </w:rPr>
              <w:t>2</w:t>
            </w:r>
          </w:p>
        </w:tc>
        <w:tc>
          <w:tcPr>
            <w:tcW w:w="162" w:type="pct"/>
            <w:tcBorders>
              <w:left w:val="single" w:sz="4" w:space="0" w:color="auto"/>
              <w:right w:val="single" w:sz="4" w:space="0" w:color="auto"/>
            </w:tcBorders>
            <w:shd w:val="clear" w:color="auto" w:fill="FFFFFF" w:themeFill="background1"/>
          </w:tcPr>
          <w:p w14:paraId="5C069A1B" w14:textId="0D16018B" w:rsidR="0029340D" w:rsidRDefault="0029340D" w:rsidP="00CF0836">
            <w:pPr>
              <w:rPr>
                <w:rFonts w:ascii="Lucida Sans" w:hAnsi="Lucida Sans"/>
                <w:b/>
              </w:rPr>
            </w:pPr>
            <w:r>
              <w:rPr>
                <w:rFonts w:ascii="Lucida Sans" w:hAnsi="Lucida Sans"/>
                <w:b/>
              </w:rPr>
              <w:t>5</w:t>
            </w:r>
          </w:p>
        </w:tc>
        <w:tc>
          <w:tcPr>
            <w:tcW w:w="162" w:type="pct"/>
            <w:tcBorders>
              <w:left w:val="single" w:sz="4" w:space="0" w:color="auto"/>
              <w:right w:val="single" w:sz="4" w:space="0" w:color="auto"/>
            </w:tcBorders>
            <w:shd w:val="clear" w:color="auto" w:fill="FFFFFF" w:themeFill="background1"/>
          </w:tcPr>
          <w:p w14:paraId="0452E5E3" w14:textId="5818C2EA" w:rsidR="0029340D" w:rsidRDefault="0029340D" w:rsidP="00CF0836">
            <w:pPr>
              <w:rPr>
                <w:rFonts w:ascii="Lucida Sans" w:hAnsi="Lucida Sans"/>
                <w:b/>
              </w:rPr>
            </w:pPr>
            <w:r>
              <w:rPr>
                <w:rFonts w:ascii="Lucida Sans" w:hAnsi="Lucida Sans"/>
                <w:b/>
              </w:rPr>
              <w:t>10</w:t>
            </w:r>
          </w:p>
        </w:tc>
        <w:tc>
          <w:tcPr>
            <w:tcW w:w="704" w:type="pct"/>
            <w:tcBorders>
              <w:left w:val="single" w:sz="4" w:space="0" w:color="auto"/>
              <w:right w:val="single" w:sz="4" w:space="0" w:color="auto"/>
            </w:tcBorders>
            <w:shd w:val="clear" w:color="auto" w:fill="FFFFFF" w:themeFill="background1"/>
          </w:tcPr>
          <w:p w14:paraId="4C77566E" w14:textId="3134E728" w:rsidR="0029340D" w:rsidRDefault="0029340D" w:rsidP="0029340D">
            <w:pPr>
              <w:pStyle w:val="ListParagraph"/>
              <w:ind w:left="0"/>
              <w:rPr>
                <w:rFonts w:cstheme="minorHAnsi"/>
                <w:bCs/>
              </w:rPr>
            </w:pPr>
            <w:r>
              <w:rPr>
                <w:rFonts w:cstheme="minorHAnsi"/>
                <w:bCs/>
              </w:rPr>
              <w:t>All players to be aware of the rules and their necessity in reducing the risk of game play, and to abide by them in order to prevent disabling injuries.</w:t>
            </w:r>
          </w:p>
          <w:p w14:paraId="5594BB47" w14:textId="03DFB34B" w:rsidR="0029340D" w:rsidRDefault="0029340D" w:rsidP="0029340D">
            <w:pPr>
              <w:pStyle w:val="ListParagraph"/>
              <w:ind w:left="0"/>
              <w:rPr>
                <w:rFonts w:cstheme="minorHAnsi"/>
                <w:bCs/>
              </w:rPr>
            </w:pPr>
            <w:r>
              <w:rPr>
                <w:rFonts w:cstheme="minorHAnsi"/>
                <w:bCs/>
              </w:rPr>
              <w:t>Referees to mind their own safety pitch side foremost</w:t>
            </w:r>
            <w:r w:rsidR="007A4C69">
              <w:rPr>
                <w:rFonts w:cstheme="minorHAnsi"/>
                <w:bCs/>
              </w:rPr>
              <w:t>, and control gameplay to ensure safety of player and themselves</w:t>
            </w:r>
            <w:r>
              <w:rPr>
                <w:rFonts w:cstheme="minorHAnsi"/>
                <w:bCs/>
              </w:rPr>
              <w:t>.</w:t>
            </w:r>
          </w:p>
          <w:p w14:paraId="06482BAE" w14:textId="2EF3A759" w:rsidR="0029340D" w:rsidRDefault="0029340D" w:rsidP="0029340D">
            <w:pPr>
              <w:pStyle w:val="ListParagraph"/>
              <w:ind w:left="0"/>
              <w:rPr>
                <w:rFonts w:cstheme="minorHAnsi"/>
                <w:bCs/>
              </w:rPr>
            </w:pPr>
            <w:r>
              <w:rPr>
                <w:rFonts w:cstheme="minorHAnsi"/>
                <w:bCs/>
              </w:rPr>
              <w:t xml:space="preserve">Attendees </w:t>
            </w:r>
            <w:r w:rsidR="007A4C69">
              <w:rPr>
                <w:rFonts w:cstheme="minorHAnsi"/>
                <w:bCs/>
              </w:rPr>
              <w:t xml:space="preserve">(non-players) </w:t>
            </w:r>
            <w:r>
              <w:rPr>
                <w:rFonts w:cstheme="minorHAnsi"/>
                <w:bCs/>
              </w:rPr>
              <w:t>to keep clear of gameplay and referees in accordance to the rules of gameplay.</w:t>
            </w:r>
          </w:p>
          <w:p w14:paraId="33276ADA" w14:textId="6686C250" w:rsidR="007A4C69" w:rsidRDefault="0029340D" w:rsidP="0029340D">
            <w:pPr>
              <w:pStyle w:val="ListParagraph"/>
              <w:ind w:left="0"/>
              <w:rPr>
                <w:rFonts w:cstheme="minorHAnsi"/>
                <w:bCs/>
              </w:rPr>
            </w:pPr>
            <w:r>
              <w:rPr>
                <w:rFonts w:cstheme="minorHAnsi"/>
                <w:bCs/>
              </w:rPr>
              <w:t>Approved buoyancy aids and kit</w:t>
            </w:r>
            <w:r w:rsidR="007A4C69">
              <w:rPr>
                <w:rFonts w:cstheme="minorHAnsi"/>
                <w:bCs/>
              </w:rPr>
              <w:t xml:space="preserve"> to be worn on the water and pitch side.</w:t>
            </w:r>
          </w:p>
          <w:p w14:paraId="52AA7703" w14:textId="7E8383B3" w:rsidR="0029340D" w:rsidRDefault="007A4C69" w:rsidP="0029340D">
            <w:pPr>
              <w:pStyle w:val="ListParagraph"/>
              <w:ind w:left="0"/>
              <w:rPr>
                <w:rFonts w:cstheme="minorHAnsi"/>
                <w:bCs/>
              </w:rPr>
            </w:pPr>
            <w:r>
              <w:rPr>
                <w:rFonts w:cstheme="minorHAnsi"/>
                <w:bCs/>
              </w:rPr>
              <w:t xml:space="preserve"> Players ensured capable of swimming normally due to swim and safe capsize test on entry to the club.</w:t>
            </w:r>
          </w:p>
          <w:p w14:paraId="16606523" w14:textId="0B3DCA1D" w:rsidR="007A4C69" w:rsidRDefault="007A4C69" w:rsidP="0029340D">
            <w:pPr>
              <w:pStyle w:val="ListParagraph"/>
              <w:ind w:left="0"/>
              <w:rPr>
                <w:rFonts w:cstheme="minorHAnsi"/>
                <w:bCs/>
              </w:rPr>
            </w:pPr>
            <w:r>
              <w:rPr>
                <w:rFonts w:cstheme="minorHAnsi"/>
                <w:bCs/>
              </w:rPr>
              <w:t xml:space="preserve">Players to be capable of both </w:t>
            </w:r>
            <w:r w:rsidR="00B0169C">
              <w:rPr>
                <w:rFonts w:cstheme="minorHAnsi"/>
                <w:bCs/>
              </w:rPr>
              <w:t>signalling</w:t>
            </w:r>
            <w:r>
              <w:rPr>
                <w:rFonts w:cstheme="minorHAnsi"/>
                <w:bCs/>
              </w:rPr>
              <w:t xml:space="preserve"> for a ‘T-</w:t>
            </w:r>
            <w:r>
              <w:rPr>
                <w:rFonts w:cstheme="minorHAnsi"/>
                <w:bCs/>
              </w:rPr>
              <w:lastRenderedPageBreak/>
              <w:t>rescue’ and both giving one and receiving one as per training through the club.</w:t>
            </w:r>
          </w:p>
          <w:p w14:paraId="2169E747" w14:textId="4EB122A1" w:rsidR="007A4C69" w:rsidRDefault="00B0169C" w:rsidP="0029340D">
            <w:pPr>
              <w:pStyle w:val="ListParagraph"/>
              <w:ind w:left="0"/>
              <w:rPr>
                <w:rFonts w:cstheme="minorHAnsi"/>
                <w:bCs/>
              </w:rPr>
            </w:pPr>
            <w:r>
              <w:rPr>
                <w:rFonts w:cstheme="minorHAnsi"/>
                <w:bCs/>
              </w:rPr>
              <w:t>Players to be aware or signal if teammate or competitor is in distress.</w:t>
            </w:r>
          </w:p>
          <w:p w14:paraId="7B49F467" w14:textId="77777777" w:rsidR="0029340D" w:rsidRDefault="0029340D" w:rsidP="00F46D42">
            <w:pPr>
              <w:pStyle w:val="ListParagraph"/>
              <w:ind w:left="0"/>
              <w:rPr>
                <w:rFonts w:cstheme="minorHAnsi"/>
                <w:bCs/>
              </w:rPr>
            </w:pPr>
          </w:p>
        </w:tc>
        <w:tc>
          <w:tcPr>
            <w:tcW w:w="159" w:type="pct"/>
            <w:tcBorders>
              <w:left w:val="single" w:sz="4" w:space="0" w:color="auto"/>
              <w:right w:val="single" w:sz="4" w:space="0" w:color="auto"/>
            </w:tcBorders>
            <w:shd w:val="clear" w:color="auto" w:fill="FFFFFF" w:themeFill="background1"/>
          </w:tcPr>
          <w:p w14:paraId="5F32036F" w14:textId="79AF82DA" w:rsidR="0029340D" w:rsidRDefault="007A4C69" w:rsidP="00CF0836">
            <w:pPr>
              <w:rPr>
                <w:rFonts w:ascii="Lucida Sans" w:hAnsi="Lucida Sans"/>
                <w:b/>
              </w:rPr>
            </w:pPr>
            <w:r>
              <w:rPr>
                <w:rFonts w:ascii="Lucida Sans" w:hAnsi="Lucida Sans"/>
                <w:b/>
              </w:rPr>
              <w:lastRenderedPageBreak/>
              <w:t>1</w:t>
            </w:r>
          </w:p>
        </w:tc>
        <w:tc>
          <w:tcPr>
            <w:tcW w:w="162" w:type="pct"/>
            <w:tcBorders>
              <w:left w:val="single" w:sz="4" w:space="0" w:color="auto"/>
              <w:right w:val="single" w:sz="4" w:space="0" w:color="auto"/>
            </w:tcBorders>
            <w:shd w:val="clear" w:color="auto" w:fill="FFFFFF" w:themeFill="background1"/>
          </w:tcPr>
          <w:p w14:paraId="1CBAA872" w14:textId="7D179068" w:rsidR="0029340D" w:rsidRDefault="007A4C69" w:rsidP="00CF0836">
            <w:pPr>
              <w:rPr>
                <w:rFonts w:ascii="Lucida Sans" w:hAnsi="Lucida Sans"/>
                <w:b/>
              </w:rPr>
            </w:pPr>
            <w:r>
              <w:rPr>
                <w:rFonts w:ascii="Lucida Sans" w:hAnsi="Lucida Sans"/>
                <w:b/>
              </w:rPr>
              <w:t>5</w:t>
            </w:r>
          </w:p>
        </w:tc>
        <w:tc>
          <w:tcPr>
            <w:tcW w:w="163" w:type="pct"/>
            <w:tcBorders>
              <w:left w:val="single" w:sz="4" w:space="0" w:color="auto"/>
              <w:right w:val="single" w:sz="4" w:space="0" w:color="auto"/>
            </w:tcBorders>
            <w:shd w:val="clear" w:color="auto" w:fill="FFFFFF" w:themeFill="background1"/>
          </w:tcPr>
          <w:p w14:paraId="3FDCDF34" w14:textId="778B6FFB" w:rsidR="0029340D" w:rsidRDefault="007A4C69" w:rsidP="00CF0836">
            <w:pPr>
              <w:rPr>
                <w:rFonts w:ascii="Lucida Sans" w:hAnsi="Lucida Sans"/>
                <w:b/>
              </w:rPr>
            </w:pPr>
            <w:r>
              <w:rPr>
                <w:rFonts w:ascii="Lucida Sans" w:hAnsi="Lucida Sans"/>
                <w:b/>
              </w:rPr>
              <w:t>10</w:t>
            </w:r>
          </w:p>
        </w:tc>
        <w:tc>
          <w:tcPr>
            <w:tcW w:w="1603" w:type="pct"/>
            <w:tcBorders>
              <w:left w:val="single" w:sz="4" w:space="0" w:color="auto"/>
            </w:tcBorders>
            <w:shd w:val="clear" w:color="auto" w:fill="FFFFFF" w:themeFill="background1"/>
          </w:tcPr>
          <w:p w14:paraId="4D230FE8" w14:textId="1DF039CA" w:rsidR="007A4C69" w:rsidRPr="007A4C69" w:rsidRDefault="007A4C69" w:rsidP="007A4C69">
            <w:pPr>
              <w:pStyle w:val="ListParagraph"/>
              <w:numPr>
                <w:ilvl w:val="0"/>
                <w:numId w:val="43"/>
              </w:numPr>
              <w:rPr>
                <w:rFonts w:ascii="Lucida Sans" w:hAnsi="Lucida Sans"/>
                <w:shd w:val="clear" w:color="auto" w:fill="FFFFFF"/>
              </w:rPr>
            </w:pPr>
            <w:r>
              <w:rPr>
                <w:rFonts w:ascii="Lucida Sans" w:hAnsi="Lucida Sans"/>
                <w:shd w:val="clear" w:color="auto" w:fill="FFFFFF"/>
              </w:rPr>
              <w:t>Kit must pass scrutineer in order to adhere to regulations set by the BCU before gameplay with said kit is allowed.</w:t>
            </w:r>
          </w:p>
          <w:p w14:paraId="55262367" w14:textId="77777777" w:rsidR="007A4C69" w:rsidRPr="001E5165" w:rsidRDefault="007A4C69" w:rsidP="007A4C69">
            <w:pPr>
              <w:pStyle w:val="ListParagraph"/>
              <w:numPr>
                <w:ilvl w:val="0"/>
                <w:numId w:val="43"/>
              </w:numPr>
              <w:spacing w:after="200" w:line="276" w:lineRule="auto"/>
              <w:rPr>
                <w:rFonts w:ascii="Lucida Sans" w:hAnsi="Lucida Sans" w:cstheme="minorHAnsi"/>
                <w:spacing w:val="-3"/>
                <w:shd w:val="clear" w:color="auto" w:fill="FFFFFF"/>
              </w:rPr>
            </w:pPr>
            <w:r w:rsidRPr="001E5165">
              <w:rPr>
                <w:rFonts w:ascii="Lucida Sans" w:hAnsi="Lucida Sans" w:cstheme="minorHAnsi"/>
                <w:color w:val="FF0000"/>
                <w:spacing w:val="-3"/>
                <w:shd w:val="clear" w:color="auto" w:fill="FFFFFF"/>
              </w:rPr>
              <w:t>Staff trained in first aid available at the event.</w:t>
            </w:r>
          </w:p>
          <w:p w14:paraId="33290461" w14:textId="77777777" w:rsidR="007A4C69" w:rsidRDefault="007A4C69" w:rsidP="007A4C69">
            <w:pPr>
              <w:pStyle w:val="ListParagraph"/>
              <w:numPr>
                <w:ilvl w:val="0"/>
                <w:numId w:val="43"/>
              </w:numPr>
              <w:spacing w:after="200" w:line="276" w:lineRule="auto"/>
              <w:rPr>
                <w:color w:val="000000" w:themeColor="text1"/>
              </w:rPr>
            </w:pPr>
            <w:r w:rsidRPr="001E5165">
              <w:rPr>
                <w:color w:val="000000" w:themeColor="text1"/>
              </w:rPr>
              <w:t>Call emergency services as required 111/999</w:t>
            </w:r>
          </w:p>
          <w:p w14:paraId="176B93CD" w14:textId="509060FC" w:rsidR="007A4C69" w:rsidRPr="007A4C69" w:rsidRDefault="007A4C69" w:rsidP="007A4C69">
            <w:pPr>
              <w:rPr>
                <w:rFonts w:ascii="Lucida Sans" w:hAnsi="Lucida Sans"/>
                <w:shd w:val="clear" w:color="auto" w:fill="FFFFFF"/>
              </w:rPr>
            </w:pPr>
          </w:p>
        </w:tc>
      </w:tr>
      <w:tr w:rsidR="00A743A5" w14:paraId="4FCBF64E" w14:textId="77777777" w:rsidTr="00E76602">
        <w:trPr>
          <w:cantSplit/>
          <w:trHeight w:val="1296"/>
        </w:trPr>
        <w:tc>
          <w:tcPr>
            <w:tcW w:w="559" w:type="pct"/>
            <w:tcBorders>
              <w:right w:val="single" w:sz="4" w:space="0" w:color="auto"/>
            </w:tcBorders>
            <w:shd w:val="clear" w:color="auto" w:fill="FFFFFF" w:themeFill="background1"/>
          </w:tcPr>
          <w:p w14:paraId="02EF386E" w14:textId="31D6C682" w:rsidR="00A743A5" w:rsidRDefault="00A743A5" w:rsidP="00CF0836">
            <w:r>
              <w:lastRenderedPageBreak/>
              <w:t>Dehydration/Lack of sufficient food.</w:t>
            </w:r>
          </w:p>
        </w:tc>
        <w:tc>
          <w:tcPr>
            <w:tcW w:w="600" w:type="pct"/>
            <w:tcBorders>
              <w:left w:val="single" w:sz="4" w:space="0" w:color="auto"/>
              <w:right w:val="single" w:sz="4" w:space="0" w:color="auto"/>
            </w:tcBorders>
            <w:shd w:val="clear" w:color="auto" w:fill="FFFFFF" w:themeFill="background1"/>
          </w:tcPr>
          <w:p w14:paraId="477BFD92" w14:textId="77777777" w:rsidR="00A743A5" w:rsidRDefault="00A743A5" w:rsidP="00B139C6">
            <w:pPr>
              <w:pStyle w:val="ListParagraph"/>
              <w:ind w:left="0"/>
            </w:pPr>
            <w:r>
              <w:t xml:space="preserve">Fainting, </w:t>
            </w:r>
          </w:p>
          <w:p w14:paraId="15BE0362" w14:textId="41C2DB27" w:rsidR="00A743A5" w:rsidRDefault="00A743A5" w:rsidP="00B139C6">
            <w:pPr>
              <w:pStyle w:val="ListParagraph"/>
              <w:ind w:left="0"/>
            </w:pPr>
            <w:r>
              <w:t>Dizziness</w:t>
            </w:r>
          </w:p>
          <w:p w14:paraId="26637273" w14:textId="047AFB1B" w:rsidR="00A743A5" w:rsidRDefault="00A743A5" w:rsidP="00B139C6">
            <w:pPr>
              <w:pStyle w:val="ListParagraph"/>
              <w:ind w:left="0"/>
            </w:pPr>
            <w:r>
              <w:t>Headaches</w:t>
            </w:r>
          </w:p>
          <w:p w14:paraId="2E547EF9" w14:textId="6C5CA727" w:rsidR="00A743A5" w:rsidRDefault="00A743A5" w:rsidP="00B139C6">
            <w:pPr>
              <w:pStyle w:val="ListParagraph"/>
              <w:ind w:left="0"/>
            </w:pPr>
            <w:r>
              <w:t>More serious conditions</w:t>
            </w:r>
          </w:p>
        </w:tc>
        <w:tc>
          <w:tcPr>
            <w:tcW w:w="568" w:type="pct"/>
            <w:tcBorders>
              <w:left w:val="single" w:sz="4" w:space="0" w:color="auto"/>
              <w:right w:val="single" w:sz="4" w:space="0" w:color="auto"/>
            </w:tcBorders>
            <w:shd w:val="clear" w:color="auto" w:fill="FFFFFF" w:themeFill="background1"/>
          </w:tcPr>
          <w:p w14:paraId="7A97D3F9" w14:textId="04FC5FFA" w:rsidR="00A743A5" w:rsidRDefault="00A743A5" w:rsidP="00F46D42">
            <w:pPr>
              <w:pStyle w:val="ListParagraph"/>
              <w:ind w:left="0"/>
            </w:pPr>
            <w:r>
              <w:t>Attendees</w:t>
            </w:r>
          </w:p>
        </w:tc>
        <w:tc>
          <w:tcPr>
            <w:tcW w:w="159" w:type="pct"/>
            <w:tcBorders>
              <w:left w:val="single" w:sz="4" w:space="0" w:color="auto"/>
              <w:right w:val="single" w:sz="4" w:space="0" w:color="auto"/>
            </w:tcBorders>
            <w:shd w:val="clear" w:color="auto" w:fill="FFFFFF" w:themeFill="background1"/>
          </w:tcPr>
          <w:p w14:paraId="2DABED2C" w14:textId="4454CF61" w:rsidR="00A743A5" w:rsidRDefault="00A743A5" w:rsidP="00CF0836">
            <w:pPr>
              <w:rPr>
                <w:rFonts w:ascii="Lucida Sans" w:hAnsi="Lucida Sans"/>
                <w:b/>
              </w:rPr>
            </w:pPr>
            <w:r>
              <w:rPr>
                <w:rFonts w:ascii="Lucida Sans" w:hAnsi="Lucida Sans"/>
                <w:b/>
              </w:rPr>
              <w:t>2</w:t>
            </w:r>
          </w:p>
        </w:tc>
        <w:tc>
          <w:tcPr>
            <w:tcW w:w="162" w:type="pct"/>
            <w:tcBorders>
              <w:left w:val="single" w:sz="4" w:space="0" w:color="auto"/>
              <w:right w:val="single" w:sz="4" w:space="0" w:color="auto"/>
            </w:tcBorders>
            <w:shd w:val="clear" w:color="auto" w:fill="FFFFFF" w:themeFill="background1"/>
          </w:tcPr>
          <w:p w14:paraId="37B6723F" w14:textId="6D4A2F1B" w:rsidR="00A743A5" w:rsidRDefault="00A743A5" w:rsidP="00CF0836">
            <w:pPr>
              <w:rPr>
                <w:rFonts w:ascii="Lucida Sans" w:hAnsi="Lucida Sans"/>
                <w:b/>
              </w:rPr>
            </w:pPr>
            <w:r>
              <w:rPr>
                <w:rFonts w:ascii="Lucida Sans" w:hAnsi="Lucida Sans"/>
                <w:b/>
              </w:rPr>
              <w:t>3</w:t>
            </w:r>
          </w:p>
        </w:tc>
        <w:tc>
          <w:tcPr>
            <w:tcW w:w="162" w:type="pct"/>
            <w:tcBorders>
              <w:left w:val="single" w:sz="4" w:space="0" w:color="auto"/>
              <w:right w:val="single" w:sz="4" w:space="0" w:color="auto"/>
            </w:tcBorders>
            <w:shd w:val="clear" w:color="auto" w:fill="FFFFFF" w:themeFill="background1"/>
          </w:tcPr>
          <w:p w14:paraId="6D49BCBE" w14:textId="6F6FEF36" w:rsidR="00A743A5" w:rsidRDefault="00A743A5" w:rsidP="00CF0836">
            <w:pPr>
              <w:rPr>
                <w:rFonts w:ascii="Lucida Sans" w:hAnsi="Lucida Sans"/>
                <w:b/>
              </w:rPr>
            </w:pPr>
            <w:r>
              <w:rPr>
                <w:rFonts w:ascii="Lucida Sans" w:hAnsi="Lucida Sans"/>
                <w:b/>
              </w:rPr>
              <w:t>6</w:t>
            </w:r>
          </w:p>
        </w:tc>
        <w:tc>
          <w:tcPr>
            <w:tcW w:w="704" w:type="pct"/>
            <w:tcBorders>
              <w:left w:val="single" w:sz="4" w:space="0" w:color="auto"/>
              <w:right w:val="single" w:sz="4" w:space="0" w:color="auto"/>
            </w:tcBorders>
            <w:shd w:val="clear" w:color="auto" w:fill="FFFFFF" w:themeFill="background1"/>
          </w:tcPr>
          <w:p w14:paraId="67C14BF2" w14:textId="77777777" w:rsidR="00A743A5" w:rsidRDefault="00A743A5" w:rsidP="0029340D">
            <w:pPr>
              <w:pStyle w:val="ListParagraph"/>
              <w:ind w:left="0"/>
              <w:rPr>
                <w:rFonts w:cstheme="minorHAnsi"/>
                <w:bCs/>
              </w:rPr>
            </w:pPr>
            <w:r>
              <w:rPr>
                <w:rFonts w:cstheme="minorHAnsi"/>
                <w:bCs/>
              </w:rPr>
              <w:t xml:space="preserve">Attendees to be informed of potential sources of food and water pitch side and prior to/on travel to the tournament. </w:t>
            </w:r>
          </w:p>
          <w:p w14:paraId="40DAA768" w14:textId="16D04B67" w:rsidR="006B10DD" w:rsidRDefault="006B10DD" w:rsidP="0029340D">
            <w:pPr>
              <w:pStyle w:val="ListParagraph"/>
              <w:ind w:left="0"/>
              <w:rPr>
                <w:rFonts w:cstheme="minorHAnsi"/>
                <w:bCs/>
              </w:rPr>
            </w:pPr>
            <w:r>
              <w:rPr>
                <w:rFonts w:cstheme="minorHAnsi"/>
                <w:bCs/>
              </w:rPr>
              <w:t>Attendees to be advised prior to the tournament what meals will be provided and what will not, and be encouraged to bring (more than) sufficient snacks and drinks.</w:t>
            </w:r>
          </w:p>
        </w:tc>
        <w:tc>
          <w:tcPr>
            <w:tcW w:w="159" w:type="pct"/>
            <w:tcBorders>
              <w:left w:val="single" w:sz="4" w:space="0" w:color="auto"/>
              <w:right w:val="single" w:sz="4" w:space="0" w:color="auto"/>
            </w:tcBorders>
            <w:shd w:val="clear" w:color="auto" w:fill="FFFFFF" w:themeFill="background1"/>
          </w:tcPr>
          <w:p w14:paraId="1F55074B" w14:textId="4C29A6D7" w:rsidR="00A743A5" w:rsidRDefault="006B10DD" w:rsidP="00CF0836">
            <w:pPr>
              <w:rPr>
                <w:rFonts w:ascii="Lucida Sans" w:hAnsi="Lucida Sans"/>
                <w:b/>
              </w:rPr>
            </w:pPr>
            <w:r>
              <w:rPr>
                <w:rFonts w:ascii="Lucida Sans" w:hAnsi="Lucida Sans"/>
                <w:b/>
              </w:rPr>
              <w:t>1</w:t>
            </w:r>
          </w:p>
        </w:tc>
        <w:tc>
          <w:tcPr>
            <w:tcW w:w="162" w:type="pct"/>
            <w:tcBorders>
              <w:left w:val="single" w:sz="4" w:space="0" w:color="auto"/>
              <w:right w:val="single" w:sz="4" w:space="0" w:color="auto"/>
            </w:tcBorders>
            <w:shd w:val="clear" w:color="auto" w:fill="FFFFFF" w:themeFill="background1"/>
          </w:tcPr>
          <w:p w14:paraId="1C0578CD" w14:textId="120ABBB1" w:rsidR="00A743A5" w:rsidRDefault="006B10DD" w:rsidP="00CF0836">
            <w:pPr>
              <w:rPr>
                <w:rFonts w:ascii="Lucida Sans" w:hAnsi="Lucida Sans"/>
                <w:b/>
              </w:rPr>
            </w:pPr>
            <w:r>
              <w:rPr>
                <w:rFonts w:ascii="Lucida Sans" w:hAnsi="Lucida Sans"/>
                <w:b/>
              </w:rPr>
              <w:t>3</w:t>
            </w:r>
          </w:p>
        </w:tc>
        <w:tc>
          <w:tcPr>
            <w:tcW w:w="163" w:type="pct"/>
            <w:tcBorders>
              <w:left w:val="single" w:sz="4" w:space="0" w:color="auto"/>
              <w:right w:val="single" w:sz="4" w:space="0" w:color="auto"/>
            </w:tcBorders>
            <w:shd w:val="clear" w:color="auto" w:fill="FFFFFF" w:themeFill="background1"/>
          </w:tcPr>
          <w:p w14:paraId="18F81EED" w14:textId="206F8D93" w:rsidR="00A743A5" w:rsidRDefault="006B10DD" w:rsidP="00CF0836">
            <w:pPr>
              <w:rPr>
                <w:rFonts w:ascii="Lucida Sans" w:hAnsi="Lucida Sans"/>
                <w:b/>
              </w:rPr>
            </w:pPr>
            <w:r>
              <w:rPr>
                <w:rFonts w:ascii="Lucida Sans" w:hAnsi="Lucida Sans"/>
                <w:b/>
              </w:rPr>
              <w:t>3</w:t>
            </w:r>
          </w:p>
        </w:tc>
        <w:tc>
          <w:tcPr>
            <w:tcW w:w="1603" w:type="pct"/>
            <w:tcBorders>
              <w:left w:val="single" w:sz="4" w:space="0" w:color="auto"/>
            </w:tcBorders>
            <w:shd w:val="clear" w:color="auto" w:fill="FFFFFF" w:themeFill="background1"/>
          </w:tcPr>
          <w:p w14:paraId="6B9FB622" w14:textId="77777777" w:rsidR="00A743A5" w:rsidRPr="006B10DD" w:rsidRDefault="006B10DD" w:rsidP="007A4C69">
            <w:pPr>
              <w:pStyle w:val="ListParagraph"/>
              <w:numPr>
                <w:ilvl w:val="0"/>
                <w:numId w:val="43"/>
              </w:numPr>
              <w:rPr>
                <w:rFonts w:ascii="Lucida Sans" w:hAnsi="Lucida Sans"/>
                <w:shd w:val="clear" w:color="auto" w:fill="FFFFFF"/>
              </w:rPr>
            </w:pPr>
            <w:r w:rsidRPr="006B10DD">
              <w:rPr>
                <w:rFonts w:ascii="Lucida Sans" w:hAnsi="Lucida Sans" w:cs="Arial"/>
                <w:color w:val="0C0D12"/>
                <w:shd w:val="clear" w:color="auto" w:fill="FFFFFF"/>
              </w:rPr>
              <w:t>Serco will be providing a catering van from 10am-3pm on Saturday &amp; Sunday at the Canoe Polo Pitches selling burgers, chips and hot and cold drinks.</w:t>
            </w:r>
          </w:p>
          <w:p w14:paraId="01C72465" w14:textId="5FC03435" w:rsidR="006B10DD" w:rsidRPr="006B10DD" w:rsidRDefault="006B10DD" w:rsidP="006B10DD">
            <w:pPr>
              <w:pStyle w:val="ListParagraph"/>
              <w:ind w:left="360"/>
              <w:rPr>
                <w:rFonts w:ascii="Lucida Sans" w:hAnsi="Lucida Sans"/>
                <w:shd w:val="clear" w:color="auto" w:fill="FFFFFF"/>
              </w:rPr>
            </w:pPr>
          </w:p>
        </w:tc>
      </w:tr>
    </w:tbl>
    <w:p w14:paraId="374A14D3" w14:textId="663646F3" w:rsidR="000A727D" w:rsidRDefault="000A727D"/>
    <w:p w14:paraId="4B4CCD3D" w14:textId="5C6A8BC1" w:rsidR="004446DB" w:rsidRDefault="004446DB"/>
    <w:p w14:paraId="7E8048D8" w14:textId="1A778F97" w:rsidR="004446DB" w:rsidRDefault="004446DB"/>
    <w:p w14:paraId="77CC56EA" w14:textId="752F3EA6" w:rsidR="004446DB" w:rsidRDefault="004446DB"/>
    <w:p w14:paraId="30835905" w14:textId="39FAF241" w:rsidR="004446DB" w:rsidRDefault="004446DB"/>
    <w:p w14:paraId="6B2C6E7E" w14:textId="77777777" w:rsidR="004446DB" w:rsidRDefault="004446DB"/>
    <w:tbl>
      <w:tblPr>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389"/>
        <w:gridCol w:w="1735"/>
        <w:gridCol w:w="175"/>
        <w:gridCol w:w="1829"/>
        <w:gridCol w:w="1022"/>
        <w:gridCol w:w="3496"/>
        <w:gridCol w:w="2073"/>
      </w:tblGrid>
      <w:tr w:rsidR="00C642F4" w:rsidRPr="00957A37" w14:paraId="3C5F0483" w14:textId="77777777" w:rsidTr="7CAD1921">
        <w:trPr>
          <w:cantSplit/>
          <w:trHeight w:val="425"/>
        </w:trPr>
        <w:tc>
          <w:tcPr>
            <w:tcW w:w="15389" w:type="dxa"/>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7CAD1921">
        <w:trPr>
          <w:cantSplit/>
        </w:trPr>
        <w:tc>
          <w:tcPr>
            <w:tcW w:w="15389" w:type="dxa"/>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7CAD1921">
        <w:tc>
          <w:tcPr>
            <w:tcW w:w="670" w:type="dxa"/>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4817" w:type="dxa"/>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1838" w:type="dxa"/>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973" w:type="dxa"/>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1023" w:type="dxa"/>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6068" w:type="dxa"/>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7CAD1921">
        <w:trPr>
          <w:trHeight w:val="574"/>
        </w:trPr>
        <w:tc>
          <w:tcPr>
            <w:tcW w:w="670" w:type="dxa"/>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7CAD1921">
        <w:trPr>
          <w:trHeight w:val="574"/>
        </w:trPr>
        <w:tc>
          <w:tcPr>
            <w:tcW w:w="670" w:type="dxa"/>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7CAD1921">
        <w:trPr>
          <w:trHeight w:val="574"/>
        </w:trPr>
        <w:tc>
          <w:tcPr>
            <w:tcW w:w="670" w:type="dxa"/>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7CAD1921">
        <w:trPr>
          <w:trHeight w:val="574"/>
        </w:trPr>
        <w:tc>
          <w:tcPr>
            <w:tcW w:w="670" w:type="dxa"/>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7CAD1921">
        <w:trPr>
          <w:trHeight w:val="574"/>
        </w:trPr>
        <w:tc>
          <w:tcPr>
            <w:tcW w:w="670" w:type="dxa"/>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7CAD1921">
        <w:trPr>
          <w:trHeight w:val="574"/>
        </w:trPr>
        <w:tc>
          <w:tcPr>
            <w:tcW w:w="670" w:type="dxa"/>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7CAD1921">
        <w:trPr>
          <w:trHeight w:val="574"/>
        </w:trPr>
        <w:tc>
          <w:tcPr>
            <w:tcW w:w="670" w:type="dxa"/>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4817" w:type="dxa"/>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38" w:type="dxa"/>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973" w:type="dxa"/>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023" w:type="dxa"/>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68" w:type="dxa"/>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7CAD1921">
        <w:trPr>
          <w:cantSplit/>
        </w:trPr>
        <w:tc>
          <w:tcPr>
            <w:tcW w:w="8298" w:type="dxa"/>
            <w:gridSpan w:val="5"/>
            <w:tcBorders>
              <w:bottom w:val="nil"/>
            </w:tcBorders>
          </w:tcPr>
          <w:p w14:paraId="3C5F04BF" w14:textId="3683B95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F10F1">
              <w:rPr>
                <w:rFonts w:ascii="Lucida Sans" w:eastAsia="Times New Roman" w:hAnsi="Lucida Sans" w:cs="Arial"/>
                <w:color w:val="000000"/>
                <w:szCs w:val="20"/>
              </w:rPr>
              <w:t xml:space="preserve"> </w:t>
            </w:r>
          </w:p>
          <w:p w14:paraId="3C5F04C0" w14:textId="30580F6A" w:rsidR="00C642F4" w:rsidRPr="00957A37" w:rsidRDefault="006B10DD"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Hollie Jackson</w:t>
            </w:r>
          </w:p>
        </w:tc>
        <w:tc>
          <w:tcPr>
            <w:tcW w:w="7091" w:type="dxa"/>
            <w:gridSpan w:val="3"/>
            <w:tcBorders>
              <w:bottom w:val="nil"/>
            </w:tcBorders>
          </w:tcPr>
          <w:p w14:paraId="36D94891" w14:textId="3F3934CD" w:rsidR="00C642F4" w:rsidRPr="00957A37" w:rsidRDefault="00C642F4" w:rsidP="7CAD1921">
            <w:pPr>
              <w:autoSpaceDE w:val="0"/>
              <w:autoSpaceDN w:val="0"/>
              <w:adjustRightInd w:val="0"/>
              <w:spacing w:after="0" w:line="240" w:lineRule="auto"/>
              <w:outlineLvl w:val="0"/>
              <w:rPr>
                <w:rFonts w:ascii="Lucida Sans" w:eastAsia="Times New Roman" w:hAnsi="Lucida Sans" w:cs="Arial"/>
                <w:color w:val="000000" w:themeColor="text1"/>
              </w:rPr>
            </w:pPr>
            <w:r w:rsidRPr="7CAD1921">
              <w:rPr>
                <w:rFonts w:ascii="Lucida Sans" w:eastAsia="Times New Roman" w:hAnsi="Lucida Sans" w:cs="Arial"/>
                <w:color w:val="000000" w:themeColor="text1"/>
              </w:rPr>
              <w:t>Responsible manager’s signature:</w:t>
            </w:r>
          </w:p>
          <w:p w14:paraId="3C5F04C1" w14:textId="043C2902" w:rsidR="00C642F4" w:rsidRPr="0086693C" w:rsidRDefault="0086693C" w:rsidP="006B10DD">
            <w:pPr>
              <w:autoSpaceDE w:val="0"/>
              <w:autoSpaceDN w:val="0"/>
              <w:adjustRightInd w:val="0"/>
              <w:spacing w:after="0" w:line="240" w:lineRule="auto"/>
              <w:outlineLvl w:val="0"/>
              <w:rPr>
                <w:rFonts w:ascii="Lucida Sans" w:eastAsia="Times New Roman" w:hAnsi="Lucida Sans" w:cs="Arial"/>
                <w:b/>
                <w:bCs/>
              </w:rPr>
            </w:pPr>
            <w:r>
              <w:rPr>
                <w:rFonts w:ascii="Lucida Sans" w:eastAsia="Times New Roman" w:hAnsi="Lucida Sans" w:cs="Arial"/>
                <w:b/>
                <w:bCs/>
              </w:rPr>
              <w:t>Rowan Kettle</w:t>
            </w:r>
          </w:p>
        </w:tc>
      </w:tr>
      <w:tr w:rsidR="00C642F4" w:rsidRPr="00957A37" w14:paraId="3C5F04C7" w14:textId="77777777" w:rsidTr="7CAD1921">
        <w:trPr>
          <w:cantSplit/>
          <w:trHeight w:val="606"/>
        </w:trPr>
        <w:tc>
          <w:tcPr>
            <w:tcW w:w="7521" w:type="dxa"/>
            <w:gridSpan w:val="4"/>
            <w:tcBorders>
              <w:top w:val="nil"/>
              <w:right w:val="nil"/>
            </w:tcBorders>
          </w:tcPr>
          <w:p w14:paraId="3C5F04C3" w14:textId="0C897AF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F10F1">
              <w:rPr>
                <w:rFonts w:ascii="Lucida Sans" w:eastAsia="Times New Roman" w:hAnsi="Lucida Sans" w:cs="Arial"/>
                <w:color w:val="000000"/>
                <w:szCs w:val="20"/>
              </w:rPr>
              <w:t xml:space="preserve">  </w:t>
            </w:r>
            <w:r w:rsidR="006B10DD">
              <w:rPr>
                <w:rFonts w:ascii="Lucida Sans" w:eastAsia="Times New Roman" w:hAnsi="Lucida Sans" w:cs="Arial"/>
                <w:color w:val="000000"/>
                <w:szCs w:val="20"/>
              </w:rPr>
              <w:t>Hollie Jackson</w:t>
            </w:r>
          </w:p>
        </w:tc>
        <w:tc>
          <w:tcPr>
            <w:tcW w:w="777" w:type="dxa"/>
            <w:tcBorders>
              <w:top w:val="nil"/>
              <w:left w:val="nil"/>
            </w:tcBorders>
          </w:tcPr>
          <w:p w14:paraId="3C5F04C4" w14:textId="58D0830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B10DD">
              <w:rPr>
                <w:rFonts w:ascii="Lucida Sans" w:eastAsia="Times New Roman" w:hAnsi="Lucida Sans" w:cs="Arial"/>
                <w:color w:val="000000"/>
                <w:szCs w:val="20"/>
              </w:rPr>
              <w:t>04</w:t>
            </w:r>
            <w:r w:rsidR="00D21C51">
              <w:rPr>
                <w:rFonts w:ascii="Lucida Sans" w:eastAsia="Times New Roman" w:hAnsi="Lucida Sans" w:cs="Arial"/>
                <w:color w:val="000000"/>
                <w:szCs w:val="20"/>
              </w:rPr>
              <w:t>/</w:t>
            </w:r>
            <w:r w:rsidR="006B10DD">
              <w:rPr>
                <w:rFonts w:ascii="Lucida Sans" w:eastAsia="Times New Roman" w:hAnsi="Lucida Sans" w:cs="Arial"/>
                <w:color w:val="000000"/>
                <w:szCs w:val="20"/>
              </w:rPr>
              <w:t>05</w:t>
            </w:r>
            <w:r w:rsidR="00D21C51">
              <w:rPr>
                <w:rFonts w:ascii="Lucida Sans" w:eastAsia="Times New Roman" w:hAnsi="Lucida Sans" w:cs="Arial"/>
                <w:color w:val="000000"/>
                <w:szCs w:val="20"/>
              </w:rPr>
              <w:t>/2</w:t>
            </w:r>
            <w:r w:rsidR="006B10DD">
              <w:rPr>
                <w:rFonts w:ascii="Lucida Sans" w:eastAsia="Times New Roman" w:hAnsi="Lucida Sans" w:cs="Arial"/>
                <w:color w:val="000000"/>
                <w:szCs w:val="20"/>
              </w:rPr>
              <w:t>2</w:t>
            </w:r>
          </w:p>
        </w:tc>
        <w:tc>
          <w:tcPr>
            <w:tcW w:w="4953" w:type="dxa"/>
            <w:gridSpan w:val="2"/>
            <w:tcBorders>
              <w:top w:val="nil"/>
              <w:right w:val="nil"/>
            </w:tcBorders>
          </w:tcPr>
          <w:p w14:paraId="3C5F04C5" w14:textId="3B28228E" w:rsidR="00C642F4" w:rsidRPr="0086693C" w:rsidRDefault="00C642F4" w:rsidP="7CAD1921">
            <w:pPr>
              <w:autoSpaceDE w:val="0"/>
              <w:autoSpaceDN w:val="0"/>
              <w:adjustRightInd w:val="0"/>
              <w:spacing w:after="0" w:line="240" w:lineRule="auto"/>
              <w:outlineLvl w:val="0"/>
              <w:rPr>
                <w:rFonts w:ascii="Lucida Sans" w:eastAsia="Times New Roman" w:hAnsi="Lucida Sans" w:cs="Arial"/>
              </w:rPr>
            </w:pPr>
            <w:r w:rsidRPr="7CAD1921">
              <w:rPr>
                <w:rFonts w:ascii="Lucida Sans" w:eastAsia="Times New Roman" w:hAnsi="Lucida Sans" w:cs="Arial"/>
                <w:color w:val="000000" w:themeColor="text1"/>
              </w:rPr>
              <w:t>Print name:</w:t>
            </w:r>
            <w:r w:rsidR="4793459C" w:rsidRPr="006B10DD">
              <w:rPr>
                <w:rFonts w:ascii="Lucida Sans" w:eastAsia="Times New Roman" w:hAnsi="Lucida Sans" w:cs="Arial"/>
                <w:b/>
                <w:bCs/>
                <w:color w:val="FF0000"/>
              </w:rPr>
              <w:t xml:space="preserve"> </w:t>
            </w:r>
            <w:r w:rsidR="0086693C">
              <w:rPr>
                <w:rFonts w:ascii="Lucida Sans" w:eastAsia="Times New Roman" w:hAnsi="Lucida Sans" w:cs="Arial"/>
                <w:b/>
                <w:bCs/>
              </w:rPr>
              <w:t>Rowan Kettle</w:t>
            </w:r>
          </w:p>
        </w:tc>
        <w:tc>
          <w:tcPr>
            <w:tcW w:w="2138" w:type="dxa"/>
            <w:tcBorders>
              <w:top w:val="nil"/>
              <w:left w:val="nil"/>
            </w:tcBorders>
          </w:tcPr>
          <w:p w14:paraId="3C5F04C6" w14:textId="26BB8DE0" w:rsidR="00C642F4" w:rsidRPr="0086693C" w:rsidRDefault="00C642F4" w:rsidP="7CAD1921">
            <w:pPr>
              <w:autoSpaceDE w:val="0"/>
              <w:autoSpaceDN w:val="0"/>
              <w:adjustRightInd w:val="0"/>
              <w:spacing w:after="0" w:line="240" w:lineRule="auto"/>
              <w:outlineLvl w:val="0"/>
              <w:rPr>
                <w:rFonts w:ascii="Lucida Sans" w:eastAsia="Times New Roman" w:hAnsi="Lucida Sans" w:cs="Arial"/>
                <w:b/>
                <w:bCs/>
              </w:rPr>
            </w:pPr>
            <w:r w:rsidRPr="7CAD1921">
              <w:rPr>
                <w:rFonts w:ascii="Lucida Sans" w:eastAsia="Times New Roman" w:hAnsi="Lucida Sans" w:cs="Arial"/>
                <w:color w:val="000000" w:themeColor="text1"/>
              </w:rPr>
              <w:t>Date</w:t>
            </w:r>
            <w:r w:rsidR="047D93C5" w:rsidRPr="7CAD1921">
              <w:rPr>
                <w:rFonts w:ascii="Lucida Sans" w:eastAsia="Times New Roman" w:hAnsi="Lucida Sans" w:cs="Arial"/>
                <w:color w:val="000000" w:themeColor="text1"/>
              </w:rPr>
              <w:t xml:space="preserve">: </w:t>
            </w:r>
            <w:r w:rsidR="0086693C">
              <w:rPr>
                <w:rFonts w:ascii="Lucida Sans" w:eastAsia="Times New Roman" w:hAnsi="Lucida Sans" w:cs="Arial"/>
              </w:rPr>
              <w:t>04/05/2022</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64EB" w14:textId="77777777" w:rsidR="00957B7A" w:rsidRDefault="00957B7A" w:rsidP="00AC47B4">
      <w:pPr>
        <w:spacing w:after="0" w:line="240" w:lineRule="auto"/>
      </w:pPr>
      <w:r>
        <w:separator/>
      </w:r>
    </w:p>
  </w:endnote>
  <w:endnote w:type="continuationSeparator" w:id="0">
    <w:p w14:paraId="30F838ED" w14:textId="77777777" w:rsidR="00957B7A" w:rsidRDefault="00957B7A" w:rsidP="00AC47B4">
      <w:pPr>
        <w:spacing w:after="0" w:line="240" w:lineRule="auto"/>
      </w:pPr>
      <w:r>
        <w:continuationSeparator/>
      </w:r>
    </w:p>
  </w:endnote>
  <w:endnote w:type="continuationNotice" w:id="1">
    <w:p w14:paraId="219F39F9" w14:textId="77777777" w:rsidR="00957B7A" w:rsidRDefault="00957B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039C" w14:textId="77777777" w:rsidR="00957B7A" w:rsidRDefault="00957B7A" w:rsidP="00AC47B4">
      <w:pPr>
        <w:spacing w:after="0" w:line="240" w:lineRule="auto"/>
      </w:pPr>
      <w:r>
        <w:separator/>
      </w:r>
    </w:p>
  </w:footnote>
  <w:footnote w:type="continuationSeparator" w:id="0">
    <w:p w14:paraId="28B75778" w14:textId="77777777" w:rsidR="00957B7A" w:rsidRDefault="00957B7A" w:rsidP="00AC47B4">
      <w:pPr>
        <w:spacing w:after="0" w:line="240" w:lineRule="auto"/>
      </w:pPr>
      <w:r>
        <w:continuationSeparator/>
      </w:r>
    </w:p>
  </w:footnote>
  <w:footnote w:type="continuationNotice" w:id="1">
    <w:p w14:paraId="434B78F2" w14:textId="77777777" w:rsidR="00957B7A" w:rsidRDefault="00957B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5B0E"/>
    <w:multiLevelType w:val="hybridMultilevel"/>
    <w:tmpl w:val="9B28B886"/>
    <w:lvl w:ilvl="0" w:tplc="7116F1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83A99"/>
    <w:multiLevelType w:val="hybridMultilevel"/>
    <w:tmpl w:val="60D09374"/>
    <w:lvl w:ilvl="0" w:tplc="82CA2206">
      <w:start w:val="1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5F1AB1"/>
    <w:multiLevelType w:val="hybridMultilevel"/>
    <w:tmpl w:val="38DA81D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300A9B"/>
    <w:multiLevelType w:val="hybridMultilevel"/>
    <w:tmpl w:val="3CF01C8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785195">
    <w:abstractNumId w:val="34"/>
  </w:num>
  <w:num w:numId="2" w16cid:durableId="1057894672">
    <w:abstractNumId w:val="12"/>
  </w:num>
  <w:num w:numId="3" w16cid:durableId="206767495">
    <w:abstractNumId w:val="8"/>
  </w:num>
  <w:num w:numId="4" w16cid:durableId="1723748788">
    <w:abstractNumId w:val="14"/>
  </w:num>
  <w:num w:numId="5" w16cid:durableId="1527908513">
    <w:abstractNumId w:val="15"/>
  </w:num>
  <w:num w:numId="6" w16cid:durableId="1615208036">
    <w:abstractNumId w:val="36"/>
  </w:num>
  <w:num w:numId="7" w16cid:durableId="787630053">
    <w:abstractNumId w:val="22"/>
  </w:num>
  <w:num w:numId="8" w16cid:durableId="996571338">
    <w:abstractNumId w:val="21"/>
  </w:num>
  <w:num w:numId="9" w16cid:durableId="2045598541">
    <w:abstractNumId w:val="28"/>
  </w:num>
  <w:num w:numId="10" w16cid:durableId="1519780600">
    <w:abstractNumId w:val="16"/>
  </w:num>
  <w:num w:numId="11" w16cid:durableId="1617445131">
    <w:abstractNumId w:val="24"/>
  </w:num>
  <w:num w:numId="12" w16cid:durableId="554128529">
    <w:abstractNumId w:val="38"/>
  </w:num>
  <w:num w:numId="13" w16cid:durableId="487483417">
    <w:abstractNumId w:val="23"/>
  </w:num>
  <w:num w:numId="14" w16cid:durableId="78406069">
    <w:abstractNumId w:val="37"/>
  </w:num>
  <w:num w:numId="15" w16cid:durableId="441728356">
    <w:abstractNumId w:val="2"/>
  </w:num>
  <w:num w:numId="16" w16cid:durableId="1789623672">
    <w:abstractNumId w:val="25"/>
  </w:num>
  <w:num w:numId="17" w16cid:durableId="17973300">
    <w:abstractNumId w:val="13"/>
  </w:num>
  <w:num w:numId="18" w16cid:durableId="485126420">
    <w:abstractNumId w:val="4"/>
  </w:num>
  <w:num w:numId="19" w16cid:durableId="994725550">
    <w:abstractNumId w:val="20"/>
  </w:num>
  <w:num w:numId="20" w16cid:durableId="533463972">
    <w:abstractNumId w:val="32"/>
  </w:num>
  <w:num w:numId="21" w16cid:durableId="1922718315">
    <w:abstractNumId w:val="7"/>
  </w:num>
  <w:num w:numId="22" w16cid:durableId="82338983">
    <w:abstractNumId w:val="18"/>
  </w:num>
  <w:num w:numId="23" w16cid:durableId="954025687">
    <w:abstractNumId w:val="33"/>
  </w:num>
  <w:num w:numId="24" w16cid:durableId="1009261554">
    <w:abstractNumId w:val="30"/>
  </w:num>
  <w:num w:numId="25" w16cid:durableId="398940297">
    <w:abstractNumId w:val="9"/>
  </w:num>
  <w:num w:numId="26" w16cid:durableId="1229997012">
    <w:abstractNumId w:val="31"/>
  </w:num>
  <w:num w:numId="27" w16cid:durableId="307520717">
    <w:abstractNumId w:val="5"/>
  </w:num>
  <w:num w:numId="28" w16cid:durableId="1561750301">
    <w:abstractNumId w:val="6"/>
  </w:num>
  <w:num w:numId="29" w16cid:durableId="2032098952">
    <w:abstractNumId w:val="27"/>
  </w:num>
  <w:num w:numId="30" w16cid:durableId="663050670">
    <w:abstractNumId w:val="3"/>
  </w:num>
  <w:num w:numId="31" w16cid:durableId="393117301">
    <w:abstractNumId w:val="26"/>
  </w:num>
  <w:num w:numId="32" w16cid:durableId="692145206">
    <w:abstractNumId w:val="29"/>
  </w:num>
  <w:num w:numId="33" w16cid:durableId="1043942127">
    <w:abstractNumId w:val="35"/>
  </w:num>
  <w:num w:numId="34" w16cid:durableId="1315910345">
    <w:abstractNumId w:val="0"/>
  </w:num>
  <w:num w:numId="35" w16cid:durableId="9497043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6737137">
    <w:abstractNumId w:val="17"/>
  </w:num>
  <w:num w:numId="37" w16cid:durableId="1065685240">
    <w:abstractNumId w:val="40"/>
  </w:num>
  <w:num w:numId="38" w16cid:durableId="564075058">
    <w:abstractNumId w:val="39"/>
  </w:num>
  <w:num w:numId="39" w16cid:durableId="89594557">
    <w:abstractNumId w:val="19"/>
  </w:num>
  <w:num w:numId="40" w16cid:durableId="2053990785">
    <w:abstractNumId w:val="1"/>
  </w:num>
  <w:num w:numId="41" w16cid:durableId="1437365251">
    <w:abstractNumId w:val="11"/>
  </w:num>
  <w:num w:numId="42" w16cid:durableId="526454300">
    <w:abstractNumId w:val="41"/>
  </w:num>
  <w:num w:numId="43" w16cid:durableId="1127160417">
    <w:abstractNumId w:val="1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m">
    <w15:presenceInfo w15:providerId="None" w15:userId="Sam"/>
  </w15:person>
  <w15:person w15:author="Hollie Jackson (hj2g20)">
    <w15:presenceInfo w15:providerId="None" w15:userId="Hollie Jackson (hj2g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4188"/>
    <w:rsid w:val="00055796"/>
    <w:rsid w:val="000618BF"/>
    <w:rsid w:val="00063068"/>
    <w:rsid w:val="0006375A"/>
    <w:rsid w:val="000670A4"/>
    <w:rsid w:val="00070D24"/>
    <w:rsid w:val="00073C24"/>
    <w:rsid w:val="00082AB9"/>
    <w:rsid w:val="0008455A"/>
    <w:rsid w:val="00085806"/>
    <w:rsid w:val="00085B98"/>
    <w:rsid w:val="00094F71"/>
    <w:rsid w:val="000960D9"/>
    <w:rsid w:val="00097293"/>
    <w:rsid w:val="000A248D"/>
    <w:rsid w:val="000A2D02"/>
    <w:rsid w:val="000A4A11"/>
    <w:rsid w:val="000A727D"/>
    <w:rsid w:val="000A7A87"/>
    <w:rsid w:val="000B0AD1"/>
    <w:rsid w:val="000B0F92"/>
    <w:rsid w:val="000B7597"/>
    <w:rsid w:val="000C4E23"/>
    <w:rsid w:val="000C4FAC"/>
    <w:rsid w:val="000C584B"/>
    <w:rsid w:val="000C5FCD"/>
    <w:rsid w:val="000C6C3F"/>
    <w:rsid w:val="000C6C98"/>
    <w:rsid w:val="000C734A"/>
    <w:rsid w:val="000D265D"/>
    <w:rsid w:val="000D6DA0"/>
    <w:rsid w:val="000E211C"/>
    <w:rsid w:val="000E4942"/>
    <w:rsid w:val="000E60A3"/>
    <w:rsid w:val="000E76F2"/>
    <w:rsid w:val="000F3A6A"/>
    <w:rsid w:val="000F7BD4"/>
    <w:rsid w:val="0010243C"/>
    <w:rsid w:val="0010289E"/>
    <w:rsid w:val="00105A0F"/>
    <w:rsid w:val="00105B57"/>
    <w:rsid w:val="00107CDC"/>
    <w:rsid w:val="00114030"/>
    <w:rsid w:val="00116D9B"/>
    <w:rsid w:val="0011721E"/>
    <w:rsid w:val="0011791A"/>
    <w:rsid w:val="001205C3"/>
    <w:rsid w:val="001227FE"/>
    <w:rsid w:val="0012482F"/>
    <w:rsid w:val="00124DF9"/>
    <w:rsid w:val="00133077"/>
    <w:rsid w:val="0013426F"/>
    <w:rsid w:val="00140E8A"/>
    <w:rsid w:val="00147C5C"/>
    <w:rsid w:val="00155D42"/>
    <w:rsid w:val="001611F8"/>
    <w:rsid w:val="0016239A"/>
    <w:rsid w:val="0016308E"/>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165"/>
    <w:rsid w:val="001E5435"/>
    <w:rsid w:val="001F09E1"/>
    <w:rsid w:val="001F142F"/>
    <w:rsid w:val="001F2C91"/>
    <w:rsid w:val="001F64A7"/>
    <w:rsid w:val="001F7CA3"/>
    <w:rsid w:val="00201F64"/>
    <w:rsid w:val="00204367"/>
    <w:rsid w:val="00206901"/>
    <w:rsid w:val="00206B86"/>
    <w:rsid w:val="00210954"/>
    <w:rsid w:val="00222D79"/>
    <w:rsid w:val="00223C86"/>
    <w:rsid w:val="00232EB0"/>
    <w:rsid w:val="00233E3A"/>
    <w:rsid w:val="00236EDC"/>
    <w:rsid w:val="00241F4E"/>
    <w:rsid w:val="00246B6F"/>
    <w:rsid w:val="00253B73"/>
    <w:rsid w:val="0025579D"/>
    <w:rsid w:val="00256722"/>
    <w:rsid w:val="002607CF"/>
    <w:rsid w:val="002635D1"/>
    <w:rsid w:val="00271C94"/>
    <w:rsid w:val="00274F2E"/>
    <w:rsid w:val="002770D4"/>
    <w:rsid w:val="002860FE"/>
    <w:rsid w:val="002871EB"/>
    <w:rsid w:val="0029340D"/>
    <w:rsid w:val="002A2D8C"/>
    <w:rsid w:val="002A32DB"/>
    <w:rsid w:val="002A35C1"/>
    <w:rsid w:val="002A631F"/>
    <w:rsid w:val="002A7C41"/>
    <w:rsid w:val="002B246E"/>
    <w:rsid w:val="002B2901"/>
    <w:rsid w:val="002B3A44"/>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4A2"/>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6511"/>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46DB"/>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4798"/>
    <w:rsid w:val="004C559E"/>
    <w:rsid w:val="004C5714"/>
    <w:rsid w:val="004D2010"/>
    <w:rsid w:val="004D442C"/>
    <w:rsid w:val="004D4EBB"/>
    <w:rsid w:val="004E0B6F"/>
    <w:rsid w:val="004E31B6"/>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B7FD1"/>
    <w:rsid w:val="005C214B"/>
    <w:rsid w:val="005C545E"/>
    <w:rsid w:val="005D0ACF"/>
    <w:rsid w:val="005D0AED"/>
    <w:rsid w:val="005D2194"/>
    <w:rsid w:val="005D772F"/>
    <w:rsid w:val="005D7866"/>
    <w:rsid w:val="005E0DEF"/>
    <w:rsid w:val="005E205D"/>
    <w:rsid w:val="005E442E"/>
    <w:rsid w:val="005F0267"/>
    <w:rsid w:val="005F10F1"/>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10DD"/>
    <w:rsid w:val="006B42EF"/>
    <w:rsid w:val="006B4E7A"/>
    <w:rsid w:val="006B5B3A"/>
    <w:rsid w:val="006B65DD"/>
    <w:rsid w:val="006C224F"/>
    <w:rsid w:val="006C41D5"/>
    <w:rsid w:val="006C5027"/>
    <w:rsid w:val="006C66BF"/>
    <w:rsid w:val="006D3C18"/>
    <w:rsid w:val="006D6844"/>
    <w:rsid w:val="006D7D78"/>
    <w:rsid w:val="006E4961"/>
    <w:rsid w:val="006E4972"/>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4C69"/>
    <w:rsid w:val="007A72FE"/>
    <w:rsid w:val="007B2D30"/>
    <w:rsid w:val="007C15C2"/>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693C"/>
    <w:rsid w:val="00866E5C"/>
    <w:rsid w:val="008715F0"/>
    <w:rsid w:val="00880842"/>
    <w:rsid w:val="008812BA"/>
    <w:rsid w:val="00891247"/>
    <w:rsid w:val="0089263B"/>
    <w:rsid w:val="0089721D"/>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3876"/>
    <w:rsid w:val="00937EEA"/>
    <w:rsid w:val="009402B4"/>
    <w:rsid w:val="00940310"/>
    <w:rsid w:val="00941051"/>
    <w:rsid w:val="00942190"/>
    <w:rsid w:val="00946DF9"/>
    <w:rsid w:val="009502CC"/>
    <w:rsid w:val="009534F0"/>
    <w:rsid w:val="009539A7"/>
    <w:rsid w:val="00953AC7"/>
    <w:rsid w:val="00957B7A"/>
    <w:rsid w:val="009603A8"/>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39E9"/>
    <w:rsid w:val="00A346CB"/>
    <w:rsid w:val="00A37901"/>
    <w:rsid w:val="00A37D70"/>
    <w:rsid w:val="00A40C69"/>
    <w:rsid w:val="00A414FB"/>
    <w:rsid w:val="00A464D6"/>
    <w:rsid w:val="00A46FA9"/>
    <w:rsid w:val="00A52FB5"/>
    <w:rsid w:val="00A539AF"/>
    <w:rsid w:val="00A55E99"/>
    <w:rsid w:val="00A57C76"/>
    <w:rsid w:val="00A63290"/>
    <w:rsid w:val="00A63A95"/>
    <w:rsid w:val="00A659E4"/>
    <w:rsid w:val="00A65ADE"/>
    <w:rsid w:val="00A6700C"/>
    <w:rsid w:val="00A704A1"/>
    <w:rsid w:val="00A71729"/>
    <w:rsid w:val="00A743A5"/>
    <w:rsid w:val="00A76BC5"/>
    <w:rsid w:val="00A81FB4"/>
    <w:rsid w:val="00A83076"/>
    <w:rsid w:val="00A85E66"/>
    <w:rsid w:val="00A86869"/>
    <w:rsid w:val="00A86B3F"/>
    <w:rsid w:val="00A874FA"/>
    <w:rsid w:val="00A94BB7"/>
    <w:rsid w:val="00AA2152"/>
    <w:rsid w:val="00AA24FA"/>
    <w:rsid w:val="00AA2E7C"/>
    <w:rsid w:val="00AA5394"/>
    <w:rsid w:val="00AA69E7"/>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169C"/>
    <w:rsid w:val="00B04584"/>
    <w:rsid w:val="00B05A18"/>
    <w:rsid w:val="00B06C82"/>
    <w:rsid w:val="00B07FDE"/>
    <w:rsid w:val="00B1244C"/>
    <w:rsid w:val="00B139C6"/>
    <w:rsid w:val="00B14945"/>
    <w:rsid w:val="00B14F0C"/>
    <w:rsid w:val="00B16CCA"/>
    <w:rsid w:val="00B17ED6"/>
    <w:rsid w:val="00B218CA"/>
    <w:rsid w:val="00B24B7C"/>
    <w:rsid w:val="00B468E7"/>
    <w:rsid w:val="00B52B4A"/>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2C3C"/>
    <w:rsid w:val="00C33747"/>
    <w:rsid w:val="00C34232"/>
    <w:rsid w:val="00C3431B"/>
    <w:rsid w:val="00C36B40"/>
    <w:rsid w:val="00C40DCF"/>
    <w:rsid w:val="00C42D40"/>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836"/>
    <w:rsid w:val="00CF4183"/>
    <w:rsid w:val="00CF6E07"/>
    <w:rsid w:val="00D0291C"/>
    <w:rsid w:val="00D036AA"/>
    <w:rsid w:val="00D1055E"/>
    <w:rsid w:val="00D11304"/>
    <w:rsid w:val="00D139DC"/>
    <w:rsid w:val="00D15FE6"/>
    <w:rsid w:val="00D1647A"/>
    <w:rsid w:val="00D21C51"/>
    <w:rsid w:val="00D27AE1"/>
    <w:rsid w:val="00D27AE3"/>
    <w:rsid w:val="00D306EB"/>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71E"/>
    <w:rsid w:val="00E749A5"/>
    <w:rsid w:val="00E76602"/>
    <w:rsid w:val="00E80262"/>
    <w:rsid w:val="00E8309E"/>
    <w:rsid w:val="00E83B80"/>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4A96"/>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46D42"/>
    <w:rsid w:val="00F534AC"/>
    <w:rsid w:val="00F54752"/>
    <w:rsid w:val="00F63F99"/>
    <w:rsid w:val="00F679B6"/>
    <w:rsid w:val="00F67D92"/>
    <w:rsid w:val="00F705B1"/>
    <w:rsid w:val="00F7163F"/>
    <w:rsid w:val="00F80857"/>
    <w:rsid w:val="00F80957"/>
    <w:rsid w:val="00F80CB5"/>
    <w:rsid w:val="00F8163F"/>
    <w:rsid w:val="00F82431"/>
    <w:rsid w:val="00F84C27"/>
    <w:rsid w:val="00F91623"/>
    <w:rsid w:val="00F91990"/>
    <w:rsid w:val="00F935F2"/>
    <w:rsid w:val="00F93F8D"/>
    <w:rsid w:val="00F94653"/>
    <w:rsid w:val="00F95CB3"/>
    <w:rsid w:val="00F96B46"/>
    <w:rsid w:val="00FA6C1D"/>
    <w:rsid w:val="00FB35B9"/>
    <w:rsid w:val="00FB618F"/>
    <w:rsid w:val="00FB70CC"/>
    <w:rsid w:val="00FC6DF3"/>
    <w:rsid w:val="00FD2A5B"/>
    <w:rsid w:val="00FD4731"/>
    <w:rsid w:val="00FD4FDB"/>
    <w:rsid w:val="00FD5754"/>
    <w:rsid w:val="00FD71D2"/>
    <w:rsid w:val="00FD7EC6"/>
    <w:rsid w:val="00FF04DE"/>
    <w:rsid w:val="00FF33FF"/>
    <w:rsid w:val="00FF4601"/>
    <w:rsid w:val="00FF6FC9"/>
    <w:rsid w:val="00FF74EE"/>
    <w:rsid w:val="047D93C5"/>
    <w:rsid w:val="17A6C990"/>
    <w:rsid w:val="2010039C"/>
    <w:rsid w:val="242B2A56"/>
    <w:rsid w:val="25BCD78A"/>
    <w:rsid w:val="28FCFE6B"/>
    <w:rsid w:val="2B048C1B"/>
    <w:rsid w:val="30143494"/>
    <w:rsid w:val="32DF5FFA"/>
    <w:rsid w:val="3B8B2A3A"/>
    <w:rsid w:val="456491C3"/>
    <w:rsid w:val="4793459C"/>
    <w:rsid w:val="4AAB92D3"/>
    <w:rsid w:val="4ED0F6D8"/>
    <w:rsid w:val="51A2B6DE"/>
    <w:rsid w:val="52EB2A1E"/>
    <w:rsid w:val="62688313"/>
    <w:rsid w:val="6BABB473"/>
    <w:rsid w:val="7C93F0C4"/>
    <w:rsid w:val="7CAD19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308E"/>
    <w:rPr>
      <w:color w:val="0000FF" w:themeColor="hyperlink"/>
      <w:u w:val="single"/>
    </w:rPr>
  </w:style>
  <w:style w:type="character" w:styleId="UnresolvedMention">
    <w:name w:val="Unresolved Mention"/>
    <w:basedOn w:val="DefaultParagraphFont"/>
    <w:uiPriority w:val="99"/>
    <w:semiHidden/>
    <w:unhideWhenUsed/>
    <w:rsid w:val="0016308E"/>
    <w:rPr>
      <w:color w:val="605E5C"/>
      <w:shd w:val="clear" w:color="auto" w:fill="E1DFDD"/>
    </w:rPr>
  </w:style>
  <w:style w:type="paragraph" w:styleId="NoSpacing">
    <w:name w:val="No Spacing"/>
    <w:uiPriority w:val="1"/>
    <w:qFormat/>
    <w:rsid w:val="000A727D"/>
    <w:pPr>
      <w:spacing w:after="0" w:line="240" w:lineRule="auto"/>
    </w:pPr>
  </w:style>
  <w:style w:type="paragraph" w:customStyle="1" w:styleId="address">
    <w:name w:val="address"/>
    <w:basedOn w:val="Normal"/>
    <w:rsid w:val="008812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81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uthampton.ac.uk/coronavirus/covid-testing.page" TargetMode="Externa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diagramData" Target="diagrams/data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southampton.ac.uk/coronavirus/covid-testing.pag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risk/196_1634035298.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17" ma:contentTypeDescription="Create a new document." ma:contentTypeScope="" ma:versionID="b545e29a028162ca637a6342d51df183">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c54b4da35b99ef8f81595b3f3ce93c48"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SharedWithUsers xmlns="43970011-5d3f-40ef-ab20-7958f8a24ce1">
      <UserInfo>
        <DisplayName>Hollie Jackson (hj2g20)</DisplayName>
        <AccountId>31</AccountId>
        <AccountType/>
      </UserInfo>
      <UserInfo>
        <DisplayName>Rowan Kettle (rgk1g19)</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340F1-5CB6-45ED-87FD-F6D40E0D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22</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Rowan Kettle</cp:lastModifiedBy>
  <cp:revision>22</cp:revision>
  <cp:lastPrinted>2016-04-18T12:10:00Z</cp:lastPrinted>
  <dcterms:created xsi:type="dcterms:W3CDTF">2022-05-04T15:30:00Z</dcterms:created>
  <dcterms:modified xsi:type="dcterms:W3CDTF">2022-05-04T23:20:00Z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0x010100AF8DC191AEF1634BB95D1CA7CBB3A0AC</vt:lpwstr>
  </property>
</Properties>
</file>