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68529356">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68529356">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259BBE6" w:rsidR="00A156C3" w:rsidRPr="00321A91" w:rsidRDefault="009C07DB" w:rsidP="68529356">
            <w:pPr>
              <w:pStyle w:val="ListParagraph"/>
              <w:ind w:left="170"/>
              <w:rPr>
                <w:rFonts w:ascii="Verdana" w:eastAsia="Times New Roman" w:hAnsi="Verdana" w:cs="Times New Roman"/>
                <w:b/>
                <w:bCs/>
                <w:color w:val="FF0000"/>
                <w:lang w:eastAsia="en-GB"/>
              </w:rPr>
            </w:pPr>
            <w:r w:rsidRPr="00B917F6">
              <w:rPr>
                <w:rFonts w:ascii="Verdana" w:hAnsi="Verdana"/>
                <w:b/>
                <w:bCs/>
              </w:rPr>
              <w:t>De Padd</w:t>
            </w:r>
            <w:r w:rsidR="00AA320C">
              <w:rPr>
                <w:rFonts w:ascii="Verdana" w:hAnsi="Verdana"/>
                <w:b/>
                <w:bCs/>
              </w:rPr>
              <w:t>el</w:t>
            </w:r>
            <w:r w:rsidRPr="00B917F6">
              <w:rPr>
                <w:rFonts w:ascii="Verdana" w:hAnsi="Verdana"/>
                <w:b/>
                <w:bCs/>
              </w:rPr>
              <w:t xml:space="preserve"> – ABROAD (Belgium)</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7607B49" w:rsidR="00A156C3" w:rsidRPr="006762D2" w:rsidRDefault="68529356" w:rsidP="00A156C3">
            <w:pPr>
              <w:pStyle w:val="ListParagraph"/>
              <w:ind w:left="170"/>
              <w:rPr>
                <w:rFonts w:ascii="Verdana" w:eastAsia="Times New Roman" w:hAnsi="Verdana" w:cs="Times New Roman"/>
                <w:lang w:eastAsia="en-GB"/>
              </w:rPr>
            </w:pPr>
            <w:r w:rsidRPr="68529356">
              <w:rPr>
                <w:rFonts w:ascii="Verdana" w:eastAsia="Times New Roman" w:hAnsi="Verdana" w:cs="Times New Roman"/>
                <w:lang w:eastAsia="en-GB"/>
              </w:rPr>
              <w:t>05/08/22-(07)08/08/22</w:t>
            </w:r>
          </w:p>
        </w:tc>
      </w:tr>
      <w:tr w:rsidR="00A156C3" w:rsidRPr="00CE5B1E" w14:paraId="3C5F0405" w14:textId="77777777" w:rsidTr="68529356">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197BCAEB" w:rsidR="00A156C3" w:rsidRPr="006762D2" w:rsidRDefault="00F3115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Hollie Jackson – Secretary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94470B1" w:rsidR="00A156C3" w:rsidRPr="006762D2" w:rsidRDefault="00F3115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Hollie Jackson</w:t>
            </w:r>
          </w:p>
        </w:tc>
      </w:tr>
      <w:tr w:rsidR="00EB5320" w:rsidRPr="00CE5B1E" w14:paraId="3C5F040B" w14:textId="77777777" w:rsidTr="68529356">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19FF46EC" w:rsidR="00EB5320" w:rsidRPr="006762D2" w:rsidRDefault="00AA320C" w:rsidP="00B817BD">
            <w:pPr>
              <w:pStyle w:val="ListParagraph"/>
              <w:ind w:left="170"/>
              <w:rPr>
                <w:rFonts w:ascii="Verdana" w:eastAsia="Times New Roman" w:hAnsi="Verdana" w:cs="Times New Roman"/>
                <w:lang w:eastAsia="en-GB"/>
              </w:rPr>
            </w:pPr>
            <w:r>
              <w:rPr>
                <w:rFonts w:ascii="Verdana" w:eastAsia="Times New Roman" w:hAnsi="Verdana" w:cs="Times New Roman"/>
                <w:lang w:eastAsia="en-GB"/>
              </w:rPr>
              <w:t>Rowan Kettle -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BB08C14" w:rsidR="00EB5320" w:rsidRDefault="00771AFC"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mc:AlternateContent>
                <mc:Choice Requires="wpi">
                  <w:drawing>
                    <wp:anchor distT="0" distB="0" distL="114300" distR="114300" simplePos="0" relativeHeight="251668480" behindDoc="0" locked="0" layoutInCell="1" allowOverlap="1" wp14:anchorId="7EFA9C99" wp14:editId="599636D7">
                      <wp:simplePos x="0" y="0"/>
                      <wp:positionH relativeFrom="column">
                        <wp:posOffset>386044</wp:posOffset>
                      </wp:positionH>
                      <wp:positionV relativeFrom="paragraph">
                        <wp:posOffset>4314</wp:posOffset>
                      </wp:positionV>
                      <wp:extent cx="907560" cy="310320"/>
                      <wp:effectExtent l="38100" t="57150" r="6985" b="52070"/>
                      <wp:wrapNone/>
                      <wp:docPr id="13" name="Ink 13"/>
                      <wp:cNvGraphicFramePr/>
                      <a:graphic xmlns:a="http://schemas.openxmlformats.org/drawingml/2006/main">
                        <a:graphicData uri="http://schemas.microsoft.com/office/word/2010/wordprocessingInk">
                          <w14:contentPart bwMode="auto" r:id="rId11">
                            <w14:nvContentPartPr>
                              <w14:cNvContentPartPr/>
                            </w14:nvContentPartPr>
                            <w14:xfrm>
                              <a:off x="0" y="0"/>
                              <a:ext cx="907560" cy="310320"/>
                            </w14:xfrm>
                          </w14:contentPart>
                        </a:graphicData>
                      </a:graphic>
                    </wp:anchor>
                  </w:drawing>
                </mc:Choice>
                <mc:Fallback>
                  <w:pict>
                    <v:shapetype w14:anchorId="52839D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29.7pt;margin-top:-.35pt;width:72.85pt;height:25.8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">
                      <v:imagedata r:id="rId12" o:title=""/>
                    </v:shape>
                  </w:pict>
                </mc:Fallback>
              </mc:AlternateContent>
            </w:r>
            <w:r>
              <w:rPr>
                <w:rFonts w:ascii="Verdana" w:eastAsia="Times New Roman" w:hAnsi="Verdana" w:cs="Times New Roman"/>
                <w:b/>
                <w:i/>
                <w:noProof/>
                <w:lang w:eastAsia="en-GB"/>
              </w:rPr>
              <mc:AlternateContent>
                <mc:Choice Requires="wpi">
                  <w:drawing>
                    <wp:anchor distT="0" distB="0" distL="114300" distR="114300" simplePos="0" relativeHeight="251667456" behindDoc="0" locked="0" layoutInCell="1" allowOverlap="1" wp14:anchorId="46BEFEBE" wp14:editId="46ADB1BE">
                      <wp:simplePos x="0" y="0"/>
                      <wp:positionH relativeFrom="column">
                        <wp:posOffset>275884</wp:posOffset>
                      </wp:positionH>
                      <wp:positionV relativeFrom="paragraph">
                        <wp:posOffset>136074</wp:posOffset>
                      </wp:positionV>
                      <wp:extent cx="3240" cy="12240"/>
                      <wp:effectExtent l="57150" t="38100" r="53975" b="45085"/>
                      <wp:wrapNone/>
                      <wp:docPr id="10" name="Ink 10"/>
                      <wp:cNvGraphicFramePr/>
                      <a:graphic xmlns:a="http://schemas.openxmlformats.org/drawingml/2006/main">
                        <a:graphicData uri="http://schemas.microsoft.com/office/word/2010/wordprocessingInk">
                          <w14:contentPart bwMode="auto" r:id="rId13">
                            <w14:nvContentPartPr>
                              <w14:cNvContentPartPr/>
                            </w14:nvContentPartPr>
                            <w14:xfrm>
                              <a:off x="0" y="0"/>
                              <a:ext cx="3240" cy="12240"/>
                            </w14:xfrm>
                          </w14:contentPart>
                        </a:graphicData>
                      </a:graphic>
                    </wp:anchor>
                  </w:drawing>
                </mc:Choice>
                <mc:Fallback>
                  <w:pict>
                    <v:shape w14:anchorId="2663336C" id="Ink 10" o:spid="_x0000_s1026" type="#_x0000_t75" style="position:absolute;margin-left:21pt;margin-top:10pt;width:1.65pt;height:2.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">
                      <v:imagedata r:id="rId14" o:title=""/>
                    </v:shape>
                  </w:pict>
                </mc:Fallback>
              </mc:AlternateContent>
            </w:r>
            <w:r>
              <w:rPr>
                <w:rFonts w:ascii="Verdana" w:eastAsia="Times New Roman" w:hAnsi="Verdana" w:cs="Times New Roman"/>
                <w:b/>
                <w:i/>
                <w:noProof/>
                <w:lang w:eastAsia="en-GB"/>
              </w:rPr>
              <mc:AlternateContent>
                <mc:Choice Requires="wpi">
                  <w:drawing>
                    <wp:anchor distT="0" distB="0" distL="114300" distR="114300" simplePos="0" relativeHeight="251666432" behindDoc="0" locked="0" layoutInCell="1" allowOverlap="1" wp14:anchorId="639B83C9" wp14:editId="2284220D">
                      <wp:simplePos x="0" y="0"/>
                      <wp:positionH relativeFrom="column">
                        <wp:posOffset>85804</wp:posOffset>
                      </wp:positionH>
                      <wp:positionV relativeFrom="paragraph">
                        <wp:posOffset>5034</wp:posOffset>
                      </wp:positionV>
                      <wp:extent cx="208440" cy="258480"/>
                      <wp:effectExtent l="38100" t="38100" r="1270" b="46355"/>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208440" cy="258480"/>
                            </w14:xfrm>
                          </w14:contentPart>
                        </a:graphicData>
                      </a:graphic>
                    </wp:anchor>
                  </w:drawing>
                </mc:Choice>
                <mc:Fallback>
                  <w:pict>
                    <v:shape w14:anchorId="22D9E3EF" id="Ink 9" o:spid="_x0000_s1026" type="#_x0000_t75" style="position:absolute;margin-left:6.05pt;margin-top:-.3pt;width:17.8pt;height:2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">
                      <v:imagedata r:id="rId16" o:title=""/>
                    </v:shape>
                  </w:pict>
                </mc:Fallback>
              </mc:AlternateContent>
            </w:r>
          </w:p>
          <w:p w14:paraId="3C5F040A" w14:textId="3065E073"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p w14:paraId="0595225B" w14:textId="77777777" w:rsidR="00B917F6" w:rsidRDefault="00B917F6" w:rsidP="00B917F6">
      <w:pPr>
        <w:rPr>
          <w:rFonts w:ascii="Verdana" w:hAnsi="Verdana"/>
          <w:i/>
          <w:iCs/>
          <w:color w:val="FF0000"/>
        </w:rPr>
      </w:pPr>
      <w:r w:rsidRPr="0009463C">
        <w:rPr>
          <w:rFonts w:ascii="Verdana" w:hAnsi="Verdana"/>
          <w:color w:val="FF0000"/>
        </w:rPr>
        <w:t>This Risk Assessment is acting as a ‘tournament</w:t>
      </w:r>
      <w:r>
        <w:rPr>
          <w:rFonts w:ascii="Verdana" w:hAnsi="Verdana"/>
          <w:color w:val="FF0000"/>
        </w:rPr>
        <w:t>/tour</w:t>
      </w:r>
      <w:r w:rsidRPr="0009463C">
        <w:rPr>
          <w:rFonts w:ascii="Verdana" w:hAnsi="Verdana"/>
          <w:color w:val="FF0000"/>
        </w:rPr>
        <w:t xml:space="preserve"> specific’ supplementary RA to the most recently uploaded </w:t>
      </w:r>
      <w:r>
        <w:rPr>
          <w:rFonts w:ascii="Verdana" w:hAnsi="Verdana"/>
          <w:color w:val="FF0000"/>
        </w:rPr>
        <w:t>G</w:t>
      </w:r>
      <w:r w:rsidRPr="0009463C">
        <w:rPr>
          <w:rFonts w:ascii="Verdana" w:hAnsi="Verdana"/>
          <w:color w:val="FF0000"/>
        </w:rPr>
        <w:t xml:space="preserve">eneral RA on SUSU entitled </w:t>
      </w:r>
      <w:r w:rsidRPr="0009463C">
        <w:rPr>
          <w:rFonts w:ascii="Verdana" w:hAnsi="Verdana"/>
          <w:i/>
          <w:iCs/>
          <w:color w:val="FF0000"/>
        </w:rPr>
        <w:t>‘</w:t>
      </w:r>
      <w:hyperlink r:id="rId17" w:history="1">
        <w:r w:rsidRPr="0009463C">
          <w:rPr>
            <w:rStyle w:val="Hyperlink"/>
            <w:rFonts w:ascii="Verdana" w:hAnsi="Verdana" w:cs="Arial"/>
            <w:i/>
            <w:iCs/>
            <w:color w:val="FF0000"/>
            <w:shd w:val="clear" w:color="auto" w:fill="FFFFFF"/>
          </w:rPr>
          <w:t>October Edit to RA (12/10/2021)</w:t>
        </w:r>
      </w:hyperlink>
      <w:r w:rsidRPr="0009463C">
        <w:rPr>
          <w:rFonts w:ascii="Verdana" w:hAnsi="Verdana"/>
          <w:i/>
          <w:iCs/>
          <w:color w:val="FF0000"/>
        </w:rPr>
        <w:t>’</w:t>
      </w:r>
      <w:r>
        <w:rPr>
          <w:rFonts w:ascii="Verdana" w:hAnsi="Verdana"/>
          <w:i/>
          <w:iCs/>
          <w:color w:val="FF0000"/>
        </w:rPr>
        <w:t>.</w:t>
      </w:r>
    </w:p>
    <w:p w14:paraId="59F73F1B" w14:textId="49D571DD" w:rsidR="00B917F6" w:rsidRDefault="00B917F6" w:rsidP="00B917F6">
      <w:pPr>
        <w:rPr>
          <w:rFonts w:ascii="Verdana" w:hAnsi="Verdana"/>
          <w:color w:val="FF0000"/>
        </w:rPr>
      </w:pPr>
      <w:r w:rsidRPr="009502CC">
        <w:rPr>
          <w:rFonts w:ascii="Verdana" w:hAnsi="Verdana"/>
          <w:color w:val="FF0000"/>
        </w:rPr>
        <w:t xml:space="preserve">The tournament is </w:t>
      </w:r>
      <w:r>
        <w:rPr>
          <w:rFonts w:ascii="Verdana" w:hAnsi="Verdana"/>
          <w:color w:val="FF0000"/>
        </w:rPr>
        <w:t xml:space="preserve">to be </w:t>
      </w:r>
      <w:r w:rsidRPr="009502CC">
        <w:rPr>
          <w:rFonts w:ascii="Verdana" w:hAnsi="Verdana"/>
          <w:color w:val="FF0000"/>
        </w:rPr>
        <w:t>played on outdoor pitches</w:t>
      </w:r>
      <w:r>
        <w:rPr>
          <w:rFonts w:ascii="Verdana" w:hAnsi="Verdana"/>
          <w:color w:val="FF0000"/>
        </w:rPr>
        <w:t>, as with river sessions. Location specific alterations are found in the ‘Tournament’ section of this risk assessment.</w:t>
      </w:r>
    </w:p>
    <w:p w14:paraId="1C7E1769" w14:textId="1DE8AB9F" w:rsidR="004D2ED5" w:rsidRPr="0009463C" w:rsidRDefault="004D2ED5" w:rsidP="00B917F6">
      <w:pPr>
        <w:rPr>
          <w:rFonts w:ascii="Verdana" w:hAnsi="Verdana"/>
          <w:color w:val="FF0000"/>
        </w:rPr>
      </w:pPr>
      <w:r>
        <w:rPr>
          <w:rFonts w:ascii="Verdana" w:hAnsi="Verdana"/>
          <w:color w:val="FF0000"/>
        </w:rPr>
        <w:t xml:space="preserve">Number of intended attendees: </w:t>
      </w:r>
      <w:r w:rsidR="007B0464">
        <w:rPr>
          <w:rFonts w:ascii="Verdana" w:hAnsi="Verdana"/>
          <w:color w:val="FF0000"/>
        </w:rPr>
        <w:t>8</w:t>
      </w:r>
    </w:p>
    <w:p w14:paraId="7D3CD887" w14:textId="175969A0" w:rsidR="00B917F6" w:rsidRDefault="00B917F6" w:rsidP="00B917F6">
      <w:pPr>
        <w:rPr>
          <w:rFonts w:ascii="Verdana" w:hAnsi="Verdana"/>
          <w:color w:val="FF0000"/>
          <w:u w:val="single"/>
        </w:rPr>
      </w:pPr>
      <w:r w:rsidRPr="0009463C">
        <w:rPr>
          <w:rFonts w:ascii="Verdana" w:hAnsi="Verdana"/>
          <w:color w:val="FF0000"/>
          <w:u w:val="single"/>
        </w:rPr>
        <w:t xml:space="preserve">All </w:t>
      </w:r>
      <w:r>
        <w:rPr>
          <w:rFonts w:ascii="Verdana" w:hAnsi="Verdana"/>
          <w:color w:val="FF0000"/>
          <w:u w:val="single"/>
        </w:rPr>
        <w:t>attendees</w:t>
      </w:r>
      <w:r w:rsidRPr="0009463C">
        <w:rPr>
          <w:rFonts w:ascii="Verdana" w:hAnsi="Verdana"/>
          <w:color w:val="FF0000"/>
          <w:u w:val="single"/>
        </w:rPr>
        <w:t xml:space="preserve"> will be instructed to read this Risk assessment before the tournament</w:t>
      </w:r>
    </w:p>
    <w:p w14:paraId="5C35EAA7" w14:textId="654C2883" w:rsidR="005E3FBE" w:rsidRPr="005E3FBE" w:rsidRDefault="005E3FBE" w:rsidP="00B917F6">
      <w:pPr>
        <w:rPr>
          <w:rFonts w:ascii="Verdana" w:hAnsi="Verdana"/>
        </w:rPr>
      </w:pPr>
      <w:r>
        <w:rPr>
          <w:rFonts w:ascii="Verdana" w:hAnsi="Verdana"/>
        </w:rPr>
        <w:t>Ferry Port outbound (UK):</w:t>
      </w:r>
      <w:r w:rsidR="005E794E">
        <w:rPr>
          <w:rFonts w:ascii="Verdana" w:hAnsi="Verdana"/>
        </w:rPr>
        <w:t xml:space="preserve"> Dover</w:t>
      </w:r>
    </w:p>
    <w:p w14:paraId="7D2B7DBB" w14:textId="251A00DB" w:rsidR="005E3FBE" w:rsidRPr="00452658" w:rsidRDefault="005E3FBE" w:rsidP="00B917F6">
      <w:pPr>
        <w:rPr>
          <w:rFonts w:ascii="Verdana" w:hAnsi="Verdana"/>
        </w:rPr>
      </w:pPr>
      <w:r>
        <w:rPr>
          <w:rFonts w:ascii="Verdana" w:hAnsi="Verdana"/>
        </w:rPr>
        <w:t>Campsite:</w:t>
      </w:r>
      <w:r w:rsidR="00452658">
        <w:rPr>
          <w:rFonts w:ascii="Verdana" w:hAnsi="Verdana"/>
        </w:rPr>
        <w:t xml:space="preserve"> </w:t>
      </w:r>
      <w:r w:rsidR="00452658" w:rsidRPr="00452658">
        <w:rPr>
          <w:rFonts w:ascii="Verdana" w:hAnsi="Verdana" w:cs="Arial"/>
          <w:color w:val="222222"/>
          <w:shd w:val="clear" w:color="auto" w:fill="FFFFFF"/>
        </w:rPr>
        <w:t>Dikkebusvijverdreef 29 – 8900 IEPER</w:t>
      </w:r>
      <w:r w:rsidR="00452658">
        <w:rPr>
          <w:rFonts w:ascii="Verdana" w:hAnsi="Verdana" w:cs="Arial"/>
          <w:color w:val="222222"/>
          <w:shd w:val="clear" w:color="auto" w:fill="FFFFFF"/>
        </w:rPr>
        <w:t>, Belgium</w:t>
      </w:r>
    </w:p>
    <w:p w14:paraId="77BE7771" w14:textId="605CB762" w:rsidR="005E3FBE" w:rsidRDefault="005E3FBE" w:rsidP="00B917F6">
      <w:pPr>
        <w:rPr>
          <w:rFonts w:ascii="Verdana" w:hAnsi="Verdana"/>
        </w:rPr>
      </w:pPr>
      <w:r>
        <w:rPr>
          <w:rFonts w:ascii="Verdana" w:hAnsi="Verdana"/>
        </w:rPr>
        <w:t>Pitches Location:</w:t>
      </w:r>
      <w:r w:rsidR="004A06E3">
        <w:rPr>
          <w:rFonts w:ascii="Verdana" w:hAnsi="Verdana"/>
        </w:rPr>
        <w:t xml:space="preserve"> Kanoclub De Paddel, </w:t>
      </w:r>
      <w:r w:rsidR="004A06E3" w:rsidRPr="004A06E3">
        <w:rPr>
          <w:rFonts w:ascii="Verdana" w:hAnsi="Verdana"/>
        </w:rPr>
        <w:t>Dikkebusvijverdreef 29, 8900 Ieper, Belgium</w:t>
      </w:r>
    </w:p>
    <w:p w14:paraId="0EA56182" w14:textId="0E0619FC" w:rsidR="00990C3D" w:rsidRDefault="005E3FBE" w:rsidP="00B917F6">
      <w:pPr>
        <w:rPr>
          <w:rFonts w:ascii="Verdana" w:hAnsi="Verdana"/>
        </w:rPr>
      </w:pPr>
      <w:r>
        <w:rPr>
          <w:rFonts w:ascii="Verdana" w:hAnsi="Verdana"/>
        </w:rPr>
        <w:t>Ferry Port inbound (France):</w:t>
      </w:r>
      <w:r w:rsidR="005E794E">
        <w:rPr>
          <w:rFonts w:ascii="Verdana" w:hAnsi="Verdana"/>
        </w:rPr>
        <w:t xml:space="preserve"> </w:t>
      </w:r>
      <w:r w:rsidR="008714E1">
        <w:rPr>
          <w:rFonts w:ascii="Verdana" w:hAnsi="Verdana"/>
        </w:rPr>
        <w:t>Dunkirk/Calais</w:t>
      </w:r>
    </w:p>
    <w:p w14:paraId="549FF3D1" w14:textId="0726586A" w:rsidR="005E3FBE" w:rsidRDefault="00F64F1A" w:rsidP="00B917F6">
      <w:pPr>
        <w:rPr>
          <w:rFonts w:ascii="Verdana" w:hAnsi="Verdana"/>
        </w:rPr>
      </w:pPr>
      <w:r>
        <w:rPr>
          <w:rFonts w:ascii="Verdana" w:hAnsi="Verdana"/>
        </w:rPr>
        <w:t>French Emergency Services</w:t>
      </w:r>
      <w:r w:rsidR="000F52B7">
        <w:rPr>
          <w:rFonts w:ascii="Verdana" w:hAnsi="Verdana"/>
        </w:rPr>
        <w:t>:</w:t>
      </w:r>
      <w:r w:rsidR="00F87275">
        <w:rPr>
          <w:rFonts w:ascii="Verdana" w:hAnsi="Verdana"/>
        </w:rPr>
        <w:t xml:space="preserve"> 112</w:t>
      </w:r>
    </w:p>
    <w:p w14:paraId="266C561F" w14:textId="305E0178" w:rsidR="00321A91" w:rsidRDefault="00F64F1A">
      <w:pPr>
        <w:rPr>
          <w:b/>
          <w:color w:val="FF0000"/>
        </w:rPr>
      </w:pPr>
      <w:r>
        <w:rPr>
          <w:rFonts w:ascii="Verdana" w:hAnsi="Verdana"/>
        </w:rPr>
        <w:t>Belgian Emergency Services:</w:t>
      </w:r>
      <w:r w:rsidR="00387AEF">
        <w:rPr>
          <w:rFonts w:ascii="Verdana" w:hAnsi="Verdana"/>
        </w:rPr>
        <w:t xml:space="preserve"> 100 or 112</w:t>
      </w:r>
    </w:p>
    <w:p w14:paraId="5D955EAA" w14:textId="020EC631" w:rsidR="000F52B7" w:rsidRPr="00E63EC8" w:rsidRDefault="000F52B7">
      <w:r>
        <w:rPr>
          <w:rFonts w:ascii="Verdana" w:hAnsi="Verdana"/>
          <w:bCs/>
        </w:rPr>
        <w:t xml:space="preserve">Local Hospital: </w:t>
      </w:r>
      <w:r w:rsidR="00E63EC8">
        <w:rPr>
          <w:rFonts w:ascii="Verdana" w:hAnsi="Verdana"/>
          <w:bCs/>
        </w:rPr>
        <w:t>Jan Yperman Ziekenhuis,</w:t>
      </w:r>
      <w:r w:rsidR="00E63EC8">
        <w:t xml:space="preserve"> </w:t>
      </w:r>
      <w:r w:rsidR="00E63EC8" w:rsidRPr="00E63EC8">
        <w:rPr>
          <w:rFonts w:ascii="Verdana" w:hAnsi="Verdana"/>
        </w:rPr>
        <w:t>Briekestraat 12, 8900 Ieper, Belgium</w:t>
      </w:r>
      <w:r w:rsidR="00802ABB">
        <w:rPr>
          <w:rFonts w:ascii="Verdana" w:hAnsi="Verdana"/>
        </w:rPr>
        <w:t xml:space="preserve"> (within 15 minutes’ drive of camping and pitches)</w:t>
      </w:r>
    </w:p>
    <w:p w14:paraId="3A19EE6D" w14:textId="77777777" w:rsidR="002C4287" w:rsidRDefault="002C4287">
      <w:pPr>
        <w:rPr>
          <w:b/>
          <w:color w:val="FF0000"/>
        </w:rPr>
      </w:pPr>
    </w:p>
    <w:tbl>
      <w:tblPr>
        <w:tblStyle w:val="TableGrid"/>
        <w:tblpPr w:leftFromText="180" w:rightFromText="180" w:vertAnchor="text" w:horzAnchor="margin" w:tblpY="-378"/>
        <w:tblW w:w="15389" w:type="dxa"/>
        <w:shd w:val="clear" w:color="auto" w:fill="F2F2F2" w:themeFill="background1" w:themeFillShade="F2"/>
        <w:tblLayout w:type="fixed"/>
        <w:tblLook w:val="04A0" w:firstRow="1" w:lastRow="0" w:firstColumn="1" w:lastColumn="0" w:noHBand="0" w:noVBand="1"/>
      </w:tblPr>
      <w:tblGrid>
        <w:gridCol w:w="1555"/>
        <w:gridCol w:w="1984"/>
        <w:gridCol w:w="2290"/>
        <w:gridCol w:w="411"/>
        <w:gridCol w:w="411"/>
        <w:gridCol w:w="434"/>
        <w:gridCol w:w="3015"/>
        <w:gridCol w:w="411"/>
        <w:gridCol w:w="411"/>
        <w:gridCol w:w="434"/>
        <w:gridCol w:w="4033"/>
      </w:tblGrid>
      <w:tr w:rsidR="005E3FBE" w14:paraId="235B909C" w14:textId="77777777" w:rsidTr="5847EC65">
        <w:trPr>
          <w:tblHeader/>
        </w:trPr>
        <w:tc>
          <w:tcPr>
            <w:tcW w:w="15389" w:type="dxa"/>
            <w:gridSpan w:val="11"/>
            <w:shd w:val="clear" w:color="auto" w:fill="F2F2F2" w:themeFill="background1" w:themeFillShade="F2"/>
          </w:tcPr>
          <w:p w14:paraId="358DFE25" w14:textId="77777777" w:rsidR="005E3FBE" w:rsidRPr="00957A37" w:rsidRDefault="005E3FBE" w:rsidP="005E3FBE">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5E3FBE" w14:paraId="75699D1D" w14:textId="77777777" w:rsidTr="5847EC65">
        <w:trPr>
          <w:tblHeader/>
        </w:trPr>
        <w:tc>
          <w:tcPr>
            <w:tcW w:w="5829" w:type="dxa"/>
            <w:gridSpan w:val="3"/>
            <w:shd w:val="clear" w:color="auto" w:fill="F2F2F2" w:themeFill="background1" w:themeFillShade="F2"/>
          </w:tcPr>
          <w:p w14:paraId="0AC768DF" w14:textId="77777777" w:rsidR="005E3FBE" w:rsidRDefault="005E3FBE" w:rsidP="005E3FBE">
            <w:r w:rsidRPr="00957A37">
              <w:rPr>
                <w:rFonts w:ascii="Lucida Sans" w:hAnsi="Lucida Sans"/>
                <w:b/>
              </w:rPr>
              <w:t>(1) Risk identification</w:t>
            </w:r>
          </w:p>
        </w:tc>
        <w:tc>
          <w:tcPr>
            <w:tcW w:w="4271" w:type="dxa"/>
            <w:gridSpan w:val="4"/>
            <w:shd w:val="clear" w:color="auto" w:fill="F2F2F2" w:themeFill="background1" w:themeFillShade="F2"/>
          </w:tcPr>
          <w:p w14:paraId="1F0EEF55" w14:textId="77777777" w:rsidR="005E3FBE" w:rsidRDefault="005E3FBE" w:rsidP="005E3FBE">
            <w:r w:rsidRPr="00957A37">
              <w:rPr>
                <w:rFonts w:ascii="Lucida Sans" w:hAnsi="Lucida Sans"/>
                <w:b/>
              </w:rPr>
              <w:t>(2) Risk assessment</w:t>
            </w:r>
          </w:p>
        </w:tc>
        <w:tc>
          <w:tcPr>
            <w:tcW w:w="5289" w:type="dxa"/>
            <w:gridSpan w:val="4"/>
            <w:shd w:val="clear" w:color="auto" w:fill="F2F2F2" w:themeFill="background1" w:themeFillShade="F2"/>
          </w:tcPr>
          <w:p w14:paraId="1B004BD3" w14:textId="77777777" w:rsidR="005E3FBE" w:rsidRDefault="005E3FBE" w:rsidP="005E3FBE">
            <w:r w:rsidRPr="00957A37">
              <w:rPr>
                <w:rFonts w:ascii="Lucida Sans" w:hAnsi="Lucida Sans"/>
                <w:b/>
              </w:rPr>
              <w:t>(3) Risk management</w:t>
            </w:r>
          </w:p>
        </w:tc>
      </w:tr>
      <w:tr w:rsidR="005E3FBE" w14:paraId="2DF181A2" w14:textId="77777777" w:rsidTr="5847EC65">
        <w:trPr>
          <w:tblHeader/>
        </w:trPr>
        <w:tc>
          <w:tcPr>
            <w:tcW w:w="1555" w:type="dxa"/>
            <w:vMerge w:val="restart"/>
            <w:shd w:val="clear" w:color="auto" w:fill="F2F2F2" w:themeFill="background1" w:themeFillShade="F2"/>
          </w:tcPr>
          <w:p w14:paraId="6FBD5BF7" w14:textId="77777777" w:rsidR="005E3FBE" w:rsidRDefault="005E3FBE" w:rsidP="005E3FBE">
            <w:r w:rsidRPr="00957A37">
              <w:rPr>
                <w:rFonts w:ascii="Lucida Sans" w:hAnsi="Lucida Sans"/>
                <w:b/>
              </w:rPr>
              <w:t>Hazard</w:t>
            </w:r>
          </w:p>
        </w:tc>
        <w:tc>
          <w:tcPr>
            <w:tcW w:w="1984" w:type="dxa"/>
            <w:vMerge w:val="restart"/>
            <w:shd w:val="clear" w:color="auto" w:fill="F2F2F2" w:themeFill="background1" w:themeFillShade="F2"/>
          </w:tcPr>
          <w:p w14:paraId="4E7E0B70" w14:textId="77777777" w:rsidR="005E3FBE" w:rsidRPr="00957A37" w:rsidRDefault="005E3FBE" w:rsidP="005E3FBE">
            <w:pPr>
              <w:rPr>
                <w:rFonts w:ascii="Lucida Sans" w:hAnsi="Lucida Sans"/>
                <w:b/>
                <w:bCs/>
              </w:rPr>
            </w:pPr>
            <w:r w:rsidRPr="68529356">
              <w:rPr>
                <w:rFonts w:ascii="Lucida Sans" w:hAnsi="Lucida Sans"/>
                <w:b/>
                <w:bCs/>
              </w:rPr>
              <w:t>Potential Consequences</w:t>
            </w:r>
          </w:p>
          <w:p w14:paraId="5489B981" w14:textId="77777777" w:rsidR="005E3FBE" w:rsidRDefault="005E3FBE" w:rsidP="005E3FBE"/>
        </w:tc>
        <w:tc>
          <w:tcPr>
            <w:tcW w:w="2290" w:type="dxa"/>
            <w:vMerge w:val="restart"/>
            <w:shd w:val="clear" w:color="auto" w:fill="F2F2F2" w:themeFill="background1" w:themeFillShade="F2"/>
          </w:tcPr>
          <w:p w14:paraId="429E6055" w14:textId="77777777" w:rsidR="005E3FBE" w:rsidRPr="00957A37" w:rsidRDefault="005E3FBE" w:rsidP="005E3FBE">
            <w:pPr>
              <w:rPr>
                <w:rFonts w:ascii="Lucida Sans" w:hAnsi="Lucida Sans"/>
                <w:b/>
                <w:bCs/>
              </w:rPr>
            </w:pPr>
            <w:r w:rsidRPr="68529356">
              <w:rPr>
                <w:rFonts w:ascii="Lucida Sans" w:hAnsi="Lucida Sans"/>
                <w:b/>
                <w:bCs/>
              </w:rPr>
              <w:t>Who might be harmed</w:t>
            </w:r>
            <w:r>
              <w:rPr>
                <w:rFonts w:ascii="Lucida Sans" w:hAnsi="Lucida Sans"/>
                <w:b/>
                <w:bCs/>
              </w:rPr>
              <w:t>.</w:t>
            </w:r>
          </w:p>
          <w:p w14:paraId="50E267E2" w14:textId="77777777" w:rsidR="005E3FBE" w:rsidRPr="00957A37" w:rsidRDefault="005E3FBE" w:rsidP="005E3FBE">
            <w:pPr>
              <w:rPr>
                <w:rFonts w:ascii="Lucida Sans" w:hAnsi="Lucida Sans"/>
                <w:b/>
                <w:bCs/>
              </w:rPr>
            </w:pPr>
            <w:r w:rsidRPr="68529356">
              <w:rPr>
                <w:rFonts w:ascii="Lucida Sans" w:hAnsi="Lucida Sans"/>
                <w:b/>
                <w:bCs/>
              </w:rPr>
              <w:t>(User; those nearby; those in the vicinity; members of the public)</w:t>
            </w:r>
          </w:p>
          <w:p w14:paraId="18B81C20" w14:textId="77777777" w:rsidR="005E3FBE" w:rsidRDefault="005E3FBE" w:rsidP="005E3FBE"/>
        </w:tc>
        <w:tc>
          <w:tcPr>
            <w:tcW w:w="1256" w:type="dxa"/>
            <w:gridSpan w:val="3"/>
            <w:shd w:val="clear" w:color="auto" w:fill="F2F2F2" w:themeFill="background1" w:themeFillShade="F2"/>
          </w:tcPr>
          <w:p w14:paraId="6A1BB4FD" w14:textId="77777777" w:rsidR="005E3FBE" w:rsidRDefault="005E3FBE" w:rsidP="005E3FBE">
            <w:r w:rsidRPr="00957A37">
              <w:rPr>
                <w:rFonts w:ascii="Lucida Sans" w:hAnsi="Lucida Sans"/>
                <w:b/>
              </w:rPr>
              <w:t>Inherent</w:t>
            </w:r>
          </w:p>
        </w:tc>
        <w:tc>
          <w:tcPr>
            <w:tcW w:w="3015" w:type="dxa"/>
            <w:shd w:val="clear" w:color="auto" w:fill="F2F2F2" w:themeFill="background1" w:themeFillShade="F2"/>
          </w:tcPr>
          <w:p w14:paraId="43FB450C" w14:textId="77777777" w:rsidR="005E3FBE" w:rsidRDefault="005E3FBE" w:rsidP="005E3FBE"/>
        </w:tc>
        <w:tc>
          <w:tcPr>
            <w:tcW w:w="1256" w:type="dxa"/>
            <w:gridSpan w:val="3"/>
            <w:shd w:val="clear" w:color="auto" w:fill="F2F2F2" w:themeFill="background1" w:themeFillShade="F2"/>
          </w:tcPr>
          <w:p w14:paraId="1994AFDC" w14:textId="77777777" w:rsidR="005E3FBE" w:rsidRDefault="005E3FBE" w:rsidP="005E3FBE">
            <w:r w:rsidRPr="00957A37">
              <w:rPr>
                <w:rFonts w:ascii="Lucida Sans" w:hAnsi="Lucida Sans"/>
                <w:b/>
              </w:rPr>
              <w:t>Residual</w:t>
            </w:r>
          </w:p>
        </w:tc>
        <w:tc>
          <w:tcPr>
            <w:tcW w:w="4033" w:type="dxa"/>
            <w:vMerge w:val="restart"/>
            <w:shd w:val="clear" w:color="auto" w:fill="F2F2F2" w:themeFill="background1" w:themeFillShade="F2"/>
          </w:tcPr>
          <w:p w14:paraId="782B3DDF" w14:textId="77777777" w:rsidR="005E3FBE" w:rsidRDefault="005E3FBE" w:rsidP="005E3FBE">
            <w:r w:rsidRPr="00957A37">
              <w:rPr>
                <w:rFonts w:ascii="Lucida Sans" w:hAnsi="Lucida Sans"/>
                <w:b/>
              </w:rPr>
              <w:t>Further controls (use the risk hierarchy)</w:t>
            </w:r>
          </w:p>
        </w:tc>
      </w:tr>
      <w:tr w:rsidR="005E3FBE" w14:paraId="7749A30D" w14:textId="77777777" w:rsidTr="5847EC65">
        <w:trPr>
          <w:cantSplit/>
          <w:trHeight w:val="1510"/>
          <w:tblHeader/>
        </w:trPr>
        <w:tc>
          <w:tcPr>
            <w:tcW w:w="1555" w:type="dxa"/>
            <w:vMerge/>
          </w:tcPr>
          <w:p w14:paraId="2506F3CD" w14:textId="77777777" w:rsidR="005E3FBE" w:rsidRDefault="005E3FBE" w:rsidP="005E3FBE"/>
        </w:tc>
        <w:tc>
          <w:tcPr>
            <w:tcW w:w="1984" w:type="dxa"/>
            <w:vMerge/>
          </w:tcPr>
          <w:p w14:paraId="16C3D20C" w14:textId="77777777" w:rsidR="005E3FBE" w:rsidRDefault="005E3FBE" w:rsidP="005E3FBE"/>
        </w:tc>
        <w:tc>
          <w:tcPr>
            <w:tcW w:w="2290" w:type="dxa"/>
            <w:vMerge/>
          </w:tcPr>
          <w:p w14:paraId="715DD047" w14:textId="77777777" w:rsidR="005E3FBE" w:rsidRDefault="005E3FBE" w:rsidP="005E3FBE"/>
        </w:tc>
        <w:tc>
          <w:tcPr>
            <w:tcW w:w="411" w:type="dxa"/>
            <w:shd w:val="clear" w:color="auto" w:fill="F2F2F2" w:themeFill="background1" w:themeFillShade="F2"/>
            <w:textDirection w:val="btLr"/>
          </w:tcPr>
          <w:p w14:paraId="370C1D4B" w14:textId="77777777" w:rsidR="005E3FBE" w:rsidRDefault="005E3FBE" w:rsidP="005E3FBE">
            <w:pPr>
              <w:ind w:left="113" w:right="113"/>
            </w:pPr>
            <w:r w:rsidRPr="68529356">
              <w:rPr>
                <w:rFonts w:ascii="Lucida Sans" w:hAnsi="Lucida Sans"/>
                <w:b/>
                <w:bCs/>
                <w:sz w:val="16"/>
                <w:szCs w:val="16"/>
              </w:rPr>
              <w:t>Likelihood</w:t>
            </w:r>
          </w:p>
        </w:tc>
        <w:tc>
          <w:tcPr>
            <w:tcW w:w="411" w:type="dxa"/>
            <w:shd w:val="clear" w:color="auto" w:fill="F2F2F2" w:themeFill="background1" w:themeFillShade="F2"/>
            <w:textDirection w:val="btLr"/>
          </w:tcPr>
          <w:p w14:paraId="66CC967E" w14:textId="77777777" w:rsidR="005E3FBE" w:rsidRDefault="005E3FBE" w:rsidP="005E3FBE">
            <w:pPr>
              <w:ind w:left="113" w:right="113"/>
              <w:rPr>
                <w:rFonts w:ascii="Lucida Sans" w:hAnsi="Lucida Sans"/>
                <w:b/>
                <w:bCs/>
                <w:sz w:val="16"/>
                <w:szCs w:val="16"/>
              </w:rPr>
            </w:pPr>
            <w:r w:rsidRPr="68529356">
              <w:rPr>
                <w:rFonts w:ascii="Lucida Sans" w:hAnsi="Lucida Sans"/>
                <w:b/>
                <w:bCs/>
                <w:sz w:val="16"/>
                <w:szCs w:val="16"/>
              </w:rPr>
              <w:t>Impact</w:t>
            </w:r>
          </w:p>
        </w:tc>
        <w:tc>
          <w:tcPr>
            <w:tcW w:w="434" w:type="dxa"/>
            <w:shd w:val="clear" w:color="auto" w:fill="F2F2F2" w:themeFill="background1" w:themeFillShade="F2"/>
            <w:textDirection w:val="btLr"/>
          </w:tcPr>
          <w:p w14:paraId="51B64E38" w14:textId="77777777" w:rsidR="005E3FBE" w:rsidRDefault="005E3FBE" w:rsidP="005E3FBE">
            <w:pPr>
              <w:ind w:left="113" w:right="113"/>
              <w:rPr>
                <w:rFonts w:ascii="Lucida Sans" w:hAnsi="Lucida Sans"/>
                <w:b/>
                <w:bCs/>
                <w:sz w:val="16"/>
                <w:szCs w:val="16"/>
              </w:rPr>
            </w:pPr>
            <w:r w:rsidRPr="68529356">
              <w:rPr>
                <w:rFonts w:ascii="Lucida Sans" w:hAnsi="Lucida Sans"/>
                <w:b/>
                <w:bCs/>
                <w:sz w:val="16"/>
                <w:szCs w:val="16"/>
              </w:rPr>
              <w:t>Score</w:t>
            </w:r>
          </w:p>
        </w:tc>
        <w:tc>
          <w:tcPr>
            <w:tcW w:w="3015" w:type="dxa"/>
            <w:shd w:val="clear" w:color="auto" w:fill="F2F2F2" w:themeFill="background1" w:themeFillShade="F2"/>
          </w:tcPr>
          <w:p w14:paraId="59E38A24" w14:textId="77777777" w:rsidR="005E3FBE" w:rsidRDefault="005E3FBE" w:rsidP="005E3FBE">
            <w:r w:rsidRPr="68529356">
              <w:rPr>
                <w:rFonts w:ascii="Lucida Sans" w:hAnsi="Lucida Sans"/>
                <w:b/>
                <w:bCs/>
              </w:rPr>
              <w:t>Control measures (use the risk hierarchy)</w:t>
            </w:r>
          </w:p>
        </w:tc>
        <w:tc>
          <w:tcPr>
            <w:tcW w:w="411" w:type="dxa"/>
            <w:shd w:val="clear" w:color="auto" w:fill="F2F2F2" w:themeFill="background1" w:themeFillShade="F2"/>
            <w:textDirection w:val="btLr"/>
          </w:tcPr>
          <w:p w14:paraId="09377214" w14:textId="77777777" w:rsidR="005E3FBE" w:rsidRDefault="005E3FBE" w:rsidP="005E3FBE">
            <w:pPr>
              <w:ind w:left="113" w:right="113"/>
              <w:rPr>
                <w:rFonts w:ascii="Lucida Sans" w:hAnsi="Lucida Sans"/>
                <w:b/>
                <w:bCs/>
                <w:sz w:val="16"/>
                <w:szCs w:val="16"/>
              </w:rPr>
            </w:pPr>
            <w:r w:rsidRPr="68529356">
              <w:rPr>
                <w:rFonts w:ascii="Lucida Sans" w:hAnsi="Lucida Sans"/>
                <w:b/>
                <w:bCs/>
                <w:sz w:val="16"/>
                <w:szCs w:val="16"/>
              </w:rPr>
              <w:t>Likelihood</w:t>
            </w:r>
          </w:p>
        </w:tc>
        <w:tc>
          <w:tcPr>
            <w:tcW w:w="411" w:type="dxa"/>
            <w:shd w:val="clear" w:color="auto" w:fill="F2F2F2" w:themeFill="background1" w:themeFillShade="F2"/>
            <w:textDirection w:val="btLr"/>
          </w:tcPr>
          <w:p w14:paraId="2F202B6E" w14:textId="77777777" w:rsidR="005E3FBE" w:rsidRDefault="005E3FBE" w:rsidP="005E3FBE">
            <w:pPr>
              <w:ind w:left="113" w:right="113"/>
              <w:rPr>
                <w:rFonts w:ascii="Lucida Sans" w:hAnsi="Lucida Sans"/>
                <w:b/>
                <w:bCs/>
                <w:sz w:val="16"/>
                <w:szCs w:val="16"/>
              </w:rPr>
            </w:pPr>
            <w:r w:rsidRPr="68529356">
              <w:rPr>
                <w:rFonts w:ascii="Lucida Sans" w:hAnsi="Lucida Sans"/>
                <w:b/>
                <w:bCs/>
                <w:sz w:val="16"/>
                <w:szCs w:val="16"/>
              </w:rPr>
              <w:t>Impact</w:t>
            </w:r>
          </w:p>
        </w:tc>
        <w:tc>
          <w:tcPr>
            <w:tcW w:w="434" w:type="dxa"/>
            <w:shd w:val="clear" w:color="auto" w:fill="F2F2F2" w:themeFill="background1" w:themeFillShade="F2"/>
            <w:textDirection w:val="btLr"/>
          </w:tcPr>
          <w:p w14:paraId="002EDD5A" w14:textId="77777777" w:rsidR="005E3FBE" w:rsidRDefault="005E3FBE" w:rsidP="005E3FBE">
            <w:pPr>
              <w:ind w:left="113" w:right="113"/>
            </w:pPr>
            <w:r w:rsidRPr="68529356">
              <w:rPr>
                <w:rFonts w:ascii="Lucida Sans" w:hAnsi="Lucida Sans"/>
                <w:b/>
                <w:bCs/>
                <w:sz w:val="16"/>
                <w:szCs w:val="16"/>
              </w:rPr>
              <w:t>Score</w:t>
            </w:r>
          </w:p>
        </w:tc>
        <w:tc>
          <w:tcPr>
            <w:tcW w:w="4033" w:type="dxa"/>
            <w:vMerge/>
          </w:tcPr>
          <w:p w14:paraId="20EE76A0" w14:textId="77777777" w:rsidR="005E3FBE" w:rsidRDefault="005E3FBE" w:rsidP="005E3FBE"/>
        </w:tc>
      </w:tr>
      <w:tr w:rsidR="005E3FBE" w14:paraId="4AC939CF" w14:textId="77777777" w:rsidTr="5847EC65">
        <w:trPr>
          <w:cantSplit/>
          <w:trHeight w:val="456"/>
        </w:trPr>
        <w:tc>
          <w:tcPr>
            <w:tcW w:w="15389" w:type="dxa"/>
            <w:gridSpan w:val="11"/>
            <w:shd w:val="clear" w:color="auto" w:fill="92CDDC" w:themeFill="accent5" w:themeFillTint="99"/>
          </w:tcPr>
          <w:p w14:paraId="5F012A86" w14:textId="77777777" w:rsidR="005E3FBE" w:rsidRPr="00E242DC" w:rsidRDefault="005E3FBE" w:rsidP="005E3FBE">
            <w:pPr>
              <w:rPr>
                <w:rFonts w:eastAsiaTheme="minorEastAsia"/>
                <w:b/>
                <w:bCs/>
                <w:i/>
                <w:iCs/>
                <w:sz w:val="28"/>
                <w:szCs w:val="28"/>
              </w:rPr>
            </w:pPr>
            <w:r>
              <w:rPr>
                <w:rFonts w:eastAsiaTheme="minorEastAsia"/>
                <w:b/>
                <w:bCs/>
                <w:i/>
                <w:iCs/>
                <w:sz w:val="28"/>
                <w:szCs w:val="28"/>
              </w:rPr>
              <w:t>General Travel/Tour</w:t>
            </w:r>
          </w:p>
        </w:tc>
      </w:tr>
      <w:tr w:rsidR="005E3FBE" w14:paraId="167318FB" w14:textId="77777777" w:rsidTr="5847EC65">
        <w:trPr>
          <w:cantSplit/>
          <w:trHeight w:val="1296"/>
        </w:trPr>
        <w:tc>
          <w:tcPr>
            <w:tcW w:w="1555" w:type="dxa"/>
            <w:shd w:val="clear" w:color="auto" w:fill="FFFFFF" w:themeFill="background1"/>
          </w:tcPr>
          <w:p w14:paraId="24BB9FF4" w14:textId="77777777" w:rsidR="005E3FBE" w:rsidRDefault="005E3FBE" w:rsidP="005E3FBE">
            <w:pPr>
              <w:rPr>
                <w:rFonts w:eastAsiaTheme="minorEastAsia"/>
              </w:rPr>
            </w:pPr>
          </w:p>
          <w:p w14:paraId="4CF420BE" w14:textId="77777777" w:rsidR="005E3FBE" w:rsidRDefault="005E3FBE" w:rsidP="005E3FBE">
            <w:pPr>
              <w:rPr>
                <w:rFonts w:eastAsiaTheme="minorEastAsia"/>
              </w:rPr>
            </w:pPr>
            <w:r w:rsidRPr="321BD48B">
              <w:rPr>
                <w:rFonts w:eastAsiaTheme="minorEastAsia"/>
              </w:rPr>
              <w:t xml:space="preserve">Slips, Trips, Falls </w:t>
            </w:r>
          </w:p>
        </w:tc>
        <w:tc>
          <w:tcPr>
            <w:tcW w:w="1984" w:type="dxa"/>
            <w:shd w:val="clear" w:color="auto" w:fill="FFFFFF" w:themeFill="background1"/>
          </w:tcPr>
          <w:p w14:paraId="4C98EF57" w14:textId="77777777" w:rsidR="005E3FBE" w:rsidRDefault="005E3FBE" w:rsidP="005E3FBE">
            <w:pPr>
              <w:rPr>
                <w:rFonts w:eastAsiaTheme="minorEastAsia"/>
              </w:rPr>
            </w:pPr>
          </w:p>
          <w:p w14:paraId="2222C00A" w14:textId="77777777" w:rsidR="005E3FBE" w:rsidRDefault="005E3FBE" w:rsidP="005E3FBE">
            <w:pPr>
              <w:rPr>
                <w:rFonts w:eastAsiaTheme="minorEastAsia"/>
              </w:rPr>
            </w:pPr>
            <w:r w:rsidRPr="321BD48B">
              <w:rPr>
                <w:rFonts w:eastAsiaTheme="minorEastAsia"/>
              </w:rPr>
              <w:t>Accident and/or Injury</w:t>
            </w:r>
          </w:p>
        </w:tc>
        <w:tc>
          <w:tcPr>
            <w:tcW w:w="2290" w:type="dxa"/>
            <w:shd w:val="clear" w:color="auto" w:fill="FFFFFF" w:themeFill="background1"/>
          </w:tcPr>
          <w:p w14:paraId="2A2DF489" w14:textId="77777777" w:rsidR="005E3FBE" w:rsidRDefault="005E3FBE" w:rsidP="005E3FBE">
            <w:pPr>
              <w:rPr>
                <w:rFonts w:eastAsiaTheme="minorEastAsia"/>
              </w:rPr>
            </w:pPr>
          </w:p>
          <w:p w14:paraId="400AE863" w14:textId="77777777" w:rsidR="005E3FBE" w:rsidRPr="00B917F6" w:rsidRDefault="005E3FBE" w:rsidP="00DC509C">
            <w:pPr>
              <w:pStyle w:val="ListParagraph"/>
              <w:numPr>
                <w:ilvl w:val="0"/>
                <w:numId w:val="60"/>
              </w:numPr>
            </w:pPr>
            <w:r w:rsidRPr="321BD48B">
              <w:rPr>
                <w:rFonts w:eastAsiaTheme="minorEastAsia"/>
              </w:rPr>
              <w:t>Students</w:t>
            </w:r>
          </w:p>
          <w:p w14:paraId="7D81F5C7" w14:textId="77777777" w:rsidR="005E3FBE" w:rsidRDefault="005E3FBE" w:rsidP="00DC509C">
            <w:pPr>
              <w:pStyle w:val="ListParagraph"/>
              <w:numPr>
                <w:ilvl w:val="0"/>
                <w:numId w:val="60"/>
              </w:numPr>
            </w:pPr>
            <w:r>
              <w:rPr>
                <w:rFonts w:eastAsiaTheme="minorEastAsia"/>
              </w:rPr>
              <w:t xml:space="preserve">Officials or coaches or </w:t>
            </w:r>
            <w:r w:rsidRPr="00B917F6">
              <w:rPr>
                <w:rFonts w:eastAsiaTheme="minorEastAsia"/>
              </w:rPr>
              <w:t>referees</w:t>
            </w:r>
          </w:p>
          <w:p w14:paraId="7DBECEFF" w14:textId="77777777" w:rsidR="005E3FBE" w:rsidRDefault="005E3FBE" w:rsidP="00DC509C">
            <w:pPr>
              <w:pStyle w:val="ListParagraph"/>
              <w:numPr>
                <w:ilvl w:val="0"/>
                <w:numId w:val="60"/>
              </w:numPr>
            </w:pPr>
            <w:r w:rsidRPr="321BD48B">
              <w:rPr>
                <w:rFonts w:eastAsiaTheme="minorEastAsia"/>
              </w:rPr>
              <w:t>Members of the public</w:t>
            </w:r>
          </w:p>
          <w:p w14:paraId="1C1808A5" w14:textId="77777777" w:rsidR="005E3FBE" w:rsidRDefault="005E3FBE" w:rsidP="005E3FBE">
            <w:pPr>
              <w:pStyle w:val="ListParagraph"/>
              <w:rPr>
                <w:rFonts w:eastAsiaTheme="minorEastAsia"/>
              </w:rPr>
            </w:pPr>
          </w:p>
        </w:tc>
        <w:tc>
          <w:tcPr>
            <w:tcW w:w="411" w:type="dxa"/>
            <w:shd w:val="clear" w:color="auto" w:fill="FFFFFF" w:themeFill="background1"/>
          </w:tcPr>
          <w:p w14:paraId="61106D18" w14:textId="77777777" w:rsidR="005E3FBE" w:rsidRDefault="005E3FBE" w:rsidP="005E3FBE">
            <w:pPr>
              <w:rPr>
                <w:rFonts w:eastAsiaTheme="minorEastAsia"/>
                <w:b/>
                <w:bCs/>
              </w:rPr>
            </w:pPr>
          </w:p>
          <w:p w14:paraId="4E3612AD" w14:textId="77777777" w:rsidR="005E3FBE" w:rsidRPr="00957A37" w:rsidRDefault="005E3FBE" w:rsidP="005E3FBE">
            <w:pPr>
              <w:rPr>
                <w:rFonts w:eastAsiaTheme="minorEastAsia"/>
                <w:b/>
                <w:bCs/>
              </w:rPr>
            </w:pPr>
            <w:r w:rsidRPr="321BD48B">
              <w:rPr>
                <w:rFonts w:eastAsiaTheme="minorEastAsia"/>
                <w:b/>
                <w:bCs/>
              </w:rPr>
              <w:t>1</w:t>
            </w:r>
          </w:p>
        </w:tc>
        <w:tc>
          <w:tcPr>
            <w:tcW w:w="411" w:type="dxa"/>
            <w:shd w:val="clear" w:color="auto" w:fill="FFFFFF" w:themeFill="background1"/>
          </w:tcPr>
          <w:p w14:paraId="0B775257" w14:textId="77777777" w:rsidR="005E3FBE" w:rsidRDefault="005E3FBE" w:rsidP="005E3FBE">
            <w:pPr>
              <w:rPr>
                <w:rFonts w:eastAsiaTheme="minorEastAsia"/>
                <w:b/>
                <w:bCs/>
              </w:rPr>
            </w:pPr>
          </w:p>
          <w:p w14:paraId="7B9E7EC3" w14:textId="77777777" w:rsidR="005E3FBE" w:rsidRPr="00957A37" w:rsidRDefault="005E3FBE" w:rsidP="005E3FBE">
            <w:pPr>
              <w:rPr>
                <w:rFonts w:eastAsiaTheme="minorEastAsia"/>
                <w:b/>
                <w:bCs/>
              </w:rPr>
            </w:pPr>
            <w:r w:rsidRPr="321BD48B">
              <w:rPr>
                <w:rFonts w:eastAsiaTheme="minorEastAsia"/>
                <w:b/>
                <w:bCs/>
              </w:rPr>
              <w:t>3</w:t>
            </w:r>
          </w:p>
        </w:tc>
        <w:tc>
          <w:tcPr>
            <w:tcW w:w="434" w:type="dxa"/>
            <w:shd w:val="clear" w:color="auto" w:fill="9BBB59" w:themeFill="accent3"/>
          </w:tcPr>
          <w:p w14:paraId="0A71F0A9" w14:textId="77777777" w:rsidR="005E3FBE" w:rsidRDefault="005E3FBE" w:rsidP="005E3FBE">
            <w:pPr>
              <w:rPr>
                <w:rFonts w:eastAsiaTheme="minorEastAsia"/>
                <w:b/>
                <w:bCs/>
              </w:rPr>
            </w:pPr>
          </w:p>
          <w:p w14:paraId="502A3393" w14:textId="77777777" w:rsidR="005E3FBE" w:rsidRPr="00957A37" w:rsidRDefault="005E3FBE" w:rsidP="005E3FBE">
            <w:pPr>
              <w:rPr>
                <w:rFonts w:eastAsiaTheme="minorEastAsia"/>
                <w:b/>
                <w:bCs/>
              </w:rPr>
            </w:pPr>
            <w:r w:rsidRPr="321BD48B">
              <w:rPr>
                <w:rFonts w:eastAsiaTheme="minorEastAsia"/>
                <w:b/>
                <w:bCs/>
              </w:rPr>
              <w:t>3</w:t>
            </w:r>
          </w:p>
        </w:tc>
        <w:tc>
          <w:tcPr>
            <w:tcW w:w="3015" w:type="dxa"/>
            <w:shd w:val="clear" w:color="auto" w:fill="FFFFFF" w:themeFill="background1"/>
          </w:tcPr>
          <w:p w14:paraId="7E09605F" w14:textId="77777777" w:rsidR="005E3FBE" w:rsidRDefault="005E3FBE" w:rsidP="005E3FBE">
            <w:pPr>
              <w:rPr>
                <w:rFonts w:eastAsiaTheme="minorEastAsia"/>
                <w:b/>
                <w:bCs/>
              </w:rPr>
            </w:pPr>
          </w:p>
          <w:p w14:paraId="48C311C6" w14:textId="77777777" w:rsidR="005E3FBE" w:rsidRPr="00DE112D" w:rsidRDefault="005E3FBE" w:rsidP="00DC509C">
            <w:pPr>
              <w:pStyle w:val="ListParagraph"/>
              <w:numPr>
                <w:ilvl w:val="0"/>
                <w:numId w:val="57"/>
              </w:numPr>
              <w:rPr>
                <w:color w:val="000000"/>
                <w:lang w:eastAsia="en-GB"/>
              </w:rPr>
            </w:pPr>
            <w:r w:rsidRPr="321BD48B">
              <w:rPr>
                <w:rFonts w:eastAsiaTheme="minorEastAsia"/>
                <w:color w:val="000000" w:themeColor="text1"/>
                <w:lang w:eastAsia="en-GB"/>
              </w:rPr>
              <w:t>Students will be encouraged to take care when crossing busy streets and when negotiating paths. Students will also be encouraged to wear appropriate footwear when travelling by foot</w:t>
            </w:r>
            <w:r>
              <w:rPr>
                <w:rFonts w:eastAsiaTheme="minorEastAsia"/>
                <w:color w:val="000000" w:themeColor="text1"/>
                <w:lang w:eastAsia="en-GB"/>
              </w:rPr>
              <w:t xml:space="preserve"> (including to and from the water)</w:t>
            </w:r>
            <w:r w:rsidRPr="321BD48B">
              <w:rPr>
                <w:rFonts w:eastAsiaTheme="minorEastAsia"/>
                <w:color w:val="000000" w:themeColor="text1"/>
                <w:lang w:eastAsia="en-GB"/>
              </w:rPr>
              <w:t xml:space="preserve">. </w:t>
            </w:r>
          </w:p>
          <w:p w14:paraId="7E8DBD1B" w14:textId="77777777" w:rsidR="005E3FBE" w:rsidRPr="00B917F6" w:rsidRDefault="005E3FBE" w:rsidP="00DC509C">
            <w:pPr>
              <w:pStyle w:val="ListParagraph"/>
              <w:numPr>
                <w:ilvl w:val="0"/>
                <w:numId w:val="57"/>
              </w:numPr>
              <w:rPr>
                <w:color w:val="000000"/>
                <w:lang w:eastAsia="en-GB"/>
              </w:rPr>
            </w:pPr>
            <w:r>
              <w:rPr>
                <w:rFonts w:eastAsiaTheme="minorEastAsia"/>
                <w:color w:val="000000" w:themeColor="text1"/>
                <w:lang w:eastAsia="en-GB"/>
              </w:rPr>
              <w:t>On the ferry attendees encouraged to sit and stay away from the edge particularly in stormy weather.</w:t>
            </w:r>
          </w:p>
          <w:p w14:paraId="1E9CAF65" w14:textId="77777777" w:rsidR="005E3FBE" w:rsidRPr="00B917F6" w:rsidRDefault="005E3FBE" w:rsidP="00DC509C">
            <w:pPr>
              <w:pStyle w:val="ListParagraph"/>
              <w:numPr>
                <w:ilvl w:val="0"/>
                <w:numId w:val="57"/>
              </w:numPr>
              <w:rPr>
                <w:color w:val="000000"/>
                <w:lang w:eastAsia="en-GB"/>
              </w:rPr>
            </w:pPr>
            <w:r>
              <w:rPr>
                <w:rFonts w:eastAsiaTheme="minorEastAsia"/>
                <w:color w:val="000000" w:themeColor="text1"/>
                <w:lang w:eastAsia="en-GB"/>
              </w:rPr>
              <w:t>Committee to ensure that attendees are aware of first aiders and of the location of the first aid kit.</w:t>
            </w:r>
          </w:p>
          <w:p w14:paraId="7C016F75" w14:textId="77777777" w:rsidR="005E3FBE" w:rsidRPr="00135DFE" w:rsidRDefault="005E3FBE" w:rsidP="00DC509C">
            <w:pPr>
              <w:pStyle w:val="ListParagraph"/>
              <w:numPr>
                <w:ilvl w:val="0"/>
                <w:numId w:val="57"/>
              </w:numPr>
              <w:rPr>
                <w:color w:val="000000"/>
                <w:lang w:eastAsia="en-GB"/>
              </w:rPr>
            </w:pPr>
            <w:r>
              <w:rPr>
                <w:rFonts w:eastAsiaTheme="minorEastAsia"/>
                <w:color w:val="000000" w:themeColor="text1"/>
                <w:lang w:eastAsia="en-GB"/>
              </w:rPr>
              <w:t xml:space="preserve">Small group of attendees ensuring that we can </w:t>
            </w:r>
            <w:r>
              <w:rPr>
                <w:rFonts w:eastAsiaTheme="minorEastAsia"/>
                <w:color w:val="000000" w:themeColor="text1"/>
                <w:lang w:eastAsia="en-GB"/>
              </w:rPr>
              <w:lastRenderedPageBreak/>
              <w:t xml:space="preserve">monitor the surroundings adequately </w:t>
            </w:r>
          </w:p>
          <w:p w14:paraId="5E1DDD6E" w14:textId="77777777" w:rsidR="005E3FBE" w:rsidRPr="006762D2" w:rsidRDefault="005E3FBE" w:rsidP="005E3FBE">
            <w:pPr>
              <w:pStyle w:val="ListParagraph"/>
              <w:rPr>
                <w:rFonts w:eastAsiaTheme="minorEastAsia"/>
              </w:rPr>
            </w:pPr>
          </w:p>
        </w:tc>
        <w:tc>
          <w:tcPr>
            <w:tcW w:w="411" w:type="dxa"/>
            <w:shd w:val="clear" w:color="auto" w:fill="FFFFFF" w:themeFill="background1"/>
          </w:tcPr>
          <w:p w14:paraId="3AC49D9A" w14:textId="77777777" w:rsidR="005E3FBE" w:rsidRDefault="005E3FBE" w:rsidP="005E3FBE">
            <w:pPr>
              <w:rPr>
                <w:rFonts w:eastAsiaTheme="minorEastAsia"/>
                <w:b/>
                <w:bCs/>
              </w:rPr>
            </w:pPr>
          </w:p>
          <w:p w14:paraId="23DEF237" w14:textId="77777777" w:rsidR="005E3FBE" w:rsidRPr="00957A37" w:rsidRDefault="005E3FBE" w:rsidP="005E3FBE">
            <w:pPr>
              <w:rPr>
                <w:rFonts w:eastAsiaTheme="minorEastAsia"/>
                <w:b/>
                <w:bCs/>
              </w:rPr>
            </w:pPr>
            <w:r w:rsidRPr="321BD48B">
              <w:rPr>
                <w:rFonts w:eastAsiaTheme="minorEastAsia"/>
                <w:b/>
                <w:bCs/>
              </w:rPr>
              <w:t>1</w:t>
            </w:r>
          </w:p>
        </w:tc>
        <w:tc>
          <w:tcPr>
            <w:tcW w:w="411" w:type="dxa"/>
            <w:shd w:val="clear" w:color="auto" w:fill="FFFFFF" w:themeFill="background1"/>
          </w:tcPr>
          <w:p w14:paraId="3AFEF695" w14:textId="77777777" w:rsidR="005E3FBE" w:rsidRDefault="005E3FBE" w:rsidP="005E3FBE">
            <w:pPr>
              <w:rPr>
                <w:rFonts w:eastAsiaTheme="minorEastAsia"/>
                <w:b/>
                <w:bCs/>
              </w:rPr>
            </w:pPr>
          </w:p>
          <w:p w14:paraId="62467A5C" w14:textId="77777777" w:rsidR="005E3FBE" w:rsidRPr="00957A37" w:rsidRDefault="005E3FBE" w:rsidP="005E3FBE">
            <w:pPr>
              <w:rPr>
                <w:rFonts w:eastAsiaTheme="minorEastAsia"/>
                <w:b/>
                <w:bCs/>
              </w:rPr>
            </w:pPr>
            <w:r w:rsidRPr="321BD48B">
              <w:rPr>
                <w:rFonts w:eastAsiaTheme="minorEastAsia"/>
                <w:b/>
                <w:bCs/>
              </w:rPr>
              <w:t>3</w:t>
            </w:r>
          </w:p>
        </w:tc>
        <w:tc>
          <w:tcPr>
            <w:tcW w:w="434" w:type="dxa"/>
            <w:shd w:val="clear" w:color="auto" w:fill="9BBB59" w:themeFill="accent3"/>
          </w:tcPr>
          <w:p w14:paraId="44D0F928" w14:textId="77777777" w:rsidR="005E3FBE" w:rsidRDefault="005E3FBE" w:rsidP="005E3FBE">
            <w:pPr>
              <w:rPr>
                <w:rFonts w:eastAsiaTheme="minorEastAsia"/>
                <w:b/>
                <w:bCs/>
              </w:rPr>
            </w:pPr>
          </w:p>
          <w:p w14:paraId="1FF3564A" w14:textId="77777777" w:rsidR="005E3FBE" w:rsidRPr="00957A37" w:rsidRDefault="005E3FBE" w:rsidP="005E3FBE">
            <w:pPr>
              <w:rPr>
                <w:rFonts w:eastAsiaTheme="minorEastAsia"/>
                <w:b/>
                <w:bCs/>
              </w:rPr>
            </w:pPr>
            <w:r w:rsidRPr="321BD48B">
              <w:rPr>
                <w:rFonts w:eastAsiaTheme="minorEastAsia"/>
                <w:b/>
                <w:bCs/>
              </w:rPr>
              <w:t>3</w:t>
            </w:r>
          </w:p>
        </w:tc>
        <w:tc>
          <w:tcPr>
            <w:tcW w:w="4033" w:type="dxa"/>
            <w:shd w:val="clear" w:color="auto" w:fill="FFFFFF" w:themeFill="background1"/>
          </w:tcPr>
          <w:p w14:paraId="554217CB" w14:textId="77777777" w:rsidR="005E3FBE" w:rsidRPr="00A95F88" w:rsidRDefault="005E3FBE" w:rsidP="005E3FBE">
            <w:pPr>
              <w:rPr>
                <w:rFonts w:eastAsiaTheme="minorEastAsia"/>
              </w:rPr>
            </w:pPr>
          </w:p>
          <w:p w14:paraId="6397A873" w14:textId="404B7FE6" w:rsidR="005E3FBE" w:rsidRPr="00A95F88" w:rsidRDefault="005E3FBE" w:rsidP="00DC509C">
            <w:pPr>
              <w:pStyle w:val="ListParagraph"/>
              <w:numPr>
                <w:ilvl w:val="0"/>
                <w:numId w:val="56"/>
              </w:numPr>
            </w:pPr>
            <w:r w:rsidRPr="00A95F88">
              <w:rPr>
                <w:rFonts w:eastAsiaTheme="minorEastAsia"/>
              </w:rPr>
              <w:t xml:space="preserve">Should injury occur, Committee to contact appropriate emergency services. </w:t>
            </w:r>
            <w:r w:rsidR="00BC4B7C" w:rsidRPr="00A95F88">
              <w:rPr>
                <w:rFonts w:eastAsiaTheme="minorEastAsia"/>
              </w:rPr>
              <w:t>(SEE PAGE 1)</w:t>
            </w:r>
          </w:p>
          <w:p w14:paraId="4C263E96" w14:textId="77777777" w:rsidR="005E3FBE" w:rsidRPr="00A95F88" w:rsidRDefault="005E3FBE" w:rsidP="00DC509C">
            <w:pPr>
              <w:pStyle w:val="ListParagraph"/>
              <w:numPr>
                <w:ilvl w:val="0"/>
                <w:numId w:val="56"/>
              </w:numPr>
            </w:pPr>
            <w:r w:rsidRPr="00A95F88">
              <w:rPr>
                <w:rFonts w:eastAsiaTheme="minorEastAsia"/>
              </w:rPr>
              <w:t>Apply first aid (counted among kit and supplied at pitch side) as necessary.</w:t>
            </w:r>
          </w:p>
          <w:p w14:paraId="723BCF2A" w14:textId="5851421B" w:rsidR="005E3FBE" w:rsidRPr="00A95F88" w:rsidRDefault="005E3FBE" w:rsidP="00DC509C">
            <w:pPr>
              <w:pStyle w:val="ListParagraph"/>
              <w:numPr>
                <w:ilvl w:val="0"/>
                <w:numId w:val="56"/>
              </w:numPr>
              <w:rPr>
                <w:rFonts w:eastAsiaTheme="minorEastAsia"/>
              </w:rPr>
            </w:pPr>
            <w:r w:rsidRPr="00A95F88">
              <w:rPr>
                <w:rFonts w:eastAsiaTheme="minorEastAsia"/>
              </w:rPr>
              <w:t>Organisers supplying first aiders.</w:t>
            </w:r>
          </w:p>
          <w:p w14:paraId="7B8773D1" w14:textId="77777777" w:rsidR="005E3FBE" w:rsidRPr="00A95F88" w:rsidRDefault="005E3FBE" w:rsidP="00DC509C">
            <w:pPr>
              <w:pStyle w:val="ListParagraph"/>
              <w:numPr>
                <w:ilvl w:val="0"/>
                <w:numId w:val="56"/>
              </w:numPr>
            </w:pPr>
            <w:r w:rsidRPr="00A95F88">
              <w:rPr>
                <w:rFonts w:eastAsiaTheme="minorEastAsia"/>
              </w:rPr>
              <w:t>Committee to report to SUSU Duty Manager as soon as possible and follow incident report procedure.</w:t>
            </w:r>
          </w:p>
        </w:tc>
      </w:tr>
      <w:tr w:rsidR="005E3FBE" w14:paraId="314A0525" w14:textId="77777777" w:rsidTr="5847EC65">
        <w:trPr>
          <w:cantSplit/>
          <w:trHeight w:val="1296"/>
        </w:trPr>
        <w:tc>
          <w:tcPr>
            <w:tcW w:w="1555" w:type="dxa"/>
            <w:shd w:val="clear" w:color="auto" w:fill="FFFFFF" w:themeFill="background1"/>
          </w:tcPr>
          <w:p w14:paraId="589218FE" w14:textId="77777777" w:rsidR="005E3FBE" w:rsidRPr="005A607F" w:rsidRDefault="005E3FBE" w:rsidP="005E3FBE">
            <w:pPr>
              <w:rPr>
                <w:rFonts w:eastAsiaTheme="minorEastAsia"/>
              </w:rPr>
            </w:pPr>
            <w:r w:rsidRPr="321BD48B">
              <w:rPr>
                <w:rFonts w:eastAsiaTheme="minorEastAsia"/>
              </w:rPr>
              <w:t xml:space="preserve">Individuals getting lost while on the trip. </w:t>
            </w:r>
          </w:p>
        </w:tc>
        <w:tc>
          <w:tcPr>
            <w:tcW w:w="1984" w:type="dxa"/>
            <w:shd w:val="clear" w:color="auto" w:fill="FFFFFF" w:themeFill="background1"/>
          </w:tcPr>
          <w:p w14:paraId="77D5B0DF" w14:textId="77777777" w:rsidR="005E3FBE" w:rsidRPr="005A607F" w:rsidRDefault="005E3FBE" w:rsidP="005E3FBE">
            <w:pPr>
              <w:rPr>
                <w:rFonts w:eastAsiaTheme="minorEastAsia"/>
              </w:rPr>
            </w:pPr>
            <w:r w:rsidRPr="321BD48B">
              <w:rPr>
                <w:rFonts w:eastAsiaTheme="minorEastAsia"/>
              </w:rPr>
              <w:t xml:space="preserve">Missing the </w:t>
            </w:r>
            <w:r>
              <w:rPr>
                <w:rFonts w:eastAsiaTheme="minorEastAsia"/>
              </w:rPr>
              <w:t xml:space="preserve">ferry/transport </w:t>
            </w:r>
            <w:r w:rsidRPr="321BD48B">
              <w:rPr>
                <w:rFonts w:eastAsiaTheme="minorEastAsia"/>
              </w:rPr>
              <w:t xml:space="preserve">there or back. </w:t>
            </w:r>
          </w:p>
        </w:tc>
        <w:tc>
          <w:tcPr>
            <w:tcW w:w="2290" w:type="dxa"/>
            <w:shd w:val="clear" w:color="auto" w:fill="FFFFFF" w:themeFill="background1"/>
          </w:tcPr>
          <w:p w14:paraId="5BEF4ABA" w14:textId="77777777" w:rsidR="005E3FBE" w:rsidRDefault="005E3FBE" w:rsidP="00DC509C">
            <w:pPr>
              <w:pStyle w:val="ListParagraph"/>
              <w:numPr>
                <w:ilvl w:val="0"/>
                <w:numId w:val="60"/>
              </w:numPr>
              <w:rPr>
                <w:rFonts w:eastAsiaTheme="minorEastAsia"/>
              </w:rPr>
            </w:pPr>
            <w:r>
              <w:rPr>
                <w:rFonts w:eastAsiaTheme="minorEastAsia"/>
              </w:rPr>
              <w:t>Attendee</w:t>
            </w:r>
          </w:p>
          <w:p w14:paraId="0612BB2F" w14:textId="77777777" w:rsidR="005E3FBE" w:rsidRDefault="005E3FBE" w:rsidP="00DC509C">
            <w:pPr>
              <w:pStyle w:val="ListParagraph"/>
              <w:numPr>
                <w:ilvl w:val="0"/>
                <w:numId w:val="60"/>
              </w:numPr>
              <w:rPr>
                <w:rFonts w:eastAsiaTheme="minorEastAsia"/>
              </w:rPr>
            </w:pPr>
            <w:r>
              <w:rPr>
                <w:rFonts w:eastAsiaTheme="minorEastAsia"/>
              </w:rPr>
              <w:t>Driver</w:t>
            </w:r>
          </w:p>
          <w:p w14:paraId="17A3A5FC" w14:textId="77777777" w:rsidR="005E3FBE" w:rsidRPr="00B917F6" w:rsidRDefault="005E3FBE" w:rsidP="00DC509C">
            <w:pPr>
              <w:pStyle w:val="ListParagraph"/>
              <w:numPr>
                <w:ilvl w:val="0"/>
                <w:numId w:val="60"/>
              </w:numPr>
              <w:rPr>
                <w:rFonts w:eastAsiaTheme="minorEastAsia"/>
              </w:rPr>
            </w:pPr>
            <w:r>
              <w:rPr>
                <w:rFonts w:eastAsiaTheme="minorEastAsia"/>
              </w:rPr>
              <w:t xml:space="preserve">All attendees </w:t>
            </w:r>
          </w:p>
        </w:tc>
        <w:tc>
          <w:tcPr>
            <w:tcW w:w="411" w:type="dxa"/>
            <w:shd w:val="clear" w:color="auto" w:fill="FFFFFF" w:themeFill="background1"/>
          </w:tcPr>
          <w:p w14:paraId="7C2378F4" w14:textId="77777777" w:rsidR="005E3FBE" w:rsidRPr="005A607F" w:rsidRDefault="005E3FBE" w:rsidP="005E3FBE">
            <w:pPr>
              <w:rPr>
                <w:rFonts w:eastAsiaTheme="minorEastAsia"/>
                <w:b/>
                <w:bCs/>
              </w:rPr>
            </w:pPr>
            <w:r w:rsidRPr="321BD48B">
              <w:rPr>
                <w:rFonts w:eastAsiaTheme="minorEastAsia"/>
                <w:b/>
                <w:bCs/>
              </w:rPr>
              <w:t>2</w:t>
            </w:r>
          </w:p>
        </w:tc>
        <w:tc>
          <w:tcPr>
            <w:tcW w:w="411" w:type="dxa"/>
            <w:shd w:val="clear" w:color="auto" w:fill="FFFFFF" w:themeFill="background1"/>
          </w:tcPr>
          <w:p w14:paraId="77E4229F" w14:textId="77777777" w:rsidR="005E3FBE" w:rsidRPr="005A607F" w:rsidRDefault="005E3FBE" w:rsidP="005E3FBE">
            <w:pPr>
              <w:rPr>
                <w:rFonts w:eastAsiaTheme="minorEastAsia"/>
                <w:b/>
                <w:bCs/>
              </w:rPr>
            </w:pPr>
            <w:r w:rsidRPr="321BD48B">
              <w:rPr>
                <w:rFonts w:eastAsiaTheme="minorEastAsia"/>
                <w:b/>
                <w:bCs/>
              </w:rPr>
              <w:t>3</w:t>
            </w:r>
          </w:p>
        </w:tc>
        <w:tc>
          <w:tcPr>
            <w:tcW w:w="434" w:type="dxa"/>
            <w:shd w:val="clear" w:color="auto" w:fill="FFC000"/>
          </w:tcPr>
          <w:p w14:paraId="061122E1" w14:textId="77777777" w:rsidR="005E3FBE" w:rsidRPr="005A607F" w:rsidRDefault="005E3FBE" w:rsidP="005E3FBE">
            <w:pPr>
              <w:rPr>
                <w:rFonts w:eastAsiaTheme="minorEastAsia"/>
                <w:b/>
                <w:bCs/>
              </w:rPr>
            </w:pPr>
            <w:r w:rsidRPr="321BD48B">
              <w:rPr>
                <w:rFonts w:eastAsiaTheme="minorEastAsia"/>
                <w:b/>
                <w:bCs/>
              </w:rPr>
              <w:t>6</w:t>
            </w:r>
          </w:p>
        </w:tc>
        <w:tc>
          <w:tcPr>
            <w:tcW w:w="3015" w:type="dxa"/>
            <w:shd w:val="clear" w:color="auto" w:fill="FFFFFF" w:themeFill="background1"/>
          </w:tcPr>
          <w:p w14:paraId="5A73C19E" w14:textId="77777777" w:rsidR="005E3FBE" w:rsidRPr="004D2ED5" w:rsidRDefault="005E3FBE" w:rsidP="00DC509C">
            <w:pPr>
              <w:pStyle w:val="ListParagraph"/>
              <w:numPr>
                <w:ilvl w:val="0"/>
                <w:numId w:val="60"/>
              </w:numPr>
              <w:rPr>
                <w:rFonts w:ascii="Lucida Sans" w:hAnsi="Lucida Sans"/>
              </w:rPr>
            </w:pPr>
            <w:r w:rsidRPr="004D2ED5">
              <w:rPr>
                <w:rFonts w:cstheme="minorHAnsi"/>
              </w:rPr>
              <w:t>Driver</w:t>
            </w:r>
            <w:r>
              <w:rPr>
                <w:rFonts w:cstheme="minorHAnsi"/>
              </w:rPr>
              <w:t>s to ensure their passengers are in the vehicle at embarking and disembarking the ferry as well as upon leaving any and all rest stops.</w:t>
            </w:r>
          </w:p>
          <w:p w14:paraId="25D7A6DD" w14:textId="77777777" w:rsidR="005E3FBE" w:rsidRPr="004D2ED5" w:rsidRDefault="005E3FBE" w:rsidP="00DC509C">
            <w:pPr>
              <w:pStyle w:val="ListParagraph"/>
              <w:numPr>
                <w:ilvl w:val="0"/>
                <w:numId w:val="60"/>
              </w:numPr>
              <w:rPr>
                <w:rFonts w:ascii="Lucida Sans" w:hAnsi="Lucida Sans"/>
              </w:rPr>
            </w:pPr>
            <w:r>
              <w:rPr>
                <w:rFonts w:cstheme="minorHAnsi"/>
              </w:rPr>
              <w:t>To this end, phone numbers to be shared between attendees as necessary.</w:t>
            </w:r>
          </w:p>
          <w:p w14:paraId="5D29254E" w14:textId="77777777" w:rsidR="005E3FBE" w:rsidRPr="004D2ED5" w:rsidRDefault="005E3FBE" w:rsidP="00DC509C">
            <w:pPr>
              <w:pStyle w:val="ListParagraph"/>
              <w:numPr>
                <w:ilvl w:val="0"/>
                <w:numId w:val="60"/>
              </w:numPr>
              <w:rPr>
                <w:rFonts w:ascii="Lucida Sans" w:hAnsi="Lucida Sans"/>
              </w:rPr>
            </w:pPr>
            <w:r>
              <w:rPr>
                <w:rFonts w:cstheme="minorHAnsi"/>
              </w:rPr>
              <w:t>All attendees to corroborate on stops and plans whenever possible, ensuring an active and productive group chat.</w:t>
            </w:r>
          </w:p>
          <w:p w14:paraId="0E8903F2" w14:textId="77777777" w:rsidR="005E3FBE" w:rsidRPr="009C07DB" w:rsidRDefault="005E3FBE" w:rsidP="00DC509C">
            <w:pPr>
              <w:pStyle w:val="ListParagraph"/>
              <w:numPr>
                <w:ilvl w:val="0"/>
                <w:numId w:val="60"/>
              </w:numPr>
              <w:rPr>
                <w:rFonts w:ascii="Lucida Sans" w:hAnsi="Lucida Sans"/>
                <w:b/>
                <w:bCs/>
              </w:rPr>
            </w:pPr>
            <w:r w:rsidRPr="321BD48B">
              <w:rPr>
                <w:rFonts w:eastAsiaTheme="minorEastAsia"/>
              </w:rPr>
              <w:t xml:space="preserve">Advice on mobile data plans has been given, as well as meeting points and general travel itinerary. </w:t>
            </w:r>
          </w:p>
          <w:p w14:paraId="39690FE4" w14:textId="77777777" w:rsidR="005E3FBE" w:rsidRPr="004D2ED5" w:rsidRDefault="005E3FBE" w:rsidP="00DC509C">
            <w:pPr>
              <w:pStyle w:val="ListParagraph"/>
              <w:numPr>
                <w:ilvl w:val="0"/>
                <w:numId w:val="60"/>
              </w:numPr>
              <w:rPr>
                <w:rFonts w:ascii="Lucida Sans" w:hAnsi="Lucida Sans"/>
                <w:b/>
                <w:bCs/>
              </w:rPr>
            </w:pPr>
            <w:r>
              <w:rPr>
                <w:rFonts w:eastAsiaTheme="minorEastAsia"/>
              </w:rPr>
              <w:lastRenderedPageBreak/>
              <w:t>Attendees to be aware of the risk of travel and move in groups of at least two, informing others of their potential whereabouts.</w:t>
            </w:r>
          </w:p>
          <w:p w14:paraId="0E93616B" w14:textId="77777777" w:rsidR="005E3FBE" w:rsidRPr="009C07DB" w:rsidRDefault="005E3FBE" w:rsidP="00DC509C">
            <w:pPr>
              <w:pStyle w:val="ListParagraph"/>
              <w:numPr>
                <w:ilvl w:val="0"/>
                <w:numId w:val="60"/>
              </w:numPr>
              <w:rPr>
                <w:rFonts w:ascii="Lucida Sans" w:hAnsi="Lucida Sans"/>
                <w:b/>
                <w:bCs/>
              </w:rPr>
            </w:pPr>
            <w:r>
              <w:rPr>
                <w:rFonts w:eastAsiaTheme="minorEastAsia"/>
              </w:rPr>
              <w:t>Group to be aware of potential danger of tour, and chose to eat and visit ‘safe’ places which can be identified via good reviews on websites such as trip advisor.</w:t>
            </w:r>
          </w:p>
          <w:p w14:paraId="470CF334" w14:textId="77777777" w:rsidR="005E3FBE" w:rsidRPr="009C07DB" w:rsidRDefault="005E3FBE" w:rsidP="00DC509C">
            <w:pPr>
              <w:pStyle w:val="ListParagraph"/>
              <w:numPr>
                <w:ilvl w:val="0"/>
                <w:numId w:val="60"/>
              </w:numPr>
              <w:rPr>
                <w:rFonts w:ascii="Lucida Sans" w:hAnsi="Lucida Sans"/>
                <w:b/>
                <w:bCs/>
              </w:rPr>
            </w:pPr>
            <w:r w:rsidRPr="321BD48B">
              <w:rPr>
                <w:rFonts w:eastAsiaTheme="minorEastAsia"/>
              </w:rPr>
              <w:t xml:space="preserve">Only licensed taxi companies such as Uber shall be used, as well as reliable public transport links </w:t>
            </w:r>
          </w:p>
        </w:tc>
        <w:tc>
          <w:tcPr>
            <w:tcW w:w="411" w:type="dxa"/>
            <w:shd w:val="clear" w:color="auto" w:fill="FFFFFF" w:themeFill="background1"/>
          </w:tcPr>
          <w:p w14:paraId="56DAE79C" w14:textId="77777777" w:rsidR="005E3FBE" w:rsidRPr="005A607F" w:rsidRDefault="005E3FBE" w:rsidP="005E3FBE">
            <w:pPr>
              <w:rPr>
                <w:rFonts w:eastAsiaTheme="minorEastAsia"/>
                <w:b/>
                <w:bCs/>
              </w:rPr>
            </w:pPr>
            <w:r w:rsidRPr="321BD48B">
              <w:rPr>
                <w:rFonts w:eastAsiaTheme="minorEastAsia"/>
                <w:b/>
                <w:bCs/>
              </w:rPr>
              <w:lastRenderedPageBreak/>
              <w:t>1</w:t>
            </w:r>
          </w:p>
        </w:tc>
        <w:tc>
          <w:tcPr>
            <w:tcW w:w="411" w:type="dxa"/>
            <w:shd w:val="clear" w:color="auto" w:fill="FFFFFF" w:themeFill="background1"/>
          </w:tcPr>
          <w:p w14:paraId="26F41DB8" w14:textId="77777777" w:rsidR="005E3FBE" w:rsidRPr="005A607F" w:rsidRDefault="005E3FBE" w:rsidP="005E3FBE">
            <w:pPr>
              <w:rPr>
                <w:rFonts w:eastAsiaTheme="minorEastAsia"/>
                <w:b/>
                <w:bCs/>
              </w:rPr>
            </w:pPr>
            <w:r w:rsidRPr="321BD48B">
              <w:rPr>
                <w:rFonts w:eastAsiaTheme="minorEastAsia"/>
                <w:b/>
                <w:bCs/>
              </w:rPr>
              <w:t>2</w:t>
            </w:r>
          </w:p>
        </w:tc>
        <w:tc>
          <w:tcPr>
            <w:tcW w:w="434" w:type="dxa"/>
            <w:shd w:val="clear" w:color="auto" w:fill="9BBB59" w:themeFill="accent3"/>
          </w:tcPr>
          <w:p w14:paraId="7E24F1B5" w14:textId="77777777" w:rsidR="005E3FBE" w:rsidRPr="005A607F" w:rsidRDefault="005E3FBE" w:rsidP="005E3FBE">
            <w:pPr>
              <w:rPr>
                <w:rFonts w:eastAsiaTheme="minorEastAsia"/>
                <w:b/>
                <w:bCs/>
              </w:rPr>
            </w:pPr>
            <w:r w:rsidRPr="321BD48B">
              <w:rPr>
                <w:rFonts w:eastAsiaTheme="minorEastAsia"/>
                <w:b/>
                <w:bCs/>
              </w:rPr>
              <w:t>2</w:t>
            </w:r>
          </w:p>
        </w:tc>
        <w:tc>
          <w:tcPr>
            <w:tcW w:w="4033" w:type="dxa"/>
            <w:shd w:val="clear" w:color="auto" w:fill="FFFFFF" w:themeFill="background1"/>
          </w:tcPr>
          <w:p w14:paraId="6A59B319" w14:textId="77777777" w:rsidR="005E3FBE" w:rsidRDefault="005E3FBE" w:rsidP="00DC509C">
            <w:pPr>
              <w:pStyle w:val="ListParagraph"/>
              <w:numPr>
                <w:ilvl w:val="0"/>
                <w:numId w:val="60"/>
              </w:numPr>
            </w:pPr>
            <w:r w:rsidRPr="321BD48B">
              <w:rPr>
                <w:rFonts w:eastAsiaTheme="minorEastAsia"/>
              </w:rPr>
              <w:t xml:space="preserve">The phone numbers of the committee members in attendance have been given to everyone on the trip. </w:t>
            </w:r>
          </w:p>
          <w:p w14:paraId="0E38BA26" w14:textId="77777777" w:rsidR="005E3FBE" w:rsidRPr="005A607F" w:rsidRDefault="005E3FBE" w:rsidP="00DC509C">
            <w:pPr>
              <w:pStyle w:val="ListParagraph"/>
              <w:numPr>
                <w:ilvl w:val="0"/>
                <w:numId w:val="60"/>
              </w:numPr>
            </w:pPr>
            <w:r w:rsidRPr="321BD48B">
              <w:rPr>
                <w:rFonts w:eastAsiaTheme="minorEastAsia"/>
              </w:rPr>
              <w:t xml:space="preserve">The committee will keep everyone together and periodically conduct group counts at important sections of the trip (i.e. </w:t>
            </w:r>
            <w:r>
              <w:rPr>
                <w:rFonts w:eastAsiaTheme="minorEastAsia"/>
              </w:rPr>
              <w:t>ferry and camping</w:t>
            </w:r>
            <w:r w:rsidRPr="321BD48B">
              <w:rPr>
                <w:rFonts w:eastAsiaTheme="minorEastAsia"/>
              </w:rPr>
              <w:t xml:space="preserve"> check-in and check-out). </w:t>
            </w:r>
          </w:p>
        </w:tc>
      </w:tr>
      <w:tr w:rsidR="005E3FBE" w14:paraId="7EE7A4AA" w14:textId="77777777" w:rsidTr="5847EC65">
        <w:trPr>
          <w:cantSplit/>
          <w:trHeight w:val="1296"/>
        </w:trPr>
        <w:tc>
          <w:tcPr>
            <w:tcW w:w="1555" w:type="dxa"/>
            <w:shd w:val="clear" w:color="auto" w:fill="FFFFFF" w:themeFill="background1"/>
          </w:tcPr>
          <w:p w14:paraId="7FB41EE6" w14:textId="77777777" w:rsidR="005E3FBE" w:rsidRPr="005A607F" w:rsidRDefault="005E3FBE" w:rsidP="005E3FBE">
            <w:pPr>
              <w:rPr>
                <w:rFonts w:eastAsiaTheme="minorEastAsia"/>
                <w:color w:val="000000"/>
                <w:lang w:eastAsia="en-GB"/>
              </w:rPr>
            </w:pPr>
            <w:r w:rsidRPr="321BD48B">
              <w:rPr>
                <w:rFonts w:eastAsiaTheme="minorEastAsia"/>
                <w:color w:val="000000" w:themeColor="text1"/>
                <w:lang w:eastAsia="en-GB"/>
              </w:rPr>
              <w:t>Transport: Cancellation/Diversions</w:t>
            </w:r>
          </w:p>
        </w:tc>
        <w:tc>
          <w:tcPr>
            <w:tcW w:w="1984" w:type="dxa"/>
            <w:shd w:val="clear" w:color="auto" w:fill="FFFFFF" w:themeFill="background1"/>
          </w:tcPr>
          <w:p w14:paraId="3C12622E" w14:textId="77777777" w:rsidR="005E3FBE" w:rsidRPr="005A607F" w:rsidRDefault="005E3FBE" w:rsidP="005E3FBE">
            <w:pPr>
              <w:rPr>
                <w:rFonts w:eastAsiaTheme="minorEastAsia"/>
                <w:color w:val="000000"/>
                <w:lang w:eastAsia="en-GB"/>
              </w:rPr>
            </w:pPr>
            <w:r>
              <w:rPr>
                <w:rFonts w:eastAsiaTheme="minorEastAsia"/>
                <w:color w:val="000000" w:themeColor="text1"/>
                <w:lang w:eastAsia="en-GB"/>
              </w:rPr>
              <w:t>Attendee</w:t>
            </w:r>
            <w:r w:rsidRPr="321BD48B">
              <w:rPr>
                <w:rFonts w:eastAsiaTheme="minorEastAsia"/>
                <w:color w:val="000000" w:themeColor="text1"/>
                <w:lang w:eastAsia="en-GB"/>
              </w:rPr>
              <w:t>s not reaching intended destination</w:t>
            </w:r>
          </w:p>
        </w:tc>
        <w:tc>
          <w:tcPr>
            <w:tcW w:w="2290" w:type="dxa"/>
            <w:shd w:val="clear" w:color="auto" w:fill="FFFFFF" w:themeFill="background1"/>
          </w:tcPr>
          <w:p w14:paraId="284D45AB" w14:textId="77777777" w:rsidR="005E3FBE" w:rsidRPr="004D2ED5" w:rsidRDefault="005E3FBE" w:rsidP="00DC509C">
            <w:pPr>
              <w:pStyle w:val="ListParagraph"/>
              <w:numPr>
                <w:ilvl w:val="0"/>
                <w:numId w:val="60"/>
              </w:numPr>
            </w:pPr>
            <w:r>
              <w:rPr>
                <w:rFonts w:eastAsiaTheme="minorEastAsia"/>
              </w:rPr>
              <w:t>Attendees</w:t>
            </w:r>
          </w:p>
          <w:p w14:paraId="37768B7C" w14:textId="77777777" w:rsidR="005E3FBE" w:rsidRPr="005A607F" w:rsidRDefault="005E3FBE" w:rsidP="00DC509C">
            <w:pPr>
              <w:pStyle w:val="ListParagraph"/>
              <w:numPr>
                <w:ilvl w:val="0"/>
                <w:numId w:val="60"/>
              </w:numPr>
            </w:pPr>
            <w:r>
              <w:rPr>
                <w:rFonts w:eastAsiaTheme="minorEastAsia"/>
              </w:rPr>
              <w:t>Team members</w:t>
            </w:r>
          </w:p>
          <w:p w14:paraId="59D1F022" w14:textId="77777777" w:rsidR="005E3FBE" w:rsidRPr="005A607F" w:rsidRDefault="005E3FBE" w:rsidP="005E3FBE">
            <w:pPr>
              <w:pStyle w:val="ListParagraph"/>
              <w:rPr>
                <w:rFonts w:eastAsiaTheme="minorEastAsia"/>
              </w:rPr>
            </w:pPr>
          </w:p>
        </w:tc>
        <w:tc>
          <w:tcPr>
            <w:tcW w:w="411" w:type="dxa"/>
            <w:shd w:val="clear" w:color="auto" w:fill="FFFFFF" w:themeFill="background1"/>
          </w:tcPr>
          <w:p w14:paraId="65F62B41" w14:textId="77777777" w:rsidR="005E3FBE" w:rsidRPr="005A607F" w:rsidRDefault="005E3FBE" w:rsidP="005E3FBE">
            <w:pPr>
              <w:rPr>
                <w:rFonts w:eastAsiaTheme="minorEastAsia"/>
                <w:b/>
                <w:bCs/>
              </w:rPr>
            </w:pPr>
            <w:r w:rsidRPr="321BD48B">
              <w:rPr>
                <w:rFonts w:eastAsiaTheme="minorEastAsia"/>
                <w:b/>
                <w:bCs/>
              </w:rPr>
              <w:t>3</w:t>
            </w:r>
          </w:p>
        </w:tc>
        <w:tc>
          <w:tcPr>
            <w:tcW w:w="411" w:type="dxa"/>
            <w:shd w:val="clear" w:color="auto" w:fill="FFFFFF" w:themeFill="background1"/>
          </w:tcPr>
          <w:p w14:paraId="2FE653D3" w14:textId="77777777" w:rsidR="005E3FBE" w:rsidRPr="005A607F" w:rsidRDefault="005E3FBE" w:rsidP="005E3FBE">
            <w:pPr>
              <w:rPr>
                <w:rFonts w:eastAsiaTheme="minorEastAsia"/>
                <w:b/>
                <w:bCs/>
              </w:rPr>
            </w:pPr>
            <w:r w:rsidRPr="321BD48B">
              <w:rPr>
                <w:rFonts w:eastAsiaTheme="minorEastAsia"/>
                <w:b/>
                <w:bCs/>
              </w:rPr>
              <w:t>1</w:t>
            </w:r>
          </w:p>
        </w:tc>
        <w:tc>
          <w:tcPr>
            <w:tcW w:w="434" w:type="dxa"/>
            <w:shd w:val="clear" w:color="auto" w:fill="9BBB59" w:themeFill="accent3"/>
          </w:tcPr>
          <w:p w14:paraId="322A9F1E" w14:textId="77777777" w:rsidR="005E3FBE" w:rsidRPr="005A607F" w:rsidRDefault="005E3FBE" w:rsidP="005E3FBE">
            <w:pPr>
              <w:rPr>
                <w:rFonts w:eastAsiaTheme="minorEastAsia"/>
                <w:b/>
                <w:bCs/>
              </w:rPr>
            </w:pPr>
            <w:r w:rsidRPr="321BD48B">
              <w:rPr>
                <w:rFonts w:eastAsiaTheme="minorEastAsia"/>
                <w:b/>
                <w:bCs/>
              </w:rPr>
              <w:t>4</w:t>
            </w:r>
          </w:p>
        </w:tc>
        <w:tc>
          <w:tcPr>
            <w:tcW w:w="3015" w:type="dxa"/>
            <w:shd w:val="clear" w:color="auto" w:fill="FFFFFF" w:themeFill="background1"/>
          </w:tcPr>
          <w:p w14:paraId="28271718" w14:textId="77777777" w:rsidR="005E3FBE" w:rsidRPr="005A607F" w:rsidRDefault="005E3FBE" w:rsidP="00DC509C">
            <w:pPr>
              <w:pStyle w:val="ListParagraph"/>
              <w:numPr>
                <w:ilvl w:val="0"/>
                <w:numId w:val="60"/>
              </w:numPr>
              <w:rPr>
                <w:rFonts w:ascii="Calibri" w:eastAsia="Times New Roman" w:hAnsi="Calibri" w:cs="Times New Roman"/>
                <w:color w:val="000000"/>
                <w:lang w:eastAsia="en-GB"/>
              </w:rPr>
            </w:pPr>
            <w:r w:rsidRPr="321BD48B">
              <w:rPr>
                <w:rFonts w:eastAsiaTheme="minorEastAsia"/>
                <w:color w:val="000000" w:themeColor="text1"/>
                <w:lang w:eastAsia="en-GB"/>
              </w:rPr>
              <w:t xml:space="preserve">Committee to review </w:t>
            </w:r>
            <w:r>
              <w:rPr>
                <w:rFonts w:eastAsiaTheme="minorEastAsia"/>
                <w:color w:val="000000" w:themeColor="text1"/>
                <w:lang w:eastAsia="en-GB"/>
              </w:rPr>
              <w:t xml:space="preserve">ferry disembarking </w:t>
            </w:r>
            <w:r w:rsidRPr="321BD48B">
              <w:rPr>
                <w:rFonts w:eastAsiaTheme="minorEastAsia"/>
                <w:color w:val="000000" w:themeColor="text1"/>
                <w:lang w:eastAsia="en-GB"/>
              </w:rPr>
              <w:t>times and any potential cancellations/diversions prior to the trip</w:t>
            </w:r>
          </w:p>
        </w:tc>
        <w:tc>
          <w:tcPr>
            <w:tcW w:w="411" w:type="dxa"/>
            <w:shd w:val="clear" w:color="auto" w:fill="FFFFFF" w:themeFill="background1"/>
          </w:tcPr>
          <w:p w14:paraId="7EADBB59" w14:textId="77777777" w:rsidR="005E3FBE" w:rsidRPr="005A607F" w:rsidRDefault="005E3FBE" w:rsidP="005E3FBE">
            <w:pPr>
              <w:rPr>
                <w:rFonts w:eastAsiaTheme="minorEastAsia"/>
                <w:b/>
                <w:bCs/>
              </w:rPr>
            </w:pPr>
            <w:r w:rsidRPr="321BD48B">
              <w:rPr>
                <w:rFonts w:eastAsiaTheme="minorEastAsia"/>
                <w:b/>
                <w:bCs/>
              </w:rPr>
              <w:t>3</w:t>
            </w:r>
          </w:p>
        </w:tc>
        <w:tc>
          <w:tcPr>
            <w:tcW w:w="411" w:type="dxa"/>
            <w:shd w:val="clear" w:color="auto" w:fill="FFFFFF" w:themeFill="background1"/>
          </w:tcPr>
          <w:p w14:paraId="69F9380C" w14:textId="77777777" w:rsidR="005E3FBE" w:rsidRPr="005A607F" w:rsidRDefault="005E3FBE" w:rsidP="005E3FBE">
            <w:pPr>
              <w:rPr>
                <w:rFonts w:eastAsiaTheme="minorEastAsia"/>
                <w:b/>
                <w:bCs/>
              </w:rPr>
            </w:pPr>
            <w:r w:rsidRPr="321BD48B">
              <w:rPr>
                <w:rFonts w:eastAsiaTheme="minorEastAsia"/>
                <w:b/>
                <w:bCs/>
              </w:rPr>
              <w:t>1</w:t>
            </w:r>
          </w:p>
        </w:tc>
        <w:tc>
          <w:tcPr>
            <w:tcW w:w="434" w:type="dxa"/>
            <w:shd w:val="clear" w:color="auto" w:fill="9BBB59" w:themeFill="accent3"/>
          </w:tcPr>
          <w:p w14:paraId="18E801CC" w14:textId="77777777" w:rsidR="005E3FBE" w:rsidRPr="005A607F" w:rsidRDefault="005E3FBE" w:rsidP="005E3FBE">
            <w:pPr>
              <w:rPr>
                <w:rFonts w:eastAsiaTheme="minorEastAsia"/>
                <w:b/>
                <w:bCs/>
              </w:rPr>
            </w:pPr>
            <w:r w:rsidRPr="321BD48B">
              <w:rPr>
                <w:rFonts w:eastAsiaTheme="minorEastAsia"/>
                <w:b/>
                <w:bCs/>
              </w:rPr>
              <w:t>4</w:t>
            </w:r>
          </w:p>
        </w:tc>
        <w:tc>
          <w:tcPr>
            <w:tcW w:w="4033" w:type="dxa"/>
            <w:shd w:val="clear" w:color="auto" w:fill="FFFFFF" w:themeFill="background1"/>
          </w:tcPr>
          <w:p w14:paraId="1799B5FF" w14:textId="77777777" w:rsidR="005E3FBE" w:rsidRPr="004D2ED5" w:rsidRDefault="005E3FBE" w:rsidP="00DC509C">
            <w:pPr>
              <w:pStyle w:val="ListParagraph"/>
              <w:numPr>
                <w:ilvl w:val="0"/>
                <w:numId w:val="60"/>
              </w:numPr>
              <w:rPr>
                <w:rFonts w:ascii="Calibri" w:eastAsia="Times New Roman" w:hAnsi="Calibri" w:cs="Times New Roman"/>
                <w:color w:val="000000" w:themeColor="text1"/>
                <w:lang w:eastAsia="en-GB"/>
              </w:rPr>
            </w:pPr>
            <w:r w:rsidRPr="321BD48B">
              <w:rPr>
                <w:rFonts w:eastAsiaTheme="minorEastAsia"/>
                <w:color w:val="000000" w:themeColor="text1"/>
                <w:lang w:eastAsia="en-GB"/>
              </w:rPr>
              <w:t>During the trip, the committee to regularly review times to check for any possible cancellations and diversions.</w:t>
            </w:r>
          </w:p>
        </w:tc>
      </w:tr>
      <w:tr w:rsidR="005E3FBE" w14:paraId="4B77541E" w14:textId="77777777" w:rsidTr="5847EC65">
        <w:trPr>
          <w:cantSplit/>
          <w:trHeight w:val="1296"/>
        </w:trPr>
        <w:tc>
          <w:tcPr>
            <w:tcW w:w="1555" w:type="dxa"/>
            <w:shd w:val="clear" w:color="auto" w:fill="FFFFFF" w:themeFill="background1"/>
          </w:tcPr>
          <w:p w14:paraId="17A51455" w14:textId="77777777" w:rsidR="005E3FBE" w:rsidRPr="005A607F" w:rsidRDefault="005E3FBE" w:rsidP="005E3FBE">
            <w:pPr>
              <w:rPr>
                <w:rFonts w:eastAsiaTheme="minorEastAsia"/>
                <w:color w:val="000000"/>
                <w:lang w:eastAsia="en-GB"/>
              </w:rPr>
            </w:pPr>
            <w:r w:rsidRPr="321BD48B">
              <w:rPr>
                <w:rFonts w:eastAsiaTheme="minorEastAsia"/>
                <w:color w:val="000000" w:themeColor="text1"/>
                <w:lang w:eastAsia="en-GB"/>
              </w:rPr>
              <w:lastRenderedPageBreak/>
              <w:t>Travelling around location</w:t>
            </w:r>
          </w:p>
        </w:tc>
        <w:tc>
          <w:tcPr>
            <w:tcW w:w="1984" w:type="dxa"/>
            <w:shd w:val="clear" w:color="auto" w:fill="FFFFFF" w:themeFill="background1"/>
          </w:tcPr>
          <w:p w14:paraId="3309BD0C" w14:textId="77777777" w:rsidR="005E3FBE" w:rsidRPr="005A607F" w:rsidRDefault="005E3FBE" w:rsidP="005E3FBE">
            <w:pPr>
              <w:rPr>
                <w:rFonts w:eastAsiaTheme="minorEastAsia"/>
                <w:color w:val="000000"/>
                <w:lang w:eastAsia="en-GB"/>
              </w:rPr>
            </w:pPr>
            <w:r w:rsidRPr="321BD48B">
              <w:rPr>
                <w:rFonts w:eastAsiaTheme="minorEastAsia"/>
                <w:color w:val="000000" w:themeColor="text1"/>
                <w:lang w:eastAsia="en-GB"/>
              </w:rPr>
              <w:t>Large groups forming</w:t>
            </w:r>
            <w:r>
              <w:rPr>
                <w:rFonts w:eastAsiaTheme="minorEastAsia"/>
                <w:color w:val="000000" w:themeColor="text1"/>
                <w:lang w:eastAsia="en-GB"/>
              </w:rPr>
              <w:t>, getting lost, accosted, in an altercation and/or pick-pocketed.</w:t>
            </w:r>
          </w:p>
        </w:tc>
        <w:tc>
          <w:tcPr>
            <w:tcW w:w="2290" w:type="dxa"/>
            <w:shd w:val="clear" w:color="auto" w:fill="FFFFFF" w:themeFill="background1"/>
          </w:tcPr>
          <w:p w14:paraId="17A649BB" w14:textId="77777777" w:rsidR="005E3FBE" w:rsidRDefault="005E3FBE" w:rsidP="00DC509C">
            <w:pPr>
              <w:pStyle w:val="ListParagraph"/>
              <w:numPr>
                <w:ilvl w:val="0"/>
                <w:numId w:val="60"/>
              </w:numPr>
            </w:pPr>
            <w:r>
              <w:rPr>
                <w:rFonts w:eastAsiaTheme="minorEastAsia"/>
              </w:rPr>
              <w:t>Attendees</w:t>
            </w:r>
          </w:p>
          <w:p w14:paraId="616752A3" w14:textId="77777777" w:rsidR="005E3FBE" w:rsidRPr="005A607F" w:rsidRDefault="005E3FBE" w:rsidP="00DC509C">
            <w:pPr>
              <w:pStyle w:val="ListParagraph"/>
              <w:numPr>
                <w:ilvl w:val="0"/>
                <w:numId w:val="60"/>
              </w:numPr>
            </w:pPr>
            <w:r w:rsidRPr="321BD48B">
              <w:rPr>
                <w:rFonts w:eastAsiaTheme="minorEastAsia"/>
              </w:rPr>
              <w:t>Members of the public</w:t>
            </w:r>
          </w:p>
        </w:tc>
        <w:tc>
          <w:tcPr>
            <w:tcW w:w="411" w:type="dxa"/>
            <w:shd w:val="clear" w:color="auto" w:fill="FFFFFF" w:themeFill="background1"/>
          </w:tcPr>
          <w:p w14:paraId="53DA30E6" w14:textId="77777777" w:rsidR="005E3FBE" w:rsidRPr="005A607F" w:rsidRDefault="005E3FBE" w:rsidP="005E3FBE">
            <w:pPr>
              <w:rPr>
                <w:rFonts w:eastAsiaTheme="minorEastAsia"/>
                <w:b/>
                <w:bCs/>
              </w:rPr>
            </w:pPr>
            <w:r w:rsidRPr="321BD48B">
              <w:rPr>
                <w:rFonts w:eastAsiaTheme="minorEastAsia"/>
                <w:b/>
                <w:bCs/>
              </w:rPr>
              <w:t>3</w:t>
            </w:r>
          </w:p>
        </w:tc>
        <w:tc>
          <w:tcPr>
            <w:tcW w:w="411" w:type="dxa"/>
            <w:shd w:val="clear" w:color="auto" w:fill="FFFFFF" w:themeFill="background1"/>
          </w:tcPr>
          <w:p w14:paraId="7492C0CB" w14:textId="77777777" w:rsidR="005E3FBE" w:rsidRPr="005A607F" w:rsidRDefault="005E3FBE" w:rsidP="005E3FBE">
            <w:pPr>
              <w:rPr>
                <w:rFonts w:eastAsiaTheme="minorEastAsia"/>
                <w:b/>
                <w:bCs/>
              </w:rPr>
            </w:pPr>
            <w:r w:rsidRPr="321BD48B">
              <w:rPr>
                <w:rFonts w:eastAsiaTheme="minorEastAsia"/>
                <w:b/>
                <w:bCs/>
              </w:rPr>
              <w:t>2</w:t>
            </w:r>
          </w:p>
        </w:tc>
        <w:tc>
          <w:tcPr>
            <w:tcW w:w="434" w:type="dxa"/>
            <w:shd w:val="clear" w:color="auto" w:fill="FFC000"/>
          </w:tcPr>
          <w:p w14:paraId="3CFB1266" w14:textId="77777777" w:rsidR="005E3FBE" w:rsidRPr="005A607F" w:rsidRDefault="005E3FBE" w:rsidP="005E3FBE">
            <w:pPr>
              <w:rPr>
                <w:rFonts w:eastAsiaTheme="minorEastAsia"/>
                <w:b/>
                <w:bCs/>
              </w:rPr>
            </w:pPr>
            <w:r w:rsidRPr="321BD48B">
              <w:rPr>
                <w:rFonts w:eastAsiaTheme="minorEastAsia"/>
                <w:b/>
                <w:bCs/>
              </w:rPr>
              <w:t>6</w:t>
            </w:r>
          </w:p>
        </w:tc>
        <w:tc>
          <w:tcPr>
            <w:tcW w:w="3015" w:type="dxa"/>
            <w:shd w:val="clear" w:color="auto" w:fill="FFFFFF" w:themeFill="background1"/>
          </w:tcPr>
          <w:p w14:paraId="06FDA734" w14:textId="77777777" w:rsidR="005E3FBE" w:rsidRPr="005A607F" w:rsidRDefault="005E3FBE" w:rsidP="00DC509C">
            <w:pPr>
              <w:pStyle w:val="ListParagraph"/>
              <w:numPr>
                <w:ilvl w:val="0"/>
                <w:numId w:val="60"/>
              </w:numPr>
              <w:rPr>
                <w:rFonts w:eastAsiaTheme="minorEastAsia"/>
                <w:color w:val="000000"/>
                <w:lang w:eastAsia="en-GB"/>
              </w:rPr>
            </w:pPr>
            <w:r>
              <w:rPr>
                <w:rFonts w:eastAsiaTheme="minorEastAsia"/>
                <w:color w:val="000000" w:themeColor="text1"/>
                <w:lang w:eastAsia="en-GB"/>
              </w:rPr>
              <w:t>Avoid large crowds</w:t>
            </w:r>
          </w:p>
        </w:tc>
        <w:tc>
          <w:tcPr>
            <w:tcW w:w="411" w:type="dxa"/>
            <w:shd w:val="clear" w:color="auto" w:fill="FFFFFF" w:themeFill="background1"/>
          </w:tcPr>
          <w:p w14:paraId="4C0428B1" w14:textId="77777777" w:rsidR="005E3FBE" w:rsidRPr="005A607F" w:rsidRDefault="005E3FBE" w:rsidP="005E3FBE">
            <w:pPr>
              <w:rPr>
                <w:rFonts w:eastAsiaTheme="minorEastAsia"/>
                <w:b/>
                <w:bCs/>
              </w:rPr>
            </w:pPr>
            <w:r w:rsidRPr="321BD48B">
              <w:rPr>
                <w:rFonts w:eastAsiaTheme="minorEastAsia"/>
                <w:b/>
                <w:bCs/>
              </w:rPr>
              <w:t>3</w:t>
            </w:r>
          </w:p>
        </w:tc>
        <w:tc>
          <w:tcPr>
            <w:tcW w:w="411" w:type="dxa"/>
            <w:shd w:val="clear" w:color="auto" w:fill="FFFFFF" w:themeFill="background1"/>
          </w:tcPr>
          <w:p w14:paraId="5699EDFC" w14:textId="77777777" w:rsidR="005E3FBE" w:rsidRPr="005A607F" w:rsidRDefault="005E3FBE" w:rsidP="005E3FBE">
            <w:pPr>
              <w:rPr>
                <w:rFonts w:eastAsiaTheme="minorEastAsia"/>
                <w:b/>
                <w:bCs/>
              </w:rPr>
            </w:pPr>
            <w:r w:rsidRPr="321BD48B">
              <w:rPr>
                <w:rFonts w:eastAsiaTheme="minorEastAsia"/>
                <w:b/>
                <w:bCs/>
              </w:rPr>
              <w:t>1</w:t>
            </w:r>
          </w:p>
        </w:tc>
        <w:tc>
          <w:tcPr>
            <w:tcW w:w="434" w:type="dxa"/>
            <w:shd w:val="clear" w:color="auto" w:fill="9BBB59" w:themeFill="accent3"/>
          </w:tcPr>
          <w:p w14:paraId="6A4BB4A9" w14:textId="77777777" w:rsidR="005E3FBE" w:rsidRPr="005A607F" w:rsidRDefault="005E3FBE" w:rsidP="005E3FBE">
            <w:pPr>
              <w:rPr>
                <w:rFonts w:eastAsiaTheme="minorEastAsia"/>
                <w:b/>
                <w:bCs/>
              </w:rPr>
            </w:pPr>
            <w:r w:rsidRPr="321BD48B">
              <w:rPr>
                <w:rFonts w:eastAsiaTheme="minorEastAsia"/>
                <w:b/>
                <w:bCs/>
              </w:rPr>
              <w:t>4</w:t>
            </w:r>
          </w:p>
        </w:tc>
        <w:tc>
          <w:tcPr>
            <w:tcW w:w="4033" w:type="dxa"/>
            <w:shd w:val="clear" w:color="auto" w:fill="FFFFFF" w:themeFill="background1"/>
          </w:tcPr>
          <w:p w14:paraId="755EA89C" w14:textId="25390AF2" w:rsidR="005E3FBE" w:rsidRPr="005A607F" w:rsidRDefault="005E3FBE" w:rsidP="00DC509C">
            <w:pPr>
              <w:pStyle w:val="ListParagraph"/>
              <w:numPr>
                <w:ilvl w:val="0"/>
                <w:numId w:val="55"/>
              </w:numPr>
              <w:rPr>
                <w:color w:val="000000"/>
                <w:lang w:eastAsia="en-GB"/>
              </w:rPr>
            </w:pPr>
            <w:r w:rsidRPr="321BD48B">
              <w:rPr>
                <w:rFonts w:eastAsiaTheme="minorEastAsia"/>
                <w:color w:val="000000" w:themeColor="text1"/>
                <w:lang w:eastAsia="en-GB"/>
              </w:rPr>
              <w:t>Organisers to familiarise self with location and destinations in advance. I</w:t>
            </w:r>
            <w:r w:rsidR="00A95F88">
              <w:rPr>
                <w:rFonts w:eastAsiaTheme="minorEastAsia"/>
                <w:color w:val="000000" w:themeColor="text1"/>
                <w:lang w:eastAsia="en-GB"/>
              </w:rPr>
              <w:t>tin</w:t>
            </w:r>
            <w:r w:rsidRPr="321BD48B">
              <w:rPr>
                <w:rFonts w:eastAsiaTheme="minorEastAsia"/>
                <w:color w:val="000000" w:themeColor="text1"/>
                <w:lang w:eastAsia="en-GB"/>
              </w:rPr>
              <w:t xml:space="preserve">erary provided were possible. E.g. use websites like trip advisor, google maps </w:t>
            </w:r>
          </w:p>
        </w:tc>
      </w:tr>
      <w:tr w:rsidR="005E3FBE" w14:paraId="2F210CCC" w14:textId="77777777" w:rsidTr="5847EC65">
        <w:trPr>
          <w:cantSplit/>
          <w:trHeight w:val="1296"/>
        </w:trPr>
        <w:tc>
          <w:tcPr>
            <w:tcW w:w="1555" w:type="dxa"/>
            <w:shd w:val="clear" w:color="auto" w:fill="FFFFFF" w:themeFill="background1"/>
          </w:tcPr>
          <w:p w14:paraId="3BE2EF05" w14:textId="77777777" w:rsidR="005E3FBE" w:rsidRPr="005A607F" w:rsidRDefault="005E3FBE" w:rsidP="005E3FBE">
            <w:pPr>
              <w:rPr>
                <w:rFonts w:eastAsiaTheme="minorEastAsia"/>
              </w:rPr>
            </w:pPr>
          </w:p>
          <w:p w14:paraId="0BF870C8" w14:textId="77777777" w:rsidR="005E3FBE" w:rsidRPr="005A607F" w:rsidRDefault="005E3FBE" w:rsidP="005E3FBE">
            <w:pPr>
              <w:rPr>
                <w:rFonts w:eastAsiaTheme="minorEastAsia"/>
              </w:rPr>
            </w:pPr>
            <w:r w:rsidRPr="321BD48B">
              <w:rPr>
                <w:rFonts w:eastAsiaTheme="minorEastAsia"/>
              </w:rPr>
              <w:t>Traffic- accident or collision</w:t>
            </w:r>
          </w:p>
        </w:tc>
        <w:tc>
          <w:tcPr>
            <w:tcW w:w="1984" w:type="dxa"/>
            <w:shd w:val="clear" w:color="auto" w:fill="FFFFFF" w:themeFill="background1"/>
          </w:tcPr>
          <w:p w14:paraId="550B5397" w14:textId="77777777" w:rsidR="005E3FBE" w:rsidRPr="005A607F" w:rsidRDefault="005E3FBE" w:rsidP="005E3FBE">
            <w:pPr>
              <w:rPr>
                <w:rFonts w:eastAsiaTheme="minorEastAsia"/>
              </w:rPr>
            </w:pPr>
          </w:p>
          <w:p w14:paraId="2E92A4C5" w14:textId="77777777" w:rsidR="005E3FBE" w:rsidRPr="005A607F" w:rsidRDefault="005E3FBE" w:rsidP="005E3FBE">
            <w:pPr>
              <w:rPr>
                <w:rFonts w:eastAsiaTheme="minorEastAsia"/>
              </w:rPr>
            </w:pPr>
            <w:r w:rsidRPr="321BD48B">
              <w:rPr>
                <w:rFonts w:eastAsiaTheme="minorEastAsia"/>
              </w:rPr>
              <w:t>Death or major injury</w:t>
            </w:r>
          </w:p>
        </w:tc>
        <w:tc>
          <w:tcPr>
            <w:tcW w:w="2290" w:type="dxa"/>
            <w:shd w:val="clear" w:color="auto" w:fill="FFFFFF" w:themeFill="background1"/>
          </w:tcPr>
          <w:p w14:paraId="4AC7D609" w14:textId="77777777" w:rsidR="005E3FBE" w:rsidRPr="005A607F" w:rsidRDefault="005E3FBE" w:rsidP="005E3FBE">
            <w:pPr>
              <w:rPr>
                <w:rFonts w:eastAsiaTheme="minorEastAsia"/>
              </w:rPr>
            </w:pPr>
          </w:p>
          <w:p w14:paraId="6F6AE125" w14:textId="77777777" w:rsidR="005E3FBE" w:rsidRPr="005A607F" w:rsidRDefault="005E3FBE" w:rsidP="00DC509C">
            <w:pPr>
              <w:pStyle w:val="ListParagraph"/>
              <w:numPr>
                <w:ilvl w:val="0"/>
                <w:numId w:val="60"/>
              </w:numPr>
            </w:pPr>
            <w:r>
              <w:rPr>
                <w:rFonts w:eastAsiaTheme="minorEastAsia"/>
              </w:rPr>
              <w:t>Attendees</w:t>
            </w:r>
          </w:p>
          <w:p w14:paraId="724C4C63" w14:textId="77777777" w:rsidR="005E3FBE" w:rsidRPr="005A607F" w:rsidRDefault="005E3FBE" w:rsidP="00DC509C">
            <w:pPr>
              <w:pStyle w:val="ListParagraph"/>
              <w:numPr>
                <w:ilvl w:val="0"/>
                <w:numId w:val="60"/>
              </w:numPr>
            </w:pPr>
            <w:r w:rsidRPr="321BD48B">
              <w:rPr>
                <w:rFonts w:eastAsiaTheme="minorEastAsia"/>
              </w:rPr>
              <w:t>Members of the Public</w:t>
            </w:r>
          </w:p>
        </w:tc>
        <w:tc>
          <w:tcPr>
            <w:tcW w:w="411" w:type="dxa"/>
            <w:shd w:val="clear" w:color="auto" w:fill="FFFFFF" w:themeFill="background1"/>
          </w:tcPr>
          <w:p w14:paraId="741B6D38" w14:textId="77777777" w:rsidR="005E3FBE" w:rsidRPr="005A607F" w:rsidRDefault="005E3FBE" w:rsidP="005E3FBE">
            <w:pPr>
              <w:rPr>
                <w:rFonts w:eastAsiaTheme="minorEastAsia"/>
                <w:b/>
                <w:bCs/>
              </w:rPr>
            </w:pPr>
          </w:p>
          <w:p w14:paraId="5B39F5E7" w14:textId="77777777" w:rsidR="005E3FBE" w:rsidRPr="005A607F" w:rsidRDefault="005E3FBE" w:rsidP="005E3FBE">
            <w:pPr>
              <w:rPr>
                <w:rFonts w:eastAsiaTheme="minorEastAsia"/>
                <w:b/>
                <w:bCs/>
              </w:rPr>
            </w:pPr>
            <w:r w:rsidRPr="321BD48B">
              <w:rPr>
                <w:rFonts w:eastAsiaTheme="minorEastAsia"/>
                <w:b/>
                <w:bCs/>
              </w:rPr>
              <w:t>1</w:t>
            </w:r>
          </w:p>
        </w:tc>
        <w:tc>
          <w:tcPr>
            <w:tcW w:w="411" w:type="dxa"/>
            <w:shd w:val="clear" w:color="auto" w:fill="FFFFFF" w:themeFill="background1"/>
          </w:tcPr>
          <w:p w14:paraId="599B82CC" w14:textId="77777777" w:rsidR="005E3FBE" w:rsidRPr="005A607F" w:rsidRDefault="005E3FBE" w:rsidP="005E3FBE">
            <w:pPr>
              <w:rPr>
                <w:rFonts w:eastAsiaTheme="minorEastAsia"/>
                <w:b/>
                <w:bCs/>
              </w:rPr>
            </w:pPr>
          </w:p>
          <w:p w14:paraId="3DF5AAD2" w14:textId="77777777" w:rsidR="005E3FBE" w:rsidRPr="005A607F" w:rsidRDefault="005E3FBE" w:rsidP="005E3FBE">
            <w:pPr>
              <w:rPr>
                <w:rFonts w:eastAsiaTheme="minorEastAsia"/>
                <w:b/>
                <w:bCs/>
              </w:rPr>
            </w:pPr>
            <w:r w:rsidRPr="321BD48B">
              <w:rPr>
                <w:rFonts w:eastAsiaTheme="minorEastAsia"/>
                <w:b/>
                <w:bCs/>
              </w:rPr>
              <w:t>5</w:t>
            </w:r>
          </w:p>
        </w:tc>
        <w:tc>
          <w:tcPr>
            <w:tcW w:w="434" w:type="dxa"/>
            <w:shd w:val="clear" w:color="auto" w:fill="9BBB59" w:themeFill="accent3"/>
          </w:tcPr>
          <w:p w14:paraId="14A7048C" w14:textId="77777777" w:rsidR="005E3FBE" w:rsidRPr="005A607F" w:rsidRDefault="005E3FBE" w:rsidP="005E3FBE">
            <w:pPr>
              <w:rPr>
                <w:rFonts w:eastAsiaTheme="minorEastAsia"/>
                <w:b/>
                <w:bCs/>
              </w:rPr>
            </w:pPr>
          </w:p>
          <w:p w14:paraId="6666228F" w14:textId="77777777" w:rsidR="005E3FBE" w:rsidRPr="005A607F" w:rsidRDefault="005E3FBE" w:rsidP="005E3FBE">
            <w:pPr>
              <w:rPr>
                <w:rFonts w:eastAsiaTheme="minorEastAsia"/>
                <w:b/>
                <w:bCs/>
              </w:rPr>
            </w:pPr>
            <w:r w:rsidRPr="321BD48B">
              <w:rPr>
                <w:rFonts w:eastAsiaTheme="minorEastAsia"/>
                <w:b/>
                <w:bCs/>
              </w:rPr>
              <w:t>5</w:t>
            </w:r>
          </w:p>
        </w:tc>
        <w:tc>
          <w:tcPr>
            <w:tcW w:w="3015" w:type="dxa"/>
            <w:shd w:val="clear" w:color="auto" w:fill="FFFFFF" w:themeFill="background1"/>
          </w:tcPr>
          <w:p w14:paraId="7748AE86" w14:textId="77777777" w:rsidR="005E3FBE" w:rsidRPr="005A607F" w:rsidRDefault="005E3FBE" w:rsidP="005E3FBE">
            <w:pPr>
              <w:rPr>
                <w:rFonts w:eastAsiaTheme="minorEastAsia"/>
                <w:b/>
                <w:bCs/>
              </w:rPr>
            </w:pPr>
          </w:p>
          <w:p w14:paraId="3A5C3E12" w14:textId="77777777" w:rsidR="005E3FBE" w:rsidRPr="00DE112D" w:rsidRDefault="005E3FBE" w:rsidP="00DC509C">
            <w:pPr>
              <w:pStyle w:val="ListParagraph"/>
              <w:numPr>
                <w:ilvl w:val="0"/>
                <w:numId w:val="60"/>
              </w:numPr>
            </w:pPr>
            <w:r w:rsidRPr="321BD48B">
              <w:rPr>
                <w:rFonts w:eastAsiaTheme="minorEastAsia"/>
              </w:rPr>
              <w:t>Where possible students should avoid driving own vehicles in count</w:t>
            </w:r>
            <w:r>
              <w:rPr>
                <w:rFonts w:eastAsiaTheme="minorEastAsia"/>
              </w:rPr>
              <w:t>r</w:t>
            </w:r>
            <w:r w:rsidRPr="321BD48B">
              <w:rPr>
                <w:rFonts w:eastAsiaTheme="minorEastAsia"/>
              </w:rPr>
              <w:t xml:space="preserve">y. </w:t>
            </w:r>
          </w:p>
          <w:p w14:paraId="7FC607E2" w14:textId="77777777" w:rsidR="005E3FBE" w:rsidRDefault="005E3FBE" w:rsidP="00DC509C">
            <w:pPr>
              <w:pStyle w:val="ListParagraph"/>
              <w:numPr>
                <w:ilvl w:val="0"/>
                <w:numId w:val="60"/>
              </w:numPr>
            </w:pPr>
            <w:r>
              <w:rPr>
                <w:rFonts w:eastAsiaTheme="minorEastAsia"/>
              </w:rPr>
              <w:t>Seatbelt always used.</w:t>
            </w:r>
          </w:p>
          <w:p w14:paraId="6B297703" w14:textId="77777777" w:rsidR="005E3FBE" w:rsidRDefault="005E3FBE" w:rsidP="00DC509C">
            <w:pPr>
              <w:pStyle w:val="ListParagraph"/>
              <w:numPr>
                <w:ilvl w:val="0"/>
                <w:numId w:val="60"/>
              </w:numPr>
            </w:pPr>
            <w:r w:rsidRPr="321BD48B">
              <w:rPr>
                <w:rFonts w:eastAsiaTheme="minorEastAsia"/>
              </w:rPr>
              <w:t>Student drivers- The driver will need to become familiar with local driving regulations. It is important to verify that the driver is actually licensed to drive a vehicle in the country to be visited, e.g. does the country to be visited recognize a British driving license or is an international driving license needed</w:t>
            </w:r>
            <w:r>
              <w:rPr>
                <w:rFonts w:eastAsiaTheme="minorEastAsia"/>
              </w:rPr>
              <w:t>.</w:t>
            </w:r>
            <w:r w:rsidRPr="321BD48B">
              <w:rPr>
                <w:rFonts w:eastAsiaTheme="minorEastAsia"/>
              </w:rPr>
              <w:t xml:space="preserve"> </w:t>
            </w:r>
          </w:p>
          <w:p w14:paraId="30C7AF7E" w14:textId="77777777" w:rsidR="005E3FBE" w:rsidRPr="005A607F" w:rsidRDefault="005E3FBE" w:rsidP="00DC509C">
            <w:pPr>
              <w:pStyle w:val="ListParagraph"/>
              <w:numPr>
                <w:ilvl w:val="0"/>
                <w:numId w:val="60"/>
              </w:numPr>
            </w:pPr>
            <w:r w:rsidRPr="321BD48B">
              <w:rPr>
                <w:rFonts w:eastAsiaTheme="minorEastAsia"/>
              </w:rPr>
              <w:t xml:space="preserve">Verbal warning of risk </w:t>
            </w:r>
          </w:p>
          <w:p w14:paraId="77A442EC" w14:textId="77777777" w:rsidR="005E3FBE" w:rsidRPr="005A607F" w:rsidRDefault="005E3FBE" w:rsidP="00DC509C">
            <w:pPr>
              <w:pStyle w:val="ListParagraph"/>
              <w:numPr>
                <w:ilvl w:val="0"/>
                <w:numId w:val="60"/>
              </w:numPr>
            </w:pPr>
            <w:r w:rsidRPr="321BD48B">
              <w:rPr>
                <w:rFonts w:eastAsiaTheme="minorEastAsia"/>
              </w:rPr>
              <w:lastRenderedPageBreak/>
              <w:t>Encourage students to use pedestrian crossings wherever possible</w:t>
            </w:r>
            <w:r>
              <w:rPr>
                <w:rFonts w:eastAsiaTheme="minorEastAsia"/>
              </w:rPr>
              <w:t>.</w:t>
            </w:r>
            <w:r w:rsidRPr="321BD48B">
              <w:rPr>
                <w:rFonts w:eastAsiaTheme="minorEastAsia"/>
              </w:rPr>
              <w:t xml:space="preserve"> </w:t>
            </w:r>
          </w:p>
          <w:p w14:paraId="73A842E1" w14:textId="77777777" w:rsidR="005E3FBE" w:rsidRDefault="005E3FBE" w:rsidP="00DC509C">
            <w:pPr>
              <w:pStyle w:val="ListParagraph"/>
              <w:numPr>
                <w:ilvl w:val="0"/>
                <w:numId w:val="60"/>
              </w:numPr>
            </w:pPr>
            <w:r w:rsidRPr="321BD48B">
              <w:t>Work on foot planned to avoid fast roads wherever possible.</w:t>
            </w:r>
          </w:p>
          <w:p w14:paraId="191AA85A" w14:textId="77777777" w:rsidR="005E3FBE" w:rsidRDefault="005E3FBE" w:rsidP="00DC509C">
            <w:pPr>
              <w:pStyle w:val="ListParagraph"/>
              <w:numPr>
                <w:ilvl w:val="0"/>
                <w:numId w:val="60"/>
              </w:numPr>
            </w:pPr>
            <w:r>
              <w:t>When boarding ferry, remain in vehicle until surrounding cars are similarly stationary and parked.</w:t>
            </w:r>
          </w:p>
          <w:p w14:paraId="2EB94CDA" w14:textId="59537499" w:rsidR="005E3FBE" w:rsidRPr="00D14528" w:rsidRDefault="005E3FBE" w:rsidP="00DC509C">
            <w:pPr>
              <w:pStyle w:val="ListParagraph"/>
              <w:numPr>
                <w:ilvl w:val="0"/>
                <w:numId w:val="60"/>
              </w:numPr>
            </w:pPr>
            <w:r>
              <w:t>Ensure the car is parked according to the regulations of the ferry</w:t>
            </w:r>
            <w:r w:rsidR="00A95F88">
              <w:t>.</w:t>
            </w:r>
          </w:p>
          <w:p w14:paraId="15C61DF7" w14:textId="77777777" w:rsidR="005E3FBE" w:rsidRDefault="005E3FBE" w:rsidP="00DC509C">
            <w:pPr>
              <w:pStyle w:val="ListParagraph"/>
              <w:numPr>
                <w:ilvl w:val="0"/>
                <w:numId w:val="60"/>
              </w:numPr>
            </w:pPr>
            <w:r w:rsidRPr="00D14528">
              <w:t>Do not drive having consumed alcohol.</w:t>
            </w:r>
          </w:p>
          <w:p w14:paraId="6C784D3E" w14:textId="77777777" w:rsidR="005E3FBE" w:rsidRDefault="005E3FBE" w:rsidP="00DC509C">
            <w:pPr>
              <w:pStyle w:val="ListParagraph"/>
              <w:numPr>
                <w:ilvl w:val="0"/>
                <w:numId w:val="60"/>
              </w:numPr>
            </w:pPr>
            <w:r w:rsidRPr="00D14528">
              <w:t>Ensure regular breaks to avoid tiredness, these are also to be encouraged by persons in the vehicle and the committee.</w:t>
            </w:r>
          </w:p>
          <w:p w14:paraId="5E382C6C" w14:textId="77777777" w:rsidR="005E3FBE" w:rsidRDefault="005E3FBE" w:rsidP="00DC509C">
            <w:pPr>
              <w:pStyle w:val="ListParagraph"/>
              <w:numPr>
                <w:ilvl w:val="0"/>
                <w:numId w:val="60"/>
              </w:numPr>
            </w:pPr>
            <w:r w:rsidRPr="00D14528">
              <w:t>Where possible, have multiple drivers per vehicle</w:t>
            </w:r>
          </w:p>
          <w:p w14:paraId="2C0D1077" w14:textId="77777777" w:rsidR="005E3FBE" w:rsidRDefault="005E3FBE" w:rsidP="00DC509C">
            <w:pPr>
              <w:pStyle w:val="ListParagraph"/>
              <w:numPr>
                <w:ilvl w:val="0"/>
                <w:numId w:val="60"/>
              </w:numPr>
            </w:pPr>
            <w:r w:rsidRPr="00D14528">
              <w:lastRenderedPageBreak/>
              <w:t>Leave enough time for the journey and plan the route beforehand to avoid rushing</w:t>
            </w:r>
          </w:p>
          <w:p w14:paraId="0C3D67EC" w14:textId="77777777" w:rsidR="005E3FBE" w:rsidRPr="005A607F" w:rsidRDefault="005E3FBE" w:rsidP="00DC509C">
            <w:pPr>
              <w:pStyle w:val="ListParagraph"/>
              <w:numPr>
                <w:ilvl w:val="0"/>
                <w:numId w:val="60"/>
              </w:numPr>
            </w:pPr>
            <w:r w:rsidRPr="00D14528">
              <w:t>Always follow the highway code</w:t>
            </w:r>
            <w:r>
              <w:t xml:space="preserve"> and laws of respective countries (UK and Belgium), committee to check over and notify drivers of such.</w:t>
            </w:r>
          </w:p>
          <w:p w14:paraId="2AC86F2D" w14:textId="77777777" w:rsidR="005E3FBE" w:rsidRPr="005A607F" w:rsidRDefault="005E3FBE" w:rsidP="005E3FBE">
            <w:pPr>
              <w:pStyle w:val="ListParagraph"/>
              <w:rPr>
                <w:rFonts w:eastAsiaTheme="minorEastAsia"/>
                <w:b/>
                <w:bCs/>
              </w:rPr>
            </w:pPr>
          </w:p>
        </w:tc>
        <w:tc>
          <w:tcPr>
            <w:tcW w:w="411" w:type="dxa"/>
            <w:shd w:val="clear" w:color="auto" w:fill="FFFFFF" w:themeFill="background1"/>
          </w:tcPr>
          <w:p w14:paraId="665DCBCA" w14:textId="77777777" w:rsidR="005E3FBE" w:rsidRPr="005A607F" w:rsidRDefault="005E3FBE" w:rsidP="005E3FBE">
            <w:pPr>
              <w:rPr>
                <w:rFonts w:eastAsiaTheme="minorEastAsia"/>
                <w:b/>
                <w:bCs/>
              </w:rPr>
            </w:pPr>
          </w:p>
          <w:p w14:paraId="375FF84C" w14:textId="77777777" w:rsidR="005E3FBE" w:rsidRPr="005A607F" w:rsidRDefault="005E3FBE" w:rsidP="005E3FBE">
            <w:pPr>
              <w:rPr>
                <w:rFonts w:eastAsiaTheme="minorEastAsia"/>
                <w:b/>
                <w:bCs/>
              </w:rPr>
            </w:pPr>
            <w:r w:rsidRPr="321BD48B">
              <w:rPr>
                <w:rFonts w:eastAsiaTheme="minorEastAsia"/>
                <w:b/>
                <w:bCs/>
              </w:rPr>
              <w:t>1</w:t>
            </w:r>
          </w:p>
        </w:tc>
        <w:tc>
          <w:tcPr>
            <w:tcW w:w="411" w:type="dxa"/>
            <w:shd w:val="clear" w:color="auto" w:fill="FFFFFF" w:themeFill="background1"/>
          </w:tcPr>
          <w:p w14:paraId="77C5555F" w14:textId="77777777" w:rsidR="005E3FBE" w:rsidRPr="005A607F" w:rsidRDefault="005E3FBE" w:rsidP="005E3FBE">
            <w:pPr>
              <w:rPr>
                <w:rFonts w:eastAsiaTheme="minorEastAsia"/>
                <w:b/>
                <w:bCs/>
              </w:rPr>
            </w:pPr>
          </w:p>
          <w:p w14:paraId="68690E94" w14:textId="77777777" w:rsidR="005E3FBE" w:rsidRPr="005A607F" w:rsidRDefault="005E3FBE" w:rsidP="005E3FBE">
            <w:pPr>
              <w:rPr>
                <w:rFonts w:eastAsiaTheme="minorEastAsia"/>
                <w:b/>
                <w:bCs/>
              </w:rPr>
            </w:pPr>
            <w:r w:rsidRPr="321BD48B">
              <w:rPr>
                <w:rFonts w:eastAsiaTheme="minorEastAsia"/>
                <w:b/>
                <w:bCs/>
              </w:rPr>
              <w:t>3</w:t>
            </w:r>
          </w:p>
        </w:tc>
        <w:tc>
          <w:tcPr>
            <w:tcW w:w="434" w:type="dxa"/>
            <w:shd w:val="clear" w:color="auto" w:fill="9BBB59" w:themeFill="accent3"/>
          </w:tcPr>
          <w:p w14:paraId="2161215A" w14:textId="77777777" w:rsidR="005E3FBE" w:rsidRPr="005A607F" w:rsidRDefault="005E3FBE" w:rsidP="005E3FBE">
            <w:pPr>
              <w:rPr>
                <w:rFonts w:eastAsiaTheme="minorEastAsia"/>
                <w:b/>
                <w:bCs/>
              </w:rPr>
            </w:pPr>
          </w:p>
          <w:p w14:paraId="26494E84" w14:textId="77777777" w:rsidR="005E3FBE" w:rsidRPr="005A607F" w:rsidRDefault="005E3FBE" w:rsidP="005E3FBE">
            <w:pPr>
              <w:rPr>
                <w:rFonts w:eastAsiaTheme="minorEastAsia"/>
                <w:b/>
                <w:bCs/>
              </w:rPr>
            </w:pPr>
            <w:r w:rsidRPr="321BD48B">
              <w:rPr>
                <w:rFonts w:eastAsiaTheme="minorEastAsia"/>
                <w:b/>
                <w:bCs/>
              </w:rPr>
              <w:t>3</w:t>
            </w:r>
          </w:p>
        </w:tc>
        <w:tc>
          <w:tcPr>
            <w:tcW w:w="4033" w:type="dxa"/>
            <w:shd w:val="clear" w:color="auto" w:fill="FFFFFF" w:themeFill="background1"/>
          </w:tcPr>
          <w:p w14:paraId="6555E91B" w14:textId="77777777" w:rsidR="005E3FBE" w:rsidRPr="005A607F" w:rsidRDefault="005E3FBE" w:rsidP="005E3FBE">
            <w:pPr>
              <w:rPr>
                <w:rFonts w:eastAsiaTheme="minorEastAsia"/>
              </w:rPr>
            </w:pPr>
          </w:p>
          <w:p w14:paraId="2BDC91C4" w14:textId="77777777" w:rsidR="005E3FBE" w:rsidRDefault="005E3FBE" w:rsidP="00DC509C">
            <w:pPr>
              <w:pStyle w:val="ListParagraph"/>
              <w:numPr>
                <w:ilvl w:val="0"/>
                <w:numId w:val="60"/>
              </w:numPr>
            </w:pPr>
            <w:r w:rsidRPr="321BD48B">
              <w:rPr>
                <w:rFonts w:eastAsiaTheme="minorEastAsia"/>
              </w:rPr>
              <w:t>Contact local emergency services and laws on driving in country</w:t>
            </w:r>
          </w:p>
          <w:p w14:paraId="47D0E7B1" w14:textId="2ED3A11B" w:rsidR="005E3FBE" w:rsidRDefault="005E3FBE" w:rsidP="00DC509C">
            <w:pPr>
              <w:pStyle w:val="ListParagraph"/>
              <w:numPr>
                <w:ilvl w:val="0"/>
                <w:numId w:val="60"/>
              </w:numPr>
              <w:rPr>
                <w:rStyle w:val="Hyperlink"/>
              </w:rPr>
            </w:pPr>
            <w:r w:rsidRPr="321BD48B">
              <w:rPr>
                <w:rFonts w:eastAsiaTheme="minorEastAsia"/>
              </w:rPr>
              <w:t>Gather all evidence and complete the incident form - If the Duty Manager is not present the incident report must be filled out immediately, it can be found on the SUSU website here</w:t>
            </w:r>
            <w:r w:rsidR="00A95F88">
              <w:rPr>
                <w:rFonts w:eastAsiaTheme="minorEastAsia"/>
              </w:rPr>
              <w:t xml:space="preserve">: </w:t>
            </w:r>
            <w:r w:rsidRPr="321BD48B">
              <w:rPr>
                <w:rStyle w:val="Hyperlink"/>
                <w:rFonts w:ascii="Calibri" w:eastAsia="Calibri" w:hAnsi="Calibri" w:cs="Calibri"/>
                <w:color w:val="0000FF"/>
              </w:rPr>
              <w:t>https://www.susu.org/contact.html</w:t>
            </w:r>
          </w:p>
          <w:p w14:paraId="345542D3" w14:textId="71ACF1B6" w:rsidR="005E3FBE" w:rsidRPr="00A95F88" w:rsidRDefault="005E3FBE" w:rsidP="00DC509C">
            <w:pPr>
              <w:pStyle w:val="ListParagraph"/>
              <w:numPr>
                <w:ilvl w:val="0"/>
                <w:numId w:val="60"/>
              </w:numPr>
            </w:pPr>
            <w:r w:rsidRPr="321BD48B">
              <w:rPr>
                <w:rFonts w:eastAsiaTheme="minorEastAsia"/>
              </w:rPr>
              <w:t xml:space="preserve">Ensure all participants have insurance </w:t>
            </w:r>
            <w:r>
              <w:rPr>
                <w:rFonts w:eastAsiaTheme="minorEastAsia"/>
              </w:rPr>
              <w:t xml:space="preserve">(GHIC Card) </w:t>
            </w:r>
            <w:r w:rsidRPr="321BD48B">
              <w:rPr>
                <w:rFonts w:eastAsiaTheme="minorEastAsia"/>
              </w:rPr>
              <w:t>and access to details</w:t>
            </w:r>
            <w:r>
              <w:rPr>
                <w:rFonts w:eastAsiaTheme="minorEastAsia"/>
              </w:rPr>
              <w:t>.</w:t>
            </w:r>
          </w:p>
          <w:p w14:paraId="12C1D50C" w14:textId="7BFB11D7" w:rsidR="00A95F88" w:rsidRDefault="00A95F88" w:rsidP="00DC509C">
            <w:pPr>
              <w:pStyle w:val="ListParagraph"/>
              <w:numPr>
                <w:ilvl w:val="0"/>
                <w:numId w:val="60"/>
              </w:numPr>
            </w:pPr>
            <w:r>
              <w:rPr>
                <w:rFonts w:eastAsiaTheme="minorEastAsia"/>
              </w:rPr>
              <w:t>Drivers to be reminded of particulars of driving abroad and of parking on the ferry prior and during the trip.</w:t>
            </w:r>
          </w:p>
          <w:p w14:paraId="45F1641B" w14:textId="77777777" w:rsidR="005E3FBE" w:rsidRDefault="005E3FBE" w:rsidP="005E3FBE">
            <w:pPr>
              <w:ind w:left="360"/>
              <w:rPr>
                <w:rFonts w:eastAsiaTheme="minorEastAsia"/>
              </w:rPr>
            </w:pPr>
          </w:p>
          <w:p w14:paraId="589A3646" w14:textId="77777777" w:rsidR="005E3FBE" w:rsidRPr="005A607F" w:rsidRDefault="005E3FBE" w:rsidP="005E3FBE">
            <w:pPr>
              <w:pStyle w:val="ListParagraph"/>
              <w:rPr>
                <w:rFonts w:eastAsiaTheme="minorEastAsia"/>
              </w:rPr>
            </w:pPr>
          </w:p>
        </w:tc>
      </w:tr>
      <w:tr w:rsidR="005E3FBE" w14:paraId="68D9F7DB" w14:textId="77777777" w:rsidTr="5847EC65">
        <w:trPr>
          <w:cantSplit/>
          <w:trHeight w:val="1296"/>
        </w:trPr>
        <w:tc>
          <w:tcPr>
            <w:tcW w:w="1555" w:type="dxa"/>
            <w:shd w:val="clear" w:color="auto" w:fill="FFFFFF" w:themeFill="background1"/>
          </w:tcPr>
          <w:p w14:paraId="21F4C122" w14:textId="77777777" w:rsidR="005E3FBE" w:rsidRDefault="005E3FBE" w:rsidP="005E3FBE">
            <w:pPr>
              <w:rPr>
                <w:rFonts w:eastAsiaTheme="minorEastAsia"/>
                <w:color w:val="000000"/>
                <w:lang w:eastAsia="en-GB"/>
              </w:rPr>
            </w:pPr>
          </w:p>
          <w:p w14:paraId="45A1F2B8" w14:textId="77777777" w:rsidR="005E3FBE" w:rsidRDefault="005E3FBE" w:rsidP="005E3FBE">
            <w:pPr>
              <w:rPr>
                <w:rFonts w:eastAsiaTheme="minorEastAsia"/>
                <w:color w:val="000000" w:themeColor="text1"/>
                <w:lang w:eastAsia="en-GB"/>
              </w:rPr>
            </w:pPr>
            <w:r w:rsidRPr="321BD48B">
              <w:rPr>
                <w:rFonts w:eastAsiaTheme="minorEastAsia"/>
                <w:color w:val="000000" w:themeColor="text1"/>
                <w:lang w:eastAsia="en-GB"/>
              </w:rPr>
              <w:t>Adverse Weather</w:t>
            </w:r>
          </w:p>
        </w:tc>
        <w:tc>
          <w:tcPr>
            <w:tcW w:w="1984" w:type="dxa"/>
            <w:shd w:val="clear" w:color="auto" w:fill="FFFFFF" w:themeFill="background1"/>
          </w:tcPr>
          <w:p w14:paraId="70E94D9D" w14:textId="77777777" w:rsidR="005E3FBE" w:rsidRDefault="005E3FBE" w:rsidP="005E3FBE">
            <w:pPr>
              <w:rPr>
                <w:rFonts w:eastAsiaTheme="minorEastAsia"/>
              </w:rPr>
            </w:pPr>
          </w:p>
          <w:p w14:paraId="415378E5" w14:textId="77777777" w:rsidR="005E3FBE" w:rsidRDefault="005E3FBE" w:rsidP="005E3FBE">
            <w:pPr>
              <w:rPr>
                <w:rFonts w:eastAsiaTheme="minorEastAsia"/>
                <w:color w:val="000000" w:themeColor="text1"/>
              </w:rPr>
            </w:pPr>
            <w:r w:rsidRPr="321BD48B">
              <w:rPr>
                <w:rFonts w:eastAsiaTheme="minorEastAsia"/>
                <w:color w:val="000000" w:themeColor="text1"/>
              </w:rPr>
              <w:t>Sunstroke, heatstroke, cold, minor illnesses as a result of weather</w:t>
            </w:r>
            <w:r>
              <w:rPr>
                <w:rFonts w:eastAsiaTheme="minorEastAsia"/>
                <w:color w:val="000000" w:themeColor="text1"/>
              </w:rPr>
              <w:t>.</w:t>
            </w:r>
          </w:p>
          <w:p w14:paraId="3A51C295" w14:textId="77777777" w:rsidR="005E3FBE" w:rsidRDefault="005E3FBE" w:rsidP="005E3FBE">
            <w:pPr>
              <w:rPr>
                <w:rFonts w:eastAsiaTheme="minorEastAsia"/>
                <w:color w:val="000000" w:themeColor="text1"/>
              </w:rPr>
            </w:pPr>
            <w:r>
              <w:rPr>
                <w:rFonts w:eastAsiaTheme="minorEastAsia"/>
                <w:color w:val="000000" w:themeColor="text1"/>
              </w:rPr>
              <w:t>Loss of boats from transport resulting in damage of equipment, damage to transport and potential car accident.</w:t>
            </w:r>
          </w:p>
        </w:tc>
        <w:tc>
          <w:tcPr>
            <w:tcW w:w="2290" w:type="dxa"/>
            <w:shd w:val="clear" w:color="auto" w:fill="FFFFFF" w:themeFill="background1"/>
          </w:tcPr>
          <w:p w14:paraId="6DA29C5A" w14:textId="77777777" w:rsidR="005E3FBE" w:rsidRDefault="005E3FBE" w:rsidP="005E3FBE">
            <w:pPr>
              <w:rPr>
                <w:rFonts w:eastAsiaTheme="minorEastAsia"/>
              </w:rPr>
            </w:pPr>
          </w:p>
          <w:p w14:paraId="12551AD0" w14:textId="77777777" w:rsidR="005E3FBE" w:rsidRPr="00165F7B" w:rsidRDefault="005E3FBE" w:rsidP="00DC509C">
            <w:pPr>
              <w:pStyle w:val="ListParagraph"/>
              <w:numPr>
                <w:ilvl w:val="0"/>
                <w:numId w:val="60"/>
              </w:numPr>
            </w:pPr>
            <w:r>
              <w:rPr>
                <w:rFonts w:eastAsiaTheme="minorEastAsia"/>
              </w:rPr>
              <w:t>Attendees</w:t>
            </w:r>
          </w:p>
          <w:p w14:paraId="65F2699D" w14:textId="77777777" w:rsidR="005E3FBE" w:rsidRDefault="005E3FBE" w:rsidP="00DC509C">
            <w:pPr>
              <w:pStyle w:val="ListParagraph"/>
              <w:numPr>
                <w:ilvl w:val="0"/>
                <w:numId w:val="60"/>
              </w:numPr>
            </w:pPr>
            <w:r>
              <w:rPr>
                <w:rFonts w:eastAsiaTheme="minorEastAsia"/>
              </w:rPr>
              <w:t>All attendees if therefore unable to form whole team or driver is affected.</w:t>
            </w:r>
          </w:p>
          <w:p w14:paraId="1FCA93E3" w14:textId="77777777" w:rsidR="005E3FBE" w:rsidRDefault="005E3FBE" w:rsidP="005E3FBE">
            <w:pPr>
              <w:pStyle w:val="ListParagraph"/>
              <w:rPr>
                <w:rFonts w:eastAsiaTheme="minorEastAsia"/>
              </w:rPr>
            </w:pPr>
          </w:p>
        </w:tc>
        <w:tc>
          <w:tcPr>
            <w:tcW w:w="411" w:type="dxa"/>
            <w:shd w:val="clear" w:color="auto" w:fill="FFFFFF" w:themeFill="background1"/>
          </w:tcPr>
          <w:p w14:paraId="39983BDD" w14:textId="77777777" w:rsidR="005E3FBE" w:rsidRDefault="005E3FBE" w:rsidP="005E3FBE">
            <w:pPr>
              <w:rPr>
                <w:rFonts w:eastAsiaTheme="minorEastAsia"/>
                <w:b/>
                <w:bCs/>
              </w:rPr>
            </w:pPr>
          </w:p>
          <w:p w14:paraId="203D634E" w14:textId="77777777" w:rsidR="005E3FBE" w:rsidRPr="00957A37" w:rsidRDefault="005E3FBE" w:rsidP="005E3FBE">
            <w:pPr>
              <w:rPr>
                <w:rFonts w:eastAsiaTheme="minorEastAsia"/>
                <w:b/>
                <w:bCs/>
              </w:rPr>
            </w:pPr>
            <w:r w:rsidRPr="321BD48B">
              <w:rPr>
                <w:rFonts w:eastAsiaTheme="minorEastAsia"/>
                <w:b/>
                <w:bCs/>
              </w:rPr>
              <w:t>1</w:t>
            </w:r>
          </w:p>
        </w:tc>
        <w:tc>
          <w:tcPr>
            <w:tcW w:w="411" w:type="dxa"/>
            <w:shd w:val="clear" w:color="auto" w:fill="FFFFFF" w:themeFill="background1"/>
          </w:tcPr>
          <w:p w14:paraId="6E176EE4" w14:textId="77777777" w:rsidR="005E3FBE" w:rsidRDefault="005E3FBE" w:rsidP="005E3FBE">
            <w:pPr>
              <w:rPr>
                <w:rFonts w:eastAsiaTheme="minorEastAsia"/>
                <w:b/>
                <w:bCs/>
              </w:rPr>
            </w:pPr>
          </w:p>
          <w:p w14:paraId="14060C94" w14:textId="77777777" w:rsidR="005E3FBE" w:rsidRPr="00957A37" w:rsidRDefault="005E3FBE" w:rsidP="005E3FBE">
            <w:pPr>
              <w:rPr>
                <w:rFonts w:eastAsiaTheme="minorEastAsia"/>
                <w:b/>
                <w:bCs/>
              </w:rPr>
            </w:pPr>
            <w:r w:rsidRPr="321BD48B">
              <w:rPr>
                <w:rFonts w:eastAsiaTheme="minorEastAsia"/>
                <w:b/>
                <w:bCs/>
              </w:rPr>
              <w:t>2</w:t>
            </w:r>
          </w:p>
        </w:tc>
        <w:tc>
          <w:tcPr>
            <w:tcW w:w="434" w:type="dxa"/>
            <w:shd w:val="clear" w:color="auto" w:fill="9BBB59" w:themeFill="accent3"/>
          </w:tcPr>
          <w:p w14:paraId="471D4509" w14:textId="77777777" w:rsidR="005E3FBE" w:rsidRDefault="005E3FBE" w:rsidP="005E3FBE">
            <w:pPr>
              <w:rPr>
                <w:rFonts w:eastAsiaTheme="minorEastAsia"/>
                <w:b/>
                <w:bCs/>
              </w:rPr>
            </w:pPr>
          </w:p>
          <w:p w14:paraId="48EE37BF" w14:textId="77777777" w:rsidR="005E3FBE" w:rsidRPr="00957A37" w:rsidRDefault="005E3FBE" w:rsidP="005E3FBE">
            <w:pPr>
              <w:rPr>
                <w:rFonts w:eastAsiaTheme="minorEastAsia"/>
                <w:b/>
                <w:bCs/>
              </w:rPr>
            </w:pPr>
            <w:r w:rsidRPr="321BD48B">
              <w:rPr>
                <w:rFonts w:eastAsiaTheme="minorEastAsia"/>
                <w:b/>
                <w:bCs/>
              </w:rPr>
              <w:t>2</w:t>
            </w:r>
          </w:p>
        </w:tc>
        <w:tc>
          <w:tcPr>
            <w:tcW w:w="3015" w:type="dxa"/>
            <w:shd w:val="clear" w:color="auto" w:fill="FFFFFF" w:themeFill="background1"/>
          </w:tcPr>
          <w:p w14:paraId="75DD6D2E" w14:textId="77777777" w:rsidR="005E3FBE" w:rsidRDefault="005E3FBE" w:rsidP="005E3FBE">
            <w:pPr>
              <w:rPr>
                <w:rFonts w:eastAsiaTheme="minorEastAsia"/>
                <w:b/>
                <w:bCs/>
              </w:rPr>
            </w:pPr>
          </w:p>
          <w:p w14:paraId="4AB272E6" w14:textId="77777777" w:rsidR="005E3FBE" w:rsidRPr="00165F7B" w:rsidRDefault="005E3FBE" w:rsidP="00DC509C">
            <w:pPr>
              <w:pStyle w:val="ListParagraph"/>
              <w:numPr>
                <w:ilvl w:val="0"/>
                <w:numId w:val="60"/>
              </w:numPr>
              <w:rPr>
                <w:rFonts w:ascii="Lucida Sans" w:hAnsi="Lucida Sans"/>
              </w:rPr>
            </w:pPr>
            <w:r w:rsidRPr="321BD48B">
              <w:rPr>
                <w:rFonts w:eastAsiaTheme="minorEastAsia"/>
                <w:color w:val="000000" w:themeColor="text1"/>
                <w:lang w:eastAsia="en-GB"/>
              </w:rPr>
              <w:t xml:space="preserve">Advise </w:t>
            </w:r>
            <w:r>
              <w:rPr>
                <w:rFonts w:eastAsiaTheme="minorEastAsia"/>
                <w:color w:val="000000" w:themeColor="text1"/>
                <w:lang w:eastAsia="en-GB"/>
              </w:rPr>
              <w:t>attendees to</w:t>
            </w:r>
            <w:r w:rsidRPr="321BD48B">
              <w:rPr>
                <w:rFonts w:eastAsiaTheme="minorEastAsia"/>
                <w:color w:val="000000" w:themeColor="text1"/>
                <w:lang w:eastAsia="en-GB"/>
              </w:rPr>
              <w:t xml:space="preserve"> take appropriate clothing i.e. waterproofs, hat, sun cream</w:t>
            </w:r>
          </w:p>
          <w:p w14:paraId="3AEEBEB1" w14:textId="77777777" w:rsidR="005E3FBE" w:rsidRPr="00165F7B" w:rsidRDefault="005E3FBE" w:rsidP="00DC509C">
            <w:pPr>
              <w:pStyle w:val="ListParagraph"/>
              <w:numPr>
                <w:ilvl w:val="0"/>
                <w:numId w:val="60"/>
              </w:numPr>
              <w:rPr>
                <w:rFonts w:ascii="Lucida Sans" w:hAnsi="Lucida Sans"/>
              </w:rPr>
            </w:pPr>
            <w:r>
              <w:rPr>
                <w:rFonts w:eastAsiaTheme="minorEastAsia"/>
                <w:color w:val="000000" w:themeColor="text1"/>
                <w:lang w:eastAsia="en-GB"/>
              </w:rPr>
              <w:t>Ensure the weather is checked frequently before the trip and attendee notified of the forecast and resulting hazards at least 24 hours before the trip begins.</w:t>
            </w:r>
          </w:p>
          <w:p w14:paraId="74165DAC" w14:textId="77777777" w:rsidR="005E3FBE" w:rsidRPr="00165F7B" w:rsidRDefault="005E3FBE" w:rsidP="00DC509C">
            <w:pPr>
              <w:pStyle w:val="ListParagraph"/>
              <w:numPr>
                <w:ilvl w:val="0"/>
                <w:numId w:val="60"/>
              </w:numPr>
              <w:rPr>
                <w:rFonts w:ascii="Lucida Sans" w:hAnsi="Lucida Sans"/>
              </w:rPr>
            </w:pPr>
            <w:r>
              <w:rPr>
                <w:rFonts w:eastAsiaTheme="minorEastAsia"/>
                <w:color w:val="000000" w:themeColor="text1"/>
                <w:lang w:eastAsia="en-GB"/>
              </w:rPr>
              <w:lastRenderedPageBreak/>
              <w:t>If the wind is significant, the driver primarily to assess their ability to drive with boats on the roof and ultimately decide whether or not to drive for the trip.</w:t>
            </w:r>
          </w:p>
          <w:p w14:paraId="1914735E" w14:textId="77777777" w:rsidR="005E3FBE" w:rsidRPr="002E2C00" w:rsidRDefault="005E3FBE" w:rsidP="00DC509C">
            <w:pPr>
              <w:pStyle w:val="ListParagraph"/>
              <w:numPr>
                <w:ilvl w:val="0"/>
                <w:numId w:val="60"/>
              </w:numPr>
              <w:rPr>
                <w:rFonts w:ascii="Lucida Sans" w:hAnsi="Lucida Sans"/>
              </w:rPr>
            </w:pPr>
            <w:r>
              <w:rPr>
                <w:rFonts w:eastAsiaTheme="minorEastAsia"/>
                <w:color w:val="000000" w:themeColor="text1"/>
                <w:lang w:eastAsia="en-GB"/>
              </w:rPr>
              <w:t>Secondly, the committee to ensure the trip does not go ahead if the conditions are averse to boat transport (i.e. lightning storm or significant storm-level high winds).</w:t>
            </w:r>
          </w:p>
        </w:tc>
        <w:tc>
          <w:tcPr>
            <w:tcW w:w="411" w:type="dxa"/>
            <w:shd w:val="clear" w:color="auto" w:fill="FFFFFF" w:themeFill="background1"/>
          </w:tcPr>
          <w:p w14:paraId="409A9592" w14:textId="77777777" w:rsidR="005E3FBE" w:rsidRDefault="005E3FBE" w:rsidP="005E3FBE">
            <w:pPr>
              <w:rPr>
                <w:rFonts w:eastAsiaTheme="minorEastAsia"/>
                <w:b/>
                <w:bCs/>
              </w:rPr>
            </w:pPr>
          </w:p>
          <w:p w14:paraId="0568D344" w14:textId="77777777" w:rsidR="005E3FBE" w:rsidRPr="00957A37" w:rsidRDefault="005E3FBE" w:rsidP="005E3FBE">
            <w:pPr>
              <w:rPr>
                <w:rFonts w:eastAsiaTheme="minorEastAsia"/>
                <w:b/>
                <w:bCs/>
              </w:rPr>
            </w:pPr>
            <w:r w:rsidRPr="321BD48B">
              <w:rPr>
                <w:rFonts w:eastAsiaTheme="minorEastAsia"/>
                <w:b/>
                <w:bCs/>
              </w:rPr>
              <w:t>1</w:t>
            </w:r>
          </w:p>
        </w:tc>
        <w:tc>
          <w:tcPr>
            <w:tcW w:w="411" w:type="dxa"/>
            <w:shd w:val="clear" w:color="auto" w:fill="FFFFFF" w:themeFill="background1"/>
          </w:tcPr>
          <w:p w14:paraId="217D8749" w14:textId="77777777" w:rsidR="005E3FBE" w:rsidRDefault="005E3FBE" w:rsidP="005E3FBE">
            <w:pPr>
              <w:rPr>
                <w:rFonts w:eastAsiaTheme="minorEastAsia"/>
                <w:b/>
                <w:bCs/>
              </w:rPr>
            </w:pPr>
          </w:p>
          <w:p w14:paraId="67BBBC1B" w14:textId="77777777" w:rsidR="005E3FBE" w:rsidRPr="00957A37" w:rsidRDefault="005E3FBE" w:rsidP="005E3FBE">
            <w:pPr>
              <w:rPr>
                <w:rFonts w:eastAsiaTheme="minorEastAsia"/>
                <w:b/>
                <w:bCs/>
              </w:rPr>
            </w:pPr>
            <w:r w:rsidRPr="321BD48B">
              <w:rPr>
                <w:rFonts w:eastAsiaTheme="minorEastAsia"/>
                <w:b/>
                <w:bCs/>
              </w:rPr>
              <w:t>1</w:t>
            </w:r>
          </w:p>
        </w:tc>
        <w:tc>
          <w:tcPr>
            <w:tcW w:w="434" w:type="dxa"/>
            <w:shd w:val="clear" w:color="auto" w:fill="9BBB59" w:themeFill="accent3"/>
          </w:tcPr>
          <w:p w14:paraId="282C47AE" w14:textId="77777777" w:rsidR="005E3FBE" w:rsidRDefault="005E3FBE" w:rsidP="005E3FBE">
            <w:pPr>
              <w:rPr>
                <w:rFonts w:eastAsiaTheme="minorEastAsia"/>
                <w:b/>
                <w:bCs/>
              </w:rPr>
            </w:pPr>
          </w:p>
          <w:p w14:paraId="45C698F4" w14:textId="77777777" w:rsidR="005E3FBE" w:rsidRPr="00957A37" w:rsidRDefault="005E3FBE" w:rsidP="005E3FBE">
            <w:pPr>
              <w:rPr>
                <w:rFonts w:eastAsiaTheme="minorEastAsia"/>
                <w:b/>
                <w:bCs/>
              </w:rPr>
            </w:pPr>
            <w:r w:rsidRPr="321BD48B">
              <w:rPr>
                <w:rFonts w:eastAsiaTheme="minorEastAsia"/>
                <w:b/>
                <w:bCs/>
              </w:rPr>
              <w:t>1</w:t>
            </w:r>
          </w:p>
        </w:tc>
        <w:tc>
          <w:tcPr>
            <w:tcW w:w="4033" w:type="dxa"/>
            <w:shd w:val="clear" w:color="auto" w:fill="FFFFFF" w:themeFill="background1"/>
          </w:tcPr>
          <w:p w14:paraId="6EE6B210" w14:textId="77777777" w:rsidR="005E3FBE" w:rsidRDefault="005E3FBE" w:rsidP="005E3FBE">
            <w:pPr>
              <w:rPr>
                <w:rFonts w:eastAsiaTheme="minorEastAsia"/>
              </w:rPr>
            </w:pPr>
          </w:p>
          <w:p w14:paraId="2349FF75" w14:textId="77777777" w:rsidR="005E3FBE" w:rsidRDefault="005E3FBE" w:rsidP="00DC509C">
            <w:pPr>
              <w:pStyle w:val="ListParagraph"/>
              <w:numPr>
                <w:ilvl w:val="0"/>
                <w:numId w:val="60"/>
              </w:numPr>
            </w:pPr>
            <w:r w:rsidRPr="321BD48B">
              <w:rPr>
                <w:rFonts w:eastAsiaTheme="minorEastAsia"/>
              </w:rPr>
              <w:t>Should weather be deemed ‘adverse’ this tour will be cancelled</w:t>
            </w:r>
            <w:r>
              <w:rPr>
                <w:rFonts w:eastAsiaTheme="minorEastAsia"/>
              </w:rPr>
              <w:t>.</w:t>
            </w:r>
          </w:p>
        </w:tc>
      </w:tr>
      <w:tr w:rsidR="005E3FBE" w14:paraId="4ACB1D68" w14:textId="77777777" w:rsidTr="5847EC65">
        <w:trPr>
          <w:cantSplit/>
          <w:trHeight w:val="1296"/>
        </w:trPr>
        <w:tc>
          <w:tcPr>
            <w:tcW w:w="1555" w:type="dxa"/>
            <w:shd w:val="clear" w:color="auto" w:fill="FFFFFF" w:themeFill="background1"/>
          </w:tcPr>
          <w:p w14:paraId="0D0669EC" w14:textId="77777777" w:rsidR="005E3FBE" w:rsidRDefault="005E3FBE" w:rsidP="005E3FBE">
            <w:pPr>
              <w:rPr>
                <w:rFonts w:eastAsiaTheme="minorEastAsia"/>
              </w:rPr>
            </w:pPr>
          </w:p>
          <w:p w14:paraId="4A1A42A6" w14:textId="77777777" w:rsidR="005E3FBE" w:rsidRDefault="005E3FBE" w:rsidP="005E3FBE">
            <w:pPr>
              <w:rPr>
                <w:rFonts w:eastAsiaTheme="minorEastAsia"/>
                <w:color w:val="000000" w:themeColor="text1"/>
                <w:lang w:eastAsia="en-GB"/>
              </w:rPr>
            </w:pPr>
            <w:r w:rsidRPr="321BD48B">
              <w:rPr>
                <w:rFonts w:eastAsiaTheme="minorEastAsia"/>
                <w:color w:val="000000" w:themeColor="text1"/>
                <w:lang w:eastAsia="en-GB"/>
              </w:rPr>
              <w:t>Risk of Violent Crime, harassment and/or abuse</w:t>
            </w:r>
          </w:p>
        </w:tc>
        <w:tc>
          <w:tcPr>
            <w:tcW w:w="1984" w:type="dxa"/>
            <w:shd w:val="clear" w:color="auto" w:fill="FFFFFF" w:themeFill="background1"/>
          </w:tcPr>
          <w:p w14:paraId="6C7BB1D2" w14:textId="77777777" w:rsidR="005E3FBE" w:rsidRDefault="005E3FBE" w:rsidP="005E3FBE">
            <w:pPr>
              <w:rPr>
                <w:rFonts w:eastAsiaTheme="minorEastAsia"/>
              </w:rPr>
            </w:pPr>
          </w:p>
          <w:p w14:paraId="6061A51F" w14:textId="77777777" w:rsidR="005E3FBE" w:rsidRDefault="005E3FBE" w:rsidP="005E3FBE">
            <w:pPr>
              <w:rPr>
                <w:rFonts w:eastAsiaTheme="minorEastAsia"/>
              </w:rPr>
            </w:pPr>
            <w:r w:rsidRPr="321BD48B">
              <w:rPr>
                <w:rFonts w:eastAsiaTheme="minorEastAsia"/>
              </w:rPr>
              <w:t>Accident and or injury</w:t>
            </w:r>
          </w:p>
        </w:tc>
        <w:tc>
          <w:tcPr>
            <w:tcW w:w="2290" w:type="dxa"/>
            <w:shd w:val="clear" w:color="auto" w:fill="FFFFFF" w:themeFill="background1"/>
          </w:tcPr>
          <w:p w14:paraId="1D087C64" w14:textId="77777777" w:rsidR="005E3FBE" w:rsidRDefault="005E3FBE" w:rsidP="005E3FBE">
            <w:pPr>
              <w:rPr>
                <w:rFonts w:eastAsiaTheme="minorEastAsia"/>
              </w:rPr>
            </w:pPr>
          </w:p>
          <w:p w14:paraId="6998D1E8" w14:textId="77777777" w:rsidR="005E3FBE" w:rsidRDefault="005E3FBE" w:rsidP="00DC509C">
            <w:pPr>
              <w:pStyle w:val="ListParagraph"/>
              <w:numPr>
                <w:ilvl w:val="0"/>
                <w:numId w:val="60"/>
              </w:numPr>
            </w:pPr>
            <w:r>
              <w:rPr>
                <w:rFonts w:eastAsiaTheme="minorEastAsia"/>
              </w:rPr>
              <w:t>Attendees</w:t>
            </w:r>
          </w:p>
          <w:p w14:paraId="26B9995C" w14:textId="77777777" w:rsidR="005E3FBE" w:rsidRDefault="005E3FBE" w:rsidP="005E3FBE">
            <w:pPr>
              <w:ind w:left="360"/>
              <w:rPr>
                <w:rFonts w:eastAsiaTheme="minorEastAsia"/>
              </w:rPr>
            </w:pPr>
            <w:r w:rsidRPr="321BD48B">
              <w:rPr>
                <w:rFonts w:eastAsiaTheme="minorEastAsia"/>
              </w:rPr>
              <w:t>-     Members of the public</w:t>
            </w:r>
          </w:p>
        </w:tc>
        <w:tc>
          <w:tcPr>
            <w:tcW w:w="411" w:type="dxa"/>
            <w:shd w:val="clear" w:color="auto" w:fill="FFFFFF" w:themeFill="background1"/>
          </w:tcPr>
          <w:p w14:paraId="393D1D5D" w14:textId="77777777" w:rsidR="005E3FBE" w:rsidRDefault="005E3FBE" w:rsidP="005E3FBE">
            <w:pPr>
              <w:rPr>
                <w:rFonts w:eastAsiaTheme="minorEastAsia"/>
                <w:b/>
                <w:bCs/>
              </w:rPr>
            </w:pPr>
          </w:p>
          <w:p w14:paraId="789C4270" w14:textId="77777777" w:rsidR="005E3FBE" w:rsidRPr="00957A37" w:rsidRDefault="005E3FBE" w:rsidP="005E3FBE">
            <w:pPr>
              <w:rPr>
                <w:rFonts w:eastAsiaTheme="minorEastAsia"/>
                <w:b/>
                <w:bCs/>
              </w:rPr>
            </w:pPr>
            <w:r w:rsidRPr="321BD48B">
              <w:rPr>
                <w:rFonts w:eastAsiaTheme="minorEastAsia"/>
                <w:b/>
                <w:bCs/>
              </w:rPr>
              <w:t>1</w:t>
            </w:r>
          </w:p>
        </w:tc>
        <w:tc>
          <w:tcPr>
            <w:tcW w:w="411" w:type="dxa"/>
            <w:shd w:val="clear" w:color="auto" w:fill="FFFFFF" w:themeFill="background1"/>
          </w:tcPr>
          <w:p w14:paraId="1DADB1BC" w14:textId="77777777" w:rsidR="005E3FBE" w:rsidRDefault="005E3FBE" w:rsidP="005E3FBE">
            <w:pPr>
              <w:rPr>
                <w:rFonts w:eastAsiaTheme="minorEastAsia"/>
                <w:b/>
                <w:bCs/>
              </w:rPr>
            </w:pPr>
          </w:p>
          <w:p w14:paraId="2B883444" w14:textId="77777777" w:rsidR="005E3FBE" w:rsidRPr="00957A37" w:rsidRDefault="005E3FBE" w:rsidP="005E3FBE">
            <w:pPr>
              <w:rPr>
                <w:rFonts w:eastAsiaTheme="minorEastAsia"/>
                <w:b/>
                <w:bCs/>
              </w:rPr>
            </w:pPr>
            <w:r w:rsidRPr="321BD48B">
              <w:rPr>
                <w:rFonts w:eastAsiaTheme="minorEastAsia"/>
                <w:b/>
                <w:bCs/>
              </w:rPr>
              <w:t>4</w:t>
            </w:r>
          </w:p>
        </w:tc>
        <w:tc>
          <w:tcPr>
            <w:tcW w:w="434" w:type="dxa"/>
            <w:shd w:val="clear" w:color="auto" w:fill="9BBB59" w:themeFill="accent3"/>
          </w:tcPr>
          <w:p w14:paraId="2349ECAC" w14:textId="77777777" w:rsidR="005E3FBE" w:rsidRDefault="005E3FBE" w:rsidP="005E3FBE">
            <w:pPr>
              <w:rPr>
                <w:rFonts w:eastAsiaTheme="minorEastAsia"/>
                <w:b/>
                <w:bCs/>
              </w:rPr>
            </w:pPr>
          </w:p>
          <w:p w14:paraId="66093F66" w14:textId="77777777" w:rsidR="005E3FBE" w:rsidRDefault="005E3FBE" w:rsidP="005E3FBE">
            <w:pPr>
              <w:rPr>
                <w:rFonts w:eastAsiaTheme="minorEastAsia"/>
                <w:b/>
                <w:bCs/>
              </w:rPr>
            </w:pPr>
            <w:r w:rsidRPr="321BD48B">
              <w:rPr>
                <w:rFonts w:eastAsiaTheme="minorEastAsia"/>
                <w:b/>
                <w:bCs/>
              </w:rPr>
              <w:t>4</w:t>
            </w:r>
          </w:p>
          <w:p w14:paraId="0BD21FBF" w14:textId="77777777" w:rsidR="005E3FBE" w:rsidRPr="00957A37" w:rsidRDefault="005E3FBE" w:rsidP="005E3FBE">
            <w:pPr>
              <w:rPr>
                <w:rFonts w:eastAsiaTheme="minorEastAsia"/>
                <w:b/>
                <w:bCs/>
              </w:rPr>
            </w:pPr>
          </w:p>
        </w:tc>
        <w:tc>
          <w:tcPr>
            <w:tcW w:w="3015" w:type="dxa"/>
            <w:shd w:val="clear" w:color="auto" w:fill="FFFFFF" w:themeFill="background1"/>
          </w:tcPr>
          <w:p w14:paraId="1718A740" w14:textId="77777777" w:rsidR="005E3FBE" w:rsidRDefault="005E3FBE" w:rsidP="005E3FBE">
            <w:pPr>
              <w:rPr>
                <w:rFonts w:eastAsiaTheme="minorEastAsia"/>
              </w:rPr>
            </w:pPr>
          </w:p>
          <w:p w14:paraId="27D4F2F5" w14:textId="77777777" w:rsidR="005E3FBE" w:rsidRPr="00A95F88" w:rsidRDefault="005E3FBE" w:rsidP="00DC509C">
            <w:pPr>
              <w:pStyle w:val="ListParagraph"/>
              <w:numPr>
                <w:ilvl w:val="0"/>
                <w:numId w:val="60"/>
              </w:numPr>
              <w:rPr>
                <w:rFonts w:ascii="Calibri" w:eastAsia="Times New Roman" w:hAnsi="Calibri" w:cs="Times New Roman"/>
                <w:color w:val="000000" w:themeColor="text1"/>
                <w:lang w:eastAsia="en-GB"/>
              </w:rPr>
            </w:pPr>
            <w:r w:rsidRPr="00A95F88">
              <w:rPr>
                <w:rFonts w:eastAsiaTheme="minorEastAsia"/>
                <w:color w:val="000000" w:themeColor="text1"/>
                <w:lang w:eastAsia="en-GB"/>
              </w:rPr>
              <w:t>Attendees encouraged to stay in ‘car’ groups at all time (a group of at least 2).</w:t>
            </w:r>
          </w:p>
          <w:p w14:paraId="2F795707" w14:textId="426DF1B7" w:rsidR="005E3FBE" w:rsidRPr="00A95F88" w:rsidRDefault="005E3FBE" w:rsidP="00DC509C">
            <w:pPr>
              <w:pStyle w:val="ListParagraph"/>
              <w:numPr>
                <w:ilvl w:val="0"/>
                <w:numId w:val="60"/>
              </w:numPr>
              <w:rPr>
                <w:color w:val="000000" w:themeColor="text1"/>
              </w:rPr>
            </w:pPr>
            <w:r w:rsidRPr="00A95F88">
              <w:rPr>
                <w:rFonts w:eastAsiaTheme="minorEastAsia"/>
                <w:color w:val="000000" w:themeColor="text1"/>
                <w:lang w:eastAsia="en-GB"/>
              </w:rPr>
              <w:t xml:space="preserve">Committee to familiarise themselves with countries emergency phone numbers. </w:t>
            </w:r>
            <w:r w:rsidR="00BC4B7C" w:rsidRPr="00A95F88">
              <w:rPr>
                <w:rFonts w:eastAsiaTheme="minorEastAsia"/>
              </w:rPr>
              <w:t>(SEE PAGE 1)</w:t>
            </w:r>
          </w:p>
          <w:p w14:paraId="5D0C7FF5" w14:textId="77777777" w:rsidR="005E3FBE" w:rsidRPr="00957A37" w:rsidRDefault="005E3FBE" w:rsidP="00DC509C">
            <w:pPr>
              <w:pStyle w:val="ListParagraph"/>
              <w:numPr>
                <w:ilvl w:val="0"/>
                <w:numId w:val="60"/>
              </w:numPr>
              <w:rPr>
                <w:color w:val="000000" w:themeColor="text1"/>
                <w:lang w:eastAsia="en-GB"/>
              </w:rPr>
            </w:pPr>
            <w:r w:rsidRPr="00A95F88">
              <w:rPr>
                <w:rFonts w:eastAsiaTheme="minorEastAsia"/>
              </w:rPr>
              <w:t xml:space="preserve">Advise participants to research local laws and customs before entering a </w:t>
            </w:r>
            <w:r w:rsidRPr="00A95F88">
              <w:rPr>
                <w:rFonts w:eastAsiaTheme="minorEastAsia"/>
              </w:rPr>
              <w:lastRenderedPageBreak/>
              <w:t>new country (FCO website as primary resource), so they don’t cause offence for cultural</w:t>
            </w:r>
            <w:r w:rsidRPr="321BD48B">
              <w:rPr>
                <w:rFonts w:eastAsiaTheme="minorEastAsia"/>
              </w:rPr>
              <w:t xml:space="preserve"> differences.</w:t>
            </w:r>
          </w:p>
          <w:p w14:paraId="4395C0BB" w14:textId="77777777" w:rsidR="005E3FBE" w:rsidRPr="00957A37" w:rsidRDefault="005E3FBE" w:rsidP="00DC509C">
            <w:pPr>
              <w:pStyle w:val="ListParagraph"/>
              <w:numPr>
                <w:ilvl w:val="0"/>
                <w:numId w:val="60"/>
              </w:numPr>
              <w:rPr>
                <w:color w:val="000000" w:themeColor="text1"/>
              </w:rPr>
            </w:pPr>
            <w:r w:rsidRPr="321BD48B">
              <w:rPr>
                <w:rFonts w:eastAsiaTheme="minorEastAsia"/>
                <w:color w:val="000000" w:themeColor="text1"/>
                <w:lang w:eastAsia="en-GB"/>
              </w:rPr>
              <w:t>Stay away from large gatherings or demonstrations</w:t>
            </w:r>
          </w:p>
          <w:p w14:paraId="630FA0E5" w14:textId="77777777" w:rsidR="005E3FBE" w:rsidRPr="00957A37" w:rsidRDefault="005E3FBE" w:rsidP="00DC509C">
            <w:pPr>
              <w:pStyle w:val="ListParagraph"/>
              <w:numPr>
                <w:ilvl w:val="0"/>
                <w:numId w:val="60"/>
              </w:numPr>
              <w:rPr>
                <w:color w:val="000000" w:themeColor="text1"/>
              </w:rPr>
            </w:pPr>
            <w:r w:rsidRPr="321BD48B">
              <w:rPr>
                <w:rFonts w:eastAsiaTheme="minorEastAsia"/>
              </w:rPr>
              <w:t xml:space="preserve">Organisers to have a record of &amp; to share details of the consular office for the nationality of each participant </w:t>
            </w:r>
          </w:p>
          <w:p w14:paraId="699C5EA9" w14:textId="77777777" w:rsidR="005E3FBE" w:rsidRPr="00957A37" w:rsidRDefault="005E3FBE" w:rsidP="00DC509C">
            <w:pPr>
              <w:pStyle w:val="ListParagraph"/>
              <w:numPr>
                <w:ilvl w:val="0"/>
                <w:numId w:val="60"/>
              </w:numPr>
              <w:rPr>
                <w:color w:val="000000" w:themeColor="text1"/>
              </w:rPr>
            </w:pPr>
            <w:r w:rsidRPr="321BD48B">
              <w:rPr>
                <w:rFonts w:eastAsiaTheme="minorEastAsia"/>
              </w:rPr>
              <w:t>Advise participants to use common sense when getting into vehicles, or accepting invitations and to get out of the vehicle if they feel at risk</w:t>
            </w:r>
          </w:p>
          <w:p w14:paraId="2EE861B2" w14:textId="77777777" w:rsidR="005E3FBE" w:rsidRPr="00957A37" w:rsidRDefault="005E3FBE" w:rsidP="00DC509C">
            <w:pPr>
              <w:pStyle w:val="ListParagraph"/>
              <w:numPr>
                <w:ilvl w:val="0"/>
                <w:numId w:val="60"/>
              </w:numPr>
              <w:rPr>
                <w:color w:val="000000" w:themeColor="text1"/>
              </w:rPr>
            </w:pPr>
            <w:r w:rsidRPr="321BD48B">
              <w:rPr>
                <w:rFonts w:eastAsiaTheme="minorEastAsia"/>
              </w:rPr>
              <w:t xml:space="preserve">Participants all advised to give up their valuables in the event of a confrontation to prioritise own safety </w:t>
            </w:r>
          </w:p>
        </w:tc>
        <w:tc>
          <w:tcPr>
            <w:tcW w:w="411" w:type="dxa"/>
            <w:shd w:val="clear" w:color="auto" w:fill="FFFFFF" w:themeFill="background1"/>
          </w:tcPr>
          <w:p w14:paraId="23F8BD83" w14:textId="77777777" w:rsidR="005E3FBE" w:rsidRDefault="005E3FBE" w:rsidP="005E3FBE">
            <w:pPr>
              <w:rPr>
                <w:rFonts w:eastAsiaTheme="minorEastAsia"/>
                <w:b/>
                <w:bCs/>
              </w:rPr>
            </w:pPr>
          </w:p>
          <w:p w14:paraId="188B07E2" w14:textId="77777777" w:rsidR="005E3FBE" w:rsidRPr="00957A37" w:rsidRDefault="005E3FBE" w:rsidP="005E3FBE">
            <w:pPr>
              <w:rPr>
                <w:rFonts w:eastAsiaTheme="minorEastAsia"/>
                <w:b/>
                <w:bCs/>
              </w:rPr>
            </w:pPr>
            <w:r w:rsidRPr="321BD48B">
              <w:rPr>
                <w:rFonts w:eastAsiaTheme="minorEastAsia"/>
                <w:b/>
                <w:bCs/>
              </w:rPr>
              <w:t>1</w:t>
            </w:r>
          </w:p>
        </w:tc>
        <w:tc>
          <w:tcPr>
            <w:tcW w:w="411" w:type="dxa"/>
            <w:shd w:val="clear" w:color="auto" w:fill="FFFFFF" w:themeFill="background1"/>
          </w:tcPr>
          <w:p w14:paraId="28BA32E8" w14:textId="77777777" w:rsidR="005E3FBE" w:rsidRDefault="005E3FBE" w:rsidP="005E3FBE">
            <w:pPr>
              <w:rPr>
                <w:rFonts w:eastAsiaTheme="minorEastAsia"/>
                <w:b/>
                <w:bCs/>
              </w:rPr>
            </w:pPr>
          </w:p>
          <w:p w14:paraId="0A3FC4E7" w14:textId="77777777" w:rsidR="005E3FBE" w:rsidRPr="00957A37" w:rsidRDefault="005E3FBE" w:rsidP="005E3FBE">
            <w:pPr>
              <w:rPr>
                <w:rFonts w:eastAsiaTheme="minorEastAsia"/>
                <w:b/>
                <w:bCs/>
              </w:rPr>
            </w:pPr>
            <w:r w:rsidRPr="321BD48B">
              <w:rPr>
                <w:rFonts w:eastAsiaTheme="minorEastAsia"/>
                <w:b/>
                <w:bCs/>
              </w:rPr>
              <w:t>3</w:t>
            </w:r>
          </w:p>
        </w:tc>
        <w:tc>
          <w:tcPr>
            <w:tcW w:w="434" w:type="dxa"/>
            <w:shd w:val="clear" w:color="auto" w:fill="9BBB59" w:themeFill="accent3"/>
          </w:tcPr>
          <w:p w14:paraId="4B71847F" w14:textId="77777777" w:rsidR="005E3FBE" w:rsidRDefault="005E3FBE" w:rsidP="005E3FBE">
            <w:pPr>
              <w:rPr>
                <w:rFonts w:eastAsiaTheme="minorEastAsia"/>
                <w:b/>
                <w:bCs/>
              </w:rPr>
            </w:pPr>
          </w:p>
          <w:p w14:paraId="5CF4C6EA" w14:textId="77777777" w:rsidR="005E3FBE" w:rsidRPr="00957A37" w:rsidRDefault="005E3FBE" w:rsidP="005E3FBE">
            <w:pPr>
              <w:rPr>
                <w:rFonts w:eastAsiaTheme="minorEastAsia"/>
                <w:b/>
                <w:bCs/>
              </w:rPr>
            </w:pPr>
            <w:r w:rsidRPr="321BD48B">
              <w:rPr>
                <w:rFonts w:eastAsiaTheme="minorEastAsia"/>
                <w:b/>
                <w:bCs/>
              </w:rPr>
              <w:t>3</w:t>
            </w:r>
          </w:p>
        </w:tc>
        <w:tc>
          <w:tcPr>
            <w:tcW w:w="4033" w:type="dxa"/>
            <w:shd w:val="clear" w:color="auto" w:fill="FFFFFF" w:themeFill="background1"/>
          </w:tcPr>
          <w:p w14:paraId="357FE37D" w14:textId="77777777" w:rsidR="005E3FBE" w:rsidRDefault="005E3FBE" w:rsidP="005E3FBE">
            <w:pPr>
              <w:rPr>
                <w:rFonts w:eastAsiaTheme="minorEastAsia"/>
              </w:rPr>
            </w:pPr>
          </w:p>
          <w:p w14:paraId="0646FC25" w14:textId="77777777" w:rsidR="005E3FBE" w:rsidRPr="00A95F88" w:rsidRDefault="005E3FBE" w:rsidP="00DC509C">
            <w:pPr>
              <w:pStyle w:val="ListParagraph"/>
              <w:numPr>
                <w:ilvl w:val="0"/>
                <w:numId w:val="60"/>
              </w:numPr>
              <w:rPr>
                <w:rStyle w:val="Hyperlink"/>
              </w:rPr>
            </w:pPr>
            <w:r w:rsidRPr="321BD48B">
              <w:rPr>
                <w:rFonts w:eastAsiaTheme="minorEastAsia"/>
                <w:color w:val="000000" w:themeColor="text1"/>
                <w:lang w:eastAsia="en-GB"/>
              </w:rPr>
              <w:t>Should a</w:t>
            </w:r>
            <w:r>
              <w:rPr>
                <w:rFonts w:eastAsiaTheme="minorEastAsia"/>
                <w:color w:val="000000" w:themeColor="text1"/>
                <w:lang w:eastAsia="en-GB"/>
              </w:rPr>
              <w:t xml:space="preserve">n attendee </w:t>
            </w:r>
            <w:r w:rsidRPr="321BD48B">
              <w:rPr>
                <w:rFonts w:eastAsiaTheme="minorEastAsia"/>
                <w:color w:val="000000" w:themeColor="text1"/>
                <w:lang w:eastAsia="en-GB"/>
              </w:rPr>
              <w:t xml:space="preserve">witness or be a victim to such crime they are able to contact the appropriate emergency service and report to the committee. </w:t>
            </w:r>
            <w:r w:rsidRPr="00A95F88">
              <w:rPr>
                <w:rFonts w:eastAsiaTheme="minorEastAsia"/>
                <w:color w:val="000000" w:themeColor="text1"/>
                <w:lang w:eastAsia="en-GB"/>
              </w:rPr>
              <w:t>In turn this to be reported to the duty manager</w:t>
            </w:r>
          </w:p>
          <w:p w14:paraId="6C43C0B9" w14:textId="66D79F63" w:rsidR="005E3FBE" w:rsidRPr="00A95F88" w:rsidRDefault="005E3FBE" w:rsidP="00DC509C">
            <w:pPr>
              <w:pStyle w:val="ListParagraph"/>
              <w:numPr>
                <w:ilvl w:val="0"/>
                <w:numId w:val="60"/>
              </w:numPr>
            </w:pPr>
            <w:r w:rsidRPr="00A95F88">
              <w:rPr>
                <w:rFonts w:eastAsiaTheme="minorEastAsia"/>
              </w:rPr>
              <w:t xml:space="preserve">Report incidents to local emergency services </w:t>
            </w:r>
            <w:r w:rsidR="00BC4B7C" w:rsidRPr="00A95F88">
              <w:rPr>
                <w:rFonts w:eastAsiaTheme="minorEastAsia"/>
              </w:rPr>
              <w:t>(SEE PAGE 1)</w:t>
            </w:r>
          </w:p>
          <w:p w14:paraId="7E457CA1" w14:textId="47DAECF1" w:rsidR="005E3FBE" w:rsidRDefault="005E3FBE" w:rsidP="00DC509C">
            <w:pPr>
              <w:pStyle w:val="ListParagraph"/>
              <w:numPr>
                <w:ilvl w:val="0"/>
                <w:numId w:val="60"/>
              </w:numPr>
              <w:rPr>
                <w:rStyle w:val="Hyperlink"/>
              </w:rPr>
            </w:pPr>
            <w:r w:rsidRPr="00A95F88">
              <w:rPr>
                <w:rFonts w:eastAsiaTheme="minorEastAsia"/>
              </w:rPr>
              <w:t>Committee to gather all evidence and complete the incident</w:t>
            </w:r>
            <w:r w:rsidRPr="321BD48B">
              <w:rPr>
                <w:rFonts w:eastAsiaTheme="minorEastAsia"/>
              </w:rPr>
              <w:t xml:space="preserve"> form - If the </w:t>
            </w:r>
            <w:r w:rsidRPr="321BD48B">
              <w:rPr>
                <w:rFonts w:eastAsiaTheme="minorEastAsia"/>
              </w:rPr>
              <w:lastRenderedPageBreak/>
              <w:t>Duty Manager is not present the incident report must be filled out immediately, it can be found on the SUSU website here</w:t>
            </w:r>
            <w:r w:rsidR="00A95F88">
              <w:rPr>
                <w:rFonts w:eastAsiaTheme="minorEastAsia"/>
              </w:rPr>
              <w:t xml:space="preserve">: </w:t>
            </w:r>
            <w:hyperlink r:id="rId18" w:history="1">
              <w:r w:rsidR="00A95F88" w:rsidRPr="007B27E1">
                <w:rPr>
                  <w:rStyle w:val="Hyperlink"/>
                  <w:rFonts w:ascii="Calibri" w:eastAsia="Calibri" w:hAnsi="Calibri" w:cs="Calibri"/>
                </w:rPr>
                <w:t>https://www.susu.org/contact.html</w:t>
              </w:r>
            </w:hyperlink>
          </w:p>
        </w:tc>
      </w:tr>
      <w:tr w:rsidR="005E3FBE" w14:paraId="20D17192" w14:textId="77777777" w:rsidTr="5847EC65">
        <w:trPr>
          <w:cantSplit/>
          <w:trHeight w:val="1296"/>
        </w:trPr>
        <w:tc>
          <w:tcPr>
            <w:tcW w:w="1555" w:type="dxa"/>
            <w:shd w:val="clear" w:color="auto" w:fill="FFFFFF" w:themeFill="background1"/>
          </w:tcPr>
          <w:p w14:paraId="6D33EE6D" w14:textId="77777777" w:rsidR="005E3FBE" w:rsidRDefault="005E3FBE" w:rsidP="005E3FBE">
            <w:pPr>
              <w:rPr>
                <w:rFonts w:eastAsiaTheme="minorEastAsia"/>
              </w:rPr>
            </w:pPr>
          </w:p>
          <w:p w14:paraId="7C4ECF05" w14:textId="77777777" w:rsidR="005E3FBE" w:rsidRDefault="005E3FBE" w:rsidP="005E3FBE">
            <w:pPr>
              <w:rPr>
                <w:rFonts w:eastAsiaTheme="minorEastAsia"/>
                <w:color w:val="000000" w:themeColor="text1"/>
                <w:lang w:eastAsia="en-GB"/>
              </w:rPr>
            </w:pPr>
            <w:r w:rsidRPr="321BD48B">
              <w:rPr>
                <w:rFonts w:eastAsiaTheme="minorEastAsia"/>
                <w:color w:val="000000" w:themeColor="text1"/>
                <w:lang w:eastAsia="en-GB"/>
              </w:rPr>
              <w:t>Loss of valuables</w:t>
            </w:r>
          </w:p>
        </w:tc>
        <w:tc>
          <w:tcPr>
            <w:tcW w:w="1984" w:type="dxa"/>
            <w:shd w:val="clear" w:color="auto" w:fill="FFFFFF" w:themeFill="background1"/>
          </w:tcPr>
          <w:p w14:paraId="7668E3BB" w14:textId="77777777" w:rsidR="005E3FBE" w:rsidRDefault="005E3FBE" w:rsidP="005E3FBE">
            <w:pPr>
              <w:rPr>
                <w:rFonts w:eastAsiaTheme="minorEastAsia"/>
              </w:rPr>
            </w:pPr>
          </w:p>
          <w:p w14:paraId="30F572F2" w14:textId="77777777" w:rsidR="005E3FBE" w:rsidRDefault="005E3FBE" w:rsidP="005E3FBE">
            <w:pPr>
              <w:rPr>
                <w:rFonts w:eastAsiaTheme="minorEastAsia"/>
                <w:color w:val="000000" w:themeColor="text1"/>
                <w:lang w:eastAsia="en-GB"/>
              </w:rPr>
            </w:pPr>
            <w:r w:rsidRPr="321BD48B">
              <w:rPr>
                <w:rFonts w:eastAsiaTheme="minorEastAsia"/>
                <w:color w:val="000000" w:themeColor="text1"/>
                <w:lang w:eastAsia="en-GB"/>
              </w:rPr>
              <w:t>Lost items</w:t>
            </w:r>
            <w:r>
              <w:rPr>
                <w:rFonts w:eastAsiaTheme="minorEastAsia"/>
                <w:color w:val="000000" w:themeColor="text1"/>
                <w:lang w:eastAsia="en-GB"/>
              </w:rPr>
              <w:t>, loss of potential medically necessary items (inhalers).</w:t>
            </w:r>
          </w:p>
        </w:tc>
        <w:tc>
          <w:tcPr>
            <w:tcW w:w="2290" w:type="dxa"/>
            <w:shd w:val="clear" w:color="auto" w:fill="FFFFFF" w:themeFill="background1"/>
          </w:tcPr>
          <w:p w14:paraId="53478B0D" w14:textId="77777777" w:rsidR="005E3FBE" w:rsidRDefault="005E3FBE" w:rsidP="005E3FBE">
            <w:pPr>
              <w:rPr>
                <w:rFonts w:eastAsiaTheme="minorEastAsia"/>
              </w:rPr>
            </w:pPr>
          </w:p>
          <w:p w14:paraId="7AAE4317" w14:textId="77777777" w:rsidR="005E3FBE" w:rsidRDefault="005E3FBE" w:rsidP="00DC509C">
            <w:pPr>
              <w:pStyle w:val="ListParagraph"/>
              <w:numPr>
                <w:ilvl w:val="0"/>
                <w:numId w:val="60"/>
              </w:numPr>
            </w:pPr>
            <w:r>
              <w:rPr>
                <w:rFonts w:eastAsiaTheme="minorEastAsia"/>
              </w:rPr>
              <w:t>Attendees</w:t>
            </w:r>
          </w:p>
          <w:p w14:paraId="0A50D39A" w14:textId="77777777" w:rsidR="005E3FBE" w:rsidRDefault="005E3FBE" w:rsidP="005E3FBE">
            <w:pPr>
              <w:pStyle w:val="ListParagraph"/>
              <w:rPr>
                <w:rFonts w:eastAsiaTheme="minorEastAsia"/>
              </w:rPr>
            </w:pPr>
          </w:p>
        </w:tc>
        <w:tc>
          <w:tcPr>
            <w:tcW w:w="411" w:type="dxa"/>
            <w:shd w:val="clear" w:color="auto" w:fill="FFFFFF" w:themeFill="background1"/>
          </w:tcPr>
          <w:p w14:paraId="59D2735D" w14:textId="77777777" w:rsidR="005E3FBE" w:rsidRDefault="005E3FBE" w:rsidP="005E3FBE">
            <w:pPr>
              <w:rPr>
                <w:rFonts w:eastAsiaTheme="minorEastAsia"/>
                <w:b/>
                <w:bCs/>
              </w:rPr>
            </w:pPr>
          </w:p>
          <w:p w14:paraId="79A0AE5E" w14:textId="77777777" w:rsidR="005E3FBE" w:rsidRPr="00957A37" w:rsidRDefault="005E3FBE" w:rsidP="005E3FBE">
            <w:pPr>
              <w:rPr>
                <w:rFonts w:eastAsiaTheme="minorEastAsia"/>
                <w:b/>
                <w:bCs/>
              </w:rPr>
            </w:pPr>
            <w:r w:rsidRPr="321BD48B">
              <w:rPr>
                <w:rFonts w:eastAsiaTheme="minorEastAsia"/>
                <w:b/>
                <w:bCs/>
              </w:rPr>
              <w:t>2</w:t>
            </w:r>
          </w:p>
        </w:tc>
        <w:tc>
          <w:tcPr>
            <w:tcW w:w="411" w:type="dxa"/>
            <w:shd w:val="clear" w:color="auto" w:fill="FFFFFF" w:themeFill="background1"/>
          </w:tcPr>
          <w:p w14:paraId="244E4875" w14:textId="77777777" w:rsidR="005E3FBE" w:rsidRDefault="005E3FBE" w:rsidP="005E3FBE">
            <w:pPr>
              <w:rPr>
                <w:rFonts w:eastAsiaTheme="minorEastAsia"/>
                <w:b/>
                <w:bCs/>
              </w:rPr>
            </w:pPr>
          </w:p>
          <w:p w14:paraId="6A3E712A" w14:textId="77777777" w:rsidR="005E3FBE" w:rsidRPr="00957A37" w:rsidRDefault="005E3FBE" w:rsidP="005E3FBE">
            <w:pPr>
              <w:rPr>
                <w:rFonts w:eastAsiaTheme="minorEastAsia"/>
                <w:b/>
                <w:bCs/>
              </w:rPr>
            </w:pPr>
            <w:r>
              <w:rPr>
                <w:rFonts w:eastAsiaTheme="minorEastAsia"/>
                <w:b/>
                <w:bCs/>
              </w:rPr>
              <w:t>3</w:t>
            </w:r>
          </w:p>
        </w:tc>
        <w:tc>
          <w:tcPr>
            <w:tcW w:w="434" w:type="dxa"/>
            <w:shd w:val="clear" w:color="auto" w:fill="FFC000"/>
          </w:tcPr>
          <w:p w14:paraId="78884F17" w14:textId="77777777" w:rsidR="005E3FBE" w:rsidRDefault="005E3FBE" w:rsidP="005E3FBE">
            <w:pPr>
              <w:rPr>
                <w:rFonts w:eastAsiaTheme="minorEastAsia"/>
                <w:b/>
                <w:bCs/>
              </w:rPr>
            </w:pPr>
          </w:p>
          <w:p w14:paraId="204F28B5" w14:textId="77777777" w:rsidR="005E3FBE" w:rsidRPr="00957A37" w:rsidRDefault="005E3FBE" w:rsidP="005E3FBE">
            <w:pPr>
              <w:rPr>
                <w:rFonts w:eastAsiaTheme="minorEastAsia"/>
                <w:b/>
                <w:bCs/>
              </w:rPr>
            </w:pPr>
            <w:r>
              <w:rPr>
                <w:rFonts w:eastAsiaTheme="minorEastAsia"/>
                <w:b/>
                <w:bCs/>
              </w:rPr>
              <w:t>6</w:t>
            </w:r>
          </w:p>
        </w:tc>
        <w:tc>
          <w:tcPr>
            <w:tcW w:w="3015" w:type="dxa"/>
            <w:shd w:val="clear" w:color="auto" w:fill="FFFFFF" w:themeFill="background1"/>
          </w:tcPr>
          <w:p w14:paraId="17D96B44" w14:textId="77777777" w:rsidR="005E3FBE" w:rsidRDefault="005E3FBE" w:rsidP="005E3FBE">
            <w:pPr>
              <w:rPr>
                <w:rFonts w:eastAsiaTheme="minorEastAsia"/>
              </w:rPr>
            </w:pPr>
          </w:p>
          <w:p w14:paraId="0AF4DC6F" w14:textId="77777777" w:rsidR="005E3FBE" w:rsidRPr="002E2C00" w:rsidRDefault="005E3FBE" w:rsidP="00DC509C">
            <w:pPr>
              <w:pStyle w:val="ListParagraph"/>
              <w:numPr>
                <w:ilvl w:val="0"/>
                <w:numId w:val="60"/>
              </w:numPr>
              <w:rPr>
                <w:rFonts w:ascii="Lucida Sans" w:hAnsi="Lucida Sans"/>
                <w:b/>
                <w:bCs/>
              </w:rPr>
            </w:pPr>
            <w:r w:rsidRPr="321BD48B">
              <w:rPr>
                <w:rFonts w:eastAsiaTheme="minorEastAsia"/>
                <w:color w:val="000000" w:themeColor="text1"/>
                <w:lang w:eastAsia="en-GB"/>
              </w:rPr>
              <w:t>All attendees will be warned prior to the trip to keep valuables secure and hidden</w:t>
            </w:r>
            <w:r>
              <w:rPr>
                <w:rFonts w:eastAsiaTheme="minorEastAsia"/>
                <w:color w:val="000000" w:themeColor="text1"/>
                <w:lang w:eastAsia="en-GB"/>
              </w:rPr>
              <w:t>.</w:t>
            </w:r>
          </w:p>
          <w:p w14:paraId="6EB941CC" w14:textId="77777777" w:rsidR="005E3FBE" w:rsidRDefault="005E3FBE" w:rsidP="00DC509C">
            <w:pPr>
              <w:pStyle w:val="ListParagraph"/>
              <w:numPr>
                <w:ilvl w:val="0"/>
                <w:numId w:val="60"/>
              </w:numPr>
              <w:rPr>
                <w:b/>
                <w:bCs/>
                <w:color w:val="000000" w:themeColor="text1"/>
              </w:rPr>
            </w:pPr>
            <w:r w:rsidRPr="321BD48B">
              <w:rPr>
                <w:rFonts w:eastAsiaTheme="minorEastAsia"/>
              </w:rPr>
              <w:t xml:space="preserve">Advise participants to have access to personal emergency money, for food/water/travel in the event of robbery, e.g. via telephone </w:t>
            </w:r>
          </w:p>
          <w:p w14:paraId="541E2725" w14:textId="77777777" w:rsidR="005E3FBE" w:rsidRDefault="005E3FBE" w:rsidP="00DC509C">
            <w:pPr>
              <w:pStyle w:val="ListParagraph"/>
              <w:numPr>
                <w:ilvl w:val="0"/>
                <w:numId w:val="60"/>
              </w:numPr>
              <w:rPr>
                <w:b/>
                <w:bCs/>
                <w:color w:val="000000" w:themeColor="text1"/>
              </w:rPr>
            </w:pPr>
            <w:r w:rsidRPr="321BD48B">
              <w:rPr>
                <w:rFonts w:eastAsiaTheme="minorEastAsia"/>
              </w:rPr>
              <w:t xml:space="preserve">Stay away from large gatherings or demonstrations </w:t>
            </w:r>
          </w:p>
          <w:p w14:paraId="23D08FFC" w14:textId="77777777" w:rsidR="005E3FBE" w:rsidRDefault="005E3FBE" w:rsidP="00DC509C">
            <w:pPr>
              <w:numPr>
                <w:ilvl w:val="0"/>
                <w:numId w:val="60"/>
              </w:numPr>
              <w:spacing w:line="276" w:lineRule="auto"/>
              <w:rPr>
                <w:b/>
                <w:bCs/>
              </w:rPr>
            </w:pPr>
            <w:r>
              <w:rPr>
                <w:rFonts w:eastAsiaTheme="minorEastAsia"/>
              </w:rPr>
              <w:t>P</w:t>
            </w:r>
            <w:r w:rsidRPr="321BD48B">
              <w:rPr>
                <w:rFonts w:eastAsiaTheme="minorEastAsia"/>
              </w:rPr>
              <w:t>articipants to bring a photocopy of their passport.</w:t>
            </w:r>
          </w:p>
          <w:p w14:paraId="13306C59" w14:textId="77777777" w:rsidR="005E3FBE" w:rsidRPr="00035548" w:rsidRDefault="005E3FBE" w:rsidP="00DC509C">
            <w:pPr>
              <w:pStyle w:val="ListParagraph"/>
              <w:numPr>
                <w:ilvl w:val="0"/>
                <w:numId w:val="60"/>
              </w:numPr>
              <w:rPr>
                <w:b/>
                <w:bCs/>
                <w:lang w:eastAsia="en-GB"/>
              </w:rPr>
            </w:pPr>
            <w:r w:rsidRPr="321BD48B">
              <w:rPr>
                <w:rFonts w:eastAsiaTheme="minorEastAsia"/>
                <w:color w:val="000000" w:themeColor="text1"/>
                <w:lang w:eastAsia="en-GB"/>
              </w:rPr>
              <w:t>If passport lost, make an official report and contact the nearest embassy or consulate</w:t>
            </w:r>
            <w:r>
              <w:rPr>
                <w:rFonts w:eastAsiaTheme="minorEastAsia"/>
                <w:color w:val="000000" w:themeColor="text1"/>
                <w:lang w:eastAsia="en-GB"/>
              </w:rPr>
              <w:t>.</w:t>
            </w:r>
          </w:p>
          <w:p w14:paraId="43B955D8" w14:textId="77777777" w:rsidR="005E3FBE" w:rsidRPr="002E2C00" w:rsidRDefault="005E3FBE" w:rsidP="00DC509C">
            <w:pPr>
              <w:pStyle w:val="ListParagraph"/>
              <w:numPr>
                <w:ilvl w:val="0"/>
                <w:numId w:val="60"/>
              </w:numPr>
              <w:rPr>
                <w:b/>
                <w:bCs/>
                <w:lang w:eastAsia="en-GB"/>
              </w:rPr>
            </w:pPr>
            <w:r>
              <w:rPr>
                <w:rFonts w:eastAsiaTheme="minorEastAsia"/>
                <w:color w:val="000000" w:themeColor="text1"/>
                <w:lang w:eastAsia="en-GB"/>
              </w:rPr>
              <w:t xml:space="preserve">Ensure those with medically necessary supplies bring spares and </w:t>
            </w:r>
            <w:r>
              <w:rPr>
                <w:rFonts w:eastAsiaTheme="minorEastAsia"/>
                <w:color w:val="000000" w:themeColor="text1"/>
                <w:lang w:eastAsia="en-GB"/>
              </w:rPr>
              <w:lastRenderedPageBreak/>
              <w:t>place them in different bags (or with different attendees) so in the event of losing one of these supplies, another is still readily available.</w:t>
            </w:r>
          </w:p>
        </w:tc>
        <w:tc>
          <w:tcPr>
            <w:tcW w:w="411" w:type="dxa"/>
            <w:shd w:val="clear" w:color="auto" w:fill="FFFFFF" w:themeFill="background1"/>
          </w:tcPr>
          <w:p w14:paraId="381F0C32" w14:textId="77777777" w:rsidR="005E3FBE" w:rsidRDefault="005E3FBE" w:rsidP="005E3FBE">
            <w:pPr>
              <w:rPr>
                <w:rFonts w:eastAsiaTheme="minorEastAsia"/>
                <w:b/>
                <w:bCs/>
              </w:rPr>
            </w:pPr>
          </w:p>
          <w:p w14:paraId="1A23B401" w14:textId="77777777" w:rsidR="005E3FBE" w:rsidRPr="00957A37" w:rsidRDefault="005E3FBE" w:rsidP="005E3FBE">
            <w:pPr>
              <w:rPr>
                <w:rFonts w:eastAsiaTheme="minorEastAsia"/>
                <w:b/>
                <w:bCs/>
              </w:rPr>
            </w:pPr>
            <w:r w:rsidRPr="321BD48B">
              <w:rPr>
                <w:rFonts w:eastAsiaTheme="minorEastAsia"/>
                <w:b/>
                <w:bCs/>
              </w:rPr>
              <w:t>2</w:t>
            </w:r>
          </w:p>
        </w:tc>
        <w:tc>
          <w:tcPr>
            <w:tcW w:w="411" w:type="dxa"/>
            <w:shd w:val="clear" w:color="auto" w:fill="FFFFFF" w:themeFill="background1"/>
          </w:tcPr>
          <w:p w14:paraId="66BD5C08" w14:textId="77777777" w:rsidR="005E3FBE" w:rsidRDefault="005E3FBE" w:rsidP="005E3FBE">
            <w:pPr>
              <w:rPr>
                <w:rFonts w:eastAsiaTheme="minorEastAsia"/>
                <w:b/>
                <w:bCs/>
              </w:rPr>
            </w:pPr>
          </w:p>
          <w:p w14:paraId="09809EAA" w14:textId="77777777" w:rsidR="005E3FBE" w:rsidRPr="00957A37" w:rsidRDefault="005E3FBE" w:rsidP="005E3FBE">
            <w:pPr>
              <w:rPr>
                <w:rFonts w:eastAsiaTheme="minorEastAsia"/>
                <w:b/>
                <w:bCs/>
              </w:rPr>
            </w:pPr>
            <w:r w:rsidRPr="321BD48B">
              <w:rPr>
                <w:rFonts w:eastAsiaTheme="minorEastAsia"/>
                <w:b/>
                <w:bCs/>
              </w:rPr>
              <w:t>1</w:t>
            </w:r>
          </w:p>
        </w:tc>
        <w:tc>
          <w:tcPr>
            <w:tcW w:w="434" w:type="dxa"/>
            <w:shd w:val="clear" w:color="auto" w:fill="9BBB59" w:themeFill="accent3"/>
          </w:tcPr>
          <w:p w14:paraId="2653879F" w14:textId="77777777" w:rsidR="005E3FBE" w:rsidRDefault="005E3FBE" w:rsidP="005E3FBE">
            <w:pPr>
              <w:rPr>
                <w:rFonts w:eastAsiaTheme="minorEastAsia"/>
                <w:b/>
                <w:bCs/>
              </w:rPr>
            </w:pPr>
          </w:p>
          <w:p w14:paraId="6D86AA83" w14:textId="77777777" w:rsidR="005E3FBE" w:rsidRPr="00957A37" w:rsidRDefault="005E3FBE" w:rsidP="005E3FBE">
            <w:pPr>
              <w:rPr>
                <w:rFonts w:eastAsiaTheme="minorEastAsia"/>
                <w:b/>
                <w:bCs/>
              </w:rPr>
            </w:pPr>
            <w:r w:rsidRPr="321BD48B">
              <w:rPr>
                <w:rFonts w:eastAsiaTheme="minorEastAsia"/>
                <w:b/>
                <w:bCs/>
              </w:rPr>
              <w:t>2</w:t>
            </w:r>
          </w:p>
        </w:tc>
        <w:tc>
          <w:tcPr>
            <w:tcW w:w="4033" w:type="dxa"/>
            <w:shd w:val="clear" w:color="auto" w:fill="FFFFFF" w:themeFill="background1"/>
          </w:tcPr>
          <w:p w14:paraId="624855EE" w14:textId="77777777" w:rsidR="005E3FBE" w:rsidRDefault="005E3FBE" w:rsidP="005E3FBE">
            <w:pPr>
              <w:rPr>
                <w:rFonts w:eastAsiaTheme="minorEastAsia"/>
              </w:rPr>
            </w:pPr>
          </w:p>
          <w:p w14:paraId="0C156C7F" w14:textId="77777777" w:rsidR="005E3FBE" w:rsidRDefault="005E3FBE" w:rsidP="00DC509C">
            <w:pPr>
              <w:pStyle w:val="ListParagraph"/>
              <w:numPr>
                <w:ilvl w:val="0"/>
                <w:numId w:val="54"/>
              </w:numPr>
            </w:pPr>
            <w:r w:rsidRPr="321BD48B">
              <w:rPr>
                <w:rFonts w:eastAsiaTheme="minorEastAsia"/>
              </w:rPr>
              <w:t>Organisers to have a record of &amp; to share details of the consular office for the nationality of each participant</w:t>
            </w:r>
          </w:p>
          <w:p w14:paraId="2CF0003B" w14:textId="77777777" w:rsidR="005E3FBE" w:rsidRDefault="005E3FBE" w:rsidP="00DC509C">
            <w:pPr>
              <w:pStyle w:val="ListParagraph"/>
              <w:numPr>
                <w:ilvl w:val="0"/>
                <w:numId w:val="54"/>
              </w:numPr>
            </w:pPr>
            <w:r w:rsidRPr="321BD48B">
              <w:rPr>
                <w:rFonts w:eastAsiaTheme="minorEastAsia"/>
              </w:rPr>
              <w:t>Ensure each participant has booked appropriate insurance for the duration of the trip and has access to insurance details</w:t>
            </w:r>
            <w:r>
              <w:rPr>
                <w:rFonts w:eastAsiaTheme="minorEastAsia"/>
              </w:rPr>
              <w:t xml:space="preserve"> (i.e. GHIC card on person).</w:t>
            </w:r>
          </w:p>
          <w:p w14:paraId="0E45A4D6" w14:textId="77777777" w:rsidR="005E3FBE" w:rsidRDefault="005E3FBE" w:rsidP="005E3FBE">
            <w:pPr>
              <w:rPr>
                <w:rFonts w:eastAsiaTheme="minorEastAsia"/>
              </w:rPr>
            </w:pPr>
          </w:p>
        </w:tc>
      </w:tr>
      <w:tr w:rsidR="005E3FBE" w14:paraId="7412D87B" w14:textId="77777777" w:rsidTr="5847EC65">
        <w:trPr>
          <w:cantSplit/>
          <w:trHeight w:val="1296"/>
        </w:trPr>
        <w:tc>
          <w:tcPr>
            <w:tcW w:w="1555" w:type="dxa"/>
            <w:shd w:val="clear" w:color="auto" w:fill="FFFFFF" w:themeFill="background1"/>
          </w:tcPr>
          <w:p w14:paraId="1DFEC0FD" w14:textId="77777777" w:rsidR="005E3FBE" w:rsidRDefault="005E3FBE" w:rsidP="005E3FBE">
            <w:pPr>
              <w:rPr>
                <w:rFonts w:eastAsiaTheme="minorEastAsia"/>
              </w:rPr>
            </w:pPr>
          </w:p>
          <w:p w14:paraId="513E604F" w14:textId="77777777" w:rsidR="005E3FBE" w:rsidRDefault="005E3FBE" w:rsidP="005E3FBE">
            <w:pPr>
              <w:rPr>
                <w:rFonts w:eastAsiaTheme="minorEastAsia"/>
              </w:rPr>
            </w:pPr>
            <w:r>
              <w:rPr>
                <w:rFonts w:eastAsiaTheme="minorEastAsia"/>
              </w:rPr>
              <w:t xml:space="preserve">Attendees </w:t>
            </w:r>
            <w:r w:rsidRPr="321BD48B">
              <w:rPr>
                <w:rFonts w:eastAsiaTheme="minorEastAsia"/>
              </w:rPr>
              <w:t>becoming lost</w:t>
            </w:r>
          </w:p>
        </w:tc>
        <w:tc>
          <w:tcPr>
            <w:tcW w:w="1984" w:type="dxa"/>
            <w:shd w:val="clear" w:color="auto" w:fill="FFFFFF" w:themeFill="background1"/>
          </w:tcPr>
          <w:p w14:paraId="61018B97" w14:textId="77777777" w:rsidR="005E3FBE" w:rsidRDefault="005E3FBE" w:rsidP="005E3FBE">
            <w:pPr>
              <w:rPr>
                <w:rFonts w:eastAsiaTheme="minorEastAsia"/>
              </w:rPr>
            </w:pPr>
          </w:p>
          <w:p w14:paraId="13551858" w14:textId="77777777" w:rsidR="005E3FBE" w:rsidRDefault="005E3FBE" w:rsidP="005E3FBE">
            <w:pPr>
              <w:rPr>
                <w:rFonts w:eastAsiaTheme="minorEastAsia"/>
              </w:rPr>
            </w:pPr>
            <w:r w:rsidRPr="321BD48B">
              <w:rPr>
                <w:rFonts w:eastAsiaTheme="minorEastAsia"/>
              </w:rPr>
              <w:t xml:space="preserve">Distressed </w:t>
            </w:r>
            <w:r>
              <w:rPr>
                <w:rFonts w:eastAsiaTheme="minorEastAsia"/>
              </w:rPr>
              <w:t>attendees</w:t>
            </w:r>
          </w:p>
        </w:tc>
        <w:tc>
          <w:tcPr>
            <w:tcW w:w="2290" w:type="dxa"/>
            <w:shd w:val="clear" w:color="auto" w:fill="FFFFFF" w:themeFill="background1"/>
          </w:tcPr>
          <w:p w14:paraId="42939E71" w14:textId="77777777" w:rsidR="005E3FBE" w:rsidRDefault="005E3FBE" w:rsidP="005E3FBE">
            <w:pPr>
              <w:rPr>
                <w:rFonts w:eastAsiaTheme="minorEastAsia"/>
              </w:rPr>
            </w:pPr>
          </w:p>
          <w:p w14:paraId="343230EA" w14:textId="77777777" w:rsidR="005E3FBE" w:rsidRDefault="005E3FBE" w:rsidP="00DC509C">
            <w:pPr>
              <w:pStyle w:val="ListParagraph"/>
              <w:numPr>
                <w:ilvl w:val="0"/>
                <w:numId w:val="60"/>
              </w:numPr>
            </w:pPr>
            <w:r>
              <w:rPr>
                <w:rFonts w:eastAsiaTheme="minorEastAsia"/>
              </w:rPr>
              <w:t>Attendees</w:t>
            </w:r>
          </w:p>
          <w:p w14:paraId="048B4F03" w14:textId="77777777" w:rsidR="005E3FBE" w:rsidRDefault="005E3FBE" w:rsidP="005E3FBE"/>
        </w:tc>
        <w:tc>
          <w:tcPr>
            <w:tcW w:w="411" w:type="dxa"/>
            <w:shd w:val="clear" w:color="auto" w:fill="FFFFFF" w:themeFill="background1"/>
          </w:tcPr>
          <w:p w14:paraId="6F62DCEF" w14:textId="77777777" w:rsidR="005E3FBE" w:rsidRDefault="005E3FBE" w:rsidP="005E3FBE">
            <w:pPr>
              <w:rPr>
                <w:rFonts w:eastAsiaTheme="minorEastAsia"/>
                <w:b/>
                <w:bCs/>
              </w:rPr>
            </w:pPr>
          </w:p>
          <w:p w14:paraId="3EC2BB87" w14:textId="77777777" w:rsidR="005E3FBE" w:rsidRPr="00957A37" w:rsidRDefault="005E3FBE" w:rsidP="005E3FBE">
            <w:pPr>
              <w:rPr>
                <w:rFonts w:eastAsiaTheme="minorEastAsia"/>
                <w:b/>
                <w:bCs/>
              </w:rPr>
            </w:pPr>
            <w:r w:rsidRPr="321BD48B">
              <w:rPr>
                <w:rFonts w:eastAsiaTheme="minorEastAsia"/>
                <w:b/>
                <w:bCs/>
              </w:rPr>
              <w:t>2</w:t>
            </w:r>
          </w:p>
        </w:tc>
        <w:tc>
          <w:tcPr>
            <w:tcW w:w="411" w:type="dxa"/>
            <w:shd w:val="clear" w:color="auto" w:fill="FFFFFF" w:themeFill="background1"/>
          </w:tcPr>
          <w:p w14:paraId="4FA109E0" w14:textId="77777777" w:rsidR="005E3FBE" w:rsidRDefault="005E3FBE" w:rsidP="005E3FBE">
            <w:pPr>
              <w:rPr>
                <w:rFonts w:eastAsiaTheme="minorEastAsia"/>
                <w:b/>
                <w:bCs/>
              </w:rPr>
            </w:pPr>
          </w:p>
          <w:p w14:paraId="7004BC6D" w14:textId="77777777" w:rsidR="005E3FBE" w:rsidRPr="00957A37" w:rsidRDefault="005E3FBE" w:rsidP="005E3FBE">
            <w:pPr>
              <w:rPr>
                <w:rFonts w:eastAsiaTheme="minorEastAsia"/>
                <w:b/>
                <w:bCs/>
              </w:rPr>
            </w:pPr>
            <w:r w:rsidRPr="321BD48B">
              <w:rPr>
                <w:rFonts w:eastAsiaTheme="minorEastAsia"/>
                <w:b/>
                <w:bCs/>
              </w:rPr>
              <w:t>1</w:t>
            </w:r>
          </w:p>
        </w:tc>
        <w:tc>
          <w:tcPr>
            <w:tcW w:w="434" w:type="dxa"/>
            <w:shd w:val="clear" w:color="auto" w:fill="9BBB59" w:themeFill="accent3"/>
          </w:tcPr>
          <w:p w14:paraId="00BD8A94" w14:textId="77777777" w:rsidR="005E3FBE" w:rsidRDefault="005E3FBE" w:rsidP="005E3FBE">
            <w:pPr>
              <w:rPr>
                <w:rFonts w:eastAsiaTheme="minorEastAsia"/>
                <w:b/>
                <w:bCs/>
              </w:rPr>
            </w:pPr>
          </w:p>
          <w:p w14:paraId="0279EF51" w14:textId="77777777" w:rsidR="005E3FBE" w:rsidRPr="00957A37" w:rsidRDefault="005E3FBE" w:rsidP="005E3FBE">
            <w:pPr>
              <w:rPr>
                <w:rFonts w:eastAsiaTheme="minorEastAsia"/>
                <w:b/>
                <w:bCs/>
              </w:rPr>
            </w:pPr>
            <w:r w:rsidRPr="321BD48B">
              <w:rPr>
                <w:rFonts w:eastAsiaTheme="minorEastAsia"/>
                <w:b/>
                <w:bCs/>
              </w:rPr>
              <w:t>2</w:t>
            </w:r>
          </w:p>
        </w:tc>
        <w:tc>
          <w:tcPr>
            <w:tcW w:w="3015" w:type="dxa"/>
            <w:shd w:val="clear" w:color="auto" w:fill="FFFFFF" w:themeFill="background1"/>
          </w:tcPr>
          <w:p w14:paraId="1ADE959A" w14:textId="77777777" w:rsidR="005E3FBE" w:rsidRDefault="005E3FBE" w:rsidP="005E3FBE">
            <w:pPr>
              <w:rPr>
                <w:rFonts w:eastAsiaTheme="minorEastAsia"/>
                <w:b/>
                <w:bCs/>
              </w:rPr>
            </w:pPr>
          </w:p>
          <w:p w14:paraId="681DE322" w14:textId="6A8DC0E6" w:rsidR="005E3FBE" w:rsidRPr="002E2C00" w:rsidRDefault="005E3FBE" w:rsidP="00DC509C">
            <w:pPr>
              <w:pStyle w:val="ListParagraph"/>
              <w:numPr>
                <w:ilvl w:val="0"/>
                <w:numId w:val="60"/>
              </w:numPr>
              <w:rPr>
                <w:rFonts w:ascii="Lucida Sans" w:hAnsi="Lucida Sans"/>
                <w:b/>
                <w:bCs/>
              </w:rPr>
            </w:pPr>
            <w:r w:rsidRPr="321BD48B">
              <w:rPr>
                <w:rFonts w:eastAsiaTheme="minorEastAsia"/>
                <w:color w:val="000000" w:themeColor="text1"/>
                <w:lang w:eastAsia="en-GB"/>
              </w:rPr>
              <w:t xml:space="preserve">Should </w:t>
            </w:r>
            <w:r>
              <w:rPr>
                <w:rFonts w:eastAsiaTheme="minorEastAsia"/>
                <w:color w:val="000000" w:themeColor="text1"/>
                <w:lang w:eastAsia="en-GB"/>
              </w:rPr>
              <w:t xml:space="preserve">attendees </w:t>
            </w:r>
            <w:r w:rsidRPr="321BD48B">
              <w:rPr>
                <w:rFonts w:eastAsiaTheme="minorEastAsia"/>
                <w:color w:val="000000" w:themeColor="text1"/>
                <w:lang w:eastAsia="en-GB"/>
              </w:rPr>
              <w:t xml:space="preserve">become lost, students will be encouraged to message the committee through </w:t>
            </w:r>
            <w:r>
              <w:rPr>
                <w:rFonts w:eastAsiaTheme="minorEastAsia"/>
                <w:color w:val="000000" w:themeColor="text1"/>
                <w:lang w:eastAsia="en-GB"/>
              </w:rPr>
              <w:t>the De Padd</w:t>
            </w:r>
            <w:r w:rsidR="008B6156">
              <w:rPr>
                <w:rFonts w:eastAsiaTheme="minorEastAsia"/>
                <w:color w:val="000000" w:themeColor="text1"/>
                <w:lang w:eastAsia="en-GB"/>
              </w:rPr>
              <w:t>el</w:t>
            </w:r>
            <w:r>
              <w:rPr>
                <w:rFonts w:eastAsiaTheme="minorEastAsia"/>
                <w:color w:val="000000" w:themeColor="text1"/>
                <w:lang w:eastAsia="en-GB"/>
              </w:rPr>
              <w:t xml:space="preserve"> group Facebook</w:t>
            </w:r>
            <w:r w:rsidRPr="321BD48B">
              <w:rPr>
                <w:rFonts w:eastAsiaTheme="minorEastAsia"/>
                <w:color w:val="000000" w:themeColor="text1"/>
                <w:lang w:eastAsia="en-GB"/>
              </w:rPr>
              <w:t xml:space="preserve"> chat. </w:t>
            </w:r>
          </w:p>
          <w:p w14:paraId="5D9F8B05" w14:textId="77777777" w:rsidR="005E3FBE" w:rsidRPr="002E2C00" w:rsidRDefault="005E3FBE" w:rsidP="00DC509C">
            <w:pPr>
              <w:pStyle w:val="ListParagraph"/>
              <w:numPr>
                <w:ilvl w:val="0"/>
                <w:numId w:val="60"/>
              </w:numPr>
              <w:rPr>
                <w:b/>
                <w:bCs/>
              </w:rPr>
            </w:pPr>
            <w:r w:rsidRPr="321BD48B">
              <w:rPr>
                <w:rFonts w:eastAsiaTheme="minorEastAsia"/>
              </w:rPr>
              <w:t>Encourage all participants to swap numbers before trip</w:t>
            </w:r>
            <w:r>
              <w:rPr>
                <w:rFonts w:eastAsiaTheme="minorEastAsia"/>
              </w:rPr>
              <w:t>.</w:t>
            </w:r>
          </w:p>
          <w:p w14:paraId="4CA5241E" w14:textId="77777777" w:rsidR="005E3FBE" w:rsidRPr="002E2C00" w:rsidRDefault="005E3FBE" w:rsidP="005E3FBE">
            <w:pPr>
              <w:rPr>
                <w:rFonts w:eastAsiaTheme="minorEastAsia"/>
              </w:rPr>
            </w:pPr>
          </w:p>
        </w:tc>
        <w:tc>
          <w:tcPr>
            <w:tcW w:w="411" w:type="dxa"/>
            <w:shd w:val="clear" w:color="auto" w:fill="FFFFFF" w:themeFill="background1"/>
          </w:tcPr>
          <w:p w14:paraId="766782EA" w14:textId="77777777" w:rsidR="005E3FBE" w:rsidRDefault="005E3FBE" w:rsidP="005E3FBE">
            <w:pPr>
              <w:rPr>
                <w:rFonts w:eastAsiaTheme="minorEastAsia"/>
                <w:b/>
                <w:bCs/>
              </w:rPr>
            </w:pPr>
          </w:p>
          <w:p w14:paraId="7C163A0C" w14:textId="77777777" w:rsidR="005E3FBE" w:rsidRPr="00957A37" w:rsidRDefault="005E3FBE" w:rsidP="005E3FBE">
            <w:pPr>
              <w:rPr>
                <w:rFonts w:eastAsiaTheme="minorEastAsia"/>
                <w:b/>
                <w:bCs/>
              </w:rPr>
            </w:pPr>
            <w:r w:rsidRPr="321BD48B">
              <w:rPr>
                <w:rFonts w:eastAsiaTheme="minorEastAsia"/>
                <w:b/>
                <w:bCs/>
              </w:rPr>
              <w:t>2</w:t>
            </w:r>
          </w:p>
        </w:tc>
        <w:tc>
          <w:tcPr>
            <w:tcW w:w="411" w:type="dxa"/>
            <w:shd w:val="clear" w:color="auto" w:fill="FFFFFF" w:themeFill="background1"/>
          </w:tcPr>
          <w:p w14:paraId="7BBDE60D" w14:textId="77777777" w:rsidR="005E3FBE" w:rsidRDefault="005E3FBE" w:rsidP="005E3FBE">
            <w:pPr>
              <w:rPr>
                <w:rFonts w:eastAsiaTheme="minorEastAsia"/>
                <w:b/>
                <w:bCs/>
              </w:rPr>
            </w:pPr>
          </w:p>
          <w:p w14:paraId="3F2F7F21" w14:textId="77777777" w:rsidR="005E3FBE" w:rsidRPr="00957A37" w:rsidRDefault="005E3FBE" w:rsidP="005E3FBE">
            <w:pPr>
              <w:rPr>
                <w:rFonts w:eastAsiaTheme="minorEastAsia"/>
                <w:b/>
                <w:bCs/>
              </w:rPr>
            </w:pPr>
            <w:r w:rsidRPr="321BD48B">
              <w:rPr>
                <w:rFonts w:eastAsiaTheme="minorEastAsia"/>
                <w:b/>
                <w:bCs/>
              </w:rPr>
              <w:t>1</w:t>
            </w:r>
          </w:p>
        </w:tc>
        <w:tc>
          <w:tcPr>
            <w:tcW w:w="434" w:type="dxa"/>
            <w:shd w:val="clear" w:color="auto" w:fill="9BBB59" w:themeFill="accent3"/>
          </w:tcPr>
          <w:p w14:paraId="1C2CD8F3" w14:textId="77777777" w:rsidR="005E3FBE" w:rsidRDefault="005E3FBE" w:rsidP="005E3FBE">
            <w:pPr>
              <w:rPr>
                <w:rFonts w:eastAsiaTheme="minorEastAsia"/>
                <w:b/>
                <w:bCs/>
              </w:rPr>
            </w:pPr>
          </w:p>
          <w:p w14:paraId="7F8BB272" w14:textId="77777777" w:rsidR="005E3FBE" w:rsidRPr="00957A37" w:rsidRDefault="005E3FBE" w:rsidP="005E3FBE">
            <w:pPr>
              <w:rPr>
                <w:rFonts w:eastAsiaTheme="minorEastAsia"/>
                <w:b/>
                <w:bCs/>
              </w:rPr>
            </w:pPr>
            <w:r w:rsidRPr="321BD48B">
              <w:rPr>
                <w:rFonts w:eastAsiaTheme="minorEastAsia"/>
                <w:b/>
                <w:bCs/>
              </w:rPr>
              <w:t>2</w:t>
            </w:r>
          </w:p>
        </w:tc>
        <w:tc>
          <w:tcPr>
            <w:tcW w:w="4033" w:type="dxa"/>
            <w:shd w:val="clear" w:color="auto" w:fill="FFFFFF" w:themeFill="background1"/>
          </w:tcPr>
          <w:p w14:paraId="2D49CD41" w14:textId="77777777" w:rsidR="005E3FBE" w:rsidRDefault="005E3FBE" w:rsidP="005E3FBE">
            <w:pPr>
              <w:rPr>
                <w:rFonts w:eastAsiaTheme="minorEastAsia"/>
              </w:rPr>
            </w:pPr>
          </w:p>
          <w:p w14:paraId="03540A9D" w14:textId="77777777" w:rsidR="005E3FBE" w:rsidRDefault="005E3FBE" w:rsidP="00DC509C">
            <w:pPr>
              <w:pStyle w:val="ListParagraph"/>
              <w:numPr>
                <w:ilvl w:val="0"/>
                <w:numId w:val="60"/>
              </w:numPr>
              <w:rPr>
                <w:rFonts w:ascii="Calibri" w:eastAsia="Times New Roman" w:hAnsi="Calibri" w:cs="Times New Roman"/>
                <w:color w:val="000000"/>
                <w:lang w:eastAsia="en-GB"/>
              </w:rPr>
            </w:pPr>
            <w:r>
              <w:rPr>
                <w:rFonts w:eastAsiaTheme="minorEastAsia"/>
                <w:color w:val="000000" w:themeColor="text1"/>
                <w:lang w:eastAsia="en-GB"/>
              </w:rPr>
              <w:t>Attendees</w:t>
            </w:r>
            <w:r w:rsidRPr="321BD48B">
              <w:rPr>
                <w:rFonts w:eastAsiaTheme="minorEastAsia"/>
                <w:color w:val="000000" w:themeColor="text1"/>
                <w:lang w:eastAsia="en-GB"/>
              </w:rPr>
              <w:t xml:space="preserve"> will be encouraged to stay in groups at all time.</w:t>
            </w:r>
          </w:p>
          <w:p w14:paraId="4A27CDE6" w14:textId="77777777" w:rsidR="005E3FBE" w:rsidRDefault="005E3FBE" w:rsidP="00DC509C">
            <w:pPr>
              <w:pStyle w:val="ListParagraph"/>
              <w:numPr>
                <w:ilvl w:val="0"/>
                <w:numId w:val="60"/>
              </w:numPr>
            </w:pPr>
            <w:r>
              <w:t>Committee to share trip itinerary.</w:t>
            </w:r>
          </w:p>
        </w:tc>
      </w:tr>
      <w:tr w:rsidR="005E3FBE" w14:paraId="05DCBB29" w14:textId="77777777" w:rsidTr="5847EC65">
        <w:trPr>
          <w:cantSplit/>
          <w:trHeight w:val="1296"/>
        </w:trPr>
        <w:tc>
          <w:tcPr>
            <w:tcW w:w="1555" w:type="dxa"/>
            <w:shd w:val="clear" w:color="auto" w:fill="FFFFFF" w:themeFill="background1"/>
          </w:tcPr>
          <w:p w14:paraId="1207D50E" w14:textId="77777777" w:rsidR="005E3FBE" w:rsidRDefault="005E3FBE" w:rsidP="005E3FBE">
            <w:pPr>
              <w:rPr>
                <w:rFonts w:eastAsiaTheme="minorEastAsia"/>
              </w:rPr>
            </w:pPr>
          </w:p>
          <w:p w14:paraId="518542FE" w14:textId="77777777" w:rsidR="005E3FBE" w:rsidRDefault="005E3FBE" w:rsidP="005E3FBE">
            <w:pPr>
              <w:rPr>
                <w:rFonts w:eastAsiaTheme="minorEastAsia"/>
              </w:rPr>
            </w:pPr>
            <w:r w:rsidRPr="321BD48B">
              <w:rPr>
                <w:rFonts w:eastAsiaTheme="minorEastAsia"/>
              </w:rPr>
              <w:t xml:space="preserve">Inappropriate behaviour – from others or </w:t>
            </w:r>
            <w:r>
              <w:rPr>
                <w:rFonts w:eastAsiaTheme="minorEastAsia"/>
              </w:rPr>
              <w:t>attendees</w:t>
            </w:r>
          </w:p>
        </w:tc>
        <w:tc>
          <w:tcPr>
            <w:tcW w:w="1984" w:type="dxa"/>
            <w:shd w:val="clear" w:color="auto" w:fill="FFFFFF" w:themeFill="background1"/>
          </w:tcPr>
          <w:p w14:paraId="0067DA00" w14:textId="77777777" w:rsidR="005E3FBE" w:rsidRDefault="005E3FBE" w:rsidP="005E3FBE">
            <w:pPr>
              <w:rPr>
                <w:rFonts w:eastAsiaTheme="minorEastAsia"/>
              </w:rPr>
            </w:pPr>
          </w:p>
          <w:p w14:paraId="2B22EFAB" w14:textId="77777777" w:rsidR="005E3FBE" w:rsidRDefault="005E3FBE" w:rsidP="005E3FBE">
            <w:pPr>
              <w:rPr>
                <w:rFonts w:eastAsiaTheme="minorEastAsia"/>
              </w:rPr>
            </w:pPr>
            <w:r w:rsidRPr="321BD48B">
              <w:rPr>
                <w:rFonts w:eastAsiaTheme="minorEastAsia"/>
              </w:rPr>
              <w:t xml:space="preserve">Distressed </w:t>
            </w:r>
            <w:r>
              <w:rPr>
                <w:rFonts w:eastAsiaTheme="minorEastAsia"/>
              </w:rPr>
              <w:t>attendees</w:t>
            </w:r>
            <w:r w:rsidRPr="321BD48B">
              <w:rPr>
                <w:rFonts w:eastAsiaTheme="minorEastAsia"/>
              </w:rPr>
              <w:t>, members of the public</w:t>
            </w:r>
          </w:p>
        </w:tc>
        <w:tc>
          <w:tcPr>
            <w:tcW w:w="2290" w:type="dxa"/>
            <w:shd w:val="clear" w:color="auto" w:fill="FFFFFF" w:themeFill="background1"/>
          </w:tcPr>
          <w:p w14:paraId="76513967" w14:textId="77777777" w:rsidR="005E3FBE" w:rsidRDefault="005E3FBE" w:rsidP="005E3FBE">
            <w:pPr>
              <w:rPr>
                <w:rFonts w:eastAsiaTheme="minorEastAsia"/>
              </w:rPr>
            </w:pPr>
          </w:p>
          <w:p w14:paraId="25141B2E" w14:textId="77777777" w:rsidR="005E3FBE" w:rsidRDefault="005E3FBE" w:rsidP="00DC509C">
            <w:pPr>
              <w:pStyle w:val="ListParagraph"/>
              <w:numPr>
                <w:ilvl w:val="0"/>
                <w:numId w:val="60"/>
              </w:numPr>
            </w:pPr>
            <w:r>
              <w:rPr>
                <w:rFonts w:eastAsiaTheme="minorEastAsia"/>
              </w:rPr>
              <w:t>attendees</w:t>
            </w:r>
          </w:p>
          <w:p w14:paraId="0F6389CF" w14:textId="77777777" w:rsidR="005E3FBE" w:rsidRDefault="005E3FBE" w:rsidP="00DC509C">
            <w:pPr>
              <w:pStyle w:val="ListParagraph"/>
              <w:numPr>
                <w:ilvl w:val="0"/>
                <w:numId w:val="60"/>
              </w:numPr>
            </w:pPr>
            <w:r w:rsidRPr="321BD48B">
              <w:rPr>
                <w:rFonts w:eastAsiaTheme="minorEastAsia"/>
              </w:rPr>
              <w:t>Members of the public</w:t>
            </w:r>
          </w:p>
        </w:tc>
        <w:tc>
          <w:tcPr>
            <w:tcW w:w="411" w:type="dxa"/>
            <w:shd w:val="clear" w:color="auto" w:fill="FFFFFF" w:themeFill="background1"/>
          </w:tcPr>
          <w:p w14:paraId="78AA725C" w14:textId="77777777" w:rsidR="005E3FBE" w:rsidRDefault="005E3FBE" w:rsidP="005E3FBE">
            <w:pPr>
              <w:rPr>
                <w:rFonts w:eastAsiaTheme="minorEastAsia"/>
                <w:b/>
                <w:bCs/>
              </w:rPr>
            </w:pPr>
          </w:p>
          <w:p w14:paraId="3DF21B0C" w14:textId="77777777" w:rsidR="005E3FBE" w:rsidRPr="00957A37" w:rsidRDefault="005E3FBE" w:rsidP="005E3FBE">
            <w:pPr>
              <w:rPr>
                <w:rFonts w:eastAsiaTheme="minorEastAsia"/>
                <w:b/>
                <w:bCs/>
              </w:rPr>
            </w:pPr>
            <w:r w:rsidRPr="321BD48B">
              <w:rPr>
                <w:rFonts w:eastAsiaTheme="minorEastAsia"/>
                <w:b/>
                <w:bCs/>
              </w:rPr>
              <w:t>1</w:t>
            </w:r>
          </w:p>
        </w:tc>
        <w:tc>
          <w:tcPr>
            <w:tcW w:w="411" w:type="dxa"/>
            <w:shd w:val="clear" w:color="auto" w:fill="FFFFFF" w:themeFill="background1"/>
          </w:tcPr>
          <w:p w14:paraId="0C047D4B" w14:textId="77777777" w:rsidR="005E3FBE" w:rsidRDefault="005E3FBE" w:rsidP="005E3FBE">
            <w:pPr>
              <w:rPr>
                <w:rFonts w:eastAsiaTheme="minorEastAsia"/>
                <w:b/>
                <w:bCs/>
              </w:rPr>
            </w:pPr>
          </w:p>
          <w:p w14:paraId="2347693C" w14:textId="77777777" w:rsidR="005E3FBE" w:rsidRPr="00957A37" w:rsidRDefault="005E3FBE" w:rsidP="005E3FBE">
            <w:pPr>
              <w:rPr>
                <w:rFonts w:eastAsiaTheme="minorEastAsia"/>
                <w:b/>
                <w:bCs/>
              </w:rPr>
            </w:pPr>
            <w:r w:rsidRPr="321BD48B">
              <w:rPr>
                <w:rFonts w:eastAsiaTheme="minorEastAsia"/>
                <w:b/>
                <w:bCs/>
              </w:rPr>
              <w:t>1</w:t>
            </w:r>
          </w:p>
        </w:tc>
        <w:tc>
          <w:tcPr>
            <w:tcW w:w="434" w:type="dxa"/>
            <w:shd w:val="clear" w:color="auto" w:fill="9BBB59" w:themeFill="accent3"/>
          </w:tcPr>
          <w:p w14:paraId="059CE51D" w14:textId="77777777" w:rsidR="005E3FBE" w:rsidRDefault="005E3FBE" w:rsidP="005E3FBE">
            <w:pPr>
              <w:rPr>
                <w:rFonts w:eastAsiaTheme="minorEastAsia"/>
                <w:b/>
                <w:bCs/>
              </w:rPr>
            </w:pPr>
          </w:p>
          <w:p w14:paraId="6F0E337E" w14:textId="77777777" w:rsidR="005E3FBE" w:rsidRPr="00957A37" w:rsidRDefault="005E3FBE" w:rsidP="005E3FBE">
            <w:pPr>
              <w:rPr>
                <w:rFonts w:eastAsiaTheme="minorEastAsia"/>
                <w:b/>
                <w:bCs/>
              </w:rPr>
            </w:pPr>
            <w:r w:rsidRPr="321BD48B">
              <w:rPr>
                <w:rFonts w:eastAsiaTheme="minorEastAsia"/>
                <w:b/>
                <w:bCs/>
              </w:rPr>
              <w:t>2</w:t>
            </w:r>
          </w:p>
        </w:tc>
        <w:tc>
          <w:tcPr>
            <w:tcW w:w="3015" w:type="dxa"/>
            <w:shd w:val="clear" w:color="auto" w:fill="FFFFFF" w:themeFill="background1"/>
          </w:tcPr>
          <w:p w14:paraId="0EDA5E30" w14:textId="77777777" w:rsidR="005E3FBE" w:rsidRDefault="005E3FBE" w:rsidP="005E3FBE">
            <w:pPr>
              <w:rPr>
                <w:rFonts w:eastAsiaTheme="minorEastAsia"/>
                <w:b/>
                <w:bCs/>
              </w:rPr>
            </w:pPr>
          </w:p>
          <w:p w14:paraId="6A5C2330" w14:textId="77777777" w:rsidR="005E3FBE" w:rsidRPr="005D1D23" w:rsidRDefault="005E3FBE" w:rsidP="00DC509C">
            <w:pPr>
              <w:pStyle w:val="ListParagraph"/>
              <w:numPr>
                <w:ilvl w:val="0"/>
                <w:numId w:val="60"/>
              </w:numPr>
              <w:rPr>
                <w:rFonts w:ascii="Lucida Sans" w:hAnsi="Lucida Sans"/>
                <w:b/>
                <w:bCs/>
              </w:rPr>
            </w:pPr>
            <w:r w:rsidRPr="321BD48B">
              <w:rPr>
                <w:rFonts w:eastAsiaTheme="minorEastAsia"/>
              </w:rPr>
              <w:t>Should inappropriate behaviour occur, students can contact both SUSU and/or appropriate emergency services</w:t>
            </w:r>
          </w:p>
          <w:p w14:paraId="6BBEDAC7" w14:textId="77777777" w:rsidR="005E3FBE" w:rsidRPr="005D1D23" w:rsidRDefault="005E3FBE" w:rsidP="00DC509C">
            <w:pPr>
              <w:pStyle w:val="ListParagraph"/>
              <w:numPr>
                <w:ilvl w:val="0"/>
                <w:numId w:val="60"/>
              </w:numPr>
              <w:rPr>
                <w:b/>
                <w:bCs/>
                <w:color w:val="0078D4"/>
                <w:u w:val="single"/>
              </w:rPr>
            </w:pPr>
            <w:r w:rsidRPr="321BD48B">
              <w:rPr>
                <w:rFonts w:eastAsiaTheme="minorEastAsia"/>
              </w:rPr>
              <w:lastRenderedPageBreak/>
              <w:t>participants to research local laws and customs before entering a new country (FCO website as primary resource), so they don’t cause offence for cultural differences</w:t>
            </w:r>
            <w:r w:rsidRPr="321BD48B">
              <w:rPr>
                <w:rFonts w:eastAsiaTheme="minorEastAsia"/>
                <w:b/>
                <w:bCs/>
                <w:color w:val="0078D4"/>
                <w:u w:val="single"/>
              </w:rPr>
              <w:t xml:space="preserve"> </w:t>
            </w:r>
          </w:p>
          <w:p w14:paraId="13DBE52E" w14:textId="77777777" w:rsidR="005E3FBE" w:rsidRPr="005D1D23" w:rsidRDefault="005E3FBE" w:rsidP="00DC509C">
            <w:pPr>
              <w:pStyle w:val="ListParagraph"/>
              <w:numPr>
                <w:ilvl w:val="0"/>
                <w:numId w:val="60"/>
              </w:numPr>
              <w:rPr>
                <w:b/>
                <w:bCs/>
                <w:color w:val="0078D4"/>
              </w:rPr>
            </w:pPr>
            <w:r w:rsidRPr="321BD48B">
              <w:rPr>
                <w:rFonts w:eastAsiaTheme="minorEastAsia"/>
              </w:rPr>
              <w:t xml:space="preserve">Alcohol: members to follow SUSU expect respect guidance, binge drinking to be discouraged, participants encouraged to buddy up and be sensible/use common sense when drinking e.g. do not leave drinks unattended, do not drink to excess, use licenced premises </w:t>
            </w:r>
          </w:p>
        </w:tc>
        <w:tc>
          <w:tcPr>
            <w:tcW w:w="411" w:type="dxa"/>
            <w:shd w:val="clear" w:color="auto" w:fill="FFFFFF" w:themeFill="background1"/>
          </w:tcPr>
          <w:p w14:paraId="75F3C3F0" w14:textId="77777777" w:rsidR="005E3FBE" w:rsidRDefault="005E3FBE" w:rsidP="005E3FBE">
            <w:pPr>
              <w:rPr>
                <w:rFonts w:eastAsiaTheme="minorEastAsia"/>
                <w:b/>
                <w:bCs/>
              </w:rPr>
            </w:pPr>
          </w:p>
          <w:p w14:paraId="23B0D12A" w14:textId="77777777" w:rsidR="005E3FBE" w:rsidRPr="00957A37" w:rsidRDefault="005E3FBE" w:rsidP="005E3FBE">
            <w:pPr>
              <w:rPr>
                <w:rFonts w:eastAsiaTheme="minorEastAsia"/>
                <w:b/>
                <w:bCs/>
              </w:rPr>
            </w:pPr>
            <w:r w:rsidRPr="321BD48B">
              <w:rPr>
                <w:rFonts w:eastAsiaTheme="minorEastAsia"/>
                <w:b/>
                <w:bCs/>
              </w:rPr>
              <w:t>1</w:t>
            </w:r>
          </w:p>
        </w:tc>
        <w:tc>
          <w:tcPr>
            <w:tcW w:w="411" w:type="dxa"/>
            <w:shd w:val="clear" w:color="auto" w:fill="FFFFFF" w:themeFill="background1"/>
          </w:tcPr>
          <w:p w14:paraId="5154FF37" w14:textId="77777777" w:rsidR="005E3FBE" w:rsidRDefault="005E3FBE" w:rsidP="005E3FBE">
            <w:pPr>
              <w:rPr>
                <w:rFonts w:eastAsiaTheme="minorEastAsia"/>
                <w:b/>
                <w:bCs/>
              </w:rPr>
            </w:pPr>
          </w:p>
          <w:p w14:paraId="44CFBB58" w14:textId="77777777" w:rsidR="005E3FBE" w:rsidRPr="00957A37" w:rsidRDefault="005E3FBE" w:rsidP="005E3FBE">
            <w:pPr>
              <w:rPr>
                <w:rFonts w:eastAsiaTheme="minorEastAsia"/>
                <w:b/>
                <w:bCs/>
              </w:rPr>
            </w:pPr>
            <w:r w:rsidRPr="321BD48B">
              <w:rPr>
                <w:rFonts w:eastAsiaTheme="minorEastAsia"/>
                <w:b/>
                <w:bCs/>
              </w:rPr>
              <w:t>1</w:t>
            </w:r>
          </w:p>
        </w:tc>
        <w:tc>
          <w:tcPr>
            <w:tcW w:w="434" w:type="dxa"/>
            <w:shd w:val="clear" w:color="auto" w:fill="9BBB59" w:themeFill="accent3"/>
          </w:tcPr>
          <w:p w14:paraId="7052FB0E" w14:textId="77777777" w:rsidR="005E3FBE" w:rsidRDefault="005E3FBE" w:rsidP="005E3FBE">
            <w:pPr>
              <w:rPr>
                <w:rFonts w:eastAsiaTheme="minorEastAsia"/>
                <w:b/>
                <w:bCs/>
              </w:rPr>
            </w:pPr>
          </w:p>
          <w:p w14:paraId="3A762AFE" w14:textId="77777777" w:rsidR="005E3FBE" w:rsidRPr="00957A37" w:rsidRDefault="005E3FBE" w:rsidP="005E3FBE">
            <w:pPr>
              <w:rPr>
                <w:rFonts w:eastAsiaTheme="minorEastAsia"/>
                <w:b/>
                <w:bCs/>
              </w:rPr>
            </w:pPr>
            <w:r w:rsidRPr="321BD48B">
              <w:rPr>
                <w:rFonts w:eastAsiaTheme="minorEastAsia"/>
                <w:b/>
                <w:bCs/>
              </w:rPr>
              <w:t>2</w:t>
            </w:r>
          </w:p>
        </w:tc>
        <w:tc>
          <w:tcPr>
            <w:tcW w:w="4033" w:type="dxa"/>
            <w:shd w:val="clear" w:color="auto" w:fill="FFFFFF" w:themeFill="background1"/>
          </w:tcPr>
          <w:p w14:paraId="625C231F" w14:textId="77777777" w:rsidR="005E3FBE" w:rsidRDefault="005E3FBE" w:rsidP="005E3FBE">
            <w:pPr>
              <w:rPr>
                <w:rFonts w:eastAsiaTheme="minorEastAsia"/>
              </w:rPr>
            </w:pPr>
          </w:p>
          <w:p w14:paraId="03BC35BB" w14:textId="77777777" w:rsidR="005E3FBE" w:rsidRDefault="005E3FBE" w:rsidP="00DC509C">
            <w:pPr>
              <w:pStyle w:val="ListParagraph"/>
              <w:numPr>
                <w:ilvl w:val="0"/>
                <w:numId w:val="53"/>
              </w:numPr>
            </w:pPr>
            <w:r w:rsidRPr="321BD48B">
              <w:rPr>
                <w:rFonts w:eastAsiaTheme="minorEastAsia"/>
              </w:rPr>
              <w:t>Ensure participants are aware that they are responsible for own behaviour (e.g. if arrested), share SUSU expect respect policy in advance of trip</w:t>
            </w:r>
          </w:p>
          <w:p w14:paraId="6665F5C3" w14:textId="77777777" w:rsidR="005E3FBE" w:rsidRDefault="005E3FBE" w:rsidP="00DC509C">
            <w:pPr>
              <w:pStyle w:val="ListParagraph"/>
              <w:numPr>
                <w:ilvl w:val="0"/>
                <w:numId w:val="53"/>
              </w:numPr>
            </w:pPr>
            <w:r w:rsidRPr="321BD48B">
              <w:rPr>
                <w:rFonts w:eastAsiaTheme="minorEastAsia"/>
              </w:rPr>
              <w:lastRenderedPageBreak/>
              <w:t>Report all incidents following SUSU incident reporting guidelines</w:t>
            </w:r>
          </w:p>
          <w:p w14:paraId="709227D5" w14:textId="77777777" w:rsidR="005E3FBE" w:rsidRDefault="005E3FBE" w:rsidP="00DC509C">
            <w:pPr>
              <w:pStyle w:val="ListParagraph"/>
              <w:numPr>
                <w:ilvl w:val="0"/>
                <w:numId w:val="53"/>
              </w:numPr>
            </w:pPr>
            <w:r w:rsidRPr="321BD48B">
              <w:rPr>
                <w:rFonts w:eastAsiaTheme="minorEastAsia"/>
              </w:rPr>
              <w:t xml:space="preserve"> Contact emergency services in country</w:t>
            </w:r>
          </w:p>
          <w:p w14:paraId="320F0918" w14:textId="77777777" w:rsidR="005E3FBE" w:rsidRDefault="005E3FBE" w:rsidP="00DC509C">
            <w:pPr>
              <w:pStyle w:val="ListParagraph"/>
              <w:numPr>
                <w:ilvl w:val="0"/>
                <w:numId w:val="53"/>
              </w:numPr>
            </w:pPr>
            <w:r w:rsidRPr="321BD48B">
              <w:rPr>
                <w:rFonts w:eastAsiaTheme="minorEastAsia"/>
              </w:rPr>
              <w:t>Ensure participants have appropriate insurance and access to mobile phone</w:t>
            </w:r>
          </w:p>
        </w:tc>
      </w:tr>
      <w:tr w:rsidR="005E3FBE" w14:paraId="2EDAEECC" w14:textId="77777777" w:rsidTr="5847EC65">
        <w:trPr>
          <w:cantSplit/>
          <w:trHeight w:val="1296"/>
        </w:trPr>
        <w:tc>
          <w:tcPr>
            <w:tcW w:w="1555" w:type="dxa"/>
            <w:shd w:val="clear" w:color="auto" w:fill="FFFFFF" w:themeFill="background1"/>
          </w:tcPr>
          <w:p w14:paraId="0004B46B" w14:textId="77777777" w:rsidR="005E3FBE" w:rsidRDefault="005E3FBE" w:rsidP="005E3FBE">
            <w:pPr>
              <w:rPr>
                <w:rFonts w:eastAsiaTheme="minorEastAsia"/>
              </w:rPr>
            </w:pPr>
            <w:r w:rsidRPr="321BD48B">
              <w:rPr>
                <w:rFonts w:eastAsiaTheme="minorEastAsia"/>
              </w:rPr>
              <w:lastRenderedPageBreak/>
              <w:t>Incident- Experience of terrorism</w:t>
            </w:r>
          </w:p>
        </w:tc>
        <w:tc>
          <w:tcPr>
            <w:tcW w:w="1984" w:type="dxa"/>
            <w:shd w:val="clear" w:color="auto" w:fill="FFFFFF" w:themeFill="background1"/>
          </w:tcPr>
          <w:p w14:paraId="4F8A19E7" w14:textId="77777777" w:rsidR="005E3FBE" w:rsidRDefault="005E3FBE" w:rsidP="005E3FBE">
            <w:pPr>
              <w:rPr>
                <w:rFonts w:eastAsiaTheme="minorEastAsia"/>
              </w:rPr>
            </w:pPr>
            <w:r w:rsidRPr="321BD48B">
              <w:rPr>
                <w:rFonts w:eastAsiaTheme="minorEastAsia"/>
              </w:rPr>
              <w:t>Distress, serious injury, fatality</w:t>
            </w:r>
          </w:p>
        </w:tc>
        <w:tc>
          <w:tcPr>
            <w:tcW w:w="2290" w:type="dxa"/>
            <w:shd w:val="clear" w:color="auto" w:fill="FFFFFF" w:themeFill="background1"/>
          </w:tcPr>
          <w:p w14:paraId="00109322" w14:textId="77777777" w:rsidR="005E3FBE" w:rsidRPr="0039658F" w:rsidRDefault="005E3FBE" w:rsidP="00DC509C">
            <w:pPr>
              <w:pStyle w:val="ListParagraph"/>
              <w:numPr>
                <w:ilvl w:val="0"/>
                <w:numId w:val="60"/>
              </w:numPr>
              <w:rPr>
                <w:rFonts w:eastAsiaTheme="minorEastAsia"/>
              </w:rPr>
            </w:pPr>
            <w:r w:rsidRPr="0039658F">
              <w:rPr>
                <w:rFonts w:eastAsiaTheme="minorEastAsia"/>
              </w:rPr>
              <w:t>Attendees</w:t>
            </w:r>
          </w:p>
          <w:p w14:paraId="16E92305" w14:textId="77777777" w:rsidR="005E3FBE" w:rsidRPr="0039658F" w:rsidRDefault="005E3FBE" w:rsidP="00DC509C">
            <w:pPr>
              <w:pStyle w:val="ListParagraph"/>
              <w:numPr>
                <w:ilvl w:val="0"/>
                <w:numId w:val="60"/>
              </w:numPr>
              <w:rPr>
                <w:rFonts w:eastAsiaTheme="minorEastAsia"/>
              </w:rPr>
            </w:pPr>
            <w:r w:rsidRPr="0039658F">
              <w:rPr>
                <w:rFonts w:eastAsiaTheme="minorEastAsia"/>
              </w:rPr>
              <w:t>Public</w:t>
            </w:r>
          </w:p>
          <w:p w14:paraId="08F13BFB" w14:textId="77777777" w:rsidR="005E3FBE" w:rsidRPr="0039658F" w:rsidRDefault="005E3FBE" w:rsidP="00DC509C">
            <w:pPr>
              <w:pStyle w:val="ListParagraph"/>
              <w:numPr>
                <w:ilvl w:val="0"/>
                <w:numId w:val="60"/>
              </w:numPr>
              <w:rPr>
                <w:rFonts w:eastAsiaTheme="minorEastAsia"/>
              </w:rPr>
            </w:pPr>
            <w:r w:rsidRPr="0039658F">
              <w:rPr>
                <w:rFonts w:eastAsiaTheme="minorEastAsia"/>
              </w:rPr>
              <w:t>Wider student community etc</w:t>
            </w:r>
          </w:p>
        </w:tc>
        <w:tc>
          <w:tcPr>
            <w:tcW w:w="411" w:type="dxa"/>
            <w:shd w:val="clear" w:color="auto" w:fill="FFFFFF" w:themeFill="background1"/>
          </w:tcPr>
          <w:p w14:paraId="2996C00E" w14:textId="77777777" w:rsidR="005E3FBE" w:rsidRPr="00957A37" w:rsidRDefault="005E3FBE" w:rsidP="005E3FBE">
            <w:pPr>
              <w:rPr>
                <w:rFonts w:eastAsiaTheme="minorEastAsia"/>
                <w:b/>
                <w:bCs/>
              </w:rPr>
            </w:pPr>
            <w:r w:rsidRPr="321BD48B">
              <w:rPr>
                <w:rFonts w:eastAsiaTheme="minorEastAsia"/>
                <w:b/>
                <w:bCs/>
              </w:rPr>
              <w:t>3</w:t>
            </w:r>
          </w:p>
        </w:tc>
        <w:tc>
          <w:tcPr>
            <w:tcW w:w="411" w:type="dxa"/>
            <w:shd w:val="clear" w:color="auto" w:fill="FFFFFF" w:themeFill="background1"/>
          </w:tcPr>
          <w:p w14:paraId="17529F64" w14:textId="77777777" w:rsidR="005E3FBE" w:rsidRPr="00957A37" w:rsidRDefault="005E3FBE" w:rsidP="005E3FBE">
            <w:pPr>
              <w:rPr>
                <w:rFonts w:eastAsiaTheme="minorEastAsia"/>
                <w:b/>
                <w:bCs/>
              </w:rPr>
            </w:pPr>
            <w:r w:rsidRPr="321BD48B">
              <w:rPr>
                <w:rFonts w:eastAsiaTheme="minorEastAsia"/>
                <w:b/>
                <w:bCs/>
              </w:rPr>
              <w:t>5</w:t>
            </w:r>
          </w:p>
        </w:tc>
        <w:tc>
          <w:tcPr>
            <w:tcW w:w="434" w:type="dxa"/>
            <w:shd w:val="clear" w:color="auto" w:fill="C0504D" w:themeFill="accent2"/>
          </w:tcPr>
          <w:p w14:paraId="57B97979" w14:textId="77777777" w:rsidR="005E3FBE" w:rsidRPr="00957A37" w:rsidRDefault="005E3FBE" w:rsidP="005E3FBE">
            <w:pPr>
              <w:rPr>
                <w:rFonts w:eastAsiaTheme="minorEastAsia"/>
                <w:b/>
                <w:bCs/>
              </w:rPr>
            </w:pPr>
            <w:r w:rsidRPr="321BD48B">
              <w:rPr>
                <w:rFonts w:eastAsiaTheme="minorEastAsia"/>
                <w:b/>
                <w:bCs/>
              </w:rPr>
              <w:t>15</w:t>
            </w:r>
          </w:p>
        </w:tc>
        <w:tc>
          <w:tcPr>
            <w:tcW w:w="3015" w:type="dxa"/>
            <w:shd w:val="clear" w:color="auto" w:fill="FFFFFF" w:themeFill="background1"/>
          </w:tcPr>
          <w:p w14:paraId="0175EF00" w14:textId="77777777" w:rsidR="005E3FBE" w:rsidRDefault="005E3FBE" w:rsidP="00DC509C">
            <w:pPr>
              <w:pStyle w:val="ListParagraph"/>
              <w:numPr>
                <w:ilvl w:val="0"/>
                <w:numId w:val="51"/>
              </w:numPr>
              <w:rPr>
                <w:rFonts w:eastAsiaTheme="minorEastAsia"/>
              </w:rPr>
            </w:pPr>
            <w:r w:rsidRPr="42A14662">
              <w:rPr>
                <w:rFonts w:eastAsiaTheme="minorEastAsia"/>
              </w:rPr>
              <w:t xml:space="preserve">Committee to encourage participants to research the political situation of the country they are </w:t>
            </w:r>
            <w:r w:rsidRPr="42A14662">
              <w:rPr>
                <w:rFonts w:eastAsiaTheme="minorEastAsia"/>
              </w:rPr>
              <w:lastRenderedPageBreak/>
              <w:t>entering, using the FCO website.</w:t>
            </w:r>
          </w:p>
          <w:p w14:paraId="245E96E3" w14:textId="77777777" w:rsidR="005E3FBE" w:rsidRDefault="005E3FBE" w:rsidP="00DC509C">
            <w:pPr>
              <w:pStyle w:val="ListParagraph"/>
              <w:numPr>
                <w:ilvl w:val="0"/>
                <w:numId w:val="51"/>
              </w:numPr>
              <w:rPr>
                <w:rFonts w:eastAsiaTheme="minorEastAsia"/>
              </w:rPr>
            </w:pPr>
            <w:r w:rsidRPr="42A14662">
              <w:rPr>
                <w:rFonts w:eastAsiaTheme="minorEastAsia"/>
              </w:rPr>
              <w:t>Committee will research specific region of travel within the country, considering FCO advice and the make-up of group (e.g. nationalise, religious restrictions etc)</w:t>
            </w:r>
          </w:p>
          <w:p w14:paraId="5BCF4BAB" w14:textId="77777777" w:rsidR="005E3FBE" w:rsidRDefault="005E3FBE" w:rsidP="00DC509C">
            <w:pPr>
              <w:pStyle w:val="ListParagraph"/>
              <w:numPr>
                <w:ilvl w:val="0"/>
                <w:numId w:val="51"/>
              </w:numPr>
              <w:rPr>
                <w:rFonts w:eastAsiaTheme="minorEastAsia"/>
              </w:rPr>
            </w:pPr>
            <w:r w:rsidRPr="42A14662">
              <w:rPr>
                <w:rFonts w:eastAsiaTheme="minorEastAsia"/>
              </w:rPr>
              <w:t>Each attendee to have at hand details of local consular office and list of local emergency phone numbers.</w:t>
            </w:r>
          </w:p>
          <w:p w14:paraId="3A96D638" w14:textId="77777777" w:rsidR="005E3FBE" w:rsidRDefault="005E3FBE" w:rsidP="00DC509C">
            <w:pPr>
              <w:pStyle w:val="ListParagraph"/>
              <w:numPr>
                <w:ilvl w:val="0"/>
                <w:numId w:val="51"/>
              </w:numPr>
              <w:rPr>
                <w:rFonts w:eastAsiaTheme="minorEastAsia"/>
              </w:rPr>
            </w:pPr>
            <w:r w:rsidRPr="42A14662">
              <w:rPr>
                <w:rFonts w:eastAsiaTheme="minorEastAsia"/>
              </w:rPr>
              <w:t xml:space="preserve">Participants to have a copy of passport and insurance documents </w:t>
            </w:r>
          </w:p>
          <w:p w14:paraId="47A50480" w14:textId="32B7A9B7" w:rsidR="005E3FBE" w:rsidRDefault="005E3FBE" w:rsidP="00DC509C">
            <w:pPr>
              <w:pStyle w:val="ListParagraph"/>
              <w:numPr>
                <w:ilvl w:val="0"/>
                <w:numId w:val="51"/>
              </w:numPr>
              <w:rPr>
                <w:rFonts w:eastAsiaTheme="minorEastAsia"/>
              </w:rPr>
            </w:pPr>
            <w:r w:rsidRPr="42A14662">
              <w:rPr>
                <w:rFonts w:eastAsiaTheme="minorEastAsia"/>
              </w:rPr>
              <w:t xml:space="preserve">In case of an incident follow </w:t>
            </w:r>
            <w:hyperlink r:id="rId19">
              <w:r w:rsidRPr="42A14662">
                <w:rPr>
                  <w:rFonts w:ascii="Calibri" w:eastAsia="Calibri" w:hAnsi="Calibri" w:cs="Calibri"/>
                  <w:b/>
                  <w:bCs/>
                </w:rPr>
                <w:t>Run, Hide, Tell guidance</w:t>
              </w:r>
              <w:r w:rsidRPr="42A14662">
                <w:rPr>
                  <w:rStyle w:val="Hyperlink"/>
                  <w:rFonts w:ascii="Calibri" w:eastAsia="Calibri" w:hAnsi="Calibri" w:cs="Calibri"/>
                  <w:b/>
                  <w:bCs/>
                </w:rPr>
                <w:t>.</w:t>
              </w:r>
            </w:hyperlink>
            <w:r w:rsidRPr="42A14662">
              <w:rPr>
                <w:rFonts w:eastAsiaTheme="minorEastAsia"/>
              </w:rPr>
              <w:t xml:space="preserve"> </w:t>
            </w:r>
            <w:r w:rsidR="00A95F88">
              <w:rPr>
                <w:rFonts w:eastAsiaTheme="minorEastAsia"/>
              </w:rPr>
              <w:t>F</w:t>
            </w:r>
            <w:r w:rsidRPr="42A14662">
              <w:rPr>
                <w:rFonts w:eastAsiaTheme="minorEastAsia"/>
              </w:rPr>
              <w:t xml:space="preserve">ollow the advice of in-country emergency service </w:t>
            </w:r>
          </w:p>
          <w:p w14:paraId="20AA7A65" w14:textId="77777777" w:rsidR="005E3FBE" w:rsidRDefault="005E3FBE" w:rsidP="00DC509C">
            <w:pPr>
              <w:pStyle w:val="ListParagraph"/>
              <w:numPr>
                <w:ilvl w:val="0"/>
                <w:numId w:val="51"/>
              </w:numPr>
              <w:rPr>
                <w:rFonts w:eastAsiaTheme="minorEastAsia"/>
              </w:rPr>
            </w:pPr>
            <w:r w:rsidRPr="42A14662">
              <w:rPr>
                <w:rFonts w:eastAsiaTheme="minorEastAsia"/>
              </w:rPr>
              <w:lastRenderedPageBreak/>
              <w:t>Stay away from large gatherings or demonstrations</w:t>
            </w:r>
          </w:p>
          <w:p w14:paraId="47262AA4" w14:textId="77777777" w:rsidR="005E3FBE" w:rsidRDefault="005E3FBE" w:rsidP="00DC509C">
            <w:pPr>
              <w:pStyle w:val="ListParagraph"/>
              <w:numPr>
                <w:ilvl w:val="0"/>
                <w:numId w:val="51"/>
              </w:numPr>
              <w:rPr>
                <w:rFonts w:eastAsiaTheme="minorEastAsia"/>
              </w:rPr>
            </w:pPr>
            <w:r w:rsidRPr="42A14662">
              <w:rPr>
                <w:rFonts w:eastAsiaTheme="minorEastAsia"/>
              </w:rPr>
              <w:t>Mobile phone access- ensure chargers are taken and research has been done onto local adapters, network access</w:t>
            </w:r>
          </w:p>
          <w:p w14:paraId="1E3EA707" w14:textId="77777777" w:rsidR="005E3FBE" w:rsidRDefault="005E3FBE" w:rsidP="005E3FBE">
            <w:pPr>
              <w:rPr>
                <w:rFonts w:eastAsiaTheme="minorEastAsia"/>
                <w:b/>
                <w:bCs/>
              </w:rPr>
            </w:pPr>
          </w:p>
        </w:tc>
        <w:tc>
          <w:tcPr>
            <w:tcW w:w="411" w:type="dxa"/>
            <w:shd w:val="clear" w:color="auto" w:fill="FFFFFF" w:themeFill="background1"/>
          </w:tcPr>
          <w:p w14:paraId="649A7C07" w14:textId="77777777" w:rsidR="005E3FBE" w:rsidRPr="00957A37" w:rsidRDefault="005E3FBE" w:rsidP="005E3FBE">
            <w:pPr>
              <w:rPr>
                <w:rFonts w:eastAsiaTheme="minorEastAsia"/>
                <w:b/>
                <w:bCs/>
              </w:rPr>
            </w:pPr>
            <w:r w:rsidRPr="321BD48B">
              <w:rPr>
                <w:rFonts w:eastAsiaTheme="minorEastAsia"/>
                <w:b/>
                <w:bCs/>
              </w:rPr>
              <w:lastRenderedPageBreak/>
              <w:t>2</w:t>
            </w:r>
          </w:p>
        </w:tc>
        <w:tc>
          <w:tcPr>
            <w:tcW w:w="411" w:type="dxa"/>
            <w:shd w:val="clear" w:color="auto" w:fill="FFFFFF" w:themeFill="background1"/>
          </w:tcPr>
          <w:p w14:paraId="1594F322" w14:textId="77777777" w:rsidR="005E3FBE" w:rsidRPr="00957A37" w:rsidRDefault="005E3FBE" w:rsidP="005E3FBE">
            <w:pPr>
              <w:rPr>
                <w:rFonts w:eastAsiaTheme="minorEastAsia"/>
                <w:b/>
                <w:bCs/>
              </w:rPr>
            </w:pPr>
            <w:r w:rsidRPr="321BD48B">
              <w:rPr>
                <w:rFonts w:eastAsiaTheme="minorEastAsia"/>
                <w:b/>
                <w:bCs/>
              </w:rPr>
              <w:t>5</w:t>
            </w:r>
          </w:p>
        </w:tc>
        <w:tc>
          <w:tcPr>
            <w:tcW w:w="434" w:type="dxa"/>
            <w:shd w:val="clear" w:color="auto" w:fill="FFC000"/>
          </w:tcPr>
          <w:p w14:paraId="0E4029FC" w14:textId="77777777" w:rsidR="005E3FBE" w:rsidRPr="00957A37" w:rsidRDefault="005E3FBE" w:rsidP="005E3FBE">
            <w:pPr>
              <w:rPr>
                <w:rFonts w:eastAsiaTheme="minorEastAsia"/>
                <w:b/>
                <w:bCs/>
              </w:rPr>
            </w:pPr>
            <w:r w:rsidRPr="321BD48B">
              <w:rPr>
                <w:rFonts w:eastAsiaTheme="minorEastAsia"/>
                <w:b/>
                <w:bCs/>
              </w:rPr>
              <w:t>10</w:t>
            </w:r>
          </w:p>
        </w:tc>
        <w:tc>
          <w:tcPr>
            <w:tcW w:w="4033" w:type="dxa"/>
            <w:shd w:val="clear" w:color="auto" w:fill="FFFFFF" w:themeFill="background1"/>
          </w:tcPr>
          <w:p w14:paraId="4E9758BA" w14:textId="77777777" w:rsidR="005E3FBE" w:rsidRDefault="005E3FBE" w:rsidP="00DC509C">
            <w:pPr>
              <w:pStyle w:val="ListParagraph"/>
              <w:numPr>
                <w:ilvl w:val="0"/>
                <w:numId w:val="52"/>
              </w:numPr>
            </w:pPr>
            <w:r w:rsidRPr="321BD48B">
              <w:rPr>
                <w:rFonts w:eastAsiaTheme="minorEastAsia"/>
              </w:rPr>
              <w:t xml:space="preserve">Ensure each participant has booked appropriate insurance for the duration of the trip and has access to insurance details </w:t>
            </w:r>
          </w:p>
          <w:p w14:paraId="1F33A98B" w14:textId="77777777" w:rsidR="005E3FBE" w:rsidRDefault="005E3FBE" w:rsidP="00DC509C">
            <w:pPr>
              <w:pStyle w:val="ListParagraph"/>
              <w:numPr>
                <w:ilvl w:val="0"/>
                <w:numId w:val="52"/>
              </w:numPr>
            </w:pPr>
            <w:r w:rsidRPr="321BD48B">
              <w:rPr>
                <w:rFonts w:eastAsiaTheme="minorEastAsia"/>
              </w:rPr>
              <w:lastRenderedPageBreak/>
              <w:t>Contact in country emergency services and consular office</w:t>
            </w:r>
          </w:p>
          <w:p w14:paraId="1BFC0866" w14:textId="77777777" w:rsidR="005E3FBE" w:rsidRDefault="005E3FBE" w:rsidP="005E3FBE">
            <w:pPr>
              <w:rPr>
                <w:rFonts w:eastAsiaTheme="minorEastAsia"/>
              </w:rPr>
            </w:pPr>
          </w:p>
        </w:tc>
      </w:tr>
      <w:tr w:rsidR="005E3FBE" w14:paraId="7377759C" w14:textId="77777777" w:rsidTr="5847EC65">
        <w:trPr>
          <w:cantSplit/>
          <w:trHeight w:val="1296"/>
        </w:trPr>
        <w:tc>
          <w:tcPr>
            <w:tcW w:w="1555" w:type="dxa"/>
            <w:shd w:val="clear" w:color="auto" w:fill="FFFFFF" w:themeFill="background1"/>
          </w:tcPr>
          <w:p w14:paraId="2007D55D" w14:textId="77777777" w:rsidR="005E3FBE" w:rsidRDefault="005E3FBE" w:rsidP="005E3FBE">
            <w:pPr>
              <w:rPr>
                <w:rFonts w:eastAsiaTheme="minorEastAsia"/>
              </w:rPr>
            </w:pPr>
            <w:r w:rsidRPr="321BD48B">
              <w:rPr>
                <w:rFonts w:eastAsiaTheme="minorEastAsia"/>
              </w:rPr>
              <w:lastRenderedPageBreak/>
              <w:t xml:space="preserve">Incidents restricting travel and health- Natural Disasters, pandemics, political incidents </w:t>
            </w:r>
          </w:p>
        </w:tc>
        <w:tc>
          <w:tcPr>
            <w:tcW w:w="1984" w:type="dxa"/>
            <w:shd w:val="clear" w:color="auto" w:fill="FFFFFF" w:themeFill="background1"/>
          </w:tcPr>
          <w:p w14:paraId="67910EAD" w14:textId="77777777" w:rsidR="005E3FBE" w:rsidRDefault="005E3FBE" w:rsidP="005E3FBE">
            <w:pPr>
              <w:rPr>
                <w:rFonts w:eastAsiaTheme="minorEastAsia"/>
              </w:rPr>
            </w:pPr>
            <w:r w:rsidRPr="321BD48B">
              <w:rPr>
                <w:rFonts w:eastAsiaTheme="minorEastAsia"/>
              </w:rPr>
              <w:t>Distress, serious injury, fatality, inability to return home</w:t>
            </w:r>
          </w:p>
          <w:p w14:paraId="42ECDE09" w14:textId="77777777" w:rsidR="005E3FBE" w:rsidRDefault="005E3FBE" w:rsidP="005E3FBE">
            <w:pPr>
              <w:rPr>
                <w:rFonts w:eastAsiaTheme="minorEastAsia"/>
              </w:rPr>
            </w:pPr>
          </w:p>
        </w:tc>
        <w:tc>
          <w:tcPr>
            <w:tcW w:w="2290" w:type="dxa"/>
            <w:shd w:val="clear" w:color="auto" w:fill="FFFFFF" w:themeFill="background1"/>
          </w:tcPr>
          <w:p w14:paraId="140EDB49" w14:textId="77777777" w:rsidR="005E3FBE" w:rsidRDefault="005E3FBE" w:rsidP="005E3FBE">
            <w:pPr>
              <w:rPr>
                <w:rFonts w:eastAsiaTheme="minorEastAsia"/>
              </w:rPr>
            </w:pPr>
            <w:r>
              <w:rPr>
                <w:rFonts w:eastAsiaTheme="minorEastAsia"/>
              </w:rPr>
              <w:t>Attendees</w:t>
            </w:r>
          </w:p>
          <w:p w14:paraId="18FF3519" w14:textId="77777777" w:rsidR="005E3FBE" w:rsidRDefault="005E3FBE" w:rsidP="005E3FBE">
            <w:pPr>
              <w:rPr>
                <w:rFonts w:eastAsiaTheme="minorEastAsia"/>
              </w:rPr>
            </w:pPr>
            <w:r w:rsidRPr="321BD48B">
              <w:rPr>
                <w:rFonts w:eastAsiaTheme="minorEastAsia"/>
              </w:rPr>
              <w:t>Public</w:t>
            </w:r>
          </w:p>
          <w:p w14:paraId="11A4AEB1" w14:textId="77777777" w:rsidR="005E3FBE" w:rsidRDefault="005E3FBE" w:rsidP="005E3FBE">
            <w:pPr>
              <w:rPr>
                <w:rFonts w:eastAsiaTheme="minorEastAsia"/>
              </w:rPr>
            </w:pPr>
            <w:r w:rsidRPr="321BD48B">
              <w:rPr>
                <w:rFonts w:eastAsiaTheme="minorEastAsia"/>
              </w:rPr>
              <w:t>Wider student community etc</w:t>
            </w:r>
          </w:p>
          <w:p w14:paraId="75CE6F06" w14:textId="77777777" w:rsidR="005E3FBE" w:rsidRDefault="005E3FBE" w:rsidP="005E3FBE">
            <w:pPr>
              <w:rPr>
                <w:rFonts w:eastAsiaTheme="minorEastAsia"/>
              </w:rPr>
            </w:pPr>
          </w:p>
        </w:tc>
        <w:tc>
          <w:tcPr>
            <w:tcW w:w="411" w:type="dxa"/>
            <w:shd w:val="clear" w:color="auto" w:fill="FFFFFF" w:themeFill="background1"/>
          </w:tcPr>
          <w:p w14:paraId="0B863843" w14:textId="77777777" w:rsidR="005E3FBE" w:rsidRPr="00957A37" w:rsidRDefault="005E3FBE" w:rsidP="005E3FBE">
            <w:pPr>
              <w:rPr>
                <w:rFonts w:eastAsiaTheme="minorEastAsia"/>
                <w:b/>
                <w:bCs/>
              </w:rPr>
            </w:pPr>
            <w:r w:rsidRPr="321BD48B">
              <w:rPr>
                <w:rFonts w:eastAsiaTheme="minorEastAsia"/>
                <w:b/>
                <w:bCs/>
              </w:rPr>
              <w:t>3</w:t>
            </w:r>
          </w:p>
        </w:tc>
        <w:tc>
          <w:tcPr>
            <w:tcW w:w="411" w:type="dxa"/>
            <w:shd w:val="clear" w:color="auto" w:fill="FFFFFF" w:themeFill="background1"/>
          </w:tcPr>
          <w:p w14:paraId="37291837" w14:textId="77777777" w:rsidR="005E3FBE" w:rsidRPr="00957A37" w:rsidRDefault="005E3FBE" w:rsidP="005E3FBE">
            <w:pPr>
              <w:rPr>
                <w:rFonts w:eastAsiaTheme="minorEastAsia"/>
                <w:b/>
                <w:bCs/>
              </w:rPr>
            </w:pPr>
            <w:r w:rsidRPr="321BD48B">
              <w:rPr>
                <w:rFonts w:eastAsiaTheme="minorEastAsia"/>
                <w:b/>
                <w:bCs/>
              </w:rPr>
              <w:t>5</w:t>
            </w:r>
          </w:p>
        </w:tc>
        <w:tc>
          <w:tcPr>
            <w:tcW w:w="434" w:type="dxa"/>
            <w:shd w:val="clear" w:color="auto" w:fill="C0504D" w:themeFill="accent2"/>
          </w:tcPr>
          <w:p w14:paraId="3E92C076" w14:textId="77777777" w:rsidR="005E3FBE" w:rsidRPr="00957A37" w:rsidRDefault="005E3FBE" w:rsidP="005E3FBE">
            <w:pPr>
              <w:rPr>
                <w:rFonts w:eastAsiaTheme="minorEastAsia"/>
                <w:b/>
                <w:bCs/>
              </w:rPr>
            </w:pPr>
            <w:r w:rsidRPr="321BD48B">
              <w:rPr>
                <w:rFonts w:eastAsiaTheme="minorEastAsia"/>
                <w:b/>
                <w:bCs/>
              </w:rPr>
              <w:t>15</w:t>
            </w:r>
          </w:p>
        </w:tc>
        <w:tc>
          <w:tcPr>
            <w:tcW w:w="3015" w:type="dxa"/>
            <w:shd w:val="clear" w:color="auto" w:fill="FFFFFF" w:themeFill="background1"/>
          </w:tcPr>
          <w:p w14:paraId="1EEE377A" w14:textId="77777777" w:rsidR="005E3FBE" w:rsidRDefault="005E3FBE" w:rsidP="00DC509C">
            <w:pPr>
              <w:pStyle w:val="ListParagraph"/>
              <w:numPr>
                <w:ilvl w:val="0"/>
                <w:numId w:val="50"/>
              </w:numPr>
            </w:pPr>
            <w:r w:rsidRPr="321BD48B">
              <w:rPr>
                <w:rFonts w:eastAsiaTheme="minorEastAsia"/>
              </w:rPr>
              <w:t>Stay away from large gatherings or demonstrations</w:t>
            </w:r>
          </w:p>
          <w:p w14:paraId="33D2F72C" w14:textId="77777777" w:rsidR="005E3FBE" w:rsidRDefault="005E3FBE" w:rsidP="00DC509C">
            <w:pPr>
              <w:pStyle w:val="ListParagraph"/>
              <w:numPr>
                <w:ilvl w:val="0"/>
                <w:numId w:val="50"/>
              </w:numPr>
            </w:pPr>
            <w:r w:rsidRPr="321BD48B">
              <w:rPr>
                <w:rFonts w:eastAsiaTheme="minorEastAsia"/>
              </w:rPr>
              <w:t>Mobile phone access- ensure chargers are taken and research has been done onto local adapters, network access</w:t>
            </w:r>
          </w:p>
          <w:p w14:paraId="3F612123" w14:textId="77777777" w:rsidR="005E3FBE" w:rsidRDefault="005E3FBE" w:rsidP="00DC509C">
            <w:pPr>
              <w:pStyle w:val="ListParagraph"/>
              <w:numPr>
                <w:ilvl w:val="0"/>
                <w:numId w:val="50"/>
              </w:numPr>
            </w:pPr>
            <w:r>
              <w:rPr>
                <w:rFonts w:eastAsiaTheme="minorEastAsia"/>
              </w:rPr>
              <w:t>Committee</w:t>
            </w:r>
            <w:r w:rsidRPr="321BD48B">
              <w:rPr>
                <w:rFonts w:eastAsiaTheme="minorEastAsia"/>
              </w:rPr>
              <w:t xml:space="preserve"> to encourage participants to research the political situation of the country they are entering, using the FCO website, will not book </w:t>
            </w:r>
            <w:r w:rsidRPr="321BD48B">
              <w:rPr>
                <w:rFonts w:eastAsiaTheme="minorEastAsia"/>
              </w:rPr>
              <w:lastRenderedPageBreak/>
              <w:t>trips to FCO most dangerous countries</w:t>
            </w:r>
          </w:p>
          <w:p w14:paraId="0C410081" w14:textId="77777777" w:rsidR="005E3FBE" w:rsidRDefault="005E3FBE" w:rsidP="00DC509C">
            <w:pPr>
              <w:pStyle w:val="ListParagraph"/>
              <w:numPr>
                <w:ilvl w:val="0"/>
                <w:numId w:val="50"/>
              </w:numPr>
            </w:pPr>
            <w:r>
              <w:rPr>
                <w:rFonts w:eastAsiaTheme="minorEastAsia"/>
              </w:rPr>
              <w:t>Committee w</w:t>
            </w:r>
            <w:r w:rsidRPr="321BD48B">
              <w:rPr>
                <w:rFonts w:eastAsiaTheme="minorEastAsia"/>
              </w:rPr>
              <w:t>ill research specific regions within the country, considering FCO advice and the make-up of student group (e.g. nationalise, religious restrictions etc)</w:t>
            </w:r>
          </w:p>
          <w:p w14:paraId="34BCFE99" w14:textId="77777777" w:rsidR="005E3FBE" w:rsidRDefault="005E3FBE" w:rsidP="00DC509C">
            <w:pPr>
              <w:pStyle w:val="ListParagraph"/>
              <w:numPr>
                <w:ilvl w:val="0"/>
                <w:numId w:val="50"/>
              </w:numPr>
            </w:pPr>
            <w:r w:rsidRPr="321BD48B">
              <w:rPr>
                <w:rFonts w:eastAsiaTheme="minorEastAsia"/>
              </w:rPr>
              <w:t>Each participant to have at hand details of local consular office and list of local emergency phone numbers</w:t>
            </w:r>
          </w:p>
          <w:p w14:paraId="51801417" w14:textId="77777777" w:rsidR="005E3FBE" w:rsidRDefault="005E3FBE" w:rsidP="00DC509C">
            <w:pPr>
              <w:pStyle w:val="ListParagraph"/>
              <w:numPr>
                <w:ilvl w:val="0"/>
                <w:numId w:val="50"/>
              </w:numPr>
            </w:pPr>
            <w:r w:rsidRPr="321BD48B">
              <w:rPr>
                <w:rFonts w:eastAsiaTheme="minorEastAsia"/>
              </w:rPr>
              <w:t>Participants to have a copy of passport and insurance documents</w:t>
            </w:r>
          </w:p>
          <w:p w14:paraId="398F8E66" w14:textId="77777777" w:rsidR="005E3FBE" w:rsidRDefault="005E3FBE" w:rsidP="00DC509C">
            <w:pPr>
              <w:pStyle w:val="ListParagraph"/>
              <w:numPr>
                <w:ilvl w:val="0"/>
                <w:numId w:val="50"/>
              </w:numPr>
            </w:pPr>
            <w:r w:rsidRPr="321BD48B">
              <w:rPr>
                <w:rFonts w:eastAsiaTheme="minorEastAsia"/>
              </w:rPr>
              <w:t>Regular checks with travel company prior to departure</w:t>
            </w:r>
            <w:r w:rsidRPr="321BD48B">
              <w:rPr>
                <w:rFonts w:eastAsiaTheme="minorEastAsia"/>
                <w:b/>
                <w:bCs/>
              </w:rPr>
              <w:t xml:space="preserve"> </w:t>
            </w:r>
          </w:p>
        </w:tc>
        <w:tc>
          <w:tcPr>
            <w:tcW w:w="411" w:type="dxa"/>
            <w:shd w:val="clear" w:color="auto" w:fill="FFFFFF" w:themeFill="background1"/>
          </w:tcPr>
          <w:p w14:paraId="5356A2F0" w14:textId="77777777" w:rsidR="005E3FBE" w:rsidRPr="00957A37" w:rsidRDefault="005E3FBE" w:rsidP="005E3FBE">
            <w:pPr>
              <w:rPr>
                <w:rFonts w:eastAsiaTheme="minorEastAsia"/>
                <w:b/>
                <w:bCs/>
              </w:rPr>
            </w:pPr>
            <w:r w:rsidRPr="321BD48B">
              <w:rPr>
                <w:rFonts w:eastAsiaTheme="minorEastAsia"/>
                <w:b/>
                <w:bCs/>
              </w:rPr>
              <w:lastRenderedPageBreak/>
              <w:t>2</w:t>
            </w:r>
          </w:p>
        </w:tc>
        <w:tc>
          <w:tcPr>
            <w:tcW w:w="411" w:type="dxa"/>
            <w:shd w:val="clear" w:color="auto" w:fill="FFFFFF" w:themeFill="background1"/>
          </w:tcPr>
          <w:p w14:paraId="3DB5C0C2" w14:textId="77777777" w:rsidR="005E3FBE" w:rsidRPr="00957A37" w:rsidRDefault="005E3FBE" w:rsidP="005E3FBE">
            <w:pPr>
              <w:rPr>
                <w:rFonts w:eastAsiaTheme="minorEastAsia"/>
                <w:b/>
                <w:bCs/>
              </w:rPr>
            </w:pPr>
            <w:r w:rsidRPr="321BD48B">
              <w:rPr>
                <w:rFonts w:eastAsiaTheme="minorEastAsia"/>
                <w:b/>
                <w:bCs/>
              </w:rPr>
              <w:t>5</w:t>
            </w:r>
          </w:p>
        </w:tc>
        <w:tc>
          <w:tcPr>
            <w:tcW w:w="434" w:type="dxa"/>
            <w:shd w:val="clear" w:color="auto" w:fill="FFC000"/>
          </w:tcPr>
          <w:p w14:paraId="00B097B7" w14:textId="77777777" w:rsidR="005E3FBE" w:rsidRPr="00957A37" w:rsidRDefault="005E3FBE" w:rsidP="005E3FBE">
            <w:pPr>
              <w:rPr>
                <w:rFonts w:eastAsiaTheme="minorEastAsia"/>
                <w:b/>
                <w:bCs/>
              </w:rPr>
            </w:pPr>
            <w:r w:rsidRPr="321BD48B">
              <w:rPr>
                <w:rFonts w:eastAsiaTheme="minorEastAsia"/>
                <w:b/>
                <w:bCs/>
              </w:rPr>
              <w:t>10</w:t>
            </w:r>
          </w:p>
        </w:tc>
        <w:tc>
          <w:tcPr>
            <w:tcW w:w="4033" w:type="dxa"/>
            <w:shd w:val="clear" w:color="auto" w:fill="FFFFFF" w:themeFill="background1"/>
          </w:tcPr>
          <w:p w14:paraId="11B8F4AA" w14:textId="77777777" w:rsidR="005E3FBE" w:rsidRDefault="005E3FBE" w:rsidP="00DC509C">
            <w:pPr>
              <w:pStyle w:val="ListParagraph"/>
              <w:numPr>
                <w:ilvl w:val="0"/>
                <w:numId w:val="49"/>
              </w:numPr>
            </w:pPr>
            <w:r w:rsidRPr="321BD48B">
              <w:rPr>
                <w:rFonts w:eastAsiaTheme="minorEastAsia"/>
              </w:rPr>
              <w:t xml:space="preserve">Ensure each participant has booked appropriate insurance for the duration of the trip and has access to insurance details </w:t>
            </w:r>
          </w:p>
          <w:p w14:paraId="7F8EE589" w14:textId="77777777" w:rsidR="005E3FBE" w:rsidRDefault="005E3FBE" w:rsidP="00DC509C">
            <w:pPr>
              <w:pStyle w:val="ListParagraph"/>
              <w:numPr>
                <w:ilvl w:val="0"/>
                <w:numId w:val="49"/>
              </w:numPr>
            </w:pPr>
            <w:r w:rsidRPr="321BD48B">
              <w:rPr>
                <w:rFonts w:eastAsiaTheme="minorEastAsia"/>
              </w:rPr>
              <w:t>Contact in country emergency services and consular office</w:t>
            </w:r>
          </w:p>
          <w:p w14:paraId="2808C4ED" w14:textId="77777777" w:rsidR="005E3FBE" w:rsidRDefault="005E3FBE" w:rsidP="005E3FBE">
            <w:pPr>
              <w:rPr>
                <w:rFonts w:eastAsiaTheme="minorEastAsia"/>
              </w:rPr>
            </w:pPr>
          </w:p>
        </w:tc>
      </w:tr>
      <w:tr w:rsidR="005E3FBE" w14:paraId="106A2014" w14:textId="77777777" w:rsidTr="5847EC65">
        <w:trPr>
          <w:cantSplit/>
          <w:trHeight w:val="1296"/>
        </w:trPr>
        <w:tc>
          <w:tcPr>
            <w:tcW w:w="1555" w:type="dxa"/>
            <w:shd w:val="clear" w:color="auto" w:fill="FFFFFF" w:themeFill="background1"/>
          </w:tcPr>
          <w:p w14:paraId="48E7E6BF" w14:textId="77777777" w:rsidR="005E3FBE" w:rsidRPr="321BD48B" w:rsidRDefault="005E3FBE" w:rsidP="005E3FBE">
            <w:pPr>
              <w:rPr>
                <w:rFonts w:eastAsiaTheme="minorEastAsia"/>
              </w:rPr>
            </w:pPr>
            <w:r>
              <w:rPr>
                <w:rFonts w:cstheme="minorHAnsi"/>
              </w:rPr>
              <w:lastRenderedPageBreak/>
              <w:t>Travel</w:t>
            </w:r>
          </w:p>
        </w:tc>
        <w:tc>
          <w:tcPr>
            <w:tcW w:w="1984" w:type="dxa"/>
            <w:shd w:val="clear" w:color="auto" w:fill="FFFFFF" w:themeFill="background1"/>
          </w:tcPr>
          <w:p w14:paraId="038BF7A5" w14:textId="77777777" w:rsidR="005E3FBE" w:rsidRPr="321BD48B" w:rsidRDefault="005E3FBE" w:rsidP="005E3FBE">
            <w:pPr>
              <w:rPr>
                <w:rFonts w:eastAsiaTheme="minorEastAsia"/>
              </w:rPr>
            </w:pPr>
            <w:r>
              <w:rPr>
                <w:rFonts w:cstheme="minorHAnsi"/>
              </w:rPr>
              <w:t>Virus Transmission</w:t>
            </w:r>
          </w:p>
        </w:tc>
        <w:tc>
          <w:tcPr>
            <w:tcW w:w="2290" w:type="dxa"/>
            <w:shd w:val="clear" w:color="auto" w:fill="FFFFFF" w:themeFill="background1"/>
          </w:tcPr>
          <w:p w14:paraId="2BA828A5" w14:textId="77777777" w:rsidR="005E3FBE" w:rsidRPr="321BD48B" w:rsidRDefault="005E3FBE" w:rsidP="005E3FBE">
            <w:pPr>
              <w:rPr>
                <w:rFonts w:eastAsiaTheme="minorEastAsia"/>
              </w:rPr>
            </w:pPr>
            <w:r w:rsidRPr="00A165AE">
              <w:rPr>
                <w:rFonts w:cstheme="minorHAnsi"/>
              </w:rPr>
              <w:t>Members of the public. People in the</w:t>
            </w:r>
            <w:r>
              <w:rPr>
                <w:rFonts w:cstheme="minorHAnsi"/>
              </w:rPr>
              <w:t xml:space="preserve"> vehicle</w:t>
            </w:r>
          </w:p>
        </w:tc>
        <w:tc>
          <w:tcPr>
            <w:tcW w:w="411" w:type="dxa"/>
            <w:shd w:val="clear" w:color="auto" w:fill="FFFFFF" w:themeFill="background1"/>
          </w:tcPr>
          <w:p w14:paraId="6D2C0227" w14:textId="77777777" w:rsidR="005E3FBE" w:rsidRPr="00D14528" w:rsidRDefault="005E3FBE" w:rsidP="005E3FBE">
            <w:pPr>
              <w:rPr>
                <w:rFonts w:eastAsiaTheme="minorEastAsia"/>
                <w:b/>
                <w:bCs/>
              </w:rPr>
            </w:pPr>
            <w:r w:rsidRPr="00D14528">
              <w:rPr>
                <w:rFonts w:cstheme="minorHAnsi"/>
                <w:b/>
              </w:rPr>
              <w:t>3</w:t>
            </w:r>
          </w:p>
        </w:tc>
        <w:tc>
          <w:tcPr>
            <w:tcW w:w="411" w:type="dxa"/>
            <w:shd w:val="clear" w:color="auto" w:fill="FFFFFF" w:themeFill="background1"/>
          </w:tcPr>
          <w:p w14:paraId="4C5B858F" w14:textId="77777777" w:rsidR="005E3FBE" w:rsidRPr="00D14528" w:rsidRDefault="005E3FBE" w:rsidP="005E3FBE">
            <w:pPr>
              <w:rPr>
                <w:rFonts w:eastAsiaTheme="minorEastAsia"/>
                <w:b/>
                <w:bCs/>
              </w:rPr>
            </w:pPr>
            <w:r w:rsidRPr="00D14528">
              <w:rPr>
                <w:rFonts w:cstheme="minorHAnsi"/>
                <w:b/>
              </w:rPr>
              <w:t>4</w:t>
            </w:r>
          </w:p>
        </w:tc>
        <w:tc>
          <w:tcPr>
            <w:tcW w:w="434" w:type="dxa"/>
            <w:shd w:val="clear" w:color="auto" w:fill="C0504D" w:themeFill="accent2"/>
          </w:tcPr>
          <w:p w14:paraId="6E1F8E4C" w14:textId="77777777" w:rsidR="005E3FBE" w:rsidRPr="00D14528" w:rsidRDefault="005E3FBE" w:rsidP="005E3FBE">
            <w:pPr>
              <w:rPr>
                <w:rFonts w:eastAsiaTheme="minorEastAsia"/>
                <w:b/>
                <w:bCs/>
              </w:rPr>
            </w:pPr>
            <w:r w:rsidRPr="00D14528">
              <w:rPr>
                <w:rFonts w:cstheme="minorHAnsi"/>
                <w:b/>
              </w:rPr>
              <w:t>12</w:t>
            </w:r>
          </w:p>
        </w:tc>
        <w:tc>
          <w:tcPr>
            <w:tcW w:w="3015" w:type="dxa"/>
            <w:shd w:val="clear" w:color="auto" w:fill="FFFFFF" w:themeFill="background1"/>
          </w:tcPr>
          <w:p w14:paraId="4BA2E129" w14:textId="77777777" w:rsidR="005E3FBE" w:rsidRPr="00D14528" w:rsidRDefault="005E3FBE" w:rsidP="00DC509C">
            <w:pPr>
              <w:pStyle w:val="ListParagraph"/>
              <w:numPr>
                <w:ilvl w:val="0"/>
                <w:numId w:val="60"/>
              </w:numPr>
            </w:pPr>
            <w:r w:rsidRPr="00D14528">
              <w:t xml:space="preserve">If symptomatic, </w:t>
            </w:r>
            <w:r>
              <w:t>attendees advised to</w:t>
            </w:r>
            <w:r w:rsidRPr="00D14528">
              <w:t xml:space="preserve"> not travel and self-isolate</w:t>
            </w:r>
          </w:p>
          <w:p w14:paraId="42A4BCEF" w14:textId="77777777" w:rsidR="005E3FBE" w:rsidRPr="00D14528" w:rsidRDefault="005E3FBE" w:rsidP="00DC509C">
            <w:pPr>
              <w:pStyle w:val="ListParagraph"/>
              <w:numPr>
                <w:ilvl w:val="0"/>
                <w:numId w:val="60"/>
              </w:numPr>
            </w:pPr>
            <w:r w:rsidRPr="00D14528">
              <w:t>Sanitise regularl</w:t>
            </w:r>
            <w:r>
              <w:t>y.</w:t>
            </w:r>
            <w:r w:rsidRPr="00D14528">
              <w:t xml:space="preserve"> </w:t>
            </w:r>
          </w:p>
          <w:p w14:paraId="44F0EAE6" w14:textId="77777777" w:rsidR="005E3FBE" w:rsidRPr="00D14528" w:rsidRDefault="005E3FBE" w:rsidP="00DC509C">
            <w:pPr>
              <w:pStyle w:val="ListParagraph"/>
              <w:numPr>
                <w:ilvl w:val="0"/>
                <w:numId w:val="50"/>
              </w:numPr>
              <w:rPr>
                <w:rFonts w:eastAsiaTheme="minorEastAsia"/>
              </w:rPr>
            </w:pPr>
            <w:r w:rsidRPr="00D14528">
              <w:t xml:space="preserve">Lateral flow test </w:t>
            </w:r>
            <w:r>
              <w:t>encouraged if available</w:t>
            </w:r>
            <w:r w:rsidRPr="00D14528">
              <w:t xml:space="preserve"> before tournament </w:t>
            </w:r>
          </w:p>
        </w:tc>
        <w:tc>
          <w:tcPr>
            <w:tcW w:w="411" w:type="dxa"/>
            <w:shd w:val="clear" w:color="auto" w:fill="FFFFFF" w:themeFill="background1"/>
          </w:tcPr>
          <w:p w14:paraId="69705DBB" w14:textId="77777777" w:rsidR="005E3FBE" w:rsidRPr="00D14528" w:rsidRDefault="005E3FBE" w:rsidP="005E3FBE">
            <w:pPr>
              <w:rPr>
                <w:rFonts w:eastAsiaTheme="minorEastAsia"/>
                <w:b/>
                <w:bCs/>
              </w:rPr>
            </w:pPr>
            <w:r w:rsidRPr="00D14528">
              <w:rPr>
                <w:rFonts w:cstheme="minorHAnsi"/>
                <w:b/>
              </w:rPr>
              <w:t>2</w:t>
            </w:r>
          </w:p>
        </w:tc>
        <w:tc>
          <w:tcPr>
            <w:tcW w:w="411" w:type="dxa"/>
            <w:shd w:val="clear" w:color="auto" w:fill="FFFFFF" w:themeFill="background1"/>
          </w:tcPr>
          <w:p w14:paraId="16C8C985" w14:textId="77777777" w:rsidR="005E3FBE" w:rsidRPr="00D14528" w:rsidRDefault="005E3FBE" w:rsidP="005E3FBE">
            <w:pPr>
              <w:rPr>
                <w:rFonts w:eastAsiaTheme="minorEastAsia"/>
                <w:b/>
                <w:bCs/>
              </w:rPr>
            </w:pPr>
            <w:r w:rsidRPr="00D14528">
              <w:rPr>
                <w:rFonts w:cstheme="minorHAnsi"/>
                <w:b/>
              </w:rPr>
              <w:t>4</w:t>
            </w:r>
          </w:p>
        </w:tc>
        <w:tc>
          <w:tcPr>
            <w:tcW w:w="434" w:type="dxa"/>
            <w:shd w:val="clear" w:color="auto" w:fill="FFC000"/>
          </w:tcPr>
          <w:p w14:paraId="2FE7AD16" w14:textId="77777777" w:rsidR="005E3FBE" w:rsidRPr="00D14528" w:rsidRDefault="005E3FBE" w:rsidP="005E3FBE">
            <w:pPr>
              <w:rPr>
                <w:rFonts w:eastAsiaTheme="minorEastAsia"/>
                <w:b/>
                <w:bCs/>
              </w:rPr>
            </w:pPr>
            <w:r w:rsidRPr="00D14528">
              <w:rPr>
                <w:rFonts w:cstheme="minorHAnsi"/>
                <w:b/>
              </w:rPr>
              <w:t>8</w:t>
            </w:r>
          </w:p>
        </w:tc>
        <w:tc>
          <w:tcPr>
            <w:tcW w:w="4033" w:type="dxa"/>
            <w:shd w:val="clear" w:color="auto" w:fill="FFFFFF" w:themeFill="background1"/>
          </w:tcPr>
          <w:p w14:paraId="16675294" w14:textId="49C3F85F" w:rsidR="005E3FBE" w:rsidRPr="321BD48B" w:rsidRDefault="005E3FBE" w:rsidP="00DC509C">
            <w:pPr>
              <w:pStyle w:val="ListParagraph"/>
              <w:numPr>
                <w:ilvl w:val="0"/>
                <w:numId w:val="49"/>
              </w:numPr>
              <w:rPr>
                <w:rFonts w:eastAsiaTheme="minorEastAsia"/>
              </w:rPr>
            </w:pPr>
            <w:r w:rsidRPr="244D208C">
              <w:rPr>
                <w:rFonts w:eastAsiaTheme="minorEastAsia"/>
              </w:rPr>
              <w:t xml:space="preserve">Lateral flow tests to be carried by trip leader and used if necessary to ascertain the steps necessary to continue with the trip. </w:t>
            </w:r>
          </w:p>
          <w:p w14:paraId="6D513DE2" w14:textId="41F7867B" w:rsidR="005E3FBE" w:rsidRPr="321BD48B" w:rsidRDefault="244D208C" w:rsidP="00DC509C">
            <w:pPr>
              <w:pStyle w:val="ListParagraph"/>
              <w:numPr>
                <w:ilvl w:val="0"/>
                <w:numId w:val="49"/>
              </w:numPr>
              <w:rPr>
                <w:rFonts w:eastAsiaTheme="minorEastAsia"/>
              </w:rPr>
            </w:pPr>
            <w:r w:rsidRPr="244D208C">
              <w:rPr>
                <w:rFonts w:eastAsiaTheme="minorEastAsia"/>
              </w:rPr>
              <w:t>French government no longer mandates use of masks on public transport or places.</w:t>
            </w:r>
          </w:p>
          <w:p w14:paraId="1D3091DF" w14:textId="540B247C" w:rsidR="005E3FBE" w:rsidRPr="321BD48B" w:rsidRDefault="244D208C" w:rsidP="00DC509C">
            <w:pPr>
              <w:pStyle w:val="ListParagraph"/>
              <w:numPr>
                <w:ilvl w:val="0"/>
                <w:numId w:val="49"/>
              </w:numPr>
              <w:rPr>
                <w:rFonts w:eastAsiaTheme="minorEastAsia"/>
                <w:color w:val="202124"/>
              </w:rPr>
            </w:pPr>
            <w:r w:rsidRPr="42A14662">
              <w:rPr>
                <w:rFonts w:eastAsiaTheme="minorEastAsia"/>
                <w:color w:val="202124"/>
              </w:rPr>
              <w:t xml:space="preserve">If you test positive for COVID-19 in France and you're fully vaccinated (including a booster) or if you've had COVID-19 in the last 4 months, </w:t>
            </w:r>
            <w:r w:rsidRPr="42A14662">
              <w:rPr>
                <w:rFonts w:eastAsiaTheme="minorEastAsia"/>
                <w:b/>
                <w:bCs/>
                <w:color w:val="202124"/>
              </w:rPr>
              <w:t>you must self-isolate for 7 days from the day on which you first develop symptoms, or 7 days from the date of the positive test result</w:t>
            </w:r>
            <w:r w:rsidRPr="42A14662">
              <w:rPr>
                <w:rFonts w:eastAsiaTheme="minorEastAsia"/>
                <w:color w:val="202124"/>
              </w:rPr>
              <w:t>.</w:t>
            </w:r>
          </w:p>
          <w:p w14:paraId="65E8008D" w14:textId="5A008B29" w:rsidR="005E3FBE" w:rsidRPr="321BD48B" w:rsidRDefault="244D208C" w:rsidP="5847EC65">
            <w:pPr>
              <w:pStyle w:val="ListParagraph"/>
              <w:numPr>
                <w:ilvl w:val="0"/>
                <w:numId w:val="49"/>
              </w:numPr>
              <w:rPr>
                <w:rFonts w:eastAsiaTheme="minorEastAsia"/>
                <w:color w:val="202124"/>
              </w:rPr>
            </w:pPr>
            <w:r w:rsidRPr="5847EC65">
              <w:rPr>
                <w:rFonts w:eastAsiaTheme="minorEastAsia"/>
                <w:color w:val="202124"/>
              </w:rPr>
              <w:t>If in France call 112 for emergency services if necessary.</w:t>
            </w:r>
          </w:p>
        </w:tc>
      </w:tr>
      <w:tr w:rsidR="005E3FBE" w14:paraId="64FC9BE7" w14:textId="77777777" w:rsidTr="5847EC65">
        <w:trPr>
          <w:cantSplit/>
          <w:trHeight w:val="1296"/>
        </w:trPr>
        <w:tc>
          <w:tcPr>
            <w:tcW w:w="1555" w:type="dxa"/>
            <w:shd w:val="clear" w:color="auto" w:fill="FFFFFF" w:themeFill="background1"/>
          </w:tcPr>
          <w:p w14:paraId="525D6699" w14:textId="77777777" w:rsidR="005E3FBE" w:rsidRDefault="005E3FBE" w:rsidP="005E3FBE">
            <w:pPr>
              <w:rPr>
                <w:rFonts w:eastAsiaTheme="minorEastAsia"/>
              </w:rPr>
            </w:pPr>
            <w:r w:rsidRPr="321BD48B">
              <w:rPr>
                <w:rFonts w:eastAsiaTheme="minorEastAsia"/>
              </w:rPr>
              <w:t xml:space="preserve">Medical Emergency </w:t>
            </w:r>
          </w:p>
        </w:tc>
        <w:tc>
          <w:tcPr>
            <w:tcW w:w="1984" w:type="dxa"/>
            <w:shd w:val="clear" w:color="auto" w:fill="FFFFFF" w:themeFill="background1"/>
          </w:tcPr>
          <w:p w14:paraId="6435D26C" w14:textId="77777777" w:rsidR="005E3FBE" w:rsidRDefault="005E3FBE" w:rsidP="005E3FBE">
            <w:r w:rsidRPr="321BD48B">
              <w:rPr>
                <w:rFonts w:ascii="Calibri" w:eastAsia="Calibri" w:hAnsi="Calibri" w:cs="Calibri"/>
              </w:rPr>
              <w:t xml:space="preserve">Participants may sustain injury due to; pre-existing medical conditions, an incident whilst travelling, or as a result of a poor </w:t>
            </w:r>
            <w:r w:rsidRPr="321BD48B">
              <w:rPr>
                <w:rFonts w:ascii="Calibri" w:eastAsia="Calibri" w:hAnsi="Calibri" w:cs="Calibri"/>
              </w:rPr>
              <w:lastRenderedPageBreak/>
              <w:t>response to a previous medical situation.</w:t>
            </w:r>
          </w:p>
        </w:tc>
        <w:tc>
          <w:tcPr>
            <w:tcW w:w="2290" w:type="dxa"/>
            <w:shd w:val="clear" w:color="auto" w:fill="FFFFFF" w:themeFill="background1"/>
          </w:tcPr>
          <w:p w14:paraId="7FD66713" w14:textId="77777777" w:rsidR="005E3FBE" w:rsidRDefault="005E3FBE" w:rsidP="005E3FBE">
            <w:pPr>
              <w:rPr>
                <w:rFonts w:eastAsiaTheme="minorEastAsia"/>
              </w:rPr>
            </w:pPr>
            <w:r w:rsidRPr="321BD48B">
              <w:rPr>
                <w:rFonts w:eastAsiaTheme="minorEastAsia"/>
              </w:rPr>
              <w:lastRenderedPageBreak/>
              <w:t xml:space="preserve">participants </w:t>
            </w:r>
          </w:p>
        </w:tc>
        <w:tc>
          <w:tcPr>
            <w:tcW w:w="411" w:type="dxa"/>
            <w:shd w:val="clear" w:color="auto" w:fill="FFFFFF" w:themeFill="background1"/>
          </w:tcPr>
          <w:p w14:paraId="5F3D4F0B" w14:textId="77777777" w:rsidR="005E3FBE" w:rsidRDefault="005E3FBE" w:rsidP="005E3FBE">
            <w:pPr>
              <w:rPr>
                <w:rFonts w:eastAsiaTheme="minorEastAsia"/>
                <w:b/>
                <w:bCs/>
              </w:rPr>
            </w:pPr>
            <w:r w:rsidRPr="321BD48B">
              <w:rPr>
                <w:rFonts w:eastAsiaTheme="minorEastAsia"/>
                <w:b/>
                <w:bCs/>
              </w:rPr>
              <w:t>3</w:t>
            </w:r>
          </w:p>
        </w:tc>
        <w:tc>
          <w:tcPr>
            <w:tcW w:w="411" w:type="dxa"/>
            <w:shd w:val="clear" w:color="auto" w:fill="FFFFFF" w:themeFill="background1"/>
          </w:tcPr>
          <w:p w14:paraId="4E0E3EAC" w14:textId="77777777" w:rsidR="005E3FBE" w:rsidRDefault="005E3FBE" w:rsidP="005E3FBE">
            <w:pPr>
              <w:rPr>
                <w:rFonts w:eastAsiaTheme="minorEastAsia"/>
                <w:b/>
                <w:bCs/>
              </w:rPr>
            </w:pPr>
            <w:r w:rsidRPr="321BD48B">
              <w:rPr>
                <w:rFonts w:eastAsiaTheme="minorEastAsia"/>
                <w:b/>
                <w:bCs/>
              </w:rPr>
              <w:t>5</w:t>
            </w:r>
          </w:p>
        </w:tc>
        <w:tc>
          <w:tcPr>
            <w:tcW w:w="434" w:type="dxa"/>
            <w:shd w:val="clear" w:color="auto" w:fill="C0504D" w:themeFill="accent2"/>
          </w:tcPr>
          <w:p w14:paraId="138738FC" w14:textId="77777777" w:rsidR="005E3FBE" w:rsidRDefault="005E3FBE" w:rsidP="005E3FBE">
            <w:pPr>
              <w:rPr>
                <w:rFonts w:eastAsiaTheme="minorEastAsia"/>
                <w:b/>
                <w:bCs/>
              </w:rPr>
            </w:pPr>
            <w:r w:rsidRPr="321BD48B">
              <w:rPr>
                <w:rFonts w:eastAsiaTheme="minorEastAsia"/>
                <w:b/>
                <w:bCs/>
              </w:rPr>
              <w:t>15</w:t>
            </w:r>
          </w:p>
        </w:tc>
        <w:tc>
          <w:tcPr>
            <w:tcW w:w="3015" w:type="dxa"/>
            <w:shd w:val="clear" w:color="auto" w:fill="FFFFFF" w:themeFill="background1"/>
          </w:tcPr>
          <w:p w14:paraId="45A1CF9F" w14:textId="26B7A902" w:rsidR="005E3FBE" w:rsidRDefault="005E3FBE" w:rsidP="00DC509C">
            <w:pPr>
              <w:pStyle w:val="ListParagraph"/>
              <w:numPr>
                <w:ilvl w:val="0"/>
                <w:numId w:val="48"/>
              </w:numPr>
              <w:rPr>
                <w:rFonts w:ascii="Calibri" w:eastAsia="Calibri" w:hAnsi="Calibri" w:cs="Calibri"/>
              </w:rPr>
            </w:pPr>
            <w:r w:rsidRPr="42A14662">
              <w:rPr>
                <w:rFonts w:ascii="Calibri" w:eastAsia="Calibri" w:hAnsi="Calibri" w:cs="Calibri"/>
              </w:rPr>
              <w:t>advise participants; to bring their personal medication, what numbers to ring in an emergency, and that the priority is to first seek medical attention in country.</w:t>
            </w:r>
          </w:p>
          <w:p w14:paraId="6BA6E9D1" w14:textId="77777777" w:rsidR="005E3FBE" w:rsidRPr="00C568C6" w:rsidRDefault="005E3FBE" w:rsidP="00DC509C">
            <w:pPr>
              <w:pStyle w:val="ListParagraph"/>
              <w:numPr>
                <w:ilvl w:val="0"/>
                <w:numId w:val="48"/>
              </w:numPr>
            </w:pPr>
            <w:r w:rsidRPr="321BD48B">
              <w:rPr>
                <w:rFonts w:ascii="Calibri" w:eastAsia="Calibri" w:hAnsi="Calibri" w:cs="Calibri"/>
              </w:rPr>
              <w:lastRenderedPageBreak/>
              <w:t>Advice participants to bring enough medication for trip duration and include ingredients list, packaging (to support in country medical team if required)</w:t>
            </w:r>
          </w:p>
          <w:p w14:paraId="7D64D5B5" w14:textId="77777777" w:rsidR="005E3FBE" w:rsidRPr="00C568C6" w:rsidRDefault="005E3FBE" w:rsidP="00DC509C">
            <w:pPr>
              <w:pStyle w:val="ListParagraph"/>
              <w:numPr>
                <w:ilvl w:val="0"/>
                <w:numId w:val="48"/>
              </w:numPr>
            </w:pPr>
            <w:r>
              <w:rPr>
                <w:rFonts w:ascii="Calibri" w:eastAsia="Calibri" w:hAnsi="Calibri" w:cs="Calibri"/>
              </w:rPr>
              <w:t>Advise participants to pack medication in multiple bags/locations so that if one lot is lost, some medication is still available.</w:t>
            </w:r>
          </w:p>
          <w:p w14:paraId="2067786B" w14:textId="77777777" w:rsidR="005E3FBE" w:rsidRDefault="005E3FBE" w:rsidP="00DC509C">
            <w:pPr>
              <w:pStyle w:val="ListParagraph"/>
              <w:numPr>
                <w:ilvl w:val="0"/>
                <w:numId w:val="48"/>
              </w:numPr>
            </w:pPr>
            <w:r w:rsidRPr="321BD48B">
              <w:rPr>
                <w:rFonts w:ascii="Calibri" w:eastAsia="Calibri" w:hAnsi="Calibri" w:cs="Calibri"/>
              </w:rPr>
              <w:t>Next of kin and medical details have been collected in case they are needed for medical reasons- stored securely following GDPR Guideline</w:t>
            </w:r>
            <w:r w:rsidRPr="321BD48B">
              <w:rPr>
                <w:rFonts w:ascii="Calibri" w:eastAsia="Calibri" w:hAnsi="Calibri" w:cs="Calibri"/>
                <w:b/>
                <w:bCs/>
              </w:rPr>
              <w:t xml:space="preserve">s </w:t>
            </w:r>
            <w:r>
              <w:t xml:space="preserve"> </w:t>
            </w:r>
          </w:p>
          <w:p w14:paraId="3C83577F" w14:textId="77777777" w:rsidR="005E3FBE" w:rsidRPr="00C568C6" w:rsidRDefault="005E3FBE" w:rsidP="00DC509C">
            <w:pPr>
              <w:pStyle w:val="ListParagraph"/>
              <w:numPr>
                <w:ilvl w:val="0"/>
                <w:numId w:val="48"/>
              </w:numPr>
            </w:pPr>
            <w:r>
              <w:t xml:space="preserve">Relevant committee to carry personal info in a water tight and sealed container, and only to </w:t>
            </w:r>
            <w:r>
              <w:lastRenderedPageBreak/>
              <w:t xml:space="preserve">open/use if necessary and to dispose of after the trip. </w:t>
            </w:r>
          </w:p>
          <w:p w14:paraId="15C06693" w14:textId="77777777" w:rsidR="005E3FBE" w:rsidRDefault="005E3FBE" w:rsidP="00DC509C">
            <w:pPr>
              <w:pStyle w:val="ListParagraph"/>
              <w:numPr>
                <w:ilvl w:val="0"/>
                <w:numId w:val="48"/>
              </w:numPr>
            </w:pPr>
            <w:r>
              <w:rPr>
                <w:rFonts w:ascii="Calibri" w:eastAsia="Calibri" w:hAnsi="Calibri" w:cs="Calibri"/>
              </w:rPr>
              <w:t>Committee</w:t>
            </w:r>
            <w:r w:rsidRPr="321BD48B">
              <w:rPr>
                <w:rFonts w:ascii="Calibri" w:eastAsia="Calibri" w:hAnsi="Calibri" w:cs="Calibri"/>
              </w:rPr>
              <w:t xml:space="preserve"> to familiarise self and brief participants on local medical facilities </w:t>
            </w:r>
          </w:p>
        </w:tc>
        <w:tc>
          <w:tcPr>
            <w:tcW w:w="411" w:type="dxa"/>
            <w:shd w:val="clear" w:color="auto" w:fill="FFFFFF" w:themeFill="background1"/>
          </w:tcPr>
          <w:p w14:paraId="112BDB2A" w14:textId="77777777" w:rsidR="005E3FBE" w:rsidRDefault="005E3FBE" w:rsidP="005E3FBE">
            <w:pPr>
              <w:rPr>
                <w:rFonts w:eastAsiaTheme="minorEastAsia"/>
                <w:b/>
                <w:bCs/>
              </w:rPr>
            </w:pPr>
            <w:r w:rsidRPr="321BD48B">
              <w:rPr>
                <w:rFonts w:eastAsiaTheme="minorEastAsia"/>
                <w:b/>
                <w:bCs/>
              </w:rPr>
              <w:lastRenderedPageBreak/>
              <w:t>2</w:t>
            </w:r>
          </w:p>
        </w:tc>
        <w:tc>
          <w:tcPr>
            <w:tcW w:w="411" w:type="dxa"/>
            <w:shd w:val="clear" w:color="auto" w:fill="FFFFFF" w:themeFill="background1"/>
          </w:tcPr>
          <w:p w14:paraId="5A8391DA" w14:textId="77777777" w:rsidR="005E3FBE" w:rsidRDefault="005E3FBE" w:rsidP="005E3FBE">
            <w:pPr>
              <w:rPr>
                <w:rFonts w:eastAsiaTheme="minorEastAsia"/>
                <w:b/>
                <w:bCs/>
              </w:rPr>
            </w:pPr>
            <w:r w:rsidRPr="321BD48B">
              <w:rPr>
                <w:rFonts w:eastAsiaTheme="minorEastAsia"/>
                <w:b/>
                <w:bCs/>
              </w:rPr>
              <w:t>5</w:t>
            </w:r>
          </w:p>
        </w:tc>
        <w:tc>
          <w:tcPr>
            <w:tcW w:w="434" w:type="dxa"/>
            <w:shd w:val="clear" w:color="auto" w:fill="FFC000"/>
          </w:tcPr>
          <w:p w14:paraId="047F4FDC" w14:textId="77777777" w:rsidR="005E3FBE" w:rsidRDefault="005E3FBE" w:rsidP="005E3FBE">
            <w:pPr>
              <w:rPr>
                <w:rFonts w:eastAsiaTheme="minorEastAsia"/>
                <w:b/>
                <w:bCs/>
              </w:rPr>
            </w:pPr>
            <w:r w:rsidRPr="321BD48B">
              <w:rPr>
                <w:rFonts w:eastAsiaTheme="minorEastAsia"/>
                <w:b/>
                <w:bCs/>
              </w:rPr>
              <w:t>10</w:t>
            </w:r>
          </w:p>
        </w:tc>
        <w:tc>
          <w:tcPr>
            <w:tcW w:w="4033" w:type="dxa"/>
            <w:shd w:val="clear" w:color="auto" w:fill="FFFFFF" w:themeFill="background1"/>
          </w:tcPr>
          <w:p w14:paraId="23276179" w14:textId="77777777" w:rsidR="005E3FBE" w:rsidRPr="00A95F88" w:rsidRDefault="005E3FBE" w:rsidP="00DC509C">
            <w:pPr>
              <w:pStyle w:val="ListParagraph"/>
              <w:numPr>
                <w:ilvl w:val="0"/>
                <w:numId w:val="49"/>
              </w:numPr>
            </w:pPr>
            <w:r w:rsidRPr="321BD48B">
              <w:rPr>
                <w:rFonts w:eastAsiaTheme="minorEastAsia"/>
              </w:rPr>
              <w:t>Ensure each participant has booked appropriate insurance</w:t>
            </w:r>
            <w:r>
              <w:rPr>
                <w:rFonts w:eastAsiaTheme="minorEastAsia"/>
              </w:rPr>
              <w:t xml:space="preserve"> (GHIC)</w:t>
            </w:r>
            <w:r w:rsidRPr="321BD48B">
              <w:rPr>
                <w:rFonts w:eastAsiaTheme="minorEastAsia"/>
              </w:rPr>
              <w:t xml:space="preserve"> for the duration of the trip and has access to </w:t>
            </w:r>
            <w:r w:rsidRPr="00A95F88">
              <w:rPr>
                <w:rFonts w:eastAsiaTheme="minorEastAsia"/>
              </w:rPr>
              <w:t xml:space="preserve">insurance details </w:t>
            </w:r>
          </w:p>
          <w:p w14:paraId="38D31B6D" w14:textId="5DE89B9A" w:rsidR="005E3FBE" w:rsidRPr="00A95F88" w:rsidRDefault="005E3FBE" w:rsidP="00DC509C">
            <w:pPr>
              <w:pStyle w:val="ListParagraph"/>
              <w:numPr>
                <w:ilvl w:val="0"/>
                <w:numId w:val="49"/>
              </w:numPr>
              <w:rPr>
                <w:rFonts w:eastAsiaTheme="minorEastAsia"/>
              </w:rPr>
            </w:pPr>
            <w:r w:rsidRPr="00A95F88">
              <w:rPr>
                <w:rFonts w:eastAsiaTheme="minorEastAsia"/>
              </w:rPr>
              <w:t>Contact in country emergency services (SEE PAGE 1) and consular office</w:t>
            </w:r>
          </w:p>
          <w:p w14:paraId="15CFEE7B" w14:textId="77777777" w:rsidR="005E3FBE" w:rsidRDefault="005E3FBE" w:rsidP="00DC509C">
            <w:pPr>
              <w:pStyle w:val="ListParagraph"/>
              <w:numPr>
                <w:ilvl w:val="0"/>
                <w:numId w:val="49"/>
              </w:numPr>
            </w:pPr>
            <w:r w:rsidRPr="321BD48B">
              <w:rPr>
                <w:rFonts w:eastAsiaTheme="minorEastAsia"/>
              </w:rPr>
              <w:lastRenderedPageBreak/>
              <w:t xml:space="preserve">Encourage participants to </w:t>
            </w:r>
            <w:r w:rsidRPr="321BD48B">
              <w:t>Check legal restrictions on import /export controls on medications</w:t>
            </w:r>
          </w:p>
        </w:tc>
      </w:tr>
      <w:tr w:rsidR="005E3FBE" w14:paraId="54470F2C" w14:textId="77777777" w:rsidTr="5847EC65">
        <w:trPr>
          <w:cantSplit/>
          <w:trHeight w:val="1296"/>
        </w:trPr>
        <w:tc>
          <w:tcPr>
            <w:tcW w:w="1555" w:type="dxa"/>
            <w:shd w:val="clear" w:color="auto" w:fill="FFFFFF" w:themeFill="background1"/>
          </w:tcPr>
          <w:p w14:paraId="49F5E81A" w14:textId="77777777" w:rsidR="005E3FBE" w:rsidRDefault="005E3FBE" w:rsidP="005E3FBE">
            <w:pPr>
              <w:rPr>
                <w:rFonts w:eastAsiaTheme="minorEastAsia"/>
              </w:rPr>
            </w:pPr>
            <w:r w:rsidRPr="321BD48B">
              <w:rPr>
                <w:rFonts w:eastAsiaTheme="minorEastAsia"/>
              </w:rPr>
              <w:lastRenderedPageBreak/>
              <w:t xml:space="preserve">Drowning- </w:t>
            </w:r>
            <w:r>
              <w:rPr>
                <w:rFonts w:eastAsiaTheme="minorEastAsia"/>
              </w:rPr>
              <w:t>Ferry and activities involving swimming/water outside of tournament play.</w:t>
            </w:r>
            <w:r w:rsidRPr="321BD48B">
              <w:rPr>
                <w:rFonts w:eastAsiaTheme="minorEastAsia"/>
              </w:rPr>
              <w:t xml:space="preserve">  </w:t>
            </w:r>
          </w:p>
        </w:tc>
        <w:tc>
          <w:tcPr>
            <w:tcW w:w="1984" w:type="dxa"/>
            <w:shd w:val="clear" w:color="auto" w:fill="FFFFFF" w:themeFill="background1"/>
          </w:tcPr>
          <w:p w14:paraId="79D5F898" w14:textId="77777777" w:rsidR="005E3FBE" w:rsidRDefault="005E3FBE" w:rsidP="005E3FBE">
            <w:pPr>
              <w:rPr>
                <w:rFonts w:ascii="Calibri" w:eastAsia="Calibri" w:hAnsi="Calibri" w:cs="Calibri"/>
              </w:rPr>
            </w:pPr>
            <w:r w:rsidRPr="321BD48B">
              <w:rPr>
                <w:rFonts w:ascii="Calibri" w:eastAsia="Calibri" w:hAnsi="Calibri" w:cs="Calibri"/>
              </w:rPr>
              <w:t xml:space="preserve">Serious injury/fatality </w:t>
            </w:r>
          </w:p>
        </w:tc>
        <w:tc>
          <w:tcPr>
            <w:tcW w:w="2290" w:type="dxa"/>
            <w:shd w:val="clear" w:color="auto" w:fill="FFFFFF" w:themeFill="background1"/>
          </w:tcPr>
          <w:p w14:paraId="20AEE68B" w14:textId="77777777" w:rsidR="005E3FBE" w:rsidRDefault="005E3FBE" w:rsidP="005E3FBE">
            <w:pPr>
              <w:rPr>
                <w:rFonts w:eastAsiaTheme="minorEastAsia"/>
              </w:rPr>
            </w:pPr>
            <w:r>
              <w:rPr>
                <w:rFonts w:eastAsiaTheme="minorEastAsia"/>
              </w:rPr>
              <w:t>Attendees</w:t>
            </w:r>
          </w:p>
        </w:tc>
        <w:tc>
          <w:tcPr>
            <w:tcW w:w="411" w:type="dxa"/>
            <w:shd w:val="clear" w:color="auto" w:fill="FFFFFF" w:themeFill="background1"/>
          </w:tcPr>
          <w:p w14:paraId="70CF17C4" w14:textId="77777777" w:rsidR="005E3FBE" w:rsidRDefault="005E3FBE" w:rsidP="005E3FBE">
            <w:pPr>
              <w:rPr>
                <w:rFonts w:eastAsiaTheme="minorEastAsia"/>
                <w:b/>
                <w:bCs/>
              </w:rPr>
            </w:pPr>
            <w:r w:rsidRPr="321BD48B">
              <w:rPr>
                <w:rFonts w:eastAsiaTheme="minorEastAsia"/>
                <w:b/>
                <w:bCs/>
              </w:rPr>
              <w:t>3</w:t>
            </w:r>
          </w:p>
        </w:tc>
        <w:tc>
          <w:tcPr>
            <w:tcW w:w="411" w:type="dxa"/>
            <w:shd w:val="clear" w:color="auto" w:fill="FFFFFF" w:themeFill="background1"/>
          </w:tcPr>
          <w:p w14:paraId="53CFC006" w14:textId="77777777" w:rsidR="005E3FBE" w:rsidRDefault="005E3FBE" w:rsidP="005E3FBE">
            <w:pPr>
              <w:rPr>
                <w:rFonts w:eastAsiaTheme="minorEastAsia"/>
                <w:b/>
                <w:bCs/>
              </w:rPr>
            </w:pPr>
            <w:r w:rsidRPr="321BD48B">
              <w:rPr>
                <w:rFonts w:eastAsiaTheme="minorEastAsia"/>
                <w:b/>
                <w:bCs/>
              </w:rPr>
              <w:t>5</w:t>
            </w:r>
          </w:p>
        </w:tc>
        <w:tc>
          <w:tcPr>
            <w:tcW w:w="434" w:type="dxa"/>
            <w:shd w:val="clear" w:color="auto" w:fill="C0504D" w:themeFill="accent2"/>
          </w:tcPr>
          <w:p w14:paraId="64068FE7" w14:textId="77777777" w:rsidR="005E3FBE" w:rsidRDefault="005E3FBE" w:rsidP="005E3FBE">
            <w:pPr>
              <w:rPr>
                <w:rFonts w:eastAsiaTheme="minorEastAsia"/>
                <w:b/>
                <w:bCs/>
              </w:rPr>
            </w:pPr>
            <w:r w:rsidRPr="321BD48B">
              <w:rPr>
                <w:rFonts w:eastAsiaTheme="minorEastAsia"/>
                <w:b/>
                <w:bCs/>
              </w:rPr>
              <w:t>15</w:t>
            </w:r>
          </w:p>
        </w:tc>
        <w:tc>
          <w:tcPr>
            <w:tcW w:w="3015" w:type="dxa"/>
            <w:shd w:val="clear" w:color="auto" w:fill="FFFFFF" w:themeFill="background1"/>
          </w:tcPr>
          <w:p w14:paraId="6ACB7612" w14:textId="77777777" w:rsidR="005E3FBE" w:rsidRDefault="005E3FBE" w:rsidP="00DC509C">
            <w:pPr>
              <w:pStyle w:val="ListParagraph"/>
              <w:numPr>
                <w:ilvl w:val="0"/>
                <w:numId w:val="47"/>
              </w:numPr>
            </w:pPr>
            <w:r w:rsidRPr="321BD48B">
              <w:rPr>
                <w:rFonts w:ascii="Calibri" w:eastAsia="Calibri" w:hAnsi="Calibri" w:cs="Calibri"/>
              </w:rPr>
              <w:t>Participants to obey local laws and follow local advice on tides etc</w:t>
            </w:r>
          </w:p>
          <w:p w14:paraId="1A7D729F" w14:textId="77777777" w:rsidR="005E3FBE" w:rsidRDefault="005E3FBE" w:rsidP="00DC509C">
            <w:pPr>
              <w:pStyle w:val="ListParagraph"/>
              <w:numPr>
                <w:ilvl w:val="0"/>
                <w:numId w:val="47"/>
              </w:numPr>
            </w:pPr>
            <w:r w:rsidRPr="321BD48B">
              <w:rPr>
                <w:rFonts w:ascii="Calibri" w:eastAsia="Calibri" w:hAnsi="Calibri" w:cs="Calibri"/>
              </w:rPr>
              <w:t>Ideally swimming should be avoided when no lifeguard provision is available</w:t>
            </w:r>
            <w:r>
              <w:rPr>
                <w:rFonts w:ascii="Calibri" w:eastAsia="Calibri" w:hAnsi="Calibri" w:cs="Calibri"/>
              </w:rPr>
              <w:t>, every swimmer must have an on-bank buddy to ensure safety.</w:t>
            </w:r>
          </w:p>
          <w:p w14:paraId="59A30EC2" w14:textId="77777777" w:rsidR="005E3FBE" w:rsidRDefault="005E3FBE" w:rsidP="00DC509C">
            <w:pPr>
              <w:pStyle w:val="ListParagraph"/>
              <w:numPr>
                <w:ilvl w:val="0"/>
                <w:numId w:val="47"/>
              </w:numPr>
            </w:pPr>
            <w:r w:rsidRPr="321BD48B">
              <w:rPr>
                <w:rFonts w:ascii="Calibri" w:eastAsia="Calibri" w:hAnsi="Calibri" w:cs="Calibri"/>
              </w:rPr>
              <w:t>Follow FCO guidance on country safety on tidal patterns</w:t>
            </w:r>
            <w:r>
              <w:rPr>
                <w:rFonts w:ascii="Calibri" w:eastAsia="Calibri" w:hAnsi="Calibri" w:cs="Calibri"/>
              </w:rPr>
              <w:t>.</w:t>
            </w:r>
            <w:r w:rsidRPr="321BD48B">
              <w:rPr>
                <w:rFonts w:ascii="Calibri" w:eastAsia="Calibri" w:hAnsi="Calibri" w:cs="Calibri"/>
              </w:rPr>
              <w:t xml:space="preserve"> </w:t>
            </w:r>
          </w:p>
          <w:p w14:paraId="5F7A0FE0" w14:textId="77777777" w:rsidR="005E3FBE" w:rsidRDefault="005E3FBE" w:rsidP="00DC509C">
            <w:pPr>
              <w:pStyle w:val="ListParagraph"/>
              <w:numPr>
                <w:ilvl w:val="0"/>
                <w:numId w:val="47"/>
              </w:numPr>
            </w:pPr>
            <w:r w:rsidRPr="321BD48B">
              <w:rPr>
                <w:rFonts w:ascii="Calibri" w:eastAsia="Calibri" w:hAnsi="Calibri" w:cs="Calibri"/>
              </w:rPr>
              <w:t>Advi</w:t>
            </w:r>
            <w:r>
              <w:rPr>
                <w:rFonts w:ascii="Calibri" w:eastAsia="Calibri" w:hAnsi="Calibri" w:cs="Calibri"/>
              </w:rPr>
              <w:t>s</w:t>
            </w:r>
            <w:r w:rsidRPr="321BD48B">
              <w:rPr>
                <w:rFonts w:ascii="Calibri" w:eastAsia="Calibri" w:hAnsi="Calibri" w:cs="Calibri"/>
              </w:rPr>
              <w:t xml:space="preserve">e common sense- </w:t>
            </w:r>
            <w:r w:rsidRPr="321BD48B">
              <w:rPr>
                <w:rFonts w:eastAsiaTheme="minorEastAsia"/>
              </w:rPr>
              <w:t>Participants undertake activities at own risk- encouraged to think about own ability e.g. swimming competency and training (water sports)</w:t>
            </w:r>
            <w:r>
              <w:rPr>
                <w:rFonts w:eastAsiaTheme="minorEastAsia"/>
              </w:rPr>
              <w:t>.</w:t>
            </w:r>
          </w:p>
          <w:p w14:paraId="68BFF7B0" w14:textId="77777777" w:rsidR="005E3FBE" w:rsidRDefault="005E3FBE" w:rsidP="00DC509C">
            <w:pPr>
              <w:pStyle w:val="ListParagraph"/>
              <w:numPr>
                <w:ilvl w:val="0"/>
                <w:numId w:val="47"/>
              </w:numPr>
            </w:pPr>
            <w:r w:rsidRPr="321BD48B">
              <w:rPr>
                <w:rFonts w:eastAsiaTheme="minorEastAsia"/>
              </w:rPr>
              <w:lastRenderedPageBreak/>
              <w:t>Life jackets/PPI to be worn as instructed</w:t>
            </w:r>
            <w:r>
              <w:rPr>
                <w:rFonts w:eastAsiaTheme="minorEastAsia"/>
              </w:rPr>
              <w:t>.</w:t>
            </w:r>
          </w:p>
          <w:p w14:paraId="278E09AF" w14:textId="77777777" w:rsidR="005E3FBE" w:rsidRDefault="005E3FBE" w:rsidP="00DC509C">
            <w:pPr>
              <w:pStyle w:val="ListParagraph"/>
              <w:numPr>
                <w:ilvl w:val="0"/>
                <w:numId w:val="47"/>
              </w:numPr>
            </w:pPr>
            <w:r w:rsidRPr="321BD48B">
              <w:rPr>
                <w:rFonts w:eastAsiaTheme="minorEastAsia"/>
              </w:rPr>
              <w:t>Swimming at night to be avoided</w:t>
            </w:r>
            <w:r>
              <w:rPr>
                <w:rFonts w:eastAsiaTheme="minorEastAsia"/>
              </w:rPr>
              <w:t>.</w:t>
            </w:r>
            <w:r w:rsidRPr="321BD48B">
              <w:rPr>
                <w:rFonts w:eastAsiaTheme="minorEastAsia"/>
              </w:rPr>
              <w:t xml:space="preserve"> </w:t>
            </w:r>
          </w:p>
        </w:tc>
        <w:tc>
          <w:tcPr>
            <w:tcW w:w="411" w:type="dxa"/>
            <w:shd w:val="clear" w:color="auto" w:fill="FFFFFF" w:themeFill="background1"/>
          </w:tcPr>
          <w:p w14:paraId="0F1643E3" w14:textId="77777777" w:rsidR="005E3FBE" w:rsidRDefault="005E3FBE" w:rsidP="005E3FBE">
            <w:pPr>
              <w:rPr>
                <w:rFonts w:eastAsiaTheme="minorEastAsia"/>
                <w:b/>
                <w:bCs/>
              </w:rPr>
            </w:pPr>
            <w:r w:rsidRPr="321BD48B">
              <w:rPr>
                <w:rFonts w:eastAsiaTheme="minorEastAsia"/>
                <w:b/>
                <w:bCs/>
              </w:rPr>
              <w:lastRenderedPageBreak/>
              <w:t>2</w:t>
            </w:r>
          </w:p>
        </w:tc>
        <w:tc>
          <w:tcPr>
            <w:tcW w:w="411" w:type="dxa"/>
            <w:shd w:val="clear" w:color="auto" w:fill="FFFFFF" w:themeFill="background1"/>
          </w:tcPr>
          <w:p w14:paraId="64370F9D" w14:textId="77777777" w:rsidR="005E3FBE" w:rsidRDefault="005E3FBE" w:rsidP="005E3FBE">
            <w:pPr>
              <w:rPr>
                <w:rFonts w:eastAsiaTheme="minorEastAsia"/>
                <w:b/>
                <w:bCs/>
              </w:rPr>
            </w:pPr>
            <w:r w:rsidRPr="321BD48B">
              <w:rPr>
                <w:rFonts w:eastAsiaTheme="minorEastAsia"/>
                <w:b/>
                <w:bCs/>
              </w:rPr>
              <w:t>5</w:t>
            </w:r>
          </w:p>
        </w:tc>
        <w:tc>
          <w:tcPr>
            <w:tcW w:w="434" w:type="dxa"/>
            <w:shd w:val="clear" w:color="auto" w:fill="FFC000"/>
          </w:tcPr>
          <w:p w14:paraId="2F5EE40F" w14:textId="77777777" w:rsidR="005E3FBE" w:rsidRDefault="005E3FBE" w:rsidP="005E3FBE">
            <w:pPr>
              <w:rPr>
                <w:rFonts w:eastAsiaTheme="minorEastAsia"/>
                <w:b/>
                <w:bCs/>
              </w:rPr>
            </w:pPr>
            <w:r w:rsidRPr="321BD48B">
              <w:rPr>
                <w:rFonts w:eastAsiaTheme="minorEastAsia"/>
                <w:b/>
                <w:bCs/>
              </w:rPr>
              <w:t>10</w:t>
            </w:r>
          </w:p>
        </w:tc>
        <w:tc>
          <w:tcPr>
            <w:tcW w:w="4033" w:type="dxa"/>
            <w:shd w:val="clear" w:color="auto" w:fill="FFFFFF" w:themeFill="background1"/>
          </w:tcPr>
          <w:p w14:paraId="665FEE1C" w14:textId="77777777" w:rsidR="005E3FBE" w:rsidRDefault="005E3FBE" w:rsidP="00DC509C">
            <w:pPr>
              <w:pStyle w:val="ListParagraph"/>
              <w:numPr>
                <w:ilvl w:val="0"/>
                <w:numId w:val="49"/>
              </w:numPr>
            </w:pPr>
            <w:r w:rsidRPr="321BD48B">
              <w:rPr>
                <w:rFonts w:eastAsiaTheme="minorEastAsia"/>
              </w:rPr>
              <w:t>Ensure each participant has booked appropriate insurance</w:t>
            </w:r>
            <w:r>
              <w:rPr>
                <w:rFonts w:eastAsiaTheme="minorEastAsia"/>
              </w:rPr>
              <w:t xml:space="preserve"> (GHIC)</w:t>
            </w:r>
            <w:r w:rsidRPr="321BD48B">
              <w:rPr>
                <w:rFonts w:eastAsiaTheme="minorEastAsia"/>
              </w:rPr>
              <w:t xml:space="preserve"> for the duration of the trip and has access to insurance details </w:t>
            </w:r>
          </w:p>
          <w:p w14:paraId="093EA023" w14:textId="1C8FC21D" w:rsidR="005E3FBE" w:rsidRPr="00A95F88" w:rsidRDefault="005E3FBE" w:rsidP="00DC509C">
            <w:pPr>
              <w:pStyle w:val="ListParagraph"/>
              <w:numPr>
                <w:ilvl w:val="0"/>
                <w:numId w:val="49"/>
              </w:numPr>
              <w:rPr>
                <w:rFonts w:eastAsiaTheme="minorEastAsia"/>
              </w:rPr>
            </w:pPr>
            <w:r w:rsidRPr="00A95F88">
              <w:rPr>
                <w:rFonts w:eastAsiaTheme="minorEastAsia"/>
              </w:rPr>
              <w:t>Contact in country emergency services (SEE PAGE 1) and consular office</w:t>
            </w:r>
          </w:p>
          <w:p w14:paraId="42920AC6" w14:textId="77777777" w:rsidR="005E3FBE" w:rsidRDefault="005E3FBE" w:rsidP="00DC509C">
            <w:pPr>
              <w:pStyle w:val="ListParagraph"/>
              <w:numPr>
                <w:ilvl w:val="0"/>
                <w:numId w:val="49"/>
              </w:numPr>
            </w:pPr>
            <w:r w:rsidRPr="321BD48B">
              <w:rPr>
                <w:rFonts w:eastAsiaTheme="minorEastAsia"/>
              </w:rPr>
              <w:t xml:space="preserve">Ongoing dynamic risk assessment taking into account location and weather </w:t>
            </w:r>
          </w:p>
          <w:p w14:paraId="77B42046" w14:textId="77777777" w:rsidR="005E3FBE" w:rsidRDefault="005E3FBE" w:rsidP="005E3FBE">
            <w:pPr>
              <w:pStyle w:val="ListParagraph"/>
              <w:rPr>
                <w:rFonts w:eastAsiaTheme="minorEastAsia"/>
              </w:rPr>
            </w:pPr>
          </w:p>
        </w:tc>
      </w:tr>
      <w:tr w:rsidR="005E3FBE" w14:paraId="22F66918" w14:textId="77777777" w:rsidTr="5847EC65">
        <w:trPr>
          <w:cantSplit/>
          <w:trHeight w:val="1296"/>
        </w:trPr>
        <w:tc>
          <w:tcPr>
            <w:tcW w:w="1555" w:type="dxa"/>
            <w:shd w:val="clear" w:color="auto" w:fill="FFFFFF" w:themeFill="background1"/>
          </w:tcPr>
          <w:p w14:paraId="451DDAA2" w14:textId="77777777" w:rsidR="005E3FBE" w:rsidRDefault="005E3FBE" w:rsidP="005E3FBE">
            <w:pPr>
              <w:rPr>
                <w:rFonts w:eastAsiaTheme="minorEastAsia"/>
              </w:rPr>
            </w:pPr>
            <w:r>
              <w:rPr>
                <w:rFonts w:eastAsiaTheme="minorEastAsia"/>
              </w:rPr>
              <w:t>Boats falling from transport</w:t>
            </w:r>
          </w:p>
        </w:tc>
        <w:tc>
          <w:tcPr>
            <w:tcW w:w="1984" w:type="dxa"/>
            <w:shd w:val="clear" w:color="auto" w:fill="FFFFFF" w:themeFill="background1"/>
          </w:tcPr>
          <w:p w14:paraId="255955EA" w14:textId="77777777" w:rsidR="005E3FBE" w:rsidRDefault="005E3FBE" w:rsidP="005E3FBE">
            <w:pPr>
              <w:rPr>
                <w:rFonts w:ascii="Calibri" w:eastAsia="Calibri" w:hAnsi="Calibri" w:cs="Calibri"/>
              </w:rPr>
            </w:pPr>
            <w:r>
              <w:rPr>
                <w:rFonts w:ascii="Calibri" w:eastAsia="Calibri" w:hAnsi="Calibri" w:cs="Calibri"/>
              </w:rPr>
              <w:t>Damage to equipment, injury to observer or those in proximity</w:t>
            </w:r>
          </w:p>
        </w:tc>
        <w:tc>
          <w:tcPr>
            <w:tcW w:w="2290" w:type="dxa"/>
            <w:shd w:val="clear" w:color="auto" w:fill="FFFFFF" w:themeFill="background1"/>
          </w:tcPr>
          <w:p w14:paraId="6F41BC69" w14:textId="77777777" w:rsidR="005E3FBE" w:rsidRDefault="005E3FBE" w:rsidP="00DC509C">
            <w:pPr>
              <w:pStyle w:val="ListParagraph"/>
              <w:numPr>
                <w:ilvl w:val="0"/>
                <w:numId w:val="60"/>
              </w:numPr>
              <w:rPr>
                <w:rFonts w:eastAsiaTheme="minorEastAsia"/>
              </w:rPr>
            </w:pPr>
            <w:r>
              <w:rPr>
                <w:rFonts w:eastAsiaTheme="minorEastAsia"/>
              </w:rPr>
              <w:t>Nearby attendees</w:t>
            </w:r>
          </w:p>
          <w:p w14:paraId="47E5F025" w14:textId="77777777" w:rsidR="005E3FBE" w:rsidRDefault="005E3FBE" w:rsidP="00DC509C">
            <w:pPr>
              <w:pStyle w:val="ListParagraph"/>
              <w:numPr>
                <w:ilvl w:val="0"/>
                <w:numId w:val="60"/>
              </w:numPr>
              <w:rPr>
                <w:rFonts w:eastAsiaTheme="minorEastAsia"/>
              </w:rPr>
            </w:pPr>
            <w:r>
              <w:rPr>
                <w:rFonts w:eastAsiaTheme="minorEastAsia"/>
              </w:rPr>
              <w:t>Equipment (boats and other nearby)</w:t>
            </w:r>
          </w:p>
          <w:p w14:paraId="5B3A99C6" w14:textId="77777777" w:rsidR="005E3FBE" w:rsidRPr="00E242DC" w:rsidRDefault="005E3FBE" w:rsidP="00DC509C">
            <w:pPr>
              <w:pStyle w:val="ListParagraph"/>
              <w:numPr>
                <w:ilvl w:val="0"/>
                <w:numId w:val="60"/>
              </w:numPr>
              <w:rPr>
                <w:rFonts w:eastAsiaTheme="minorEastAsia"/>
              </w:rPr>
            </w:pPr>
            <w:r>
              <w:rPr>
                <w:rFonts w:eastAsiaTheme="minorEastAsia"/>
              </w:rPr>
              <w:t>All attendees (through lack of sufficient equipment to compete safely).</w:t>
            </w:r>
          </w:p>
        </w:tc>
        <w:tc>
          <w:tcPr>
            <w:tcW w:w="411" w:type="dxa"/>
            <w:shd w:val="clear" w:color="auto" w:fill="FFFFFF" w:themeFill="background1"/>
          </w:tcPr>
          <w:p w14:paraId="722A3511" w14:textId="77777777" w:rsidR="005E3FBE" w:rsidRPr="0039658F" w:rsidRDefault="005E3FBE" w:rsidP="005E3FBE">
            <w:pPr>
              <w:rPr>
                <w:rFonts w:eastAsiaTheme="minorEastAsia"/>
                <w:b/>
                <w:bCs/>
              </w:rPr>
            </w:pPr>
            <w:r w:rsidRPr="0039658F">
              <w:rPr>
                <w:rFonts w:cstheme="minorHAnsi"/>
                <w:b/>
              </w:rPr>
              <w:t>2</w:t>
            </w:r>
          </w:p>
        </w:tc>
        <w:tc>
          <w:tcPr>
            <w:tcW w:w="411" w:type="dxa"/>
            <w:shd w:val="clear" w:color="auto" w:fill="FFFFFF" w:themeFill="background1"/>
          </w:tcPr>
          <w:p w14:paraId="5842BBD8" w14:textId="77777777" w:rsidR="005E3FBE" w:rsidRPr="0039658F" w:rsidRDefault="005E3FBE" w:rsidP="005E3FBE">
            <w:pPr>
              <w:rPr>
                <w:rFonts w:eastAsiaTheme="minorEastAsia"/>
                <w:b/>
                <w:bCs/>
              </w:rPr>
            </w:pPr>
            <w:r w:rsidRPr="0039658F">
              <w:rPr>
                <w:rFonts w:cstheme="minorHAnsi"/>
                <w:b/>
              </w:rPr>
              <w:t>3</w:t>
            </w:r>
          </w:p>
        </w:tc>
        <w:tc>
          <w:tcPr>
            <w:tcW w:w="434" w:type="dxa"/>
            <w:shd w:val="clear" w:color="auto" w:fill="FFC000"/>
          </w:tcPr>
          <w:p w14:paraId="132D3240" w14:textId="77777777" w:rsidR="005E3FBE" w:rsidRPr="0039658F" w:rsidRDefault="005E3FBE" w:rsidP="005E3FBE">
            <w:pPr>
              <w:rPr>
                <w:rFonts w:eastAsiaTheme="minorEastAsia"/>
                <w:b/>
                <w:bCs/>
                <w:color w:val="FFC000"/>
              </w:rPr>
            </w:pPr>
            <w:r w:rsidRPr="0039658F">
              <w:rPr>
                <w:rFonts w:cstheme="minorHAnsi"/>
                <w:b/>
              </w:rPr>
              <w:t>6</w:t>
            </w:r>
          </w:p>
        </w:tc>
        <w:tc>
          <w:tcPr>
            <w:tcW w:w="3015" w:type="dxa"/>
            <w:shd w:val="clear" w:color="auto" w:fill="FFFFFF" w:themeFill="background1"/>
          </w:tcPr>
          <w:p w14:paraId="47ED807D" w14:textId="77777777" w:rsidR="005E3FBE" w:rsidRPr="0039658F" w:rsidRDefault="005E3FBE" w:rsidP="00DC509C">
            <w:pPr>
              <w:pStyle w:val="ListParagraph"/>
              <w:numPr>
                <w:ilvl w:val="0"/>
                <w:numId w:val="60"/>
              </w:numPr>
              <w:rPr>
                <w:b/>
                <w:bCs/>
              </w:rPr>
            </w:pPr>
            <w:r w:rsidRPr="0039658F">
              <w:t>Ensure thorough strapping of boats and train members to do this safely.</w:t>
            </w:r>
          </w:p>
          <w:p w14:paraId="7D6720EF" w14:textId="77777777" w:rsidR="005E3FBE" w:rsidRDefault="005E3FBE" w:rsidP="00DC509C">
            <w:pPr>
              <w:pStyle w:val="ListParagraph"/>
              <w:numPr>
                <w:ilvl w:val="0"/>
                <w:numId w:val="60"/>
              </w:numPr>
            </w:pPr>
            <w:r w:rsidRPr="0039658F">
              <w:t>A second person (usually the driver) is then responsible for checking this before departing</w:t>
            </w:r>
          </w:p>
          <w:p w14:paraId="786775BE" w14:textId="77777777" w:rsidR="005E3FBE" w:rsidRDefault="005E3FBE" w:rsidP="00DC509C">
            <w:pPr>
              <w:pStyle w:val="ListParagraph"/>
              <w:numPr>
                <w:ilvl w:val="0"/>
                <w:numId w:val="60"/>
              </w:numPr>
            </w:pPr>
            <w:r>
              <w:t>Front seat passenger to check the security of bindings throughout the transport.</w:t>
            </w:r>
          </w:p>
          <w:p w14:paraId="341D0338" w14:textId="77777777" w:rsidR="005E3FBE" w:rsidRPr="0039658F" w:rsidRDefault="005E3FBE" w:rsidP="00DC509C">
            <w:pPr>
              <w:pStyle w:val="ListParagraph"/>
              <w:numPr>
                <w:ilvl w:val="0"/>
                <w:numId w:val="60"/>
              </w:numPr>
            </w:pPr>
            <w:r>
              <w:t>Driver to stop as soon as possible and safe to in order to change or tighten bindings, and not to drive again until bindings and boats are secure and it is safe to do so.</w:t>
            </w:r>
          </w:p>
        </w:tc>
        <w:tc>
          <w:tcPr>
            <w:tcW w:w="411" w:type="dxa"/>
            <w:shd w:val="clear" w:color="auto" w:fill="FFFFFF" w:themeFill="background1"/>
          </w:tcPr>
          <w:p w14:paraId="5811454C" w14:textId="77777777" w:rsidR="005E3FBE" w:rsidRPr="0039658F" w:rsidRDefault="005E3FBE" w:rsidP="005E3FBE">
            <w:pPr>
              <w:rPr>
                <w:rFonts w:eastAsiaTheme="minorEastAsia"/>
                <w:b/>
                <w:bCs/>
              </w:rPr>
            </w:pPr>
            <w:r w:rsidRPr="0039658F">
              <w:rPr>
                <w:rFonts w:cstheme="minorHAnsi"/>
                <w:b/>
                <w:bCs/>
              </w:rPr>
              <w:t>1</w:t>
            </w:r>
          </w:p>
        </w:tc>
        <w:tc>
          <w:tcPr>
            <w:tcW w:w="411" w:type="dxa"/>
            <w:shd w:val="clear" w:color="auto" w:fill="FFFFFF" w:themeFill="background1"/>
          </w:tcPr>
          <w:p w14:paraId="299C592A" w14:textId="77777777" w:rsidR="005E3FBE" w:rsidRPr="0039658F" w:rsidRDefault="005E3FBE" w:rsidP="005E3FBE">
            <w:pPr>
              <w:rPr>
                <w:rFonts w:eastAsiaTheme="minorEastAsia"/>
                <w:b/>
                <w:bCs/>
              </w:rPr>
            </w:pPr>
            <w:r w:rsidRPr="0039658F">
              <w:rPr>
                <w:rFonts w:cstheme="minorHAnsi"/>
                <w:b/>
                <w:bCs/>
              </w:rPr>
              <w:t>3</w:t>
            </w:r>
          </w:p>
        </w:tc>
        <w:tc>
          <w:tcPr>
            <w:tcW w:w="434" w:type="dxa"/>
            <w:shd w:val="clear" w:color="auto" w:fill="9BBB59" w:themeFill="accent3"/>
          </w:tcPr>
          <w:p w14:paraId="6E1570F4" w14:textId="77777777" w:rsidR="005E3FBE" w:rsidRPr="0039658F" w:rsidRDefault="005E3FBE" w:rsidP="005E3FBE">
            <w:pPr>
              <w:rPr>
                <w:rFonts w:eastAsiaTheme="minorEastAsia"/>
                <w:b/>
                <w:bCs/>
              </w:rPr>
            </w:pPr>
            <w:r w:rsidRPr="0039658F">
              <w:rPr>
                <w:rFonts w:cstheme="minorHAnsi"/>
                <w:b/>
                <w:bCs/>
              </w:rPr>
              <w:t>3</w:t>
            </w:r>
          </w:p>
        </w:tc>
        <w:tc>
          <w:tcPr>
            <w:tcW w:w="4033" w:type="dxa"/>
            <w:shd w:val="clear" w:color="auto" w:fill="FFFFFF" w:themeFill="background1"/>
          </w:tcPr>
          <w:p w14:paraId="479B3288" w14:textId="55B00070" w:rsidR="005E3FBE" w:rsidRPr="0039658F" w:rsidRDefault="005E3FBE" w:rsidP="00DC509C">
            <w:pPr>
              <w:pStyle w:val="ListParagraph"/>
              <w:numPr>
                <w:ilvl w:val="0"/>
                <w:numId w:val="61"/>
              </w:numPr>
              <w:rPr>
                <w:color w:val="000000" w:themeColor="text1"/>
              </w:rPr>
            </w:pPr>
            <w:r w:rsidRPr="42A14662">
              <w:rPr>
                <w:color w:val="000000" w:themeColor="text1"/>
              </w:rPr>
              <w:t>Call emergency services as required (SEE PAGE 1)</w:t>
            </w:r>
          </w:p>
          <w:p w14:paraId="27EE68D8" w14:textId="77777777" w:rsidR="005E3FBE" w:rsidRPr="0039658F" w:rsidRDefault="005E3FBE" w:rsidP="00DC509C">
            <w:pPr>
              <w:pStyle w:val="ListParagraph"/>
              <w:numPr>
                <w:ilvl w:val="0"/>
                <w:numId w:val="61"/>
              </w:numPr>
            </w:pPr>
            <w:r>
              <w:rPr>
                <w:color w:val="000000" w:themeColor="text1"/>
              </w:rPr>
              <w:t>Administer first aid as required</w:t>
            </w:r>
          </w:p>
          <w:p w14:paraId="0038ED5B" w14:textId="77777777" w:rsidR="005E3FBE" w:rsidRPr="0039658F" w:rsidRDefault="005E3FBE" w:rsidP="00DC509C">
            <w:pPr>
              <w:pStyle w:val="ListParagraph"/>
              <w:numPr>
                <w:ilvl w:val="0"/>
                <w:numId w:val="61"/>
              </w:numPr>
              <w:rPr>
                <w:rFonts w:eastAsiaTheme="minorEastAsia"/>
              </w:rPr>
            </w:pPr>
            <w:r w:rsidRPr="0039658F">
              <w:rPr>
                <w:rFonts w:eastAsiaTheme="minorEastAsia"/>
              </w:rPr>
              <w:t xml:space="preserve">Committee to gather all evidence and complete the incident form - If the Duty Manager is not present the incident report must be filled out immediately, it can be found on the SUSU website here.- </w:t>
            </w:r>
            <w:ins w:id="0" w:author="Shepherd H." w:date="2020-03-31T09:18:00Z">
              <w:r>
                <w:fldChar w:fldCharType="begin"/>
              </w:r>
              <w:r>
                <w:instrText xml:space="preserve"> HYPERLINK "https://www.susu.org/contact.html" </w:instrText>
              </w:r>
            </w:ins>
            <w:ins w:id="1" w:author="Shepherd H." w:date="2020-03-31T09:18:00Z">
              <w:r>
                <w:fldChar w:fldCharType="separate"/>
              </w:r>
            </w:ins>
            <w:r w:rsidRPr="0039658F">
              <w:rPr>
                <w:rStyle w:val="Hyperlink"/>
                <w:rFonts w:ascii="Calibri" w:eastAsia="Calibri" w:hAnsi="Calibri" w:cs="Calibri"/>
                <w:color w:val="0000FF"/>
              </w:rPr>
              <w:t>https://www.susu.org/contact.html</w:t>
            </w:r>
            <w:r>
              <w:fldChar w:fldCharType="end"/>
            </w:r>
          </w:p>
        </w:tc>
      </w:tr>
      <w:tr w:rsidR="005E3FBE" w14:paraId="00D7ECEE" w14:textId="77777777" w:rsidTr="5847EC65">
        <w:trPr>
          <w:cantSplit/>
          <w:trHeight w:val="1296"/>
        </w:trPr>
        <w:tc>
          <w:tcPr>
            <w:tcW w:w="1555" w:type="dxa"/>
            <w:shd w:val="clear" w:color="auto" w:fill="FFFFFF" w:themeFill="background1"/>
          </w:tcPr>
          <w:p w14:paraId="622A7790" w14:textId="77777777" w:rsidR="005E3FBE" w:rsidRDefault="005E3FBE" w:rsidP="005E3FBE">
            <w:pPr>
              <w:rPr>
                <w:rFonts w:eastAsiaTheme="minorEastAsia"/>
              </w:rPr>
            </w:pPr>
            <w:r>
              <w:rPr>
                <w:rFonts w:eastAsiaTheme="minorEastAsia"/>
              </w:rPr>
              <w:lastRenderedPageBreak/>
              <w:t>Boats</w:t>
            </w:r>
          </w:p>
        </w:tc>
        <w:tc>
          <w:tcPr>
            <w:tcW w:w="1984" w:type="dxa"/>
            <w:shd w:val="clear" w:color="auto" w:fill="FFFFFF" w:themeFill="background1"/>
          </w:tcPr>
          <w:p w14:paraId="1239C03C" w14:textId="77777777" w:rsidR="005E3FBE" w:rsidRDefault="005E3FBE" w:rsidP="005E3FBE">
            <w:pPr>
              <w:rPr>
                <w:rFonts w:ascii="Calibri" w:eastAsia="Calibri" w:hAnsi="Calibri" w:cs="Calibri"/>
              </w:rPr>
            </w:pPr>
            <w:r>
              <w:rPr>
                <w:rFonts w:ascii="Calibri" w:eastAsia="Calibri" w:hAnsi="Calibri" w:cs="Calibri"/>
              </w:rPr>
              <w:t>Strain while carrying/injury to attendee while manually transporting equipment</w:t>
            </w:r>
          </w:p>
        </w:tc>
        <w:tc>
          <w:tcPr>
            <w:tcW w:w="2290" w:type="dxa"/>
            <w:shd w:val="clear" w:color="auto" w:fill="FFFFFF" w:themeFill="background1"/>
          </w:tcPr>
          <w:p w14:paraId="4C906702" w14:textId="77777777" w:rsidR="005E3FBE" w:rsidRPr="00C568C6" w:rsidRDefault="005E3FBE" w:rsidP="00DC509C">
            <w:pPr>
              <w:pStyle w:val="ListParagraph"/>
              <w:numPr>
                <w:ilvl w:val="0"/>
                <w:numId w:val="61"/>
              </w:numPr>
              <w:rPr>
                <w:rFonts w:eastAsiaTheme="minorEastAsia"/>
              </w:rPr>
            </w:pPr>
            <w:r>
              <w:rPr>
                <w:rFonts w:eastAsiaTheme="minorEastAsia"/>
              </w:rPr>
              <w:t>Carrier/attendee</w:t>
            </w:r>
          </w:p>
        </w:tc>
        <w:tc>
          <w:tcPr>
            <w:tcW w:w="411" w:type="dxa"/>
            <w:shd w:val="clear" w:color="auto" w:fill="FFFFFF" w:themeFill="background1"/>
          </w:tcPr>
          <w:p w14:paraId="5ACC8DD1" w14:textId="77777777" w:rsidR="005E3FBE" w:rsidRDefault="005E3FBE" w:rsidP="005E3FBE">
            <w:pPr>
              <w:rPr>
                <w:rFonts w:eastAsiaTheme="minorEastAsia"/>
                <w:b/>
                <w:bCs/>
              </w:rPr>
            </w:pPr>
            <w:r>
              <w:rPr>
                <w:rFonts w:eastAsiaTheme="minorEastAsia"/>
                <w:b/>
                <w:bCs/>
              </w:rPr>
              <w:t>1</w:t>
            </w:r>
          </w:p>
        </w:tc>
        <w:tc>
          <w:tcPr>
            <w:tcW w:w="411" w:type="dxa"/>
            <w:shd w:val="clear" w:color="auto" w:fill="FFFFFF" w:themeFill="background1"/>
          </w:tcPr>
          <w:p w14:paraId="74697FD0" w14:textId="77777777" w:rsidR="005E3FBE" w:rsidRDefault="005E3FBE" w:rsidP="005E3FBE">
            <w:pPr>
              <w:rPr>
                <w:rFonts w:eastAsiaTheme="minorEastAsia"/>
                <w:b/>
                <w:bCs/>
              </w:rPr>
            </w:pPr>
            <w:r>
              <w:rPr>
                <w:rFonts w:eastAsiaTheme="minorEastAsia"/>
                <w:b/>
                <w:bCs/>
              </w:rPr>
              <w:t>3</w:t>
            </w:r>
          </w:p>
        </w:tc>
        <w:tc>
          <w:tcPr>
            <w:tcW w:w="434" w:type="dxa"/>
            <w:shd w:val="clear" w:color="auto" w:fill="9BBB59" w:themeFill="accent3"/>
          </w:tcPr>
          <w:p w14:paraId="0E593631" w14:textId="77777777" w:rsidR="005E3FBE" w:rsidRDefault="005E3FBE" w:rsidP="005E3FBE">
            <w:pPr>
              <w:rPr>
                <w:rFonts w:eastAsiaTheme="minorEastAsia"/>
                <w:b/>
                <w:bCs/>
              </w:rPr>
            </w:pPr>
            <w:r>
              <w:rPr>
                <w:rFonts w:eastAsiaTheme="minorEastAsia"/>
                <w:b/>
                <w:bCs/>
              </w:rPr>
              <w:t>3</w:t>
            </w:r>
          </w:p>
        </w:tc>
        <w:tc>
          <w:tcPr>
            <w:tcW w:w="3015" w:type="dxa"/>
            <w:shd w:val="clear" w:color="auto" w:fill="FFFFFF" w:themeFill="background1"/>
          </w:tcPr>
          <w:p w14:paraId="0F80B15F" w14:textId="77777777" w:rsidR="005E3FBE" w:rsidRDefault="005E3FBE" w:rsidP="00DC509C">
            <w:pPr>
              <w:pStyle w:val="ListParagraph"/>
              <w:numPr>
                <w:ilvl w:val="0"/>
                <w:numId w:val="61"/>
              </w:numPr>
              <w:rPr>
                <w:rFonts w:ascii="Calibri" w:eastAsia="Calibri" w:hAnsi="Calibri" w:cs="Calibri"/>
              </w:rPr>
            </w:pPr>
            <w:r>
              <w:rPr>
                <w:rFonts w:ascii="Calibri" w:eastAsia="Calibri" w:hAnsi="Calibri" w:cs="Calibri"/>
              </w:rPr>
              <w:t>Boats are light (carbon) and therefore easily transportable.</w:t>
            </w:r>
          </w:p>
          <w:p w14:paraId="57214C7F" w14:textId="77777777" w:rsidR="005E3FBE" w:rsidRDefault="005E3FBE" w:rsidP="00DC509C">
            <w:pPr>
              <w:pStyle w:val="ListParagraph"/>
              <w:numPr>
                <w:ilvl w:val="0"/>
                <w:numId w:val="61"/>
              </w:numPr>
              <w:rPr>
                <w:rFonts w:ascii="Calibri" w:eastAsia="Calibri" w:hAnsi="Calibri" w:cs="Calibri"/>
              </w:rPr>
            </w:pPr>
            <w:r>
              <w:rPr>
                <w:rFonts w:ascii="Calibri" w:eastAsia="Calibri" w:hAnsi="Calibri" w:cs="Calibri"/>
              </w:rPr>
              <w:t>Attendees are encouraged to be familiar with boat transport and therefore unlikely to injure themselves</w:t>
            </w:r>
          </w:p>
          <w:p w14:paraId="33808CD0" w14:textId="77777777" w:rsidR="005E3FBE" w:rsidRDefault="005E3FBE" w:rsidP="00DC509C">
            <w:pPr>
              <w:pStyle w:val="ListParagraph"/>
              <w:numPr>
                <w:ilvl w:val="0"/>
                <w:numId w:val="61"/>
              </w:numPr>
              <w:rPr>
                <w:rFonts w:ascii="Calibri" w:eastAsia="Calibri" w:hAnsi="Calibri" w:cs="Calibri"/>
              </w:rPr>
            </w:pPr>
            <w:r>
              <w:rPr>
                <w:rFonts w:ascii="Calibri" w:eastAsia="Calibri" w:hAnsi="Calibri" w:cs="Calibri"/>
              </w:rPr>
              <w:t>Some sharp edges are present, first aid and disinfectant/splinter removal is possible.</w:t>
            </w:r>
          </w:p>
        </w:tc>
        <w:tc>
          <w:tcPr>
            <w:tcW w:w="411" w:type="dxa"/>
            <w:shd w:val="clear" w:color="auto" w:fill="FFFFFF" w:themeFill="background1"/>
          </w:tcPr>
          <w:p w14:paraId="65A6D7E2" w14:textId="77777777" w:rsidR="005E3FBE" w:rsidRDefault="005E3FBE" w:rsidP="005E3FBE">
            <w:pPr>
              <w:rPr>
                <w:rFonts w:eastAsiaTheme="minorEastAsia"/>
                <w:b/>
                <w:bCs/>
              </w:rPr>
            </w:pPr>
            <w:r>
              <w:rPr>
                <w:rFonts w:eastAsiaTheme="minorEastAsia"/>
                <w:b/>
                <w:bCs/>
              </w:rPr>
              <w:t>1</w:t>
            </w:r>
          </w:p>
        </w:tc>
        <w:tc>
          <w:tcPr>
            <w:tcW w:w="411" w:type="dxa"/>
            <w:shd w:val="clear" w:color="auto" w:fill="FFFFFF" w:themeFill="background1"/>
          </w:tcPr>
          <w:p w14:paraId="4CB4EE84" w14:textId="77777777" w:rsidR="005E3FBE" w:rsidRDefault="005E3FBE" w:rsidP="005E3FBE">
            <w:pPr>
              <w:rPr>
                <w:rFonts w:eastAsiaTheme="minorEastAsia"/>
                <w:b/>
                <w:bCs/>
              </w:rPr>
            </w:pPr>
            <w:r>
              <w:rPr>
                <w:rFonts w:eastAsiaTheme="minorEastAsia"/>
                <w:b/>
                <w:bCs/>
              </w:rPr>
              <w:t>2</w:t>
            </w:r>
          </w:p>
        </w:tc>
        <w:tc>
          <w:tcPr>
            <w:tcW w:w="434" w:type="dxa"/>
            <w:shd w:val="clear" w:color="auto" w:fill="9BBB59" w:themeFill="accent3"/>
          </w:tcPr>
          <w:p w14:paraId="542F09A1" w14:textId="77777777" w:rsidR="005E3FBE" w:rsidRDefault="005E3FBE" w:rsidP="005E3FBE">
            <w:pPr>
              <w:rPr>
                <w:rFonts w:eastAsiaTheme="minorEastAsia"/>
                <w:b/>
                <w:bCs/>
              </w:rPr>
            </w:pPr>
            <w:r>
              <w:rPr>
                <w:rFonts w:eastAsiaTheme="minorEastAsia"/>
                <w:b/>
                <w:bCs/>
              </w:rPr>
              <w:t>2</w:t>
            </w:r>
          </w:p>
        </w:tc>
        <w:tc>
          <w:tcPr>
            <w:tcW w:w="4033" w:type="dxa"/>
            <w:shd w:val="clear" w:color="auto" w:fill="FFFFFF" w:themeFill="background1"/>
          </w:tcPr>
          <w:p w14:paraId="2B9150DD" w14:textId="77777777" w:rsidR="005E3FBE" w:rsidRDefault="005E3FBE" w:rsidP="005E3FBE">
            <w:pPr>
              <w:pStyle w:val="ListParagraph"/>
              <w:rPr>
                <w:rFonts w:eastAsiaTheme="minorEastAsia"/>
              </w:rPr>
            </w:pPr>
          </w:p>
        </w:tc>
      </w:tr>
      <w:tr w:rsidR="005E3FBE" w14:paraId="45A0004B" w14:textId="77777777" w:rsidTr="5847EC65">
        <w:trPr>
          <w:cantSplit/>
          <w:trHeight w:val="1296"/>
        </w:trPr>
        <w:tc>
          <w:tcPr>
            <w:tcW w:w="1555" w:type="dxa"/>
            <w:shd w:val="clear" w:color="auto" w:fill="FFFFFF" w:themeFill="background1"/>
          </w:tcPr>
          <w:p w14:paraId="76A9143D" w14:textId="77777777" w:rsidR="005E3FBE" w:rsidRDefault="005E3FBE" w:rsidP="005E3FBE">
            <w:pPr>
              <w:rPr>
                <w:rFonts w:eastAsiaTheme="minorEastAsia"/>
              </w:rPr>
            </w:pPr>
            <w:r>
              <w:rPr>
                <w:rFonts w:eastAsiaTheme="minorEastAsia"/>
              </w:rPr>
              <w:t>Ferry</w:t>
            </w:r>
          </w:p>
        </w:tc>
        <w:tc>
          <w:tcPr>
            <w:tcW w:w="1984" w:type="dxa"/>
            <w:shd w:val="clear" w:color="auto" w:fill="FFFFFF" w:themeFill="background1"/>
          </w:tcPr>
          <w:p w14:paraId="4F7A67B0" w14:textId="77777777" w:rsidR="005E3FBE" w:rsidRDefault="005E3FBE" w:rsidP="005E3FBE">
            <w:pPr>
              <w:rPr>
                <w:rFonts w:ascii="Calibri" w:eastAsia="Calibri" w:hAnsi="Calibri" w:cs="Calibri"/>
              </w:rPr>
            </w:pPr>
            <w:r>
              <w:rPr>
                <w:rFonts w:ascii="Calibri" w:eastAsia="Calibri" w:hAnsi="Calibri" w:cs="Calibri"/>
              </w:rPr>
              <w:t>Seasickness, illness and resulting fatigue</w:t>
            </w:r>
          </w:p>
        </w:tc>
        <w:tc>
          <w:tcPr>
            <w:tcW w:w="2290" w:type="dxa"/>
            <w:shd w:val="clear" w:color="auto" w:fill="FFFFFF" w:themeFill="background1"/>
          </w:tcPr>
          <w:p w14:paraId="25E8B629" w14:textId="77777777" w:rsidR="005E3FBE" w:rsidRPr="00C568C6" w:rsidRDefault="005E3FBE" w:rsidP="00DC509C">
            <w:pPr>
              <w:pStyle w:val="ListParagraph"/>
              <w:numPr>
                <w:ilvl w:val="0"/>
                <w:numId w:val="61"/>
              </w:numPr>
              <w:rPr>
                <w:rFonts w:eastAsiaTheme="minorEastAsia"/>
              </w:rPr>
            </w:pPr>
            <w:r>
              <w:rPr>
                <w:rFonts w:eastAsiaTheme="minorEastAsia"/>
              </w:rPr>
              <w:t>attendee</w:t>
            </w:r>
          </w:p>
        </w:tc>
        <w:tc>
          <w:tcPr>
            <w:tcW w:w="411" w:type="dxa"/>
            <w:shd w:val="clear" w:color="auto" w:fill="FFFFFF" w:themeFill="background1"/>
          </w:tcPr>
          <w:p w14:paraId="6BA119F5" w14:textId="77777777" w:rsidR="005E3FBE" w:rsidRDefault="005E3FBE" w:rsidP="005E3FBE">
            <w:pPr>
              <w:rPr>
                <w:rFonts w:eastAsiaTheme="minorEastAsia"/>
                <w:b/>
                <w:bCs/>
              </w:rPr>
            </w:pPr>
            <w:r>
              <w:rPr>
                <w:rFonts w:eastAsiaTheme="minorEastAsia"/>
                <w:b/>
                <w:bCs/>
              </w:rPr>
              <w:t>3</w:t>
            </w:r>
          </w:p>
        </w:tc>
        <w:tc>
          <w:tcPr>
            <w:tcW w:w="411" w:type="dxa"/>
            <w:shd w:val="clear" w:color="auto" w:fill="FFFFFF" w:themeFill="background1"/>
          </w:tcPr>
          <w:p w14:paraId="1E6DCEC2" w14:textId="77777777" w:rsidR="005E3FBE" w:rsidRDefault="005E3FBE" w:rsidP="005E3FBE">
            <w:pPr>
              <w:rPr>
                <w:rFonts w:eastAsiaTheme="minorEastAsia"/>
                <w:b/>
                <w:bCs/>
              </w:rPr>
            </w:pPr>
            <w:r>
              <w:rPr>
                <w:rFonts w:eastAsiaTheme="minorEastAsia"/>
                <w:b/>
                <w:bCs/>
              </w:rPr>
              <w:t>1</w:t>
            </w:r>
          </w:p>
        </w:tc>
        <w:tc>
          <w:tcPr>
            <w:tcW w:w="434" w:type="dxa"/>
            <w:shd w:val="clear" w:color="auto" w:fill="9BBB59" w:themeFill="accent3"/>
          </w:tcPr>
          <w:p w14:paraId="75A19A9A" w14:textId="77777777" w:rsidR="005E3FBE" w:rsidRDefault="005E3FBE" w:rsidP="005E3FBE">
            <w:pPr>
              <w:rPr>
                <w:rFonts w:eastAsiaTheme="minorEastAsia"/>
                <w:b/>
                <w:bCs/>
              </w:rPr>
            </w:pPr>
            <w:r>
              <w:rPr>
                <w:rFonts w:eastAsiaTheme="minorEastAsia"/>
                <w:b/>
                <w:bCs/>
              </w:rPr>
              <w:t>3</w:t>
            </w:r>
          </w:p>
        </w:tc>
        <w:tc>
          <w:tcPr>
            <w:tcW w:w="3015" w:type="dxa"/>
            <w:shd w:val="clear" w:color="auto" w:fill="FFFFFF" w:themeFill="background1"/>
          </w:tcPr>
          <w:p w14:paraId="53B4F3A4" w14:textId="03BC12F6" w:rsidR="005E3FBE" w:rsidRPr="00C568C6" w:rsidRDefault="005E3FBE" w:rsidP="00DC509C">
            <w:pPr>
              <w:pStyle w:val="ListParagraph"/>
              <w:numPr>
                <w:ilvl w:val="0"/>
                <w:numId w:val="61"/>
              </w:numPr>
              <w:rPr>
                <w:rFonts w:ascii="Calibri" w:eastAsia="Calibri" w:hAnsi="Calibri" w:cs="Calibri"/>
              </w:rPr>
            </w:pPr>
            <w:r>
              <w:rPr>
                <w:rFonts w:ascii="Calibri" w:eastAsia="Calibri" w:hAnsi="Calibri" w:cs="Calibri"/>
              </w:rPr>
              <w:t xml:space="preserve">affected attendees encouraged to bring sufficient medication/coping methods and helped by other attendees or committee where </w:t>
            </w:r>
            <w:r w:rsidR="00266709">
              <w:rPr>
                <w:rFonts w:ascii="Calibri" w:eastAsia="Calibri" w:hAnsi="Calibri" w:cs="Calibri"/>
              </w:rPr>
              <w:t>necessary</w:t>
            </w:r>
            <w:r>
              <w:rPr>
                <w:rFonts w:ascii="Calibri" w:eastAsia="Calibri" w:hAnsi="Calibri" w:cs="Calibri"/>
              </w:rPr>
              <w:t>.</w:t>
            </w:r>
          </w:p>
        </w:tc>
        <w:tc>
          <w:tcPr>
            <w:tcW w:w="411" w:type="dxa"/>
            <w:shd w:val="clear" w:color="auto" w:fill="FFFFFF" w:themeFill="background1"/>
          </w:tcPr>
          <w:p w14:paraId="5FF3B16B" w14:textId="77777777" w:rsidR="005E3FBE" w:rsidRDefault="005E3FBE" w:rsidP="005E3FBE">
            <w:pPr>
              <w:rPr>
                <w:rFonts w:eastAsiaTheme="minorEastAsia"/>
                <w:b/>
                <w:bCs/>
              </w:rPr>
            </w:pPr>
            <w:r>
              <w:rPr>
                <w:rFonts w:eastAsiaTheme="minorEastAsia"/>
                <w:b/>
                <w:bCs/>
              </w:rPr>
              <w:t>3</w:t>
            </w:r>
          </w:p>
        </w:tc>
        <w:tc>
          <w:tcPr>
            <w:tcW w:w="411" w:type="dxa"/>
            <w:shd w:val="clear" w:color="auto" w:fill="FFFFFF" w:themeFill="background1"/>
          </w:tcPr>
          <w:p w14:paraId="22EA43B8" w14:textId="77777777" w:rsidR="005E3FBE" w:rsidRDefault="005E3FBE" w:rsidP="005E3FBE">
            <w:pPr>
              <w:rPr>
                <w:rFonts w:eastAsiaTheme="minorEastAsia"/>
                <w:b/>
                <w:bCs/>
              </w:rPr>
            </w:pPr>
            <w:r>
              <w:rPr>
                <w:rFonts w:eastAsiaTheme="minorEastAsia"/>
                <w:b/>
                <w:bCs/>
              </w:rPr>
              <w:t>1</w:t>
            </w:r>
          </w:p>
        </w:tc>
        <w:tc>
          <w:tcPr>
            <w:tcW w:w="434" w:type="dxa"/>
            <w:shd w:val="clear" w:color="auto" w:fill="9BBB59" w:themeFill="accent3"/>
          </w:tcPr>
          <w:p w14:paraId="1034A843" w14:textId="77777777" w:rsidR="005E3FBE" w:rsidRDefault="005E3FBE" w:rsidP="005E3FBE">
            <w:pPr>
              <w:rPr>
                <w:rFonts w:eastAsiaTheme="minorEastAsia"/>
                <w:b/>
                <w:bCs/>
              </w:rPr>
            </w:pPr>
            <w:r>
              <w:rPr>
                <w:rFonts w:eastAsiaTheme="minorEastAsia"/>
                <w:b/>
                <w:bCs/>
              </w:rPr>
              <w:t>3</w:t>
            </w:r>
          </w:p>
        </w:tc>
        <w:tc>
          <w:tcPr>
            <w:tcW w:w="4033" w:type="dxa"/>
            <w:shd w:val="clear" w:color="auto" w:fill="FFFFFF" w:themeFill="background1"/>
          </w:tcPr>
          <w:p w14:paraId="4F27D194" w14:textId="77777777" w:rsidR="005E3FBE" w:rsidRDefault="005E3FBE" w:rsidP="005E3FBE">
            <w:pPr>
              <w:pStyle w:val="ListParagraph"/>
              <w:rPr>
                <w:rFonts w:eastAsiaTheme="minorEastAsia"/>
              </w:rPr>
            </w:pPr>
          </w:p>
        </w:tc>
      </w:tr>
      <w:tr w:rsidR="005E3FBE" w14:paraId="518F9084" w14:textId="77777777" w:rsidTr="5847EC65">
        <w:trPr>
          <w:cantSplit/>
          <w:trHeight w:val="414"/>
        </w:trPr>
        <w:tc>
          <w:tcPr>
            <w:tcW w:w="15389" w:type="dxa"/>
            <w:gridSpan w:val="11"/>
            <w:shd w:val="clear" w:color="auto" w:fill="92CDDC" w:themeFill="accent5" w:themeFillTint="99"/>
          </w:tcPr>
          <w:p w14:paraId="26381BCF" w14:textId="77777777" w:rsidR="005E3FBE" w:rsidRPr="00035548" w:rsidRDefault="005E3FBE" w:rsidP="005E3FBE">
            <w:pPr>
              <w:pStyle w:val="ListParagraph"/>
              <w:rPr>
                <w:rFonts w:eastAsiaTheme="minorEastAsia"/>
                <w:b/>
                <w:bCs/>
                <w:i/>
                <w:iCs/>
                <w:sz w:val="28"/>
                <w:szCs w:val="28"/>
              </w:rPr>
            </w:pPr>
            <w:r w:rsidRPr="00035548">
              <w:rPr>
                <w:rFonts w:eastAsiaTheme="minorEastAsia"/>
                <w:b/>
                <w:bCs/>
                <w:i/>
                <w:iCs/>
                <w:sz w:val="28"/>
                <w:szCs w:val="28"/>
              </w:rPr>
              <w:t>Accommodation - Camping</w:t>
            </w:r>
          </w:p>
        </w:tc>
      </w:tr>
      <w:tr w:rsidR="005E3FBE" w14:paraId="3E299534" w14:textId="77777777" w:rsidTr="5847EC65">
        <w:trPr>
          <w:cantSplit/>
          <w:trHeight w:val="1296"/>
        </w:trPr>
        <w:tc>
          <w:tcPr>
            <w:tcW w:w="1555" w:type="dxa"/>
            <w:shd w:val="clear" w:color="auto" w:fill="FFFFFF" w:themeFill="background1"/>
          </w:tcPr>
          <w:p w14:paraId="0BA7FA43" w14:textId="05BFB4D4" w:rsidR="005E3FBE" w:rsidRPr="0004080D" w:rsidRDefault="005E3FBE" w:rsidP="005E3FBE">
            <w:pPr>
              <w:rPr>
                <w:rFonts w:eastAsiaTheme="minorEastAsia" w:cstheme="minorHAnsi"/>
              </w:rPr>
            </w:pPr>
            <w:r w:rsidRPr="0004080D">
              <w:rPr>
                <w:rFonts w:cstheme="minorHAnsi"/>
              </w:rPr>
              <w:lastRenderedPageBreak/>
              <w:t>Security of tents</w:t>
            </w:r>
          </w:p>
        </w:tc>
        <w:tc>
          <w:tcPr>
            <w:tcW w:w="1984" w:type="dxa"/>
            <w:shd w:val="clear" w:color="auto" w:fill="FFFFFF" w:themeFill="background1"/>
          </w:tcPr>
          <w:p w14:paraId="2688CD95" w14:textId="77777777" w:rsidR="005E3FBE" w:rsidRPr="0004080D" w:rsidRDefault="005E3FBE" w:rsidP="005E3FBE">
            <w:pPr>
              <w:rPr>
                <w:rFonts w:cstheme="minorHAnsi"/>
              </w:rPr>
            </w:pPr>
            <w:r w:rsidRPr="0004080D">
              <w:rPr>
                <w:rFonts w:cstheme="minorHAnsi"/>
              </w:rPr>
              <w:t xml:space="preserve">Theft of personal or club belongings (i.e. kit). </w:t>
            </w:r>
          </w:p>
          <w:p w14:paraId="6943992E" w14:textId="77777777" w:rsidR="005E3FBE" w:rsidRPr="0004080D" w:rsidRDefault="005E3FBE" w:rsidP="005E3FBE">
            <w:pPr>
              <w:rPr>
                <w:rFonts w:cstheme="minorHAnsi"/>
              </w:rPr>
            </w:pPr>
            <w:r w:rsidRPr="0004080D">
              <w:rPr>
                <w:rFonts w:cstheme="minorHAnsi"/>
              </w:rPr>
              <w:t>Risk of violence.</w:t>
            </w:r>
          </w:p>
          <w:p w14:paraId="085BF37B" w14:textId="77777777" w:rsidR="005E3FBE" w:rsidRPr="0004080D" w:rsidRDefault="005E3FBE" w:rsidP="005E3FBE">
            <w:pPr>
              <w:rPr>
                <w:rFonts w:eastAsia="Calibri" w:cstheme="minorHAnsi"/>
              </w:rPr>
            </w:pPr>
          </w:p>
        </w:tc>
        <w:tc>
          <w:tcPr>
            <w:tcW w:w="2290" w:type="dxa"/>
            <w:shd w:val="clear" w:color="auto" w:fill="FFFFFF" w:themeFill="background1"/>
          </w:tcPr>
          <w:p w14:paraId="16A3A1B7" w14:textId="341BC955" w:rsidR="005E3FBE" w:rsidRPr="0004080D" w:rsidRDefault="005E3FBE" w:rsidP="00DC509C">
            <w:pPr>
              <w:pStyle w:val="ListParagraph"/>
              <w:numPr>
                <w:ilvl w:val="0"/>
                <w:numId w:val="41"/>
              </w:numPr>
            </w:pPr>
            <w:r w:rsidRPr="42A14662">
              <w:t>Attendees of the tournament.</w:t>
            </w:r>
          </w:p>
          <w:p w14:paraId="55856A5D" w14:textId="74302EAB" w:rsidR="005E3FBE" w:rsidRPr="0004080D" w:rsidRDefault="005E3FBE" w:rsidP="00DC509C">
            <w:pPr>
              <w:pStyle w:val="ListParagraph"/>
              <w:numPr>
                <w:ilvl w:val="0"/>
                <w:numId w:val="40"/>
              </w:numPr>
              <w:rPr>
                <w:rFonts w:eastAsiaTheme="minorEastAsia"/>
              </w:rPr>
            </w:pPr>
            <w:r w:rsidRPr="42A14662">
              <w:t xml:space="preserve">Public using campsite. </w:t>
            </w:r>
          </w:p>
        </w:tc>
        <w:tc>
          <w:tcPr>
            <w:tcW w:w="411" w:type="dxa"/>
            <w:shd w:val="clear" w:color="auto" w:fill="FFFFFF" w:themeFill="background1"/>
          </w:tcPr>
          <w:p w14:paraId="7A4E6685" w14:textId="6AAB91D0" w:rsidR="005E3FBE" w:rsidRPr="0004080D" w:rsidRDefault="005E3FBE" w:rsidP="005E3FBE">
            <w:pPr>
              <w:rPr>
                <w:rFonts w:eastAsiaTheme="minorEastAsia" w:cstheme="minorHAnsi"/>
                <w:b/>
                <w:bCs/>
              </w:rPr>
            </w:pPr>
            <w:r w:rsidRPr="0004080D">
              <w:rPr>
                <w:rFonts w:cstheme="minorHAnsi"/>
                <w:b/>
              </w:rPr>
              <w:t>2</w:t>
            </w:r>
          </w:p>
        </w:tc>
        <w:tc>
          <w:tcPr>
            <w:tcW w:w="411" w:type="dxa"/>
            <w:shd w:val="clear" w:color="auto" w:fill="FFFFFF" w:themeFill="background1"/>
          </w:tcPr>
          <w:p w14:paraId="2CBFFC5F" w14:textId="1DBF1DE7" w:rsidR="005E3FBE" w:rsidRPr="0004080D" w:rsidRDefault="005E3FBE" w:rsidP="005E3FBE">
            <w:pPr>
              <w:rPr>
                <w:rFonts w:eastAsiaTheme="minorEastAsia" w:cstheme="minorHAnsi"/>
                <w:b/>
                <w:bCs/>
              </w:rPr>
            </w:pPr>
            <w:r w:rsidRPr="0004080D">
              <w:rPr>
                <w:rFonts w:cstheme="minorHAnsi"/>
                <w:b/>
                <w:bCs/>
              </w:rPr>
              <w:t>4</w:t>
            </w:r>
          </w:p>
        </w:tc>
        <w:tc>
          <w:tcPr>
            <w:tcW w:w="434" w:type="dxa"/>
            <w:shd w:val="clear" w:color="auto" w:fill="FFC000"/>
          </w:tcPr>
          <w:p w14:paraId="5C418C52" w14:textId="17F7244C" w:rsidR="005E3FBE" w:rsidRPr="0004080D" w:rsidRDefault="005E3FBE" w:rsidP="005E3FBE">
            <w:pPr>
              <w:rPr>
                <w:rFonts w:eastAsiaTheme="minorEastAsia" w:cstheme="minorHAnsi"/>
                <w:b/>
                <w:bCs/>
              </w:rPr>
            </w:pPr>
            <w:r w:rsidRPr="0004080D">
              <w:rPr>
                <w:rFonts w:cstheme="minorHAnsi"/>
                <w:b/>
                <w:bCs/>
              </w:rPr>
              <w:t>8</w:t>
            </w:r>
          </w:p>
        </w:tc>
        <w:tc>
          <w:tcPr>
            <w:tcW w:w="3015" w:type="dxa"/>
            <w:shd w:val="clear" w:color="auto" w:fill="FFFFFF" w:themeFill="background1"/>
          </w:tcPr>
          <w:p w14:paraId="2A666AD2" w14:textId="53C850B2" w:rsidR="005E3FBE" w:rsidRPr="0004080D" w:rsidRDefault="005E3FBE" w:rsidP="00DC509C">
            <w:pPr>
              <w:pStyle w:val="ListParagraph"/>
              <w:numPr>
                <w:ilvl w:val="0"/>
                <w:numId w:val="43"/>
              </w:numPr>
            </w:pPr>
            <w:r w:rsidRPr="42A14662">
              <w:t>Ensure valuable belongings are kept in a locked car, either at pitch side or campsite parking (at the owner’s prerogative).</w:t>
            </w:r>
          </w:p>
          <w:p w14:paraId="7881DBAE" w14:textId="38514236" w:rsidR="005E3FBE" w:rsidRPr="0004080D" w:rsidRDefault="005E3FBE" w:rsidP="00DC509C">
            <w:pPr>
              <w:pStyle w:val="ListParagraph"/>
              <w:numPr>
                <w:ilvl w:val="0"/>
                <w:numId w:val="42"/>
              </w:numPr>
              <w:rPr>
                <w:rFonts w:eastAsia="Calibri"/>
              </w:rPr>
            </w:pPr>
            <w:r w:rsidRPr="42A14662">
              <w:t>Overnight, store boats and kit in safe place, i.e. van or tent where their absence will be quickly noticed, or they are ‘secure’.</w:t>
            </w:r>
          </w:p>
        </w:tc>
        <w:tc>
          <w:tcPr>
            <w:tcW w:w="411" w:type="dxa"/>
            <w:shd w:val="clear" w:color="auto" w:fill="FFFFFF" w:themeFill="background1"/>
          </w:tcPr>
          <w:p w14:paraId="28D59BBF" w14:textId="26F96E95" w:rsidR="005E3FBE" w:rsidRPr="0004080D" w:rsidRDefault="005E3FBE" w:rsidP="005E3FBE">
            <w:pPr>
              <w:rPr>
                <w:rFonts w:eastAsiaTheme="minorEastAsia" w:cstheme="minorHAnsi"/>
                <w:b/>
                <w:bCs/>
              </w:rPr>
            </w:pPr>
            <w:r w:rsidRPr="0004080D">
              <w:rPr>
                <w:rFonts w:cstheme="minorHAnsi"/>
                <w:b/>
              </w:rPr>
              <w:t>1</w:t>
            </w:r>
          </w:p>
        </w:tc>
        <w:tc>
          <w:tcPr>
            <w:tcW w:w="411" w:type="dxa"/>
            <w:shd w:val="clear" w:color="auto" w:fill="FFFFFF" w:themeFill="background1"/>
          </w:tcPr>
          <w:p w14:paraId="25C4B9D7" w14:textId="7EEEB2B5" w:rsidR="005E3FBE" w:rsidRPr="0004080D" w:rsidRDefault="005E3FBE" w:rsidP="005E3FBE">
            <w:pPr>
              <w:rPr>
                <w:rFonts w:eastAsiaTheme="minorEastAsia" w:cstheme="minorHAnsi"/>
                <w:b/>
                <w:bCs/>
              </w:rPr>
            </w:pPr>
            <w:r w:rsidRPr="0004080D">
              <w:rPr>
                <w:rFonts w:cstheme="minorHAnsi"/>
                <w:b/>
                <w:bCs/>
              </w:rPr>
              <w:t>4</w:t>
            </w:r>
          </w:p>
        </w:tc>
        <w:tc>
          <w:tcPr>
            <w:tcW w:w="434" w:type="dxa"/>
            <w:shd w:val="clear" w:color="auto" w:fill="9BBB59" w:themeFill="accent3"/>
          </w:tcPr>
          <w:p w14:paraId="071A4394" w14:textId="1B724D83" w:rsidR="005E3FBE" w:rsidRPr="0004080D" w:rsidRDefault="005E3FBE" w:rsidP="005E3FBE">
            <w:pPr>
              <w:rPr>
                <w:rFonts w:eastAsiaTheme="minorEastAsia" w:cstheme="minorHAnsi"/>
                <w:b/>
                <w:bCs/>
              </w:rPr>
            </w:pPr>
            <w:r w:rsidRPr="0004080D">
              <w:rPr>
                <w:rFonts w:cstheme="minorHAnsi"/>
                <w:b/>
                <w:bCs/>
              </w:rPr>
              <w:t>4</w:t>
            </w:r>
          </w:p>
        </w:tc>
        <w:tc>
          <w:tcPr>
            <w:tcW w:w="4033" w:type="dxa"/>
            <w:shd w:val="clear" w:color="auto" w:fill="FFFFFF" w:themeFill="background1"/>
          </w:tcPr>
          <w:p w14:paraId="0B1467C5" w14:textId="087BC461" w:rsidR="005E3FBE" w:rsidRPr="00A95F88" w:rsidRDefault="005E3FBE" w:rsidP="00DC509C">
            <w:pPr>
              <w:pStyle w:val="ListParagraph"/>
              <w:numPr>
                <w:ilvl w:val="0"/>
                <w:numId w:val="62"/>
              </w:numPr>
              <w:rPr>
                <w:rFonts w:cstheme="minorHAnsi"/>
              </w:rPr>
            </w:pPr>
            <w:r w:rsidRPr="00A95F88">
              <w:rPr>
                <w:color w:val="000000" w:themeColor="text1"/>
              </w:rPr>
              <w:t>Call emergency services as required</w:t>
            </w:r>
            <w:r w:rsidR="00BC4B7C" w:rsidRPr="00A95F88">
              <w:rPr>
                <w:color w:val="000000" w:themeColor="text1"/>
              </w:rPr>
              <w:t xml:space="preserve">. </w:t>
            </w:r>
            <w:r w:rsidR="00BC4B7C" w:rsidRPr="00A95F88">
              <w:rPr>
                <w:rFonts w:eastAsiaTheme="minorEastAsia"/>
              </w:rPr>
              <w:t>(SEE PAGE 1)</w:t>
            </w:r>
          </w:p>
          <w:p w14:paraId="16044DCE" w14:textId="77777777" w:rsidR="005E3FBE" w:rsidRPr="0004080D" w:rsidRDefault="005E3FBE" w:rsidP="005E3FBE">
            <w:pPr>
              <w:pStyle w:val="ListParagraph"/>
              <w:rPr>
                <w:rFonts w:eastAsiaTheme="minorEastAsia" w:cstheme="minorHAnsi"/>
              </w:rPr>
            </w:pPr>
          </w:p>
        </w:tc>
      </w:tr>
      <w:tr w:rsidR="005E3FBE" w14:paraId="2D1EA042" w14:textId="77777777" w:rsidTr="5847EC65">
        <w:trPr>
          <w:cantSplit/>
          <w:trHeight w:val="1296"/>
        </w:trPr>
        <w:tc>
          <w:tcPr>
            <w:tcW w:w="1555" w:type="dxa"/>
            <w:shd w:val="clear" w:color="auto" w:fill="FFFFFF" w:themeFill="background1"/>
          </w:tcPr>
          <w:p w14:paraId="5C4DBCA9" w14:textId="79D27F7A" w:rsidR="005E3FBE" w:rsidRPr="0004080D" w:rsidRDefault="005E3FBE" w:rsidP="005E3FBE">
            <w:pPr>
              <w:rPr>
                <w:rFonts w:eastAsiaTheme="minorEastAsia" w:cstheme="minorHAnsi"/>
              </w:rPr>
            </w:pPr>
            <w:r w:rsidRPr="0004080D">
              <w:rPr>
                <w:rFonts w:cstheme="minorHAnsi"/>
              </w:rPr>
              <w:t>Issues to attendees’ welfare in the tents.</w:t>
            </w:r>
          </w:p>
        </w:tc>
        <w:tc>
          <w:tcPr>
            <w:tcW w:w="1984" w:type="dxa"/>
            <w:shd w:val="clear" w:color="auto" w:fill="FFFFFF" w:themeFill="background1"/>
          </w:tcPr>
          <w:p w14:paraId="2D4B9841" w14:textId="6A0E5BCD" w:rsidR="005E3FBE" w:rsidRPr="0004080D" w:rsidRDefault="005E3FBE" w:rsidP="005E3FBE">
            <w:pPr>
              <w:rPr>
                <w:rFonts w:eastAsia="Calibri" w:cstheme="minorHAnsi"/>
              </w:rPr>
            </w:pPr>
            <w:r w:rsidRPr="0004080D">
              <w:rPr>
                <w:rFonts w:cstheme="minorHAnsi"/>
              </w:rPr>
              <w:t xml:space="preserve">People could get aggravated at each other in respective tents etc. </w:t>
            </w:r>
          </w:p>
        </w:tc>
        <w:tc>
          <w:tcPr>
            <w:tcW w:w="2290" w:type="dxa"/>
            <w:shd w:val="clear" w:color="auto" w:fill="FFFFFF" w:themeFill="background1"/>
          </w:tcPr>
          <w:p w14:paraId="5CB9F126" w14:textId="35F674BC" w:rsidR="005E3FBE" w:rsidRPr="0004080D" w:rsidRDefault="005E3FBE" w:rsidP="00DC509C">
            <w:pPr>
              <w:pStyle w:val="ListParagraph"/>
              <w:numPr>
                <w:ilvl w:val="0"/>
                <w:numId w:val="39"/>
              </w:numPr>
            </w:pPr>
            <w:r w:rsidRPr="42A14662">
              <w:t xml:space="preserve">Tent-mates. </w:t>
            </w:r>
          </w:p>
          <w:p w14:paraId="481CCEED" w14:textId="4CD2EFAA" w:rsidR="005E3FBE" w:rsidRPr="0004080D" w:rsidRDefault="005E3FBE" w:rsidP="00DC509C">
            <w:pPr>
              <w:pStyle w:val="ListParagraph"/>
              <w:numPr>
                <w:ilvl w:val="0"/>
                <w:numId w:val="38"/>
              </w:numPr>
              <w:rPr>
                <w:rFonts w:eastAsiaTheme="minorEastAsia"/>
              </w:rPr>
            </w:pPr>
            <w:r w:rsidRPr="42A14662">
              <w:t>Attendees of the tournament.</w:t>
            </w:r>
          </w:p>
        </w:tc>
        <w:tc>
          <w:tcPr>
            <w:tcW w:w="411" w:type="dxa"/>
            <w:shd w:val="clear" w:color="auto" w:fill="FFFFFF" w:themeFill="background1"/>
          </w:tcPr>
          <w:p w14:paraId="143B47B9" w14:textId="6E9E30C7" w:rsidR="005E3FBE" w:rsidRPr="0004080D" w:rsidRDefault="005E3FBE" w:rsidP="005E3FBE">
            <w:pPr>
              <w:rPr>
                <w:rFonts w:eastAsiaTheme="minorEastAsia" w:cstheme="minorHAnsi"/>
                <w:b/>
                <w:bCs/>
              </w:rPr>
            </w:pPr>
            <w:r w:rsidRPr="0004080D">
              <w:rPr>
                <w:rFonts w:cstheme="minorHAnsi"/>
                <w:b/>
              </w:rPr>
              <w:t>2</w:t>
            </w:r>
          </w:p>
        </w:tc>
        <w:tc>
          <w:tcPr>
            <w:tcW w:w="411" w:type="dxa"/>
            <w:shd w:val="clear" w:color="auto" w:fill="FFFFFF" w:themeFill="background1"/>
          </w:tcPr>
          <w:p w14:paraId="413B2DB8" w14:textId="472D8317" w:rsidR="005E3FBE" w:rsidRPr="0004080D" w:rsidRDefault="005E3FBE" w:rsidP="005E3FBE">
            <w:pPr>
              <w:rPr>
                <w:rFonts w:eastAsiaTheme="minorEastAsia" w:cstheme="minorHAnsi"/>
                <w:b/>
                <w:bCs/>
              </w:rPr>
            </w:pPr>
            <w:r w:rsidRPr="0004080D">
              <w:rPr>
                <w:rFonts w:cstheme="minorHAnsi"/>
                <w:b/>
              </w:rPr>
              <w:t>4</w:t>
            </w:r>
          </w:p>
        </w:tc>
        <w:tc>
          <w:tcPr>
            <w:tcW w:w="434" w:type="dxa"/>
            <w:shd w:val="clear" w:color="auto" w:fill="FFC000"/>
          </w:tcPr>
          <w:p w14:paraId="1655B773" w14:textId="1444EC24" w:rsidR="005E3FBE" w:rsidRPr="0004080D" w:rsidRDefault="005E3FBE" w:rsidP="005E3FBE">
            <w:pPr>
              <w:rPr>
                <w:rFonts w:eastAsiaTheme="minorEastAsia" w:cstheme="minorHAnsi"/>
                <w:b/>
                <w:bCs/>
              </w:rPr>
            </w:pPr>
            <w:r w:rsidRPr="0004080D">
              <w:rPr>
                <w:rFonts w:cstheme="minorHAnsi"/>
                <w:b/>
              </w:rPr>
              <w:t>8</w:t>
            </w:r>
          </w:p>
        </w:tc>
        <w:tc>
          <w:tcPr>
            <w:tcW w:w="3015" w:type="dxa"/>
            <w:shd w:val="clear" w:color="auto" w:fill="FFFFFF" w:themeFill="background1"/>
          </w:tcPr>
          <w:p w14:paraId="02DFE344" w14:textId="1C070ABE" w:rsidR="005E3FBE" w:rsidRPr="0004080D" w:rsidRDefault="005E3FBE" w:rsidP="42A14662">
            <w:pPr>
              <w:pStyle w:val="ListParagraph"/>
              <w:numPr>
                <w:ilvl w:val="0"/>
                <w:numId w:val="35"/>
              </w:numPr>
            </w:pPr>
            <w:r w:rsidRPr="42A14662">
              <w:t>Adopt a certain fluidity as to tent allocations.</w:t>
            </w:r>
          </w:p>
          <w:p w14:paraId="621E6A63" w14:textId="15513A27" w:rsidR="005E3FBE" w:rsidRPr="0004080D" w:rsidRDefault="005E3FBE" w:rsidP="42A14662">
            <w:pPr>
              <w:pStyle w:val="ListParagraph"/>
              <w:numPr>
                <w:ilvl w:val="0"/>
                <w:numId w:val="34"/>
              </w:numPr>
            </w:pPr>
            <w:r w:rsidRPr="42A14662">
              <w:t>Ensure the attendees know who they can talk to if an issue arises in order to deal with it quickly.</w:t>
            </w:r>
          </w:p>
          <w:p w14:paraId="78E44990" w14:textId="330A4644" w:rsidR="005E3FBE" w:rsidRPr="0004080D" w:rsidRDefault="005E3FBE" w:rsidP="42A14662">
            <w:pPr>
              <w:pStyle w:val="ListParagraph"/>
              <w:numPr>
                <w:ilvl w:val="0"/>
                <w:numId w:val="33"/>
              </w:numPr>
              <w:rPr>
                <w:rFonts w:eastAsia="Calibri"/>
              </w:rPr>
            </w:pPr>
            <w:r w:rsidRPr="42A14662">
              <w:t>Welfare (or other committee) to ensure everyone is comfortable with the allocations and be available for issues as they arise.</w:t>
            </w:r>
          </w:p>
        </w:tc>
        <w:tc>
          <w:tcPr>
            <w:tcW w:w="411" w:type="dxa"/>
            <w:shd w:val="clear" w:color="auto" w:fill="FFFFFF" w:themeFill="background1"/>
          </w:tcPr>
          <w:p w14:paraId="68E72354" w14:textId="67E104F4" w:rsidR="005E3FBE" w:rsidRPr="0004080D" w:rsidRDefault="005E3FBE" w:rsidP="005E3FBE">
            <w:pPr>
              <w:rPr>
                <w:rFonts w:eastAsiaTheme="minorEastAsia" w:cstheme="minorHAnsi"/>
                <w:b/>
                <w:bCs/>
              </w:rPr>
            </w:pPr>
            <w:r w:rsidRPr="0004080D">
              <w:rPr>
                <w:rFonts w:cstheme="minorHAnsi"/>
                <w:b/>
              </w:rPr>
              <w:t>1</w:t>
            </w:r>
          </w:p>
        </w:tc>
        <w:tc>
          <w:tcPr>
            <w:tcW w:w="411" w:type="dxa"/>
            <w:shd w:val="clear" w:color="auto" w:fill="FFFFFF" w:themeFill="background1"/>
          </w:tcPr>
          <w:p w14:paraId="06433DD6" w14:textId="034B62DA" w:rsidR="005E3FBE" w:rsidRPr="0004080D" w:rsidRDefault="005E3FBE" w:rsidP="005E3FBE">
            <w:pPr>
              <w:rPr>
                <w:rFonts w:eastAsiaTheme="minorEastAsia" w:cstheme="minorHAnsi"/>
                <w:b/>
                <w:bCs/>
              </w:rPr>
            </w:pPr>
            <w:r w:rsidRPr="0004080D">
              <w:rPr>
                <w:rFonts w:cstheme="minorHAnsi"/>
                <w:b/>
              </w:rPr>
              <w:t>4</w:t>
            </w:r>
          </w:p>
        </w:tc>
        <w:tc>
          <w:tcPr>
            <w:tcW w:w="434" w:type="dxa"/>
            <w:shd w:val="clear" w:color="auto" w:fill="9BBB59" w:themeFill="accent3"/>
          </w:tcPr>
          <w:p w14:paraId="5CA7F8EE" w14:textId="11A135DA" w:rsidR="005E3FBE" w:rsidRPr="0004080D" w:rsidRDefault="005E3FBE" w:rsidP="005E3FBE">
            <w:pPr>
              <w:rPr>
                <w:rFonts w:eastAsiaTheme="minorEastAsia" w:cstheme="minorHAnsi"/>
                <w:b/>
                <w:bCs/>
              </w:rPr>
            </w:pPr>
            <w:r w:rsidRPr="0004080D">
              <w:rPr>
                <w:rFonts w:cstheme="minorHAnsi"/>
                <w:b/>
              </w:rPr>
              <w:t>4</w:t>
            </w:r>
          </w:p>
        </w:tc>
        <w:tc>
          <w:tcPr>
            <w:tcW w:w="4033" w:type="dxa"/>
            <w:shd w:val="clear" w:color="auto" w:fill="FFFFFF" w:themeFill="background1"/>
          </w:tcPr>
          <w:p w14:paraId="1F1B0635" w14:textId="77777777" w:rsidR="005E3FBE" w:rsidRPr="00A95F88" w:rsidRDefault="005E3FBE" w:rsidP="00DC509C">
            <w:pPr>
              <w:pStyle w:val="ListParagraph"/>
              <w:numPr>
                <w:ilvl w:val="0"/>
                <w:numId w:val="61"/>
              </w:numPr>
              <w:rPr>
                <w:rStyle w:val="Hyperlink"/>
                <w:rFonts w:cstheme="minorHAnsi"/>
              </w:rPr>
            </w:pPr>
            <w:r w:rsidRPr="00A95F88">
              <w:rPr>
                <w:rFonts w:cstheme="minorHAnsi"/>
                <w:color w:val="000000" w:themeColor="text1"/>
              </w:rPr>
              <w:t xml:space="preserve">Follow </w:t>
            </w:r>
            <w:hyperlink r:id="rId20">
              <w:r w:rsidRPr="00A95F88">
                <w:rPr>
                  <w:rStyle w:val="Hyperlink"/>
                  <w:rFonts w:cstheme="minorHAnsi"/>
                </w:rPr>
                <w:t>SUSU incident report policy</w:t>
              </w:r>
            </w:hyperlink>
          </w:p>
          <w:p w14:paraId="6AC9E935" w14:textId="0F296C85" w:rsidR="005E3FBE" w:rsidRPr="00A95F88" w:rsidRDefault="005E3FBE" w:rsidP="00DC509C">
            <w:pPr>
              <w:pStyle w:val="ListParagraph"/>
              <w:numPr>
                <w:ilvl w:val="0"/>
                <w:numId w:val="61"/>
              </w:numPr>
              <w:rPr>
                <w:rFonts w:cstheme="minorHAnsi"/>
              </w:rPr>
            </w:pPr>
            <w:r w:rsidRPr="00A95F88">
              <w:rPr>
                <w:rFonts w:cstheme="minorHAnsi"/>
                <w:color w:val="000000" w:themeColor="text1"/>
              </w:rPr>
              <w:t xml:space="preserve">Call emergency services as required </w:t>
            </w:r>
            <w:r w:rsidR="00BC4B7C" w:rsidRPr="00A95F88">
              <w:rPr>
                <w:rFonts w:eastAsiaTheme="minorEastAsia"/>
              </w:rPr>
              <w:t>(SEE PAGE 1)</w:t>
            </w:r>
          </w:p>
          <w:p w14:paraId="5F047ACE" w14:textId="1F1C8ADB" w:rsidR="005E3FBE" w:rsidRPr="0004080D" w:rsidRDefault="005E3FBE" w:rsidP="00DC509C">
            <w:pPr>
              <w:pStyle w:val="ListParagraph"/>
              <w:numPr>
                <w:ilvl w:val="0"/>
                <w:numId w:val="61"/>
              </w:numPr>
            </w:pPr>
            <w:r w:rsidRPr="00A95F88">
              <w:t>Committee WIDE training</w:t>
            </w:r>
            <w:r w:rsidRPr="42A14662">
              <w:t>, course open to members of the club.</w:t>
            </w:r>
          </w:p>
          <w:p w14:paraId="27596FB1" w14:textId="7F8EDBEA" w:rsidR="005E3FBE" w:rsidRPr="0004080D" w:rsidRDefault="005E3FBE" w:rsidP="00DC509C">
            <w:pPr>
              <w:pStyle w:val="ListParagraph"/>
              <w:numPr>
                <w:ilvl w:val="0"/>
                <w:numId w:val="46"/>
              </w:numPr>
              <w:rPr>
                <w:rFonts w:eastAsiaTheme="minorEastAsia"/>
              </w:rPr>
            </w:pPr>
            <w:r w:rsidRPr="244D208C">
              <w:t>An action plan has been created with potential issues that may arise and how to sort them.</w:t>
            </w:r>
          </w:p>
        </w:tc>
      </w:tr>
      <w:tr w:rsidR="005E3FBE" w14:paraId="6E2D4CB4" w14:textId="77777777" w:rsidTr="5847EC65">
        <w:trPr>
          <w:cantSplit/>
          <w:trHeight w:val="1296"/>
        </w:trPr>
        <w:tc>
          <w:tcPr>
            <w:tcW w:w="1555" w:type="dxa"/>
            <w:shd w:val="clear" w:color="auto" w:fill="FFFFFF" w:themeFill="background1"/>
          </w:tcPr>
          <w:p w14:paraId="0AF6DE58" w14:textId="60CBCCD8" w:rsidR="005E3FBE" w:rsidRPr="0004080D" w:rsidRDefault="005E3FBE" w:rsidP="005E3FBE">
            <w:pPr>
              <w:rPr>
                <w:rFonts w:eastAsiaTheme="minorEastAsia" w:cstheme="minorHAnsi"/>
              </w:rPr>
            </w:pPr>
            <w:r w:rsidRPr="0004080D">
              <w:rPr>
                <w:rFonts w:cstheme="minorHAnsi"/>
              </w:rPr>
              <w:lastRenderedPageBreak/>
              <w:t>Injury caused by trip hazards (i.e. guide ropes).</w:t>
            </w:r>
          </w:p>
        </w:tc>
        <w:tc>
          <w:tcPr>
            <w:tcW w:w="1984" w:type="dxa"/>
            <w:shd w:val="clear" w:color="auto" w:fill="FFFFFF" w:themeFill="background1"/>
          </w:tcPr>
          <w:p w14:paraId="5D7A6995" w14:textId="77777777" w:rsidR="005E3FBE" w:rsidRPr="0004080D" w:rsidRDefault="005E3FBE" w:rsidP="005E3FBE">
            <w:pPr>
              <w:rPr>
                <w:rFonts w:cstheme="minorHAnsi"/>
              </w:rPr>
            </w:pPr>
            <w:r w:rsidRPr="0004080D">
              <w:rPr>
                <w:rFonts w:cstheme="minorHAnsi"/>
              </w:rPr>
              <w:t>Broken bones</w:t>
            </w:r>
          </w:p>
          <w:p w14:paraId="3BBC8BB1" w14:textId="3C31567D" w:rsidR="005E3FBE" w:rsidRPr="0004080D" w:rsidRDefault="005E3FBE" w:rsidP="005E3FBE">
            <w:pPr>
              <w:rPr>
                <w:rFonts w:eastAsia="Calibri" w:cstheme="minorHAnsi"/>
              </w:rPr>
            </w:pPr>
            <w:r w:rsidRPr="0004080D">
              <w:rPr>
                <w:rFonts w:cstheme="minorHAnsi"/>
              </w:rPr>
              <w:t xml:space="preserve">Bruising </w:t>
            </w:r>
          </w:p>
        </w:tc>
        <w:tc>
          <w:tcPr>
            <w:tcW w:w="2290" w:type="dxa"/>
            <w:shd w:val="clear" w:color="auto" w:fill="FFFFFF" w:themeFill="background1"/>
          </w:tcPr>
          <w:p w14:paraId="00C53A75" w14:textId="45757FFC" w:rsidR="005E3FBE" w:rsidRPr="0004080D" w:rsidRDefault="005E3FBE" w:rsidP="00DC509C">
            <w:pPr>
              <w:pStyle w:val="ListParagraph"/>
              <w:numPr>
                <w:ilvl w:val="0"/>
                <w:numId w:val="37"/>
              </w:numPr>
            </w:pPr>
            <w:r w:rsidRPr="42A14662">
              <w:t xml:space="preserve">Attendees of the tournament </w:t>
            </w:r>
          </w:p>
          <w:p w14:paraId="4B47E835" w14:textId="711020A8" w:rsidR="005E3FBE" w:rsidRPr="0004080D" w:rsidRDefault="005E3FBE" w:rsidP="00DC509C">
            <w:pPr>
              <w:pStyle w:val="ListParagraph"/>
              <w:numPr>
                <w:ilvl w:val="0"/>
                <w:numId w:val="36"/>
              </w:numPr>
              <w:rPr>
                <w:rFonts w:eastAsiaTheme="minorEastAsia"/>
              </w:rPr>
            </w:pPr>
            <w:r w:rsidRPr="42A14662">
              <w:t>General public.</w:t>
            </w:r>
          </w:p>
        </w:tc>
        <w:tc>
          <w:tcPr>
            <w:tcW w:w="411" w:type="dxa"/>
            <w:shd w:val="clear" w:color="auto" w:fill="FFFFFF" w:themeFill="background1"/>
          </w:tcPr>
          <w:p w14:paraId="20A40A1B" w14:textId="774A38B3" w:rsidR="005E3FBE" w:rsidRPr="0004080D" w:rsidRDefault="005E3FBE" w:rsidP="005E3FBE">
            <w:pPr>
              <w:rPr>
                <w:rFonts w:eastAsiaTheme="minorEastAsia" w:cstheme="minorHAnsi"/>
                <w:b/>
                <w:bCs/>
              </w:rPr>
            </w:pPr>
            <w:r w:rsidRPr="0004080D">
              <w:rPr>
                <w:rFonts w:cstheme="minorHAnsi"/>
                <w:b/>
              </w:rPr>
              <w:t>3</w:t>
            </w:r>
          </w:p>
        </w:tc>
        <w:tc>
          <w:tcPr>
            <w:tcW w:w="411" w:type="dxa"/>
            <w:shd w:val="clear" w:color="auto" w:fill="FFFFFF" w:themeFill="background1"/>
          </w:tcPr>
          <w:p w14:paraId="502460E9" w14:textId="1DB4113C" w:rsidR="005E3FBE" w:rsidRPr="0004080D" w:rsidRDefault="005E3FBE" w:rsidP="005E3FBE">
            <w:pPr>
              <w:rPr>
                <w:rFonts w:eastAsiaTheme="minorEastAsia" w:cstheme="minorHAnsi"/>
                <w:b/>
                <w:bCs/>
              </w:rPr>
            </w:pPr>
            <w:r w:rsidRPr="0004080D">
              <w:rPr>
                <w:rFonts w:cstheme="minorHAnsi"/>
                <w:b/>
              </w:rPr>
              <w:t>3</w:t>
            </w:r>
          </w:p>
        </w:tc>
        <w:tc>
          <w:tcPr>
            <w:tcW w:w="434" w:type="dxa"/>
            <w:shd w:val="clear" w:color="auto" w:fill="FFC000"/>
          </w:tcPr>
          <w:p w14:paraId="1EA69FD7" w14:textId="20268753" w:rsidR="005E3FBE" w:rsidRPr="0004080D" w:rsidRDefault="005E3FBE" w:rsidP="005E3FBE">
            <w:pPr>
              <w:rPr>
                <w:rFonts w:eastAsiaTheme="minorEastAsia" w:cstheme="minorHAnsi"/>
                <w:b/>
                <w:bCs/>
              </w:rPr>
            </w:pPr>
            <w:r w:rsidRPr="0004080D">
              <w:rPr>
                <w:rFonts w:cstheme="minorHAnsi"/>
                <w:b/>
              </w:rPr>
              <w:t>9</w:t>
            </w:r>
          </w:p>
        </w:tc>
        <w:tc>
          <w:tcPr>
            <w:tcW w:w="3015" w:type="dxa"/>
            <w:shd w:val="clear" w:color="auto" w:fill="FFFFFF" w:themeFill="background1"/>
          </w:tcPr>
          <w:p w14:paraId="172A2AC0" w14:textId="5284DC29" w:rsidR="005E3FBE" w:rsidRPr="0004080D" w:rsidRDefault="005E3FBE" w:rsidP="42A14662">
            <w:pPr>
              <w:pStyle w:val="ListParagraph"/>
              <w:numPr>
                <w:ilvl w:val="0"/>
                <w:numId w:val="32"/>
              </w:numPr>
            </w:pPr>
            <w:r w:rsidRPr="42A14662">
              <w:t xml:space="preserve">Encourage members to keep a tidy sleeping area and pitch site. </w:t>
            </w:r>
          </w:p>
          <w:p w14:paraId="051D32EE" w14:textId="7535ADEA" w:rsidR="005E3FBE" w:rsidRPr="0004080D" w:rsidRDefault="005E3FBE" w:rsidP="42A14662">
            <w:pPr>
              <w:pStyle w:val="ListParagraph"/>
              <w:numPr>
                <w:ilvl w:val="0"/>
                <w:numId w:val="31"/>
              </w:numPr>
              <w:rPr>
                <w:rFonts w:eastAsia="Calibri"/>
              </w:rPr>
            </w:pPr>
            <w:r w:rsidRPr="42A14662">
              <w:t>Committee to identify any significant tripping hazards and mitigate them (i.e.  marking with high vis.), in addition to raising awareness and ensuring a clear route to and from tent entrances.</w:t>
            </w:r>
          </w:p>
        </w:tc>
        <w:tc>
          <w:tcPr>
            <w:tcW w:w="411" w:type="dxa"/>
            <w:shd w:val="clear" w:color="auto" w:fill="FFFFFF" w:themeFill="background1"/>
          </w:tcPr>
          <w:p w14:paraId="4C37817E" w14:textId="74E88C89" w:rsidR="005E3FBE" w:rsidRPr="0004080D" w:rsidRDefault="00A95F88" w:rsidP="005E3FBE">
            <w:pPr>
              <w:rPr>
                <w:rFonts w:eastAsiaTheme="minorEastAsia" w:cstheme="minorHAnsi"/>
                <w:b/>
                <w:bCs/>
              </w:rPr>
            </w:pPr>
            <w:r>
              <w:rPr>
                <w:rFonts w:cstheme="minorHAnsi"/>
                <w:b/>
              </w:rPr>
              <w:t>2</w:t>
            </w:r>
          </w:p>
        </w:tc>
        <w:tc>
          <w:tcPr>
            <w:tcW w:w="411" w:type="dxa"/>
            <w:shd w:val="clear" w:color="auto" w:fill="FFFFFF" w:themeFill="background1"/>
          </w:tcPr>
          <w:p w14:paraId="086F9EFC" w14:textId="5AE3E13D" w:rsidR="005E3FBE" w:rsidRPr="0004080D" w:rsidRDefault="00A95F88" w:rsidP="005E3FBE">
            <w:pPr>
              <w:rPr>
                <w:rFonts w:eastAsiaTheme="minorEastAsia" w:cstheme="minorHAnsi"/>
                <w:b/>
                <w:bCs/>
              </w:rPr>
            </w:pPr>
            <w:r>
              <w:rPr>
                <w:rFonts w:cstheme="minorHAnsi"/>
                <w:b/>
              </w:rPr>
              <w:t>2</w:t>
            </w:r>
          </w:p>
        </w:tc>
        <w:tc>
          <w:tcPr>
            <w:tcW w:w="434" w:type="dxa"/>
            <w:shd w:val="clear" w:color="auto" w:fill="9BBB59" w:themeFill="accent3"/>
          </w:tcPr>
          <w:p w14:paraId="3D32E5B7" w14:textId="31E8BC97" w:rsidR="005E3FBE" w:rsidRPr="0004080D" w:rsidRDefault="00A95F88" w:rsidP="005E3FBE">
            <w:pPr>
              <w:rPr>
                <w:rFonts w:eastAsiaTheme="minorEastAsia" w:cstheme="minorHAnsi"/>
                <w:b/>
                <w:bCs/>
              </w:rPr>
            </w:pPr>
            <w:r>
              <w:rPr>
                <w:rFonts w:cstheme="minorHAnsi"/>
                <w:b/>
              </w:rPr>
              <w:t>4</w:t>
            </w:r>
          </w:p>
        </w:tc>
        <w:tc>
          <w:tcPr>
            <w:tcW w:w="4033" w:type="dxa"/>
            <w:shd w:val="clear" w:color="auto" w:fill="FFFFFF" w:themeFill="background1"/>
          </w:tcPr>
          <w:p w14:paraId="35BEADFC" w14:textId="77777777" w:rsidR="005E3FBE" w:rsidRPr="0004080D" w:rsidRDefault="005E3FBE" w:rsidP="00DC509C">
            <w:pPr>
              <w:pStyle w:val="ListParagraph"/>
              <w:numPr>
                <w:ilvl w:val="0"/>
                <w:numId w:val="61"/>
              </w:numPr>
              <w:rPr>
                <w:rStyle w:val="Hyperlink"/>
                <w:rFonts w:cstheme="minorHAnsi"/>
              </w:rPr>
            </w:pPr>
            <w:r w:rsidRPr="0004080D">
              <w:rPr>
                <w:rFonts w:cstheme="minorHAnsi"/>
                <w:color w:val="000000" w:themeColor="text1"/>
              </w:rPr>
              <w:t xml:space="preserve">Follow </w:t>
            </w:r>
            <w:hyperlink r:id="rId21">
              <w:r w:rsidRPr="0004080D">
                <w:rPr>
                  <w:rStyle w:val="Hyperlink"/>
                  <w:rFonts w:cstheme="minorHAnsi"/>
                </w:rPr>
                <w:t>SUSU incident report policy</w:t>
              </w:r>
            </w:hyperlink>
          </w:p>
          <w:p w14:paraId="6F256320" w14:textId="4334F565" w:rsidR="005E3FBE" w:rsidRPr="00A95F88" w:rsidRDefault="005E3FBE" w:rsidP="00DC509C">
            <w:pPr>
              <w:pStyle w:val="ListParagraph"/>
              <w:numPr>
                <w:ilvl w:val="0"/>
                <w:numId w:val="61"/>
              </w:numPr>
              <w:rPr>
                <w:rFonts w:cstheme="minorHAnsi"/>
              </w:rPr>
            </w:pPr>
            <w:r w:rsidRPr="00A95F88">
              <w:rPr>
                <w:rFonts w:cstheme="minorHAnsi"/>
                <w:color w:val="000000" w:themeColor="text1"/>
              </w:rPr>
              <w:t xml:space="preserve">Call emergency services as required </w:t>
            </w:r>
            <w:r w:rsidR="00BC4B7C" w:rsidRPr="00A95F88">
              <w:rPr>
                <w:rFonts w:eastAsiaTheme="minorEastAsia"/>
              </w:rPr>
              <w:t>(SEE PAGE 1)</w:t>
            </w:r>
          </w:p>
          <w:p w14:paraId="4269C166" w14:textId="77777777" w:rsidR="005E3FBE" w:rsidRPr="0004080D" w:rsidRDefault="005E3FBE" w:rsidP="005E3FBE">
            <w:pPr>
              <w:pStyle w:val="ListParagraph"/>
              <w:rPr>
                <w:rFonts w:eastAsiaTheme="minorEastAsia" w:cstheme="minorHAnsi"/>
              </w:rPr>
            </w:pPr>
          </w:p>
        </w:tc>
      </w:tr>
      <w:tr w:rsidR="005E3FBE" w14:paraId="3D3BEC27" w14:textId="77777777" w:rsidTr="5847EC65">
        <w:trPr>
          <w:cantSplit/>
          <w:trHeight w:val="1296"/>
        </w:trPr>
        <w:tc>
          <w:tcPr>
            <w:tcW w:w="1555" w:type="dxa"/>
            <w:shd w:val="clear" w:color="auto" w:fill="FFFFFF" w:themeFill="background1"/>
          </w:tcPr>
          <w:p w14:paraId="5AE48FBF" w14:textId="50D249C7" w:rsidR="005E3FBE" w:rsidRPr="0004080D" w:rsidRDefault="005E3FBE" w:rsidP="005E3FBE">
            <w:pPr>
              <w:rPr>
                <w:rFonts w:eastAsiaTheme="minorEastAsia" w:cstheme="minorHAnsi"/>
              </w:rPr>
            </w:pPr>
            <w:r w:rsidRPr="0004080D">
              <w:rPr>
                <w:rFonts w:cstheme="minorHAnsi"/>
              </w:rPr>
              <w:t xml:space="preserve">Alcohol consumption </w:t>
            </w:r>
          </w:p>
        </w:tc>
        <w:tc>
          <w:tcPr>
            <w:tcW w:w="1984" w:type="dxa"/>
            <w:shd w:val="clear" w:color="auto" w:fill="FFFFFF" w:themeFill="background1"/>
          </w:tcPr>
          <w:p w14:paraId="7D39FE94" w14:textId="77777777" w:rsidR="005E3FBE" w:rsidRPr="0004080D" w:rsidRDefault="005E3FBE" w:rsidP="005E3FBE">
            <w:pPr>
              <w:rPr>
                <w:rFonts w:cstheme="minorHAnsi"/>
              </w:rPr>
            </w:pPr>
            <w:r w:rsidRPr="0004080D">
              <w:rPr>
                <w:rFonts w:cstheme="minorHAnsi"/>
              </w:rPr>
              <w:t xml:space="preserve">Participants may become at risk as a result of alcohol consumption. </w:t>
            </w:r>
          </w:p>
          <w:p w14:paraId="34E867E8" w14:textId="77777777" w:rsidR="005E3FBE" w:rsidRPr="0004080D" w:rsidRDefault="005E3FBE" w:rsidP="005E3FBE">
            <w:pPr>
              <w:rPr>
                <w:rFonts w:cstheme="minorHAnsi"/>
              </w:rPr>
            </w:pPr>
            <w:r w:rsidRPr="0004080D">
              <w:rPr>
                <w:rFonts w:cstheme="minorHAnsi"/>
              </w:rPr>
              <w:t xml:space="preserve">Poor decision making. </w:t>
            </w:r>
          </w:p>
          <w:p w14:paraId="70B5D59D" w14:textId="52E6F7BC" w:rsidR="005E3FBE" w:rsidRPr="0004080D" w:rsidRDefault="005E3FBE" w:rsidP="005E3FBE">
            <w:pPr>
              <w:rPr>
                <w:rFonts w:eastAsia="Calibri" w:cstheme="minorHAnsi"/>
              </w:rPr>
            </w:pPr>
            <w:r w:rsidRPr="0004080D">
              <w:rPr>
                <w:rFonts w:cstheme="minorHAnsi"/>
              </w:rPr>
              <w:t xml:space="preserve">Lack of coordination, leading to increase injury risk. </w:t>
            </w:r>
          </w:p>
        </w:tc>
        <w:tc>
          <w:tcPr>
            <w:tcW w:w="2290" w:type="dxa"/>
            <w:shd w:val="clear" w:color="auto" w:fill="FFFFFF" w:themeFill="background1"/>
          </w:tcPr>
          <w:p w14:paraId="0A6D494B" w14:textId="3DDD47E8" w:rsidR="005E3FBE" w:rsidRPr="0004080D" w:rsidRDefault="005E3FBE" w:rsidP="42A14662">
            <w:pPr>
              <w:pStyle w:val="ListParagraph"/>
              <w:numPr>
                <w:ilvl w:val="0"/>
                <w:numId w:val="27"/>
              </w:numPr>
              <w:rPr>
                <w:rFonts w:eastAsiaTheme="minorEastAsia"/>
              </w:rPr>
            </w:pPr>
            <w:r w:rsidRPr="42A14662">
              <w:t xml:space="preserve">Tournament attendees </w:t>
            </w:r>
          </w:p>
        </w:tc>
        <w:tc>
          <w:tcPr>
            <w:tcW w:w="411" w:type="dxa"/>
            <w:shd w:val="clear" w:color="auto" w:fill="FFFFFF" w:themeFill="background1"/>
          </w:tcPr>
          <w:p w14:paraId="1DA16743" w14:textId="5D3B237A" w:rsidR="005E3FBE" w:rsidRPr="0004080D" w:rsidRDefault="005E3FBE" w:rsidP="005E3FBE">
            <w:pPr>
              <w:rPr>
                <w:rFonts w:eastAsiaTheme="minorEastAsia" w:cstheme="minorHAnsi"/>
                <w:b/>
                <w:bCs/>
              </w:rPr>
            </w:pPr>
            <w:r w:rsidRPr="0004080D">
              <w:rPr>
                <w:rFonts w:cstheme="minorHAnsi"/>
                <w:b/>
              </w:rPr>
              <w:t>3</w:t>
            </w:r>
          </w:p>
        </w:tc>
        <w:tc>
          <w:tcPr>
            <w:tcW w:w="411" w:type="dxa"/>
            <w:shd w:val="clear" w:color="auto" w:fill="FFFFFF" w:themeFill="background1"/>
          </w:tcPr>
          <w:p w14:paraId="540344D6" w14:textId="0ED33EA3" w:rsidR="005E3FBE" w:rsidRPr="0004080D" w:rsidRDefault="005E3FBE" w:rsidP="005E3FBE">
            <w:pPr>
              <w:rPr>
                <w:rFonts w:eastAsiaTheme="minorEastAsia" w:cstheme="minorHAnsi"/>
                <w:b/>
                <w:bCs/>
              </w:rPr>
            </w:pPr>
            <w:r w:rsidRPr="0004080D">
              <w:rPr>
                <w:rFonts w:cstheme="minorHAnsi"/>
                <w:b/>
              </w:rPr>
              <w:t>5</w:t>
            </w:r>
          </w:p>
        </w:tc>
        <w:tc>
          <w:tcPr>
            <w:tcW w:w="434" w:type="dxa"/>
            <w:shd w:val="clear" w:color="auto" w:fill="C0504D" w:themeFill="accent2"/>
          </w:tcPr>
          <w:p w14:paraId="1C74BB3B" w14:textId="566FD5AD" w:rsidR="005E3FBE" w:rsidRPr="0004080D" w:rsidRDefault="005E3FBE" w:rsidP="005E3FBE">
            <w:pPr>
              <w:rPr>
                <w:rFonts w:eastAsiaTheme="minorEastAsia" w:cstheme="minorHAnsi"/>
                <w:b/>
                <w:bCs/>
              </w:rPr>
            </w:pPr>
            <w:r w:rsidRPr="0004080D">
              <w:rPr>
                <w:rFonts w:cstheme="minorHAnsi"/>
                <w:b/>
              </w:rPr>
              <w:t>15</w:t>
            </w:r>
          </w:p>
        </w:tc>
        <w:tc>
          <w:tcPr>
            <w:tcW w:w="3015" w:type="dxa"/>
            <w:shd w:val="clear" w:color="auto" w:fill="FFFFFF" w:themeFill="background1"/>
          </w:tcPr>
          <w:p w14:paraId="154B3E9C" w14:textId="49F76B40" w:rsidR="005E3FBE" w:rsidRPr="0004080D" w:rsidRDefault="005E3FBE" w:rsidP="42A14662">
            <w:pPr>
              <w:pStyle w:val="ListParagraph"/>
              <w:numPr>
                <w:ilvl w:val="0"/>
                <w:numId w:val="30"/>
              </w:numPr>
            </w:pPr>
            <w:r w:rsidRPr="42A14662">
              <w:t xml:space="preserve">Members are responsible for their individual safety and are expected to act sensibly when consuming alcohol. </w:t>
            </w:r>
          </w:p>
          <w:p w14:paraId="02AD9CB3" w14:textId="1DC530AE" w:rsidR="005E3FBE" w:rsidRPr="0004080D" w:rsidRDefault="005E3FBE" w:rsidP="42A14662">
            <w:pPr>
              <w:pStyle w:val="ListParagraph"/>
              <w:numPr>
                <w:ilvl w:val="0"/>
                <w:numId w:val="29"/>
              </w:numPr>
            </w:pPr>
            <w:r w:rsidRPr="42A14662">
              <w:t xml:space="preserve">Initiation behaviour not to be tolerated and drinking games to be discouraged. </w:t>
            </w:r>
          </w:p>
          <w:p w14:paraId="33E07B85" w14:textId="1CE99DFE" w:rsidR="005E3FBE" w:rsidRPr="0004080D" w:rsidRDefault="005E3FBE" w:rsidP="42A14662">
            <w:pPr>
              <w:pStyle w:val="ListParagraph"/>
              <w:numPr>
                <w:ilvl w:val="0"/>
                <w:numId w:val="28"/>
              </w:numPr>
              <w:rPr>
                <w:rFonts w:eastAsia="Calibri"/>
              </w:rPr>
            </w:pPr>
            <w:r w:rsidRPr="42A14662">
              <w:t xml:space="preserve">Committee to identify individuals who appear to have drunk too much and indicate for them to stop, </w:t>
            </w:r>
            <w:r w:rsidRPr="42A14662">
              <w:lastRenderedPageBreak/>
              <w:t xml:space="preserve">as well as offering them water etc. </w:t>
            </w:r>
          </w:p>
        </w:tc>
        <w:tc>
          <w:tcPr>
            <w:tcW w:w="411" w:type="dxa"/>
            <w:shd w:val="clear" w:color="auto" w:fill="FFFFFF" w:themeFill="background1"/>
          </w:tcPr>
          <w:p w14:paraId="45EF5C55" w14:textId="4973AC3D" w:rsidR="005E3FBE" w:rsidRPr="0004080D" w:rsidRDefault="005E3FBE" w:rsidP="005E3FBE">
            <w:pPr>
              <w:rPr>
                <w:rFonts w:eastAsiaTheme="minorEastAsia" w:cstheme="minorHAnsi"/>
                <w:b/>
                <w:bCs/>
              </w:rPr>
            </w:pPr>
            <w:r w:rsidRPr="0004080D">
              <w:rPr>
                <w:rFonts w:cstheme="minorHAnsi"/>
                <w:b/>
              </w:rPr>
              <w:lastRenderedPageBreak/>
              <w:t>2</w:t>
            </w:r>
          </w:p>
        </w:tc>
        <w:tc>
          <w:tcPr>
            <w:tcW w:w="411" w:type="dxa"/>
            <w:shd w:val="clear" w:color="auto" w:fill="FFFFFF" w:themeFill="background1"/>
          </w:tcPr>
          <w:p w14:paraId="0AB5F981" w14:textId="1D217CE7" w:rsidR="005E3FBE" w:rsidRPr="0004080D" w:rsidRDefault="005E3FBE" w:rsidP="005E3FBE">
            <w:pPr>
              <w:rPr>
                <w:rFonts w:eastAsiaTheme="minorEastAsia" w:cstheme="minorHAnsi"/>
                <w:b/>
                <w:bCs/>
              </w:rPr>
            </w:pPr>
            <w:r w:rsidRPr="0004080D">
              <w:rPr>
                <w:rFonts w:cstheme="minorHAnsi"/>
                <w:b/>
              </w:rPr>
              <w:t>5</w:t>
            </w:r>
          </w:p>
        </w:tc>
        <w:tc>
          <w:tcPr>
            <w:tcW w:w="434" w:type="dxa"/>
            <w:shd w:val="clear" w:color="auto" w:fill="FFC000"/>
          </w:tcPr>
          <w:p w14:paraId="02318E6D" w14:textId="20CC1377" w:rsidR="005E3FBE" w:rsidRPr="0004080D" w:rsidRDefault="005E3FBE" w:rsidP="005E3FBE">
            <w:pPr>
              <w:rPr>
                <w:rFonts w:eastAsiaTheme="minorEastAsia" w:cstheme="minorHAnsi"/>
                <w:b/>
                <w:bCs/>
              </w:rPr>
            </w:pPr>
            <w:r w:rsidRPr="0004080D">
              <w:rPr>
                <w:rFonts w:cstheme="minorHAnsi"/>
                <w:b/>
              </w:rPr>
              <w:t>10</w:t>
            </w:r>
          </w:p>
        </w:tc>
        <w:tc>
          <w:tcPr>
            <w:tcW w:w="4033" w:type="dxa"/>
            <w:shd w:val="clear" w:color="auto" w:fill="FFFFFF" w:themeFill="background1"/>
          </w:tcPr>
          <w:p w14:paraId="501376C0" w14:textId="77777777" w:rsidR="005E3FBE" w:rsidRPr="00165972" w:rsidRDefault="005E3FBE" w:rsidP="00DC509C">
            <w:pPr>
              <w:pStyle w:val="ListParagraph"/>
              <w:numPr>
                <w:ilvl w:val="0"/>
                <w:numId w:val="61"/>
              </w:numPr>
              <w:rPr>
                <w:rStyle w:val="Hyperlink"/>
                <w:rFonts w:cstheme="minorHAnsi"/>
              </w:rPr>
            </w:pPr>
            <w:r w:rsidRPr="00165972">
              <w:rPr>
                <w:rFonts w:cstheme="minorHAnsi"/>
                <w:color w:val="000000" w:themeColor="text1"/>
              </w:rPr>
              <w:t xml:space="preserve">Follow </w:t>
            </w:r>
            <w:hyperlink r:id="rId22">
              <w:r w:rsidRPr="00165972">
                <w:rPr>
                  <w:rStyle w:val="Hyperlink"/>
                  <w:rFonts w:cstheme="minorHAnsi"/>
                </w:rPr>
                <w:t>SUSU incident report policy</w:t>
              </w:r>
            </w:hyperlink>
          </w:p>
          <w:p w14:paraId="15BF7846" w14:textId="442EDBD2" w:rsidR="005E3FBE" w:rsidRPr="00165972" w:rsidRDefault="005E3FBE" w:rsidP="00DC509C">
            <w:pPr>
              <w:pStyle w:val="ListParagraph"/>
              <w:numPr>
                <w:ilvl w:val="0"/>
                <w:numId w:val="61"/>
              </w:numPr>
              <w:rPr>
                <w:rFonts w:cstheme="minorHAnsi"/>
              </w:rPr>
            </w:pPr>
            <w:r w:rsidRPr="00165972">
              <w:rPr>
                <w:rFonts w:cstheme="minorHAnsi"/>
                <w:color w:val="000000" w:themeColor="text1"/>
              </w:rPr>
              <w:t>Call emergency services as required</w:t>
            </w:r>
            <w:r w:rsidR="00BC4B7C" w:rsidRPr="00165972">
              <w:rPr>
                <w:rFonts w:cstheme="minorHAnsi"/>
                <w:color w:val="000000" w:themeColor="text1"/>
              </w:rPr>
              <w:t xml:space="preserve"> </w:t>
            </w:r>
            <w:r w:rsidR="00BC4B7C" w:rsidRPr="00165972">
              <w:rPr>
                <w:rFonts w:eastAsiaTheme="minorEastAsia"/>
              </w:rPr>
              <w:t>(SEE PAGE 1)</w:t>
            </w:r>
            <w:r w:rsidRPr="00165972">
              <w:rPr>
                <w:rFonts w:cstheme="minorHAnsi"/>
                <w:color w:val="000000" w:themeColor="text1"/>
              </w:rPr>
              <w:t xml:space="preserve"> </w:t>
            </w:r>
          </w:p>
          <w:p w14:paraId="6D75C4B5" w14:textId="77777777" w:rsidR="005E3FBE" w:rsidRPr="0004080D" w:rsidRDefault="005E3FBE" w:rsidP="00DC509C">
            <w:pPr>
              <w:pStyle w:val="ListParagraph"/>
              <w:numPr>
                <w:ilvl w:val="0"/>
                <w:numId w:val="61"/>
              </w:numPr>
              <w:rPr>
                <w:rFonts w:cstheme="minorHAnsi"/>
              </w:rPr>
            </w:pPr>
            <w:r w:rsidRPr="0004080D">
              <w:rPr>
                <w:rFonts w:cstheme="minorHAnsi"/>
              </w:rPr>
              <w:t>Committee training</w:t>
            </w:r>
          </w:p>
          <w:p w14:paraId="5A084532" w14:textId="77777777" w:rsidR="005E3FBE" w:rsidRPr="0004080D" w:rsidRDefault="005E3FBE" w:rsidP="00DC509C">
            <w:pPr>
              <w:pStyle w:val="ListParagraph"/>
              <w:numPr>
                <w:ilvl w:val="0"/>
                <w:numId w:val="61"/>
              </w:numPr>
              <w:rPr>
                <w:rFonts w:cstheme="minorHAnsi"/>
              </w:rPr>
            </w:pPr>
            <w:r w:rsidRPr="0004080D">
              <w:rPr>
                <w:rFonts w:cstheme="minorHAnsi"/>
              </w:rPr>
              <w:t>No alcohol to be brought inside the collage buildings.</w:t>
            </w:r>
          </w:p>
          <w:p w14:paraId="5DBD2B88" w14:textId="77777777" w:rsidR="005E3FBE" w:rsidRPr="0004080D" w:rsidRDefault="005E3FBE" w:rsidP="005E3FBE">
            <w:pPr>
              <w:pStyle w:val="ListParagraph"/>
              <w:rPr>
                <w:rFonts w:eastAsiaTheme="minorEastAsia" w:cstheme="minorHAnsi"/>
              </w:rPr>
            </w:pPr>
          </w:p>
        </w:tc>
      </w:tr>
      <w:tr w:rsidR="005E3FBE" w14:paraId="4CB542B1" w14:textId="77777777" w:rsidTr="5847EC65">
        <w:trPr>
          <w:cantSplit/>
          <w:trHeight w:val="1296"/>
        </w:trPr>
        <w:tc>
          <w:tcPr>
            <w:tcW w:w="1555" w:type="dxa"/>
            <w:shd w:val="clear" w:color="auto" w:fill="FFFFFF" w:themeFill="background1"/>
          </w:tcPr>
          <w:p w14:paraId="3EDF75A6" w14:textId="3CFB9C85" w:rsidR="005E3FBE" w:rsidRPr="0004080D" w:rsidRDefault="005E3FBE" w:rsidP="005E3FBE">
            <w:pPr>
              <w:rPr>
                <w:rFonts w:eastAsiaTheme="minorEastAsia" w:cstheme="minorHAnsi"/>
              </w:rPr>
            </w:pPr>
            <w:r w:rsidRPr="0004080D">
              <w:rPr>
                <w:rFonts w:cstheme="minorHAnsi"/>
              </w:rPr>
              <w:t xml:space="preserve">Virus transmission </w:t>
            </w:r>
          </w:p>
        </w:tc>
        <w:tc>
          <w:tcPr>
            <w:tcW w:w="1984" w:type="dxa"/>
            <w:shd w:val="clear" w:color="auto" w:fill="FFFFFF" w:themeFill="background1"/>
          </w:tcPr>
          <w:p w14:paraId="6D716393" w14:textId="77777777" w:rsidR="005E3FBE" w:rsidRDefault="005E3FBE" w:rsidP="005E3FBE">
            <w:pPr>
              <w:rPr>
                <w:rFonts w:cstheme="minorHAnsi"/>
              </w:rPr>
            </w:pPr>
            <w:r w:rsidRPr="0004080D">
              <w:rPr>
                <w:rFonts w:cstheme="minorHAnsi"/>
              </w:rPr>
              <w:t>Individuals catching coronavirus whilst staying in the tents</w:t>
            </w:r>
          </w:p>
          <w:p w14:paraId="3289E653" w14:textId="1BEB0C2C" w:rsidR="00165972" w:rsidRPr="0004080D" w:rsidRDefault="000A3D1C" w:rsidP="005E3FBE">
            <w:pPr>
              <w:rPr>
                <w:rFonts w:eastAsia="Calibri" w:cstheme="minorHAnsi"/>
              </w:rPr>
            </w:pPr>
            <w:r>
              <w:rPr>
                <w:rFonts w:cstheme="minorHAnsi"/>
              </w:rPr>
              <w:t>P</w:t>
            </w:r>
            <w:r w:rsidR="00165972" w:rsidRPr="000A3D1C">
              <w:rPr>
                <w:rFonts w:cstheme="minorHAnsi"/>
              </w:rPr>
              <w:t>otential</w:t>
            </w:r>
            <w:r>
              <w:rPr>
                <w:rFonts w:cstheme="minorHAnsi"/>
              </w:rPr>
              <w:t>ly</w:t>
            </w:r>
            <w:r w:rsidR="00165972" w:rsidRPr="000A3D1C">
              <w:rPr>
                <w:rFonts w:cstheme="minorHAnsi"/>
              </w:rPr>
              <w:t xml:space="preserve"> resulting inability to return through France if testing positive.</w:t>
            </w:r>
          </w:p>
        </w:tc>
        <w:tc>
          <w:tcPr>
            <w:tcW w:w="2290" w:type="dxa"/>
            <w:shd w:val="clear" w:color="auto" w:fill="FFFFFF" w:themeFill="background1"/>
          </w:tcPr>
          <w:p w14:paraId="6F55BBF7" w14:textId="69B66102" w:rsidR="005E3FBE" w:rsidRPr="0004080D" w:rsidRDefault="005E3FBE" w:rsidP="42A14662">
            <w:pPr>
              <w:pStyle w:val="ListParagraph"/>
              <w:numPr>
                <w:ilvl w:val="0"/>
                <w:numId w:val="26"/>
              </w:numPr>
              <w:rPr>
                <w:rFonts w:eastAsiaTheme="minorEastAsia"/>
              </w:rPr>
            </w:pPr>
            <w:r w:rsidRPr="42A14662">
              <w:t>Attendees camping</w:t>
            </w:r>
          </w:p>
        </w:tc>
        <w:tc>
          <w:tcPr>
            <w:tcW w:w="411" w:type="dxa"/>
            <w:shd w:val="clear" w:color="auto" w:fill="FFFFFF" w:themeFill="background1"/>
          </w:tcPr>
          <w:p w14:paraId="4718ED50" w14:textId="45F38CFF" w:rsidR="005E3FBE" w:rsidRPr="0004080D" w:rsidRDefault="005E3FBE" w:rsidP="005E3FBE">
            <w:pPr>
              <w:rPr>
                <w:rFonts w:eastAsiaTheme="minorEastAsia" w:cstheme="minorHAnsi"/>
                <w:b/>
                <w:bCs/>
              </w:rPr>
            </w:pPr>
            <w:r w:rsidRPr="0004080D">
              <w:rPr>
                <w:rFonts w:cstheme="minorHAnsi"/>
                <w:b/>
              </w:rPr>
              <w:t>2</w:t>
            </w:r>
          </w:p>
        </w:tc>
        <w:tc>
          <w:tcPr>
            <w:tcW w:w="411" w:type="dxa"/>
            <w:shd w:val="clear" w:color="auto" w:fill="FFFFFF" w:themeFill="background1"/>
          </w:tcPr>
          <w:p w14:paraId="2254F633" w14:textId="404A6E5D" w:rsidR="005E3FBE" w:rsidRPr="0004080D" w:rsidRDefault="005E3FBE" w:rsidP="005E3FBE">
            <w:pPr>
              <w:rPr>
                <w:rFonts w:eastAsiaTheme="minorEastAsia" w:cstheme="minorHAnsi"/>
                <w:b/>
                <w:bCs/>
              </w:rPr>
            </w:pPr>
            <w:r w:rsidRPr="0004080D">
              <w:rPr>
                <w:rFonts w:cstheme="minorHAnsi"/>
                <w:b/>
              </w:rPr>
              <w:t>4</w:t>
            </w:r>
          </w:p>
        </w:tc>
        <w:tc>
          <w:tcPr>
            <w:tcW w:w="434" w:type="dxa"/>
            <w:shd w:val="clear" w:color="auto" w:fill="FFC000"/>
          </w:tcPr>
          <w:p w14:paraId="3075B7BA" w14:textId="6B59A5F2" w:rsidR="005E3FBE" w:rsidRPr="0004080D" w:rsidRDefault="005E3FBE" w:rsidP="005E3FBE">
            <w:pPr>
              <w:rPr>
                <w:rFonts w:eastAsiaTheme="minorEastAsia" w:cstheme="minorHAnsi"/>
                <w:b/>
                <w:bCs/>
              </w:rPr>
            </w:pPr>
            <w:r w:rsidRPr="0004080D">
              <w:rPr>
                <w:rFonts w:cstheme="minorHAnsi"/>
                <w:b/>
              </w:rPr>
              <w:t>8</w:t>
            </w:r>
          </w:p>
        </w:tc>
        <w:tc>
          <w:tcPr>
            <w:tcW w:w="3015" w:type="dxa"/>
            <w:shd w:val="clear" w:color="auto" w:fill="FFFFFF" w:themeFill="background1"/>
          </w:tcPr>
          <w:p w14:paraId="5AC1FC82" w14:textId="13E2D5C5" w:rsidR="005E3FBE" w:rsidRPr="0004080D" w:rsidRDefault="005E3FBE" w:rsidP="42A14662">
            <w:pPr>
              <w:pStyle w:val="ListParagraph"/>
              <w:numPr>
                <w:ilvl w:val="0"/>
                <w:numId w:val="25"/>
              </w:numPr>
            </w:pPr>
            <w:r w:rsidRPr="42A14662">
              <w:t xml:space="preserve">Encourage use of outdoor space during duration of camping. </w:t>
            </w:r>
          </w:p>
          <w:p w14:paraId="1958C649" w14:textId="33A819A9" w:rsidR="005E3FBE" w:rsidRPr="0004080D" w:rsidRDefault="005E3FBE" w:rsidP="42A14662">
            <w:pPr>
              <w:pStyle w:val="ListParagraph"/>
              <w:numPr>
                <w:ilvl w:val="0"/>
                <w:numId w:val="24"/>
              </w:numPr>
              <w:rPr>
                <w:rFonts w:eastAsia="Calibri"/>
              </w:rPr>
            </w:pPr>
            <w:r w:rsidRPr="42A14662">
              <w:t xml:space="preserve">Lateral flow test encouraged before the tournament. Members are also encouraged to be vaccinated. </w:t>
            </w:r>
          </w:p>
        </w:tc>
        <w:tc>
          <w:tcPr>
            <w:tcW w:w="411" w:type="dxa"/>
            <w:shd w:val="clear" w:color="auto" w:fill="FFFFFF" w:themeFill="background1"/>
          </w:tcPr>
          <w:p w14:paraId="7DBBA600" w14:textId="7BBDE1AC" w:rsidR="005E3FBE" w:rsidRPr="0004080D" w:rsidRDefault="005E3FBE" w:rsidP="005E3FBE">
            <w:pPr>
              <w:rPr>
                <w:rFonts w:eastAsiaTheme="minorEastAsia" w:cstheme="minorHAnsi"/>
                <w:b/>
                <w:bCs/>
              </w:rPr>
            </w:pPr>
            <w:r w:rsidRPr="0004080D">
              <w:rPr>
                <w:rFonts w:cstheme="minorHAnsi"/>
                <w:b/>
              </w:rPr>
              <w:t>2</w:t>
            </w:r>
          </w:p>
        </w:tc>
        <w:tc>
          <w:tcPr>
            <w:tcW w:w="411" w:type="dxa"/>
            <w:shd w:val="clear" w:color="auto" w:fill="FFFFFF" w:themeFill="background1"/>
          </w:tcPr>
          <w:p w14:paraId="22DC49C9" w14:textId="6E5E197E" w:rsidR="005E3FBE" w:rsidRPr="0004080D" w:rsidRDefault="005E3FBE" w:rsidP="005E3FBE">
            <w:pPr>
              <w:rPr>
                <w:rFonts w:eastAsiaTheme="minorEastAsia" w:cstheme="minorHAnsi"/>
                <w:b/>
                <w:bCs/>
              </w:rPr>
            </w:pPr>
            <w:r w:rsidRPr="0004080D">
              <w:rPr>
                <w:rFonts w:cstheme="minorHAnsi"/>
                <w:b/>
              </w:rPr>
              <w:t>4</w:t>
            </w:r>
          </w:p>
        </w:tc>
        <w:tc>
          <w:tcPr>
            <w:tcW w:w="434" w:type="dxa"/>
            <w:shd w:val="clear" w:color="auto" w:fill="FFC000"/>
          </w:tcPr>
          <w:p w14:paraId="78075A31" w14:textId="7949FD91" w:rsidR="005E3FBE" w:rsidRPr="0004080D" w:rsidRDefault="005E3FBE" w:rsidP="005E3FBE">
            <w:pPr>
              <w:rPr>
                <w:rFonts w:eastAsiaTheme="minorEastAsia" w:cstheme="minorHAnsi"/>
                <w:b/>
                <w:bCs/>
              </w:rPr>
            </w:pPr>
            <w:r w:rsidRPr="0004080D">
              <w:rPr>
                <w:rFonts w:cstheme="minorHAnsi"/>
                <w:b/>
              </w:rPr>
              <w:t>8</w:t>
            </w:r>
          </w:p>
        </w:tc>
        <w:tc>
          <w:tcPr>
            <w:tcW w:w="4033" w:type="dxa"/>
            <w:shd w:val="clear" w:color="auto" w:fill="FFFFFF" w:themeFill="background1"/>
          </w:tcPr>
          <w:p w14:paraId="39D8FCA0" w14:textId="77777777" w:rsidR="005E3FBE" w:rsidRPr="0004080D" w:rsidRDefault="005E3FBE" w:rsidP="005E3FBE">
            <w:pPr>
              <w:rPr>
                <w:rFonts w:cstheme="minorHAnsi"/>
              </w:rPr>
            </w:pPr>
          </w:p>
          <w:p w14:paraId="54605300" w14:textId="498FF059" w:rsidR="005E3FBE" w:rsidRPr="00165972" w:rsidRDefault="005E3FBE" w:rsidP="00DC509C">
            <w:pPr>
              <w:pStyle w:val="ListParagraph"/>
              <w:numPr>
                <w:ilvl w:val="0"/>
                <w:numId w:val="61"/>
              </w:numPr>
              <w:rPr>
                <w:rFonts w:cstheme="minorHAnsi"/>
              </w:rPr>
            </w:pPr>
            <w:r w:rsidRPr="00165972">
              <w:rPr>
                <w:rFonts w:cstheme="minorHAnsi"/>
                <w:color w:val="000000" w:themeColor="text1"/>
              </w:rPr>
              <w:t>Call emergency services as required</w:t>
            </w:r>
            <w:r w:rsidR="00BC4B7C" w:rsidRPr="00165972">
              <w:rPr>
                <w:rFonts w:cstheme="minorHAnsi"/>
                <w:color w:val="000000" w:themeColor="text1"/>
              </w:rPr>
              <w:t xml:space="preserve"> </w:t>
            </w:r>
            <w:r w:rsidR="00BC4B7C" w:rsidRPr="00165972">
              <w:rPr>
                <w:rFonts w:eastAsiaTheme="minorEastAsia"/>
              </w:rPr>
              <w:t>(SEE PAGE 1)</w:t>
            </w:r>
          </w:p>
          <w:p w14:paraId="2C2F005F" w14:textId="61725CB1" w:rsidR="005E3FBE" w:rsidRPr="0004080D" w:rsidRDefault="005E3FBE" w:rsidP="00DC509C">
            <w:pPr>
              <w:pStyle w:val="ListParagraph"/>
              <w:numPr>
                <w:ilvl w:val="0"/>
                <w:numId w:val="45"/>
              </w:numPr>
              <w:rPr>
                <w:rFonts w:eastAsiaTheme="minorEastAsia"/>
              </w:rPr>
            </w:pPr>
            <w:r w:rsidRPr="00165972">
              <w:rPr>
                <w:color w:val="000000" w:themeColor="text1"/>
              </w:rPr>
              <w:t>If case confirmed, testing</w:t>
            </w:r>
            <w:r w:rsidRPr="244D208C">
              <w:rPr>
                <w:color w:val="000000" w:themeColor="text1"/>
              </w:rPr>
              <w:t xml:space="preserve"> on return from the tournament to help control the spread through the club can be recommended/suggested.</w:t>
            </w:r>
          </w:p>
          <w:p w14:paraId="793C93D3" w14:textId="4A2D0302" w:rsidR="005E3FBE" w:rsidRPr="0004080D" w:rsidRDefault="244D208C" w:rsidP="00DC509C">
            <w:pPr>
              <w:pStyle w:val="ListParagraph"/>
              <w:numPr>
                <w:ilvl w:val="0"/>
                <w:numId w:val="45"/>
              </w:numPr>
              <w:rPr>
                <w:rFonts w:eastAsiaTheme="minorEastAsia"/>
                <w:color w:val="000000" w:themeColor="text1"/>
              </w:rPr>
            </w:pPr>
            <w:r w:rsidRPr="42A14662">
              <w:rPr>
                <w:rFonts w:eastAsiaTheme="minorEastAsia"/>
                <w:color w:val="FF0000"/>
              </w:rPr>
              <w:t>COVID restrictions in Belgium:</w:t>
            </w:r>
          </w:p>
          <w:p w14:paraId="5237A24B" w14:textId="713EEFEA" w:rsidR="005E3FBE" w:rsidRPr="0004080D" w:rsidRDefault="42A14662" w:rsidP="42A14662">
            <w:pPr>
              <w:rPr>
                <w:rFonts w:eastAsiaTheme="minorEastAsia"/>
                <w:color w:val="000000" w:themeColor="text1"/>
              </w:rPr>
            </w:pPr>
            <w:r w:rsidRPr="42A14662">
              <w:rPr>
                <w:rFonts w:eastAsiaTheme="minorEastAsia"/>
                <w:color w:val="202124"/>
                <w:sz w:val="24"/>
                <w:szCs w:val="24"/>
              </w:rPr>
              <w:t>“W</w:t>
            </w:r>
            <w:r w:rsidRPr="42A14662">
              <w:rPr>
                <w:rFonts w:eastAsiaTheme="minorEastAsia"/>
                <w:color w:val="202124"/>
              </w:rPr>
              <w:t>earing a face mask remains mandatory for those above 12 years old in hospitals, pharmacies and when visiting GP surgeries.”</w:t>
            </w:r>
          </w:p>
          <w:p w14:paraId="3965ABFD" w14:textId="323A1E29" w:rsidR="005E3FBE" w:rsidRPr="0004080D" w:rsidRDefault="42A14662" w:rsidP="42A14662">
            <w:pPr>
              <w:rPr>
                <w:rFonts w:eastAsiaTheme="minorEastAsia"/>
                <w:color w:val="000000" w:themeColor="text1"/>
              </w:rPr>
            </w:pPr>
            <w:r w:rsidRPr="42A14662">
              <w:rPr>
                <w:rFonts w:eastAsiaTheme="minorEastAsia"/>
                <w:color w:val="202124"/>
              </w:rPr>
              <w:t>“</w:t>
            </w:r>
            <w:r w:rsidRPr="42A14662">
              <w:rPr>
                <w:rFonts w:eastAsiaTheme="minorEastAsia"/>
                <w:color w:val="2C3340"/>
              </w:rPr>
              <w:t>When you enter shops disinfect your hands first.”</w:t>
            </w:r>
          </w:p>
          <w:p w14:paraId="6E8919BB" w14:textId="0B706950" w:rsidR="005E3FBE" w:rsidRPr="0004080D" w:rsidRDefault="42A14662" w:rsidP="42A14662">
            <w:pPr>
              <w:rPr>
                <w:rFonts w:eastAsiaTheme="minorEastAsia"/>
                <w:color w:val="000000" w:themeColor="text1"/>
              </w:rPr>
            </w:pPr>
            <w:r w:rsidRPr="42A14662">
              <w:rPr>
                <w:rFonts w:eastAsiaTheme="minorEastAsia"/>
                <w:color w:val="2C3340"/>
              </w:rPr>
              <w:t>“You are recommended to use a mouth-nose mask when on public transport”</w:t>
            </w:r>
          </w:p>
          <w:p w14:paraId="7511F372" w14:textId="72BE2BF3" w:rsidR="005E3FBE" w:rsidRPr="0004080D" w:rsidRDefault="005E3FBE" w:rsidP="42A14662">
            <w:pPr>
              <w:rPr>
                <w:rFonts w:eastAsiaTheme="minorEastAsia"/>
                <w:color w:val="000000" w:themeColor="text1"/>
              </w:rPr>
            </w:pPr>
          </w:p>
        </w:tc>
      </w:tr>
      <w:tr w:rsidR="005E3FBE" w14:paraId="333AFD6D" w14:textId="77777777" w:rsidTr="5847EC65">
        <w:trPr>
          <w:cantSplit/>
          <w:trHeight w:val="1296"/>
        </w:trPr>
        <w:tc>
          <w:tcPr>
            <w:tcW w:w="1555" w:type="dxa"/>
            <w:shd w:val="clear" w:color="auto" w:fill="FFFFFF" w:themeFill="background1"/>
          </w:tcPr>
          <w:p w14:paraId="60CC57E4" w14:textId="390AE059" w:rsidR="005E3FBE" w:rsidRPr="0004080D" w:rsidRDefault="005E3FBE" w:rsidP="005E3FBE">
            <w:pPr>
              <w:rPr>
                <w:rFonts w:eastAsiaTheme="minorEastAsia" w:cstheme="minorHAnsi"/>
              </w:rPr>
            </w:pPr>
            <w:r w:rsidRPr="0004080D">
              <w:rPr>
                <w:rFonts w:cstheme="minorHAnsi"/>
              </w:rPr>
              <w:lastRenderedPageBreak/>
              <w:t>Attendee starts to exhibit COVID symptoms whilst at the tournament.</w:t>
            </w:r>
          </w:p>
        </w:tc>
        <w:tc>
          <w:tcPr>
            <w:tcW w:w="1984" w:type="dxa"/>
            <w:shd w:val="clear" w:color="auto" w:fill="FFFFFF" w:themeFill="background1"/>
          </w:tcPr>
          <w:p w14:paraId="4BEF6D50" w14:textId="77777777" w:rsidR="005E3FBE" w:rsidRDefault="005E3FBE" w:rsidP="005E3FBE">
            <w:pPr>
              <w:rPr>
                <w:rFonts w:cstheme="minorHAnsi"/>
              </w:rPr>
            </w:pPr>
            <w:r w:rsidRPr="0004080D">
              <w:rPr>
                <w:rFonts w:cstheme="minorHAnsi"/>
              </w:rPr>
              <w:t xml:space="preserve">Virus transmission across attending members, further complications due to covid. </w:t>
            </w:r>
          </w:p>
          <w:p w14:paraId="1A54ACA2" w14:textId="5DAC6883" w:rsidR="00165972" w:rsidRPr="0004080D" w:rsidRDefault="000A3D1C" w:rsidP="005E3FBE">
            <w:pPr>
              <w:rPr>
                <w:rFonts w:eastAsia="Calibri" w:cstheme="minorHAnsi"/>
              </w:rPr>
            </w:pPr>
            <w:r w:rsidRPr="000A3D1C">
              <w:rPr>
                <w:rFonts w:cstheme="minorHAnsi"/>
              </w:rPr>
              <w:t>P</w:t>
            </w:r>
            <w:r w:rsidR="00165972" w:rsidRPr="000A3D1C">
              <w:rPr>
                <w:rFonts w:cstheme="minorHAnsi"/>
              </w:rPr>
              <w:t>otential</w:t>
            </w:r>
            <w:r w:rsidRPr="000A3D1C">
              <w:rPr>
                <w:rFonts w:cstheme="minorHAnsi"/>
              </w:rPr>
              <w:t>ly</w:t>
            </w:r>
            <w:r w:rsidR="00165972" w:rsidRPr="000A3D1C">
              <w:rPr>
                <w:rFonts w:cstheme="minorHAnsi"/>
              </w:rPr>
              <w:t xml:space="preserve"> resulting inability to return through France if testing positive.</w:t>
            </w:r>
          </w:p>
        </w:tc>
        <w:tc>
          <w:tcPr>
            <w:tcW w:w="2290" w:type="dxa"/>
            <w:shd w:val="clear" w:color="auto" w:fill="FFFFFF" w:themeFill="background1"/>
          </w:tcPr>
          <w:p w14:paraId="546049D7" w14:textId="76006E4D" w:rsidR="005E3FBE" w:rsidRPr="0004080D" w:rsidRDefault="005E3FBE" w:rsidP="42A14662">
            <w:r w:rsidRPr="42A14662">
              <w:t>- Attendees</w:t>
            </w:r>
          </w:p>
          <w:p w14:paraId="3D6F7E6C" w14:textId="20233591" w:rsidR="005E3FBE" w:rsidRPr="0004080D" w:rsidRDefault="005E3FBE" w:rsidP="42A14662">
            <w:pPr>
              <w:rPr>
                <w:rFonts w:eastAsiaTheme="minorEastAsia"/>
              </w:rPr>
            </w:pPr>
            <w:r w:rsidRPr="42A14662">
              <w:t>- Public observing/in close proximity.</w:t>
            </w:r>
          </w:p>
        </w:tc>
        <w:tc>
          <w:tcPr>
            <w:tcW w:w="411" w:type="dxa"/>
            <w:shd w:val="clear" w:color="auto" w:fill="FFFFFF" w:themeFill="background1"/>
          </w:tcPr>
          <w:p w14:paraId="7951B838" w14:textId="07D7CD75" w:rsidR="005E3FBE" w:rsidRPr="0004080D" w:rsidRDefault="005E3FBE" w:rsidP="005E3FBE">
            <w:pPr>
              <w:rPr>
                <w:rFonts w:eastAsiaTheme="minorEastAsia" w:cstheme="minorHAnsi"/>
                <w:b/>
                <w:bCs/>
              </w:rPr>
            </w:pPr>
            <w:r w:rsidRPr="0004080D">
              <w:rPr>
                <w:rFonts w:cstheme="minorHAnsi"/>
                <w:b/>
              </w:rPr>
              <w:t>3</w:t>
            </w:r>
          </w:p>
        </w:tc>
        <w:tc>
          <w:tcPr>
            <w:tcW w:w="411" w:type="dxa"/>
            <w:shd w:val="clear" w:color="auto" w:fill="FFFFFF" w:themeFill="background1"/>
          </w:tcPr>
          <w:p w14:paraId="4F152505" w14:textId="5D7FAC76" w:rsidR="005E3FBE" w:rsidRPr="0004080D" w:rsidRDefault="005E3FBE" w:rsidP="005E3FBE">
            <w:pPr>
              <w:rPr>
                <w:rFonts w:eastAsiaTheme="minorEastAsia" w:cstheme="minorHAnsi"/>
                <w:b/>
                <w:bCs/>
              </w:rPr>
            </w:pPr>
            <w:r w:rsidRPr="0004080D">
              <w:rPr>
                <w:rFonts w:cstheme="minorHAnsi"/>
                <w:b/>
              </w:rPr>
              <w:t>2</w:t>
            </w:r>
          </w:p>
        </w:tc>
        <w:tc>
          <w:tcPr>
            <w:tcW w:w="434" w:type="dxa"/>
            <w:shd w:val="clear" w:color="auto" w:fill="FFC000"/>
          </w:tcPr>
          <w:p w14:paraId="793A0136" w14:textId="7E24D45A" w:rsidR="005E3FBE" w:rsidRPr="0004080D" w:rsidRDefault="005E3FBE" w:rsidP="005E3FBE">
            <w:pPr>
              <w:rPr>
                <w:rFonts w:eastAsiaTheme="minorEastAsia" w:cstheme="minorHAnsi"/>
                <w:b/>
                <w:bCs/>
              </w:rPr>
            </w:pPr>
            <w:r w:rsidRPr="0004080D">
              <w:rPr>
                <w:rFonts w:cstheme="minorHAnsi"/>
                <w:b/>
              </w:rPr>
              <w:t>6</w:t>
            </w:r>
          </w:p>
        </w:tc>
        <w:tc>
          <w:tcPr>
            <w:tcW w:w="3015" w:type="dxa"/>
            <w:shd w:val="clear" w:color="auto" w:fill="FFFFFF" w:themeFill="background1"/>
          </w:tcPr>
          <w:p w14:paraId="488B15FA" w14:textId="47267B23" w:rsidR="005E3FBE" w:rsidRPr="0004080D" w:rsidRDefault="005E3FBE" w:rsidP="42A14662">
            <w:pPr>
              <w:pStyle w:val="ListParagraph"/>
              <w:numPr>
                <w:ilvl w:val="0"/>
                <w:numId w:val="23"/>
              </w:numPr>
            </w:pPr>
            <w:r w:rsidRPr="42A14662">
              <w:t>Lateral flow testing encouraged before the event.</w:t>
            </w:r>
          </w:p>
          <w:p w14:paraId="1AD6E60C" w14:textId="5E9075B9" w:rsidR="005E3FBE" w:rsidRPr="0004080D" w:rsidRDefault="005E3FBE" w:rsidP="42A14662">
            <w:pPr>
              <w:pStyle w:val="ListParagraph"/>
              <w:numPr>
                <w:ilvl w:val="0"/>
                <w:numId w:val="22"/>
              </w:numPr>
            </w:pPr>
            <w:r w:rsidRPr="42A14662">
              <w:t xml:space="preserve">If member is exhibiting symptoms, mask wearing in cars indoors encouraged. </w:t>
            </w:r>
          </w:p>
          <w:p w14:paraId="4144261D" w14:textId="73E8BC70" w:rsidR="005E3FBE" w:rsidRPr="0004080D" w:rsidRDefault="005E3FBE" w:rsidP="42A14662">
            <w:pPr>
              <w:pStyle w:val="ListParagraph"/>
              <w:numPr>
                <w:ilvl w:val="0"/>
                <w:numId w:val="21"/>
              </w:numPr>
            </w:pPr>
            <w:r w:rsidRPr="42A14662">
              <w:t>Lateral flow tests to be brought with so that a test can be done if needed and symptoms exhibited.</w:t>
            </w:r>
          </w:p>
          <w:p w14:paraId="52F4D48E" w14:textId="2F4E5E50" w:rsidR="005E3FBE" w:rsidRPr="0004080D" w:rsidRDefault="005E3FBE" w:rsidP="42A14662">
            <w:pPr>
              <w:pStyle w:val="ListParagraph"/>
              <w:numPr>
                <w:ilvl w:val="0"/>
                <w:numId w:val="20"/>
              </w:numPr>
              <w:rPr>
                <w:rFonts w:eastAsia="Calibri"/>
              </w:rPr>
            </w:pPr>
            <w:r w:rsidRPr="42A14662">
              <w:t xml:space="preserve">Attendees will be encouraged to keep distance from a member who is exhibiting symptoms of the virus. </w:t>
            </w:r>
            <w:r>
              <w:br/>
            </w:r>
            <w:r w:rsidRPr="42A14662">
              <w:t xml:space="preserve">If the ill attendee wishes, the club can organise transport back to Southampton. </w:t>
            </w:r>
          </w:p>
        </w:tc>
        <w:tc>
          <w:tcPr>
            <w:tcW w:w="411" w:type="dxa"/>
            <w:shd w:val="clear" w:color="auto" w:fill="FFFFFF" w:themeFill="background1"/>
          </w:tcPr>
          <w:p w14:paraId="158B3756" w14:textId="6348328D" w:rsidR="005E3FBE" w:rsidRPr="0004080D" w:rsidRDefault="005E3FBE" w:rsidP="005E3FBE">
            <w:pPr>
              <w:rPr>
                <w:rFonts w:eastAsiaTheme="minorEastAsia" w:cstheme="minorHAnsi"/>
                <w:b/>
                <w:bCs/>
              </w:rPr>
            </w:pPr>
            <w:r w:rsidRPr="0004080D">
              <w:rPr>
                <w:rFonts w:cstheme="minorHAnsi"/>
                <w:b/>
              </w:rPr>
              <w:t>3</w:t>
            </w:r>
          </w:p>
        </w:tc>
        <w:tc>
          <w:tcPr>
            <w:tcW w:w="411" w:type="dxa"/>
            <w:shd w:val="clear" w:color="auto" w:fill="FFFFFF" w:themeFill="background1"/>
          </w:tcPr>
          <w:p w14:paraId="18D6995D" w14:textId="10AD03B4" w:rsidR="005E3FBE" w:rsidRPr="0004080D" w:rsidRDefault="005E3FBE" w:rsidP="005E3FBE">
            <w:pPr>
              <w:rPr>
                <w:rFonts w:eastAsiaTheme="minorEastAsia" w:cstheme="minorHAnsi"/>
                <w:b/>
                <w:bCs/>
              </w:rPr>
            </w:pPr>
            <w:r w:rsidRPr="0004080D">
              <w:rPr>
                <w:rFonts w:cstheme="minorHAnsi"/>
                <w:b/>
              </w:rPr>
              <w:t>1</w:t>
            </w:r>
          </w:p>
        </w:tc>
        <w:tc>
          <w:tcPr>
            <w:tcW w:w="434" w:type="dxa"/>
            <w:shd w:val="clear" w:color="auto" w:fill="9BBB59" w:themeFill="accent3"/>
          </w:tcPr>
          <w:p w14:paraId="7BC64452" w14:textId="6C420C6A" w:rsidR="005E3FBE" w:rsidRPr="0004080D" w:rsidRDefault="005E3FBE" w:rsidP="005E3FBE">
            <w:pPr>
              <w:rPr>
                <w:rFonts w:eastAsiaTheme="minorEastAsia" w:cstheme="minorHAnsi"/>
                <w:b/>
                <w:bCs/>
              </w:rPr>
            </w:pPr>
            <w:r w:rsidRPr="0004080D">
              <w:rPr>
                <w:rFonts w:cstheme="minorHAnsi"/>
                <w:b/>
              </w:rPr>
              <w:t>3</w:t>
            </w:r>
          </w:p>
        </w:tc>
        <w:tc>
          <w:tcPr>
            <w:tcW w:w="4033" w:type="dxa"/>
            <w:shd w:val="clear" w:color="auto" w:fill="FFFFFF" w:themeFill="background1"/>
          </w:tcPr>
          <w:p w14:paraId="7085B05A" w14:textId="48FCB178" w:rsidR="005E3FBE" w:rsidRPr="00165972" w:rsidRDefault="005E3FBE" w:rsidP="00DC509C">
            <w:pPr>
              <w:pStyle w:val="ListParagraph"/>
              <w:numPr>
                <w:ilvl w:val="0"/>
                <w:numId w:val="61"/>
              </w:numPr>
              <w:rPr>
                <w:rFonts w:cstheme="minorHAnsi"/>
              </w:rPr>
            </w:pPr>
            <w:r w:rsidRPr="00165972">
              <w:rPr>
                <w:rFonts w:cstheme="minorHAnsi"/>
                <w:color w:val="000000" w:themeColor="text1"/>
              </w:rPr>
              <w:t xml:space="preserve">Call emergency services as required </w:t>
            </w:r>
            <w:r w:rsidR="00BC4B7C" w:rsidRPr="00165972">
              <w:rPr>
                <w:rFonts w:eastAsiaTheme="minorEastAsia"/>
              </w:rPr>
              <w:t>(SEE PAGE 1)</w:t>
            </w:r>
          </w:p>
          <w:p w14:paraId="6EE5F735" w14:textId="1F29C8FB" w:rsidR="005E3FBE" w:rsidRPr="0004080D" w:rsidRDefault="005E3FBE" w:rsidP="00DC509C">
            <w:pPr>
              <w:pStyle w:val="ListParagraph"/>
              <w:numPr>
                <w:ilvl w:val="0"/>
                <w:numId w:val="44"/>
              </w:numPr>
              <w:rPr>
                <w:rFonts w:eastAsiaTheme="minorEastAsia"/>
              </w:rPr>
            </w:pPr>
            <w:r w:rsidRPr="00165972">
              <w:rPr>
                <w:color w:val="000000" w:themeColor="text1"/>
              </w:rPr>
              <w:t>If case confirmed, testing</w:t>
            </w:r>
            <w:r w:rsidRPr="42A14662">
              <w:rPr>
                <w:color w:val="000000" w:themeColor="text1"/>
              </w:rPr>
              <w:t xml:space="preserve"> on return from the tournament to help control the spread through the club can be recommended/suggested.</w:t>
            </w:r>
          </w:p>
          <w:p w14:paraId="7498DBB4" w14:textId="0B03D887" w:rsidR="005E3FBE" w:rsidRPr="0004080D" w:rsidRDefault="244D208C" w:rsidP="00DC509C">
            <w:pPr>
              <w:pStyle w:val="ListParagraph"/>
              <w:numPr>
                <w:ilvl w:val="0"/>
                <w:numId w:val="44"/>
              </w:numPr>
              <w:rPr>
                <w:rFonts w:eastAsiaTheme="minorEastAsia"/>
                <w:color w:val="000000" w:themeColor="text1"/>
              </w:rPr>
            </w:pPr>
            <w:r w:rsidRPr="42A14662">
              <w:rPr>
                <w:rFonts w:eastAsiaTheme="minorEastAsia"/>
                <w:color w:val="FF0000"/>
              </w:rPr>
              <w:t>COVID restrictions in Belgium:</w:t>
            </w:r>
          </w:p>
          <w:p w14:paraId="7243CBC8" w14:textId="713EEFEA" w:rsidR="005E3FBE" w:rsidRPr="0004080D" w:rsidRDefault="42A14662" w:rsidP="42A14662">
            <w:pPr>
              <w:rPr>
                <w:rFonts w:eastAsiaTheme="minorEastAsia"/>
                <w:color w:val="202124"/>
              </w:rPr>
            </w:pPr>
            <w:r w:rsidRPr="42A14662">
              <w:rPr>
                <w:rFonts w:eastAsiaTheme="minorEastAsia"/>
                <w:color w:val="202124"/>
                <w:sz w:val="24"/>
                <w:szCs w:val="24"/>
              </w:rPr>
              <w:t>“W</w:t>
            </w:r>
            <w:r w:rsidRPr="42A14662">
              <w:rPr>
                <w:rFonts w:eastAsiaTheme="minorEastAsia"/>
                <w:color w:val="202124"/>
              </w:rPr>
              <w:t>earing a face mask remains mandatory for those above 12 years old in hospitals, pharmacies and when visiting GP surgeries.”</w:t>
            </w:r>
          </w:p>
          <w:p w14:paraId="65802FF1" w14:textId="323A1E29" w:rsidR="005E3FBE" w:rsidRPr="0004080D" w:rsidRDefault="42A14662" w:rsidP="42A14662">
            <w:pPr>
              <w:rPr>
                <w:rFonts w:eastAsiaTheme="minorEastAsia"/>
                <w:color w:val="2C3340"/>
              </w:rPr>
            </w:pPr>
            <w:r w:rsidRPr="42A14662">
              <w:rPr>
                <w:rFonts w:eastAsiaTheme="minorEastAsia"/>
                <w:color w:val="202124"/>
              </w:rPr>
              <w:t>“</w:t>
            </w:r>
            <w:r w:rsidRPr="42A14662">
              <w:rPr>
                <w:rFonts w:eastAsiaTheme="minorEastAsia"/>
                <w:color w:val="2C3340"/>
              </w:rPr>
              <w:t>When you enter shops disinfect your hands first.”</w:t>
            </w:r>
          </w:p>
          <w:p w14:paraId="0C58D0FA" w14:textId="0B706950" w:rsidR="005E3FBE" w:rsidRPr="0004080D" w:rsidRDefault="42A14662" w:rsidP="42A14662">
            <w:pPr>
              <w:rPr>
                <w:rFonts w:eastAsiaTheme="minorEastAsia"/>
                <w:color w:val="2C3340"/>
              </w:rPr>
            </w:pPr>
            <w:r w:rsidRPr="42A14662">
              <w:rPr>
                <w:rFonts w:eastAsiaTheme="minorEastAsia"/>
                <w:color w:val="2C3340"/>
              </w:rPr>
              <w:t>“You are recommended to use a mouth-nose mask when on public transport”</w:t>
            </w:r>
          </w:p>
          <w:p w14:paraId="7F45C8F3" w14:textId="04B975DE" w:rsidR="005E3FBE" w:rsidRPr="0004080D" w:rsidRDefault="005E3FBE" w:rsidP="42A14662">
            <w:pPr>
              <w:rPr>
                <w:rFonts w:eastAsiaTheme="minorEastAsia"/>
              </w:rPr>
            </w:pPr>
          </w:p>
        </w:tc>
      </w:tr>
      <w:tr w:rsidR="005E3FBE" w14:paraId="2FE543ED" w14:textId="77777777" w:rsidTr="5847EC65">
        <w:trPr>
          <w:cantSplit/>
          <w:trHeight w:val="1296"/>
        </w:trPr>
        <w:tc>
          <w:tcPr>
            <w:tcW w:w="1555" w:type="dxa"/>
            <w:shd w:val="clear" w:color="auto" w:fill="FFFFFF" w:themeFill="background1"/>
          </w:tcPr>
          <w:p w14:paraId="79191D14" w14:textId="663289BF" w:rsidR="005E3FBE" w:rsidRPr="0004080D" w:rsidRDefault="005E3FBE" w:rsidP="005E3FBE">
            <w:pPr>
              <w:rPr>
                <w:rFonts w:eastAsiaTheme="minorEastAsia" w:cstheme="minorHAnsi"/>
              </w:rPr>
            </w:pPr>
            <w:r w:rsidRPr="0004080D">
              <w:rPr>
                <w:rFonts w:cstheme="minorHAnsi"/>
              </w:rPr>
              <w:lastRenderedPageBreak/>
              <w:t>Weather</w:t>
            </w:r>
          </w:p>
        </w:tc>
        <w:tc>
          <w:tcPr>
            <w:tcW w:w="1984" w:type="dxa"/>
            <w:shd w:val="clear" w:color="auto" w:fill="FFFFFF" w:themeFill="background1"/>
          </w:tcPr>
          <w:p w14:paraId="537D8A57" w14:textId="676D2C08" w:rsidR="005E3FBE" w:rsidRPr="0004080D" w:rsidRDefault="005E3FBE" w:rsidP="005E3FBE">
            <w:pPr>
              <w:rPr>
                <w:rFonts w:eastAsia="Calibri" w:cstheme="minorHAnsi"/>
              </w:rPr>
            </w:pPr>
            <w:r w:rsidRPr="0004080D">
              <w:rPr>
                <w:rFonts w:cstheme="minorHAnsi"/>
              </w:rPr>
              <w:t>Hypothermia or overheating. Flooding or dampness in tents, affecting attendees kit and therefore preparedness for the following day(s).</w:t>
            </w:r>
          </w:p>
        </w:tc>
        <w:tc>
          <w:tcPr>
            <w:tcW w:w="2290" w:type="dxa"/>
            <w:shd w:val="clear" w:color="auto" w:fill="FFFFFF" w:themeFill="background1"/>
          </w:tcPr>
          <w:p w14:paraId="12311209" w14:textId="2A1C139E" w:rsidR="005E3FBE" w:rsidRPr="0004080D" w:rsidRDefault="005E3FBE" w:rsidP="42A14662">
            <w:pPr>
              <w:pStyle w:val="ListParagraph"/>
              <w:numPr>
                <w:ilvl w:val="0"/>
                <w:numId w:val="19"/>
              </w:numPr>
              <w:rPr>
                <w:rFonts w:eastAsiaTheme="minorEastAsia"/>
              </w:rPr>
            </w:pPr>
            <w:r w:rsidRPr="42A14662">
              <w:t>Camping Attendees</w:t>
            </w:r>
          </w:p>
        </w:tc>
        <w:tc>
          <w:tcPr>
            <w:tcW w:w="411" w:type="dxa"/>
            <w:shd w:val="clear" w:color="auto" w:fill="FFFFFF" w:themeFill="background1"/>
          </w:tcPr>
          <w:p w14:paraId="7F8DA25B" w14:textId="17212DEF" w:rsidR="005E3FBE" w:rsidRPr="0004080D" w:rsidRDefault="005E3FBE" w:rsidP="005E3FBE">
            <w:pPr>
              <w:rPr>
                <w:rFonts w:eastAsiaTheme="minorEastAsia" w:cstheme="minorHAnsi"/>
                <w:b/>
                <w:bCs/>
              </w:rPr>
            </w:pPr>
            <w:r w:rsidRPr="0004080D">
              <w:rPr>
                <w:rFonts w:cstheme="minorHAnsi"/>
                <w:b/>
              </w:rPr>
              <w:t>2</w:t>
            </w:r>
          </w:p>
        </w:tc>
        <w:tc>
          <w:tcPr>
            <w:tcW w:w="411" w:type="dxa"/>
            <w:shd w:val="clear" w:color="auto" w:fill="FFFFFF" w:themeFill="background1"/>
          </w:tcPr>
          <w:p w14:paraId="779A7B03" w14:textId="69B82317" w:rsidR="005E3FBE" w:rsidRPr="0004080D" w:rsidRDefault="005E3FBE" w:rsidP="005E3FBE">
            <w:pPr>
              <w:rPr>
                <w:rFonts w:eastAsiaTheme="minorEastAsia" w:cstheme="minorHAnsi"/>
                <w:b/>
                <w:bCs/>
              </w:rPr>
            </w:pPr>
            <w:r w:rsidRPr="0004080D">
              <w:rPr>
                <w:rFonts w:cstheme="minorHAnsi"/>
                <w:b/>
              </w:rPr>
              <w:t>4</w:t>
            </w:r>
          </w:p>
        </w:tc>
        <w:tc>
          <w:tcPr>
            <w:tcW w:w="434" w:type="dxa"/>
            <w:shd w:val="clear" w:color="auto" w:fill="FFC000"/>
          </w:tcPr>
          <w:p w14:paraId="7C6E08F7" w14:textId="6FBD3847" w:rsidR="005E3FBE" w:rsidRPr="0004080D" w:rsidRDefault="005E3FBE" w:rsidP="005E3FBE">
            <w:pPr>
              <w:rPr>
                <w:rFonts w:eastAsiaTheme="minorEastAsia" w:cstheme="minorHAnsi"/>
                <w:b/>
                <w:bCs/>
              </w:rPr>
            </w:pPr>
            <w:r w:rsidRPr="0004080D">
              <w:rPr>
                <w:rFonts w:cstheme="minorHAnsi"/>
                <w:b/>
              </w:rPr>
              <w:t>8</w:t>
            </w:r>
          </w:p>
        </w:tc>
        <w:tc>
          <w:tcPr>
            <w:tcW w:w="3015" w:type="dxa"/>
            <w:shd w:val="clear" w:color="auto" w:fill="FFFFFF" w:themeFill="background1"/>
          </w:tcPr>
          <w:p w14:paraId="26F624A6" w14:textId="131ED969" w:rsidR="005E3FBE" w:rsidRPr="0004080D" w:rsidRDefault="005E3FBE" w:rsidP="42A14662">
            <w:pPr>
              <w:pStyle w:val="ListParagraph"/>
              <w:numPr>
                <w:ilvl w:val="0"/>
                <w:numId w:val="18"/>
              </w:numPr>
            </w:pPr>
            <w:r w:rsidRPr="42A14662">
              <w:t>Wind: guide ropes to be used if necessary.</w:t>
            </w:r>
          </w:p>
          <w:p w14:paraId="4BE8C53A" w14:textId="66F22C52" w:rsidR="005E3FBE" w:rsidRPr="0004080D" w:rsidRDefault="005E3FBE" w:rsidP="42A14662">
            <w:pPr>
              <w:pStyle w:val="ListParagraph"/>
              <w:numPr>
                <w:ilvl w:val="0"/>
                <w:numId w:val="17"/>
              </w:numPr>
            </w:pPr>
            <w:r w:rsidRPr="42A14662">
              <w:t xml:space="preserve">Temperature: attendees advised to bring sufficient clothing and camping kit (appropriate sleeping bag and roll mat (and tent in some cases)). </w:t>
            </w:r>
          </w:p>
          <w:p w14:paraId="13AF7FF0" w14:textId="7D686928" w:rsidR="005E3FBE" w:rsidRPr="0004080D" w:rsidRDefault="005E3FBE" w:rsidP="42A14662">
            <w:pPr>
              <w:pStyle w:val="ListParagraph"/>
              <w:numPr>
                <w:ilvl w:val="0"/>
                <w:numId w:val="16"/>
              </w:numPr>
            </w:pPr>
            <w:r w:rsidRPr="42A14662">
              <w:t>Precipitation: Tents checked for weather resistance prior to the event.</w:t>
            </w:r>
          </w:p>
          <w:p w14:paraId="3D6399A2" w14:textId="5505F979" w:rsidR="005E3FBE" w:rsidRPr="0004080D" w:rsidRDefault="005E3FBE" w:rsidP="42A14662">
            <w:pPr>
              <w:pStyle w:val="ListParagraph"/>
              <w:numPr>
                <w:ilvl w:val="0"/>
                <w:numId w:val="15"/>
              </w:numPr>
              <w:rPr>
                <w:rFonts w:eastAsia="Calibri"/>
              </w:rPr>
            </w:pPr>
            <w:r w:rsidRPr="42A14662">
              <w:t>Foil blanket and spare kit to be taken by committee members.</w:t>
            </w:r>
          </w:p>
        </w:tc>
        <w:tc>
          <w:tcPr>
            <w:tcW w:w="411" w:type="dxa"/>
            <w:shd w:val="clear" w:color="auto" w:fill="FFFFFF" w:themeFill="background1"/>
          </w:tcPr>
          <w:p w14:paraId="3109B7A4" w14:textId="75E2DF64" w:rsidR="005E3FBE" w:rsidRPr="0004080D" w:rsidRDefault="005E3FBE" w:rsidP="005E3FBE">
            <w:pPr>
              <w:rPr>
                <w:rFonts w:eastAsiaTheme="minorEastAsia" w:cstheme="minorHAnsi"/>
                <w:b/>
                <w:bCs/>
              </w:rPr>
            </w:pPr>
            <w:r w:rsidRPr="0004080D">
              <w:rPr>
                <w:rFonts w:cstheme="minorHAnsi"/>
                <w:b/>
              </w:rPr>
              <w:t>1</w:t>
            </w:r>
          </w:p>
        </w:tc>
        <w:tc>
          <w:tcPr>
            <w:tcW w:w="411" w:type="dxa"/>
            <w:shd w:val="clear" w:color="auto" w:fill="FFFFFF" w:themeFill="background1"/>
          </w:tcPr>
          <w:p w14:paraId="5CD6D59C" w14:textId="06DFFF8B" w:rsidR="005E3FBE" w:rsidRPr="0004080D" w:rsidRDefault="005E3FBE" w:rsidP="005E3FBE">
            <w:pPr>
              <w:rPr>
                <w:rFonts w:eastAsiaTheme="minorEastAsia" w:cstheme="minorHAnsi"/>
                <w:b/>
                <w:bCs/>
              </w:rPr>
            </w:pPr>
            <w:r w:rsidRPr="0004080D">
              <w:rPr>
                <w:rFonts w:cstheme="minorHAnsi"/>
                <w:b/>
              </w:rPr>
              <w:t>3</w:t>
            </w:r>
          </w:p>
        </w:tc>
        <w:tc>
          <w:tcPr>
            <w:tcW w:w="434" w:type="dxa"/>
            <w:shd w:val="clear" w:color="auto" w:fill="9BBB59" w:themeFill="accent3"/>
          </w:tcPr>
          <w:p w14:paraId="38CDA301" w14:textId="73EEA242" w:rsidR="005E3FBE" w:rsidRPr="0004080D" w:rsidRDefault="005E3FBE" w:rsidP="005E3FBE">
            <w:pPr>
              <w:rPr>
                <w:rFonts w:eastAsiaTheme="minorEastAsia" w:cstheme="minorHAnsi"/>
                <w:b/>
                <w:bCs/>
              </w:rPr>
            </w:pPr>
            <w:r w:rsidRPr="0004080D">
              <w:rPr>
                <w:rFonts w:cstheme="minorHAnsi"/>
                <w:b/>
              </w:rPr>
              <w:t>3</w:t>
            </w:r>
          </w:p>
        </w:tc>
        <w:tc>
          <w:tcPr>
            <w:tcW w:w="4033" w:type="dxa"/>
            <w:shd w:val="clear" w:color="auto" w:fill="FFFFFF" w:themeFill="background1"/>
          </w:tcPr>
          <w:p w14:paraId="24D3BEDB" w14:textId="213111BA" w:rsidR="005E3FBE" w:rsidRPr="0004080D" w:rsidRDefault="005E3FBE" w:rsidP="005E3FBE">
            <w:pPr>
              <w:rPr>
                <w:rFonts w:cstheme="minorHAnsi"/>
                <w:color w:val="000000" w:themeColor="text1"/>
              </w:rPr>
            </w:pPr>
            <w:r w:rsidRPr="0004080D">
              <w:rPr>
                <w:rFonts w:cstheme="minorHAnsi"/>
                <w:spacing w:val="-3"/>
                <w:shd w:val="clear" w:color="auto" w:fill="FFFFFF"/>
              </w:rPr>
              <w:t>-</w:t>
            </w:r>
            <w:r w:rsidRPr="0004080D">
              <w:rPr>
                <w:rFonts w:cstheme="minorHAnsi"/>
                <w:color w:val="000000" w:themeColor="text1"/>
              </w:rPr>
              <w:t xml:space="preserve"> </w:t>
            </w:r>
            <w:r w:rsidRPr="00165972">
              <w:rPr>
                <w:rFonts w:cstheme="minorHAnsi"/>
                <w:color w:val="000000" w:themeColor="text1"/>
              </w:rPr>
              <w:t xml:space="preserve">Call emergency services as required </w:t>
            </w:r>
            <w:r w:rsidR="00BC4B7C" w:rsidRPr="00165972">
              <w:rPr>
                <w:rFonts w:eastAsiaTheme="minorEastAsia"/>
              </w:rPr>
              <w:t>(SEE PAGE 1)</w:t>
            </w:r>
          </w:p>
          <w:p w14:paraId="6A4D9B37" w14:textId="77777777" w:rsidR="005E3FBE" w:rsidRPr="0004080D" w:rsidRDefault="005E3FBE" w:rsidP="005E3FBE">
            <w:pPr>
              <w:rPr>
                <w:rFonts w:cstheme="minorHAnsi"/>
              </w:rPr>
            </w:pPr>
            <w:r w:rsidRPr="0004080D">
              <w:rPr>
                <w:rFonts w:cstheme="minorHAnsi"/>
              </w:rPr>
              <w:t>- possibility of sleeping in cars/vehicles is necessary</w:t>
            </w:r>
          </w:p>
          <w:p w14:paraId="3E488E02" w14:textId="77777777" w:rsidR="005E3FBE" w:rsidRPr="0004080D" w:rsidRDefault="005E3FBE" w:rsidP="005E3FBE">
            <w:pPr>
              <w:rPr>
                <w:rFonts w:cstheme="minorHAnsi"/>
              </w:rPr>
            </w:pPr>
            <w:r w:rsidRPr="0004080D">
              <w:rPr>
                <w:rFonts w:cstheme="minorHAnsi"/>
              </w:rPr>
              <w:t>- Forewarning shall be given on the forecast closer to the date.</w:t>
            </w:r>
          </w:p>
          <w:p w14:paraId="4A761A8C" w14:textId="007CB454" w:rsidR="005E3FBE" w:rsidRPr="0004080D" w:rsidRDefault="005E3FBE" w:rsidP="42A14662">
            <w:pPr>
              <w:pStyle w:val="ListParagraph"/>
              <w:ind w:left="0"/>
              <w:rPr>
                <w:rFonts w:eastAsiaTheme="minorEastAsia"/>
              </w:rPr>
            </w:pPr>
            <w:r w:rsidRPr="42A14662">
              <w:rPr>
                <w:spacing w:val="-3"/>
                <w:shd w:val="clear" w:color="auto" w:fill="FFFFFF"/>
              </w:rPr>
              <w:t>- Warm showers available on campsite.</w:t>
            </w:r>
          </w:p>
        </w:tc>
      </w:tr>
      <w:tr w:rsidR="005E3FBE" w14:paraId="046AE877" w14:textId="77777777" w:rsidTr="5847EC65">
        <w:trPr>
          <w:cantSplit/>
          <w:trHeight w:val="531"/>
        </w:trPr>
        <w:tc>
          <w:tcPr>
            <w:tcW w:w="15389" w:type="dxa"/>
            <w:gridSpan w:val="11"/>
            <w:shd w:val="clear" w:color="auto" w:fill="92CDDC" w:themeFill="accent5" w:themeFillTint="99"/>
          </w:tcPr>
          <w:p w14:paraId="096BB77D" w14:textId="77777777" w:rsidR="005E3FBE" w:rsidRPr="00035548" w:rsidRDefault="005E3FBE" w:rsidP="005E3FBE">
            <w:pPr>
              <w:pStyle w:val="ListParagraph"/>
              <w:rPr>
                <w:rFonts w:eastAsiaTheme="minorEastAsia"/>
                <w:b/>
                <w:bCs/>
                <w:i/>
                <w:iCs/>
                <w:sz w:val="28"/>
                <w:szCs w:val="28"/>
              </w:rPr>
            </w:pPr>
            <w:r>
              <w:rPr>
                <w:rFonts w:eastAsiaTheme="minorEastAsia"/>
                <w:b/>
                <w:bCs/>
                <w:i/>
                <w:iCs/>
                <w:sz w:val="28"/>
                <w:szCs w:val="28"/>
              </w:rPr>
              <w:t>Tournament</w:t>
            </w:r>
          </w:p>
        </w:tc>
      </w:tr>
      <w:tr w:rsidR="005E3FBE" w:rsidRPr="0004080D" w14:paraId="4B293ED8" w14:textId="77777777" w:rsidTr="5847EC65">
        <w:trPr>
          <w:cantSplit/>
          <w:trHeight w:val="1296"/>
        </w:trPr>
        <w:tc>
          <w:tcPr>
            <w:tcW w:w="1555" w:type="dxa"/>
            <w:shd w:val="clear" w:color="auto" w:fill="FFFFFF" w:themeFill="background1"/>
          </w:tcPr>
          <w:p w14:paraId="1464DD99" w14:textId="3E673C39" w:rsidR="005E3FBE" w:rsidRPr="0004080D" w:rsidRDefault="005E3FBE" w:rsidP="005E3FBE">
            <w:pPr>
              <w:rPr>
                <w:rFonts w:eastAsiaTheme="minorEastAsia" w:cstheme="minorHAnsi"/>
              </w:rPr>
            </w:pPr>
            <w:r w:rsidRPr="0004080D">
              <w:rPr>
                <w:rFonts w:cstheme="minorHAnsi"/>
              </w:rPr>
              <w:t>Injury due to gameplay</w:t>
            </w:r>
          </w:p>
        </w:tc>
        <w:tc>
          <w:tcPr>
            <w:tcW w:w="1984" w:type="dxa"/>
            <w:shd w:val="clear" w:color="auto" w:fill="FFFFFF" w:themeFill="background1"/>
          </w:tcPr>
          <w:p w14:paraId="7C95EB2E" w14:textId="197E1C78" w:rsidR="005E3FBE" w:rsidRPr="0004080D" w:rsidRDefault="005E3FBE" w:rsidP="005E3FBE">
            <w:pPr>
              <w:rPr>
                <w:rFonts w:eastAsia="Calibri" w:cstheme="minorHAnsi"/>
              </w:rPr>
            </w:pPr>
            <w:r w:rsidRPr="0004080D">
              <w:rPr>
                <w:rFonts w:cstheme="minorHAnsi"/>
              </w:rPr>
              <w:t>Severe injury</w:t>
            </w:r>
          </w:p>
        </w:tc>
        <w:tc>
          <w:tcPr>
            <w:tcW w:w="2290" w:type="dxa"/>
            <w:shd w:val="clear" w:color="auto" w:fill="FFFFFF" w:themeFill="background1"/>
          </w:tcPr>
          <w:p w14:paraId="1E6C312F" w14:textId="08B43806" w:rsidR="005E3FBE" w:rsidRPr="0004080D" w:rsidRDefault="005E3FBE" w:rsidP="42A14662">
            <w:pPr>
              <w:pStyle w:val="ListParagraph"/>
              <w:numPr>
                <w:ilvl w:val="0"/>
                <w:numId w:val="14"/>
              </w:numPr>
              <w:rPr>
                <w:rFonts w:eastAsiaTheme="minorEastAsia"/>
              </w:rPr>
            </w:pPr>
            <w:r w:rsidRPr="42A14662">
              <w:t>Players</w:t>
            </w:r>
          </w:p>
        </w:tc>
        <w:tc>
          <w:tcPr>
            <w:tcW w:w="411" w:type="dxa"/>
            <w:shd w:val="clear" w:color="auto" w:fill="FFFFFF" w:themeFill="background1"/>
          </w:tcPr>
          <w:p w14:paraId="37A79A16" w14:textId="067D2C1A" w:rsidR="005E3FBE" w:rsidRPr="0004080D" w:rsidRDefault="005E3FBE" w:rsidP="005E3FBE">
            <w:pPr>
              <w:rPr>
                <w:rFonts w:eastAsiaTheme="minorEastAsia" w:cstheme="minorHAnsi"/>
                <w:b/>
                <w:bCs/>
              </w:rPr>
            </w:pPr>
            <w:r w:rsidRPr="0004080D">
              <w:rPr>
                <w:rFonts w:cstheme="minorHAnsi"/>
                <w:b/>
              </w:rPr>
              <w:t>4</w:t>
            </w:r>
          </w:p>
        </w:tc>
        <w:tc>
          <w:tcPr>
            <w:tcW w:w="411" w:type="dxa"/>
            <w:shd w:val="clear" w:color="auto" w:fill="FFFFFF" w:themeFill="background1"/>
          </w:tcPr>
          <w:p w14:paraId="33CF18CE" w14:textId="0B1197FF" w:rsidR="005E3FBE" w:rsidRPr="0004080D" w:rsidRDefault="005E3FBE" w:rsidP="005E3FBE">
            <w:pPr>
              <w:rPr>
                <w:rFonts w:eastAsiaTheme="minorEastAsia" w:cstheme="minorHAnsi"/>
                <w:b/>
                <w:bCs/>
              </w:rPr>
            </w:pPr>
            <w:r w:rsidRPr="0004080D">
              <w:rPr>
                <w:rFonts w:cstheme="minorHAnsi"/>
                <w:b/>
              </w:rPr>
              <w:t>5</w:t>
            </w:r>
          </w:p>
        </w:tc>
        <w:tc>
          <w:tcPr>
            <w:tcW w:w="434" w:type="dxa"/>
            <w:shd w:val="clear" w:color="auto" w:fill="C0504D" w:themeFill="accent2"/>
          </w:tcPr>
          <w:p w14:paraId="2AF7765F" w14:textId="3D00CE1B" w:rsidR="005E3FBE" w:rsidRPr="0004080D" w:rsidRDefault="005E3FBE" w:rsidP="005E3FBE">
            <w:pPr>
              <w:rPr>
                <w:rFonts w:eastAsiaTheme="minorEastAsia" w:cstheme="minorHAnsi"/>
                <w:b/>
                <w:bCs/>
              </w:rPr>
            </w:pPr>
            <w:r w:rsidRPr="0004080D">
              <w:rPr>
                <w:rFonts w:cstheme="minorHAnsi"/>
                <w:b/>
              </w:rPr>
              <w:t>20</w:t>
            </w:r>
          </w:p>
        </w:tc>
        <w:tc>
          <w:tcPr>
            <w:tcW w:w="3015" w:type="dxa"/>
            <w:shd w:val="clear" w:color="auto" w:fill="FFFFFF" w:themeFill="background1"/>
          </w:tcPr>
          <w:p w14:paraId="62EFABB0" w14:textId="5B221FED" w:rsidR="005E3FBE" w:rsidRPr="0004080D" w:rsidRDefault="005E3FBE" w:rsidP="42A14662">
            <w:pPr>
              <w:pStyle w:val="ListParagraph"/>
              <w:numPr>
                <w:ilvl w:val="0"/>
                <w:numId w:val="13"/>
              </w:numPr>
            </w:pPr>
            <w:r w:rsidRPr="42A14662">
              <w:t>All players to be aware of the rules and their necessity in reducing the risk of game play.</w:t>
            </w:r>
          </w:p>
          <w:p w14:paraId="1F9A5C86" w14:textId="43081737" w:rsidR="005E3FBE" w:rsidRPr="0004080D" w:rsidRDefault="005E3FBE" w:rsidP="42A14662">
            <w:pPr>
              <w:pStyle w:val="ListParagraph"/>
              <w:numPr>
                <w:ilvl w:val="0"/>
                <w:numId w:val="12"/>
              </w:numPr>
            </w:pPr>
            <w:r w:rsidRPr="42A14662">
              <w:t xml:space="preserve">All players to abide by the rules and be supervised by the referees during </w:t>
            </w:r>
            <w:r w:rsidRPr="42A14662">
              <w:lastRenderedPageBreak/>
              <w:t>gameplay to ensure the rules are followed.</w:t>
            </w:r>
          </w:p>
          <w:p w14:paraId="7FDC557F" w14:textId="6C79AAAA" w:rsidR="005E3FBE" w:rsidRPr="0004080D" w:rsidRDefault="005E3FBE" w:rsidP="42A14662">
            <w:pPr>
              <w:pStyle w:val="ListParagraph"/>
              <w:numPr>
                <w:ilvl w:val="0"/>
                <w:numId w:val="11"/>
              </w:numPr>
            </w:pPr>
            <w:r w:rsidRPr="42A14662">
              <w:t>Removal from the tournament of players who fail to do this to a punishable (deliberate, dangerous, repeated) extent.</w:t>
            </w:r>
          </w:p>
          <w:p w14:paraId="7284E4B0" w14:textId="198F83F9" w:rsidR="005E3FBE" w:rsidRPr="0004080D" w:rsidRDefault="005E3FBE" w:rsidP="42A14662">
            <w:pPr>
              <w:pStyle w:val="ListParagraph"/>
              <w:numPr>
                <w:ilvl w:val="0"/>
                <w:numId w:val="10"/>
              </w:numPr>
              <w:rPr>
                <w:rFonts w:eastAsia="Calibri"/>
              </w:rPr>
            </w:pPr>
            <w:r w:rsidRPr="42A14662">
              <w:t>Correct kit to be worn at all times during gameplay and on the water.</w:t>
            </w:r>
          </w:p>
        </w:tc>
        <w:tc>
          <w:tcPr>
            <w:tcW w:w="411" w:type="dxa"/>
            <w:shd w:val="clear" w:color="auto" w:fill="FFFFFF" w:themeFill="background1"/>
          </w:tcPr>
          <w:p w14:paraId="6F462D65" w14:textId="2E7919B4" w:rsidR="005E3FBE" w:rsidRPr="0004080D" w:rsidRDefault="005E3FBE" w:rsidP="005E3FBE">
            <w:pPr>
              <w:rPr>
                <w:rFonts w:eastAsiaTheme="minorEastAsia" w:cstheme="minorHAnsi"/>
                <w:b/>
                <w:bCs/>
              </w:rPr>
            </w:pPr>
            <w:r w:rsidRPr="0004080D">
              <w:rPr>
                <w:rFonts w:cstheme="minorHAnsi"/>
                <w:b/>
              </w:rPr>
              <w:lastRenderedPageBreak/>
              <w:t>2</w:t>
            </w:r>
          </w:p>
        </w:tc>
        <w:tc>
          <w:tcPr>
            <w:tcW w:w="411" w:type="dxa"/>
            <w:shd w:val="clear" w:color="auto" w:fill="FFFFFF" w:themeFill="background1"/>
          </w:tcPr>
          <w:p w14:paraId="72486676" w14:textId="76DBCA7B" w:rsidR="005E3FBE" w:rsidRPr="0004080D" w:rsidRDefault="005E3FBE" w:rsidP="005E3FBE">
            <w:pPr>
              <w:rPr>
                <w:rFonts w:eastAsiaTheme="minorEastAsia" w:cstheme="minorHAnsi"/>
                <w:b/>
                <w:bCs/>
              </w:rPr>
            </w:pPr>
            <w:r w:rsidRPr="0004080D">
              <w:rPr>
                <w:rFonts w:cstheme="minorHAnsi"/>
                <w:b/>
              </w:rPr>
              <w:t>4</w:t>
            </w:r>
          </w:p>
        </w:tc>
        <w:tc>
          <w:tcPr>
            <w:tcW w:w="434" w:type="dxa"/>
            <w:shd w:val="clear" w:color="auto" w:fill="FFC000"/>
          </w:tcPr>
          <w:p w14:paraId="5E8FB6ED" w14:textId="68F3C472" w:rsidR="005E3FBE" w:rsidRPr="0004080D" w:rsidRDefault="005E3FBE" w:rsidP="005E3FBE">
            <w:pPr>
              <w:rPr>
                <w:rFonts w:eastAsiaTheme="minorEastAsia" w:cstheme="minorHAnsi"/>
                <w:b/>
                <w:bCs/>
              </w:rPr>
            </w:pPr>
            <w:r w:rsidRPr="0004080D">
              <w:rPr>
                <w:rFonts w:cstheme="minorHAnsi"/>
                <w:b/>
              </w:rPr>
              <w:t>8</w:t>
            </w:r>
          </w:p>
        </w:tc>
        <w:tc>
          <w:tcPr>
            <w:tcW w:w="4033" w:type="dxa"/>
            <w:shd w:val="clear" w:color="auto" w:fill="FFFFFF" w:themeFill="background1"/>
          </w:tcPr>
          <w:p w14:paraId="6AC43BAD" w14:textId="77777777" w:rsidR="005E3FBE" w:rsidRPr="0004080D" w:rsidRDefault="005E3FBE" w:rsidP="00DC509C">
            <w:pPr>
              <w:pStyle w:val="ListParagraph"/>
              <w:numPr>
                <w:ilvl w:val="0"/>
                <w:numId w:val="61"/>
              </w:numPr>
              <w:rPr>
                <w:rFonts w:cstheme="minorHAnsi"/>
                <w:spacing w:val="-3"/>
                <w:shd w:val="clear" w:color="auto" w:fill="FFFFFF"/>
              </w:rPr>
            </w:pPr>
            <w:r w:rsidRPr="0004080D">
              <w:rPr>
                <w:rFonts w:cstheme="minorHAnsi"/>
                <w:spacing w:val="-3"/>
                <w:shd w:val="clear" w:color="auto" w:fill="FFFFFF"/>
              </w:rPr>
              <w:t>First aid kits to be available pitch side</w:t>
            </w:r>
          </w:p>
          <w:p w14:paraId="05325C21" w14:textId="77777777" w:rsidR="005E3FBE" w:rsidRPr="0004080D" w:rsidRDefault="005E3FBE" w:rsidP="00DC509C">
            <w:pPr>
              <w:pStyle w:val="ListParagraph"/>
              <w:numPr>
                <w:ilvl w:val="0"/>
                <w:numId w:val="61"/>
              </w:numPr>
              <w:rPr>
                <w:rFonts w:cstheme="minorHAnsi"/>
                <w:spacing w:val="-3"/>
                <w:shd w:val="clear" w:color="auto" w:fill="FFFFFF"/>
              </w:rPr>
            </w:pPr>
            <w:r w:rsidRPr="0004080D">
              <w:rPr>
                <w:rFonts w:cstheme="minorHAnsi"/>
                <w:spacing w:val="-3"/>
                <w:shd w:val="clear" w:color="auto" w:fill="FFFFFF"/>
              </w:rPr>
              <w:t>Staff trained in first aid available at the event.</w:t>
            </w:r>
          </w:p>
          <w:p w14:paraId="78051043" w14:textId="7281CAD5" w:rsidR="005E3FBE" w:rsidRPr="00165972" w:rsidRDefault="005E3FBE" w:rsidP="00DC509C">
            <w:pPr>
              <w:pStyle w:val="ListParagraph"/>
              <w:numPr>
                <w:ilvl w:val="0"/>
                <w:numId w:val="61"/>
              </w:numPr>
              <w:rPr>
                <w:rFonts w:cstheme="minorHAnsi"/>
                <w:color w:val="000000" w:themeColor="text1"/>
              </w:rPr>
            </w:pPr>
            <w:r w:rsidRPr="00165972">
              <w:rPr>
                <w:rFonts w:cstheme="minorHAnsi"/>
                <w:color w:val="000000" w:themeColor="text1"/>
              </w:rPr>
              <w:t xml:space="preserve">Call emergency services as required </w:t>
            </w:r>
            <w:r w:rsidR="00BC4B7C" w:rsidRPr="00165972">
              <w:rPr>
                <w:rFonts w:eastAsiaTheme="minorEastAsia"/>
              </w:rPr>
              <w:t>(SEE PAGE 1)</w:t>
            </w:r>
          </w:p>
          <w:p w14:paraId="754DD5F8" w14:textId="77777777" w:rsidR="005E3FBE" w:rsidRPr="0004080D" w:rsidRDefault="005E3FBE" w:rsidP="00DC509C">
            <w:pPr>
              <w:pStyle w:val="ListParagraph"/>
              <w:numPr>
                <w:ilvl w:val="0"/>
                <w:numId w:val="61"/>
              </w:numPr>
              <w:spacing w:after="200" w:line="276" w:lineRule="auto"/>
              <w:rPr>
                <w:rFonts w:cstheme="minorHAnsi"/>
                <w:color w:val="0000FF" w:themeColor="hyperlink"/>
                <w:u w:val="single"/>
              </w:rPr>
            </w:pPr>
            <w:r w:rsidRPr="0004080D">
              <w:rPr>
                <w:rFonts w:cstheme="minorHAnsi"/>
                <w:color w:val="000000" w:themeColor="text1"/>
              </w:rPr>
              <w:t xml:space="preserve">Follow </w:t>
            </w:r>
            <w:hyperlink r:id="rId23">
              <w:r w:rsidRPr="0004080D">
                <w:rPr>
                  <w:rStyle w:val="Hyperlink"/>
                  <w:rFonts w:cstheme="minorHAnsi"/>
                </w:rPr>
                <w:t>SUSU incident report policy</w:t>
              </w:r>
            </w:hyperlink>
          </w:p>
          <w:p w14:paraId="46168035" w14:textId="77777777" w:rsidR="005E3FBE" w:rsidRPr="0004080D" w:rsidRDefault="005E3FBE" w:rsidP="005E3FBE">
            <w:pPr>
              <w:rPr>
                <w:rFonts w:cstheme="minorHAnsi"/>
                <w:color w:val="000000" w:themeColor="text1"/>
              </w:rPr>
            </w:pPr>
          </w:p>
          <w:p w14:paraId="6841477F" w14:textId="77777777" w:rsidR="005E3FBE" w:rsidRPr="0004080D" w:rsidRDefault="005E3FBE" w:rsidP="005E3FBE">
            <w:pPr>
              <w:rPr>
                <w:rFonts w:cstheme="minorHAnsi"/>
                <w:color w:val="000000" w:themeColor="text1"/>
              </w:rPr>
            </w:pPr>
          </w:p>
          <w:p w14:paraId="4A6977E4" w14:textId="77777777" w:rsidR="005E3FBE" w:rsidRPr="0004080D" w:rsidRDefault="005E3FBE" w:rsidP="005E3FBE">
            <w:pPr>
              <w:pStyle w:val="ListParagraph"/>
              <w:rPr>
                <w:rFonts w:eastAsiaTheme="minorEastAsia" w:cstheme="minorHAnsi"/>
              </w:rPr>
            </w:pPr>
          </w:p>
        </w:tc>
      </w:tr>
      <w:tr w:rsidR="005E3FBE" w:rsidRPr="0004080D" w14:paraId="1D253256" w14:textId="77777777" w:rsidTr="5847EC65">
        <w:trPr>
          <w:cantSplit/>
          <w:trHeight w:val="1296"/>
        </w:trPr>
        <w:tc>
          <w:tcPr>
            <w:tcW w:w="1555" w:type="dxa"/>
            <w:shd w:val="clear" w:color="auto" w:fill="FFFFFF" w:themeFill="background1"/>
          </w:tcPr>
          <w:p w14:paraId="7E04CEA2" w14:textId="3708C969" w:rsidR="005E3FBE" w:rsidRPr="0004080D" w:rsidRDefault="005E3FBE" w:rsidP="005E3FBE">
            <w:pPr>
              <w:rPr>
                <w:rFonts w:cstheme="minorHAnsi"/>
              </w:rPr>
            </w:pPr>
            <w:r w:rsidRPr="0004080D">
              <w:rPr>
                <w:rFonts w:cstheme="minorHAnsi"/>
              </w:rPr>
              <w:lastRenderedPageBreak/>
              <w:t>Long standing injury or minor severe injuries with no open wounds.</w:t>
            </w:r>
          </w:p>
        </w:tc>
        <w:tc>
          <w:tcPr>
            <w:tcW w:w="1984" w:type="dxa"/>
            <w:shd w:val="clear" w:color="auto" w:fill="FFFFFF" w:themeFill="background1"/>
          </w:tcPr>
          <w:p w14:paraId="67239583" w14:textId="77777777" w:rsidR="005E3FBE" w:rsidRPr="0004080D" w:rsidRDefault="005E3FBE" w:rsidP="005E3FBE">
            <w:pPr>
              <w:pStyle w:val="ListParagraph"/>
              <w:ind w:left="0"/>
              <w:rPr>
                <w:rFonts w:cstheme="minorHAnsi"/>
              </w:rPr>
            </w:pPr>
            <w:r w:rsidRPr="0004080D">
              <w:rPr>
                <w:rFonts w:cstheme="minorHAnsi"/>
              </w:rPr>
              <w:t xml:space="preserve">Repetitive strain </w:t>
            </w:r>
          </w:p>
          <w:p w14:paraId="5B2BB0A8" w14:textId="77777777" w:rsidR="005E3FBE" w:rsidRPr="0004080D" w:rsidRDefault="005E3FBE" w:rsidP="005E3FBE">
            <w:pPr>
              <w:pStyle w:val="ListParagraph"/>
              <w:ind w:left="0"/>
              <w:rPr>
                <w:rFonts w:cstheme="minorHAnsi"/>
              </w:rPr>
            </w:pPr>
            <w:r w:rsidRPr="0004080D">
              <w:rPr>
                <w:rFonts w:cstheme="minorHAnsi"/>
              </w:rPr>
              <w:t>Aggravation of prior injuries</w:t>
            </w:r>
          </w:p>
          <w:p w14:paraId="362516B7" w14:textId="77777777" w:rsidR="005E3FBE" w:rsidRPr="0004080D" w:rsidRDefault="005E3FBE" w:rsidP="005E3FBE">
            <w:pPr>
              <w:pStyle w:val="ListParagraph"/>
              <w:ind w:left="0"/>
              <w:rPr>
                <w:rFonts w:cstheme="minorHAnsi"/>
              </w:rPr>
            </w:pPr>
            <w:r w:rsidRPr="0004080D">
              <w:rPr>
                <w:rFonts w:cstheme="minorHAnsi"/>
              </w:rPr>
              <w:t>Sprains/strains or similar minor injuries.</w:t>
            </w:r>
          </w:p>
          <w:p w14:paraId="19780A1A" w14:textId="77777777" w:rsidR="005E3FBE" w:rsidRPr="0004080D" w:rsidRDefault="005E3FBE" w:rsidP="005E3FBE">
            <w:pPr>
              <w:rPr>
                <w:rFonts w:cstheme="minorHAnsi"/>
              </w:rPr>
            </w:pPr>
          </w:p>
        </w:tc>
        <w:tc>
          <w:tcPr>
            <w:tcW w:w="2290" w:type="dxa"/>
            <w:shd w:val="clear" w:color="auto" w:fill="FFFFFF" w:themeFill="background1"/>
          </w:tcPr>
          <w:p w14:paraId="2D2834A1" w14:textId="5205D9ED" w:rsidR="005E3FBE" w:rsidRPr="0004080D" w:rsidRDefault="005E3FBE" w:rsidP="42A14662">
            <w:pPr>
              <w:pStyle w:val="ListParagraph"/>
              <w:numPr>
                <w:ilvl w:val="0"/>
                <w:numId w:val="7"/>
              </w:numPr>
            </w:pPr>
            <w:r w:rsidRPr="42A14662">
              <w:t>players</w:t>
            </w:r>
          </w:p>
        </w:tc>
        <w:tc>
          <w:tcPr>
            <w:tcW w:w="411" w:type="dxa"/>
            <w:shd w:val="clear" w:color="auto" w:fill="FFFFFF" w:themeFill="background1"/>
          </w:tcPr>
          <w:p w14:paraId="7A77CC44" w14:textId="4163D07F" w:rsidR="005E3FBE" w:rsidRPr="0004080D" w:rsidRDefault="005E3FBE" w:rsidP="005E3FBE">
            <w:pPr>
              <w:rPr>
                <w:rFonts w:cstheme="minorHAnsi"/>
                <w:b/>
              </w:rPr>
            </w:pPr>
            <w:r w:rsidRPr="0004080D">
              <w:rPr>
                <w:rFonts w:cstheme="minorHAnsi"/>
                <w:b/>
              </w:rPr>
              <w:t>4</w:t>
            </w:r>
          </w:p>
        </w:tc>
        <w:tc>
          <w:tcPr>
            <w:tcW w:w="411" w:type="dxa"/>
            <w:shd w:val="clear" w:color="auto" w:fill="FFFFFF" w:themeFill="background1"/>
          </w:tcPr>
          <w:p w14:paraId="60E44D5A" w14:textId="2D426C22" w:rsidR="005E3FBE" w:rsidRPr="0004080D" w:rsidRDefault="005E3FBE" w:rsidP="005E3FBE">
            <w:pPr>
              <w:rPr>
                <w:rFonts w:cstheme="minorHAnsi"/>
                <w:b/>
              </w:rPr>
            </w:pPr>
            <w:r w:rsidRPr="0004080D">
              <w:rPr>
                <w:rFonts w:cstheme="minorHAnsi"/>
                <w:b/>
              </w:rPr>
              <w:t>3</w:t>
            </w:r>
          </w:p>
        </w:tc>
        <w:tc>
          <w:tcPr>
            <w:tcW w:w="434" w:type="dxa"/>
            <w:shd w:val="clear" w:color="auto" w:fill="C0504D" w:themeFill="accent2"/>
          </w:tcPr>
          <w:p w14:paraId="31787141" w14:textId="683B1F94" w:rsidR="005E3FBE" w:rsidRPr="0004080D" w:rsidRDefault="005E3FBE" w:rsidP="005E3FBE">
            <w:pPr>
              <w:rPr>
                <w:rFonts w:cstheme="minorHAnsi"/>
                <w:b/>
              </w:rPr>
            </w:pPr>
            <w:r w:rsidRPr="0004080D">
              <w:rPr>
                <w:rFonts w:cstheme="minorHAnsi"/>
                <w:b/>
              </w:rPr>
              <w:t>12</w:t>
            </w:r>
          </w:p>
        </w:tc>
        <w:tc>
          <w:tcPr>
            <w:tcW w:w="3015" w:type="dxa"/>
            <w:shd w:val="clear" w:color="auto" w:fill="FFFFFF" w:themeFill="background1"/>
          </w:tcPr>
          <w:p w14:paraId="3F3758B1" w14:textId="71EE8DF8" w:rsidR="005E3FBE" w:rsidRPr="0004080D" w:rsidRDefault="005E3FBE" w:rsidP="42A14662">
            <w:pPr>
              <w:pStyle w:val="ListParagraph"/>
              <w:numPr>
                <w:ilvl w:val="0"/>
                <w:numId w:val="9"/>
              </w:numPr>
            </w:pPr>
            <w:r w:rsidRPr="42A14662">
              <w:t>Awareness of relevant prior injuries on entrance to club, and continuing injuries through the course of membership and training.</w:t>
            </w:r>
          </w:p>
          <w:p w14:paraId="749D923E" w14:textId="462B3CD4" w:rsidR="005E3FBE" w:rsidRPr="0004080D" w:rsidRDefault="005E3FBE" w:rsidP="42A14662">
            <w:pPr>
              <w:pStyle w:val="BalloonText"/>
              <w:numPr>
                <w:ilvl w:val="0"/>
                <w:numId w:val="8"/>
              </w:numPr>
              <w:rPr>
                <w:rFonts w:asciiTheme="minorHAnsi" w:hAnsiTheme="minorHAnsi" w:cstheme="minorBidi"/>
                <w:sz w:val="22"/>
                <w:szCs w:val="22"/>
              </w:rPr>
            </w:pPr>
            <w:r w:rsidRPr="42A14662">
              <w:rPr>
                <w:rFonts w:asciiTheme="minorHAnsi" w:hAnsiTheme="minorHAnsi" w:cstheme="minorBidi"/>
                <w:sz w:val="22"/>
                <w:szCs w:val="22"/>
              </w:rPr>
              <w:t>Potential removal from gameplay for the remainder of the tournament, on medical suggestion or in regards to player’s wellbeing.</w:t>
            </w:r>
          </w:p>
        </w:tc>
        <w:tc>
          <w:tcPr>
            <w:tcW w:w="411" w:type="dxa"/>
            <w:shd w:val="clear" w:color="auto" w:fill="FFFFFF" w:themeFill="background1"/>
          </w:tcPr>
          <w:p w14:paraId="5C00473D" w14:textId="76AD5304" w:rsidR="005E3FBE" w:rsidRPr="0004080D" w:rsidRDefault="005E3FBE" w:rsidP="005E3FBE">
            <w:pPr>
              <w:rPr>
                <w:rFonts w:cstheme="minorHAnsi"/>
                <w:b/>
              </w:rPr>
            </w:pPr>
            <w:r w:rsidRPr="0004080D">
              <w:rPr>
                <w:rFonts w:cstheme="minorHAnsi"/>
                <w:b/>
              </w:rPr>
              <w:t>2</w:t>
            </w:r>
          </w:p>
        </w:tc>
        <w:tc>
          <w:tcPr>
            <w:tcW w:w="411" w:type="dxa"/>
            <w:shd w:val="clear" w:color="auto" w:fill="FFFFFF" w:themeFill="background1"/>
          </w:tcPr>
          <w:p w14:paraId="11B9CC99" w14:textId="7256AEBF" w:rsidR="005E3FBE" w:rsidRPr="0004080D" w:rsidRDefault="005E3FBE" w:rsidP="005E3FBE">
            <w:pPr>
              <w:rPr>
                <w:rFonts w:cstheme="minorHAnsi"/>
                <w:b/>
              </w:rPr>
            </w:pPr>
            <w:r w:rsidRPr="0004080D">
              <w:rPr>
                <w:rFonts w:cstheme="minorHAnsi"/>
                <w:b/>
              </w:rPr>
              <w:t>3</w:t>
            </w:r>
          </w:p>
        </w:tc>
        <w:tc>
          <w:tcPr>
            <w:tcW w:w="434" w:type="dxa"/>
            <w:shd w:val="clear" w:color="auto" w:fill="FFC000"/>
          </w:tcPr>
          <w:p w14:paraId="1FEAD077" w14:textId="027ABD9E" w:rsidR="005E3FBE" w:rsidRPr="0004080D" w:rsidRDefault="005E3FBE" w:rsidP="005E3FBE">
            <w:pPr>
              <w:rPr>
                <w:rFonts w:cstheme="minorHAnsi"/>
                <w:b/>
              </w:rPr>
            </w:pPr>
            <w:r w:rsidRPr="0004080D">
              <w:rPr>
                <w:rFonts w:cstheme="minorHAnsi"/>
                <w:b/>
              </w:rPr>
              <w:t>6</w:t>
            </w:r>
          </w:p>
        </w:tc>
        <w:tc>
          <w:tcPr>
            <w:tcW w:w="4033" w:type="dxa"/>
            <w:shd w:val="clear" w:color="auto" w:fill="FFFFFF" w:themeFill="background1"/>
          </w:tcPr>
          <w:p w14:paraId="39C8FCFD" w14:textId="784F4B68" w:rsidR="005E3FBE" w:rsidRPr="00A95F88" w:rsidRDefault="005E3FBE" w:rsidP="00DC509C">
            <w:pPr>
              <w:pStyle w:val="ListParagraph"/>
              <w:numPr>
                <w:ilvl w:val="0"/>
                <w:numId w:val="61"/>
              </w:numPr>
              <w:spacing w:after="200" w:line="276" w:lineRule="auto"/>
              <w:rPr>
                <w:rFonts w:cstheme="minorHAnsi"/>
                <w:shd w:val="clear" w:color="auto" w:fill="FFFFFF"/>
              </w:rPr>
            </w:pPr>
            <w:r w:rsidRPr="0004080D">
              <w:rPr>
                <w:rFonts w:cstheme="minorHAnsi"/>
                <w:shd w:val="clear" w:color="auto" w:fill="FFFFFF"/>
              </w:rPr>
              <w:t xml:space="preserve">Transport to close minor injuries as </w:t>
            </w:r>
            <w:r w:rsidRPr="00A95F88">
              <w:rPr>
                <w:rFonts w:cstheme="minorHAnsi"/>
                <w:shd w:val="clear" w:color="auto" w:fill="FFFFFF"/>
              </w:rPr>
              <w:t xml:space="preserve">needed to be arranged by committee. </w:t>
            </w:r>
            <w:r w:rsidR="00BC4B7C" w:rsidRPr="00A95F88">
              <w:rPr>
                <w:rFonts w:eastAsiaTheme="minorEastAsia"/>
              </w:rPr>
              <w:t>(SEE PAGE 1)</w:t>
            </w:r>
          </w:p>
          <w:p w14:paraId="47C89F8F" w14:textId="77777777" w:rsidR="005E3FBE" w:rsidRPr="00A95F88" w:rsidRDefault="005E3FBE" w:rsidP="00DC509C">
            <w:pPr>
              <w:pStyle w:val="ListParagraph"/>
              <w:numPr>
                <w:ilvl w:val="0"/>
                <w:numId w:val="61"/>
              </w:numPr>
              <w:spacing w:after="200" w:line="276" w:lineRule="auto"/>
              <w:rPr>
                <w:rFonts w:cstheme="minorHAnsi"/>
                <w:spacing w:val="-3"/>
                <w:shd w:val="clear" w:color="auto" w:fill="FFFFFF"/>
              </w:rPr>
            </w:pPr>
            <w:r w:rsidRPr="00A95F88">
              <w:rPr>
                <w:rFonts w:cstheme="minorHAnsi"/>
                <w:spacing w:val="-3"/>
                <w:shd w:val="clear" w:color="auto" w:fill="FFFFFF"/>
              </w:rPr>
              <w:t>First aid kits to be available pitch side</w:t>
            </w:r>
          </w:p>
          <w:p w14:paraId="769E0265" w14:textId="77777777" w:rsidR="005E3FBE" w:rsidRPr="00A95F88" w:rsidRDefault="005E3FBE" w:rsidP="00DC509C">
            <w:pPr>
              <w:pStyle w:val="ListParagraph"/>
              <w:numPr>
                <w:ilvl w:val="0"/>
                <w:numId w:val="61"/>
              </w:numPr>
              <w:spacing w:after="200" w:line="276" w:lineRule="auto"/>
              <w:rPr>
                <w:rFonts w:cstheme="minorHAnsi"/>
                <w:spacing w:val="-3"/>
                <w:shd w:val="clear" w:color="auto" w:fill="FFFFFF"/>
              </w:rPr>
            </w:pPr>
            <w:r w:rsidRPr="00A95F88">
              <w:rPr>
                <w:rFonts w:cstheme="minorHAnsi"/>
                <w:spacing w:val="-3"/>
                <w:shd w:val="clear" w:color="auto" w:fill="FFFFFF"/>
              </w:rPr>
              <w:t>Staff trained in first aid available at the event.</w:t>
            </w:r>
          </w:p>
          <w:p w14:paraId="26CEC78B" w14:textId="150CC2B4" w:rsidR="005E3FBE" w:rsidRPr="00A95F88" w:rsidRDefault="005E3FBE" w:rsidP="00DC509C">
            <w:pPr>
              <w:pStyle w:val="ListParagraph"/>
              <w:numPr>
                <w:ilvl w:val="0"/>
                <w:numId w:val="61"/>
              </w:numPr>
              <w:rPr>
                <w:rFonts w:cstheme="minorHAnsi"/>
                <w:color w:val="000000" w:themeColor="text1"/>
              </w:rPr>
            </w:pPr>
            <w:r w:rsidRPr="00A95F88">
              <w:rPr>
                <w:rFonts w:cstheme="minorHAnsi"/>
                <w:color w:val="000000" w:themeColor="text1"/>
              </w:rPr>
              <w:t xml:space="preserve">Call emergency services as required </w:t>
            </w:r>
            <w:r w:rsidR="00BC4B7C" w:rsidRPr="00A95F88">
              <w:rPr>
                <w:rFonts w:eastAsiaTheme="minorEastAsia"/>
              </w:rPr>
              <w:t>(SEE PAGE 1)</w:t>
            </w:r>
          </w:p>
          <w:p w14:paraId="65C9D3DE" w14:textId="77777777" w:rsidR="005E3FBE" w:rsidRPr="0004080D" w:rsidRDefault="005E3FBE" w:rsidP="00DC509C">
            <w:pPr>
              <w:pStyle w:val="ListParagraph"/>
              <w:numPr>
                <w:ilvl w:val="0"/>
                <w:numId w:val="61"/>
              </w:numPr>
              <w:spacing w:after="200" w:line="276" w:lineRule="auto"/>
              <w:rPr>
                <w:rFonts w:cstheme="minorHAnsi"/>
                <w:color w:val="0000FF" w:themeColor="hyperlink"/>
                <w:u w:val="single"/>
              </w:rPr>
            </w:pPr>
            <w:r w:rsidRPr="0004080D">
              <w:rPr>
                <w:rFonts w:cstheme="minorHAnsi"/>
                <w:color w:val="000000" w:themeColor="text1"/>
              </w:rPr>
              <w:t xml:space="preserve">Follow </w:t>
            </w:r>
            <w:hyperlink r:id="rId24">
              <w:r w:rsidRPr="0004080D">
                <w:rPr>
                  <w:rStyle w:val="Hyperlink"/>
                  <w:rFonts w:cstheme="minorHAnsi"/>
                </w:rPr>
                <w:t>SUSU incident report policy</w:t>
              </w:r>
            </w:hyperlink>
          </w:p>
          <w:p w14:paraId="0AD1EA95" w14:textId="77777777" w:rsidR="005E3FBE" w:rsidRPr="0004080D" w:rsidRDefault="005E3FBE" w:rsidP="005E3FBE">
            <w:pPr>
              <w:rPr>
                <w:rFonts w:cstheme="minorHAnsi"/>
                <w:color w:val="000000" w:themeColor="text1"/>
              </w:rPr>
            </w:pPr>
          </w:p>
          <w:p w14:paraId="0E4C38A1" w14:textId="77777777" w:rsidR="005E3FBE" w:rsidRPr="0004080D" w:rsidRDefault="005E3FBE" w:rsidP="42A14662">
            <w:pPr>
              <w:pStyle w:val="BalloonText"/>
              <w:rPr>
                <w:rFonts w:asciiTheme="minorHAnsi" w:hAnsiTheme="minorHAnsi" w:cstheme="minorBidi"/>
                <w:spacing w:val="-3"/>
                <w:sz w:val="22"/>
                <w:szCs w:val="22"/>
                <w:shd w:val="clear" w:color="auto" w:fill="FFFFFF"/>
              </w:rPr>
            </w:pPr>
          </w:p>
        </w:tc>
      </w:tr>
      <w:tr w:rsidR="005E3FBE" w:rsidRPr="0004080D" w14:paraId="308DFD61" w14:textId="77777777" w:rsidTr="5847EC65">
        <w:trPr>
          <w:cantSplit/>
          <w:trHeight w:val="1296"/>
        </w:trPr>
        <w:tc>
          <w:tcPr>
            <w:tcW w:w="1555" w:type="dxa"/>
            <w:shd w:val="clear" w:color="auto" w:fill="FFFFFF" w:themeFill="background1"/>
          </w:tcPr>
          <w:p w14:paraId="49F9F6BD" w14:textId="523E34EC" w:rsidR="005E3FBE" w:rsidRPr="0004080D" w:rsidRDefault="005E3FBE" w:rsidP="005E3FBE">
            <w:pPr>
              <w:rPr>
                <w:rFonts w:cstheme="minorHAnsi"/>
              </w:rPr>
            </w:pPr>
            <w:r w:rsidRPr="0004080D">
              <w:rPr>
                <w:rFonts w:cstheme="minorHAnsi"/>
              </w:rPr>
              <w:lastRenderedPageBreak/>
              <w:t>Open wounds</w:t>
            </w:r>
          </w:p>
        </w:tc>
        <w:tc>
          <w:tcPr>
            <w:tcW w:w="1984" w:type="dxa"/>
            <w:shd w:val="clear" w:color="auto" w:fill="FFFFFF" w:themeFill="background1"/>
          </w:tcPr>
          <w:p w14:paraId="157B9A63" w14:textId="378134E6" w:rsidR="005E3FBE" w:rsidRPr="0004080D" w:rsidRDefault="005E3FBE" w:rsidP="005E3FBE">
            <w:pPr>
              <w:pStyle w:val="BalloonText"/>
              <w:rPr>
                <w:rFonts w:asciiTheme="minorHAnsi" w:hAnsiTheme="minorHAnsi" w:cstheme="minorHAnsi"/>
                <w:sz w:val="22"/>
                <w:szCs w:val="22"/>
              </w:rPr>
            </w:pPr>
            <w:r w:rsidRPr="0004080D">
              <w:rPr>
                <w:rFonts w:asciiTheme="minorHAnsi" w:hAnsiTheme="minorHAnsi" w:cstheme="minorHAnsi"/>
                <w:sz w:val="22"/>
                <w:szCs w:val="22"/>
              </w:rPr>
              <w:t>Diseases and infections</w:t>
            </w:r>
          </w:p>
        </w:tc>
        <w:tc>
          <w:tcPr>
            <w:tcW w:w="2290" w:type="dxa"/>
            <w:shd w:val="clear" w:color="auto" w:fill="FFFFFF" w:themeFill="background1"/>
          </w:tcPr>
          <w:p w14:paraId="41DE86C1" w14:textId="4B6BEE93" w:rsidR="005E3FBE" w:rsidRPr="0004080D" w:rsidRDefault="005E3FBE" w:rsidP="42A14662">
            <w:pPr>
              <w:pStyle w:val="ListParagraph"/>
              <w:numPr>
                <w:ilvl w:val="0"/>
                <w:numId w:val="4"/>
              </w:numPr>
            </w:pPr>
            <w:r w:rsidRPr="42A14662">
              <w:t>players</w:t>
            </w:r>
          </w:p>
        </w:tc>
        <w:tc>
          <w:tcPr>
            <w:tcW w:w="411" w:type="dxa"/>
            <w:shd w:val="clear" w:color="auto" w:fill="FFFFFF" w:themeFill="background1"/>
          </w:tcPr>
          <w:p w14:paraId="10E47C33" w14:textId="46338956" w:rsidR="005E3FBE" w:rsidRPr="0004080D" w:rsidRDefault="005E3FBE" w:rsidP="005E3FBE">
            <w:pPr>
              <w:rPr>
                <w:rFonts w:cstheme="minorHAnsi"/>
                <w:b/>
              </w:rPr>
            </w:pPr>
            <w:r w:rsidRPr="0004080D">
              <w:rPr>
                <w:rFonts w:cstheme="minorHAnsi"/>
                <w:b/>
              </w:rPr>
              <w:t>3</w:t>
            </w:r>
          </w:p>
        </w:tc>
        <w:tc>
          <w:tcPr>
            <w:tcW w:w="411" w:type="dxa"/>
            <w:shd w:val="clear" w:color="auto" w:fill="FFFFFF" w:themeFill="background1"/>
          </w:tcPr>
          <w:p w14:paraId="287D5B17" w14:textId="42288215" w:rsidR="005E3FBE" w:rsidRPr="0004080D" w:rsidRDefault="005E3FBE" w:rsidP="005E3FBE">
            <w:pPr>
              <w:rPr>
                <w:rFonts w:cstheme="minorHAnsi"/>
                <w:b/>
              </w:rPr>
            </w:pPr>
            <w:r w:rsidRPr="0004080D">
              <w:rPr>
                <w:rFonts w:cstheme="minorHAnsi"/>
                <w:b/>
              </w:rPr>
              <w:t>4</w:t>
            </w:r>
          </w:p>
        </w:tc>
        <w:tc>
          <w:tcPr>
            <w:tcW w:w="434" w:type="dxa"/>
            <w:shd w:val="clear" w:color="auto" w:fill="C0504D" w:themeFill="accent2"/>
          </w:tcPr>
          <w:p w14:paraId="6C1C3B6C" w14:textId="2713314D" w:rsidR="005E3FBE" w:rsidRPr="0004080D" w:rsidRDefault="005E3FBE" w:rsidP="005E3FBE">
            <w:pPr>
              <w:rPr>
                <w:rFonts w:cstheme="minorHAnsi"/>
                <w:b/>
              </w:rPr>
            </w:pPr>
            <w:r w:rsidRPr="0004080D">
              <w:rPr>
                <w:rFonts w:cstheme="minorHAnsi"/>
                <w:b/>
              </w:rPr>
              <w:t>12</w:t>
            </w:r>
          </w:p>
        </w:tc>
        <w:tc>
          <w:tcPr>
            <w:tcW w:w="3015" w:type="dxa"/>
            <w:shd w:val="clear" w:color="auto" w:fill="FFFFFF" w:themeFill="background1"/>
          </w:tcPr>
          <w:p w14:paraId="2657305D" w14:textId="44060DF9" w:rsidR="005E3FBE" w:rsidRPr="0004080D" w:rsidRDefault="005E3FBE" w:rsidP="42A14662">
            <w:pPr>
              <w:pStyle w:val="ListParagraph"/>
              <w:numPr>
                <w:ilvl w:val="0"/>
                <w:numId w:val="6"/>
              </w:numPr>
            </w:pPr>
            <w:r w:rsidRPr="42A14662">
              <w:t xml:space="preserve">Affected player to ensure the dressing and disinfecting of open wounds prior to gameplay and when appropriate. </w:t>
            </w:r>
          </w:p>
          <w:p w14:paraId="122095AC" w14:textId="286118B5" w:rsidR="005E3FBE" w:rsidRPr="0004080D" w:rsidRDefault="005E3FBE" w:rsidP="42A14662">
            <w:pPr>
              <w:pStyle w:val="BalloonText"/>
              <w:numPr>
                <w:ilvl w:val="0"/>
                <w:numId w:val="5"/>
              </w:numPr>
              <w:rPr>
                <w:rFonts w:asciiTheme="minorHAnsi" w:hAnsiTheme="minorHAnsi" w:cstheme="minorBidi"/>
                <w:sz w:val="22"/>
                <w:szCs w:val="22"/>
              </w:rPr>
            </w:pPr>
            <w:r w:rsidRPr="42A14662">
              <w:rPr>
                <w:rFonts w:asciiTheme="minorHAnsi" w:hAnsiTheme="minorHAnsi" w:cstheme="minorBidi"/>
                <w:sz w:val="22"/>
                <w:szCs w:val="22"/>
              </w:rPr>
              <w:t>Suggesting no/limited gameplay to those with larger open wounds.</w:t>
            </w:r>
          </w:p>
        </w:tc>
        <w:tc>
          <w:tcPr>
            <w:tcW w:w="411" w:type="dxa"/>
            <w:shd w:val="clear" w:color="auto" w:fill="FFFFFF" w:themeFill="background1"/>
          </w:tcPr>
          <w:p w14:paraId="071AAFA5" w14:textId="34DCF4D8" w:rsidR="005E3FBE" w:rsidRPr="0004080D" w:rsidRDefault="005E3FBE" w:rsidP="005E3FBE">
            <w:pPr>
              <w:rPr>
                <w:rFonts w:cstheme="minorHAnsi"/>
                <w:b/>
              </w:rPr>
            </w:pPr>
            <w:r w:rsidRPr="0004080D">
              <w:rPr>
                <w:rFonts w:cstheme="minorHAnsi"/>
                <w:b/>
              </w:rPr>
              <w:t>1</w:t>
            </w:r>
          </w:p>
        </w:tc>
        <w:tc>
          <w:tcPr>
            <w:tcW w:w="411" w:type="dxa"/>
            <w:shd w:val="clear" w:color="auto" w:fill="FFFFFF" w:themeFill="background1"/>
          </w:tcPr>
          <w:p w14:paraId="25D0FD59" w14:textId="1BA9CE86" w:rsidR="005E3FBE" w:rsidRPr="0004080D" w:rsidRDefault="005E3FBE" w:rsidP="005E3FBE">
            <w:pPr>
              <w:rPr>
                <w:rFonts w:cstheme="minorHAnsi"/>
                <w:b/>
              </w:rPr>
            </w:pPr>
            <w:r w:rsidRPr="0004080D">
              <w:rPr>
                <w:rFonts w:cstheme="minorHAnsi"/>
                <w:b/>
              </w:rPr>
              <w:t>3</w:t>
            </w:r>
          </w:p>
        </w:tc>
        <w:tc>
          <w:tcPr>
            <w:tcW w:w="434" w:type="dxa"/>
            <w:shd w:val="clear" w:color="auto" w:fill="9BBB59" w:themeFill="accent3"/>
          </w:tcPr>
          <w:p w14:paraId="5D93FFD8" w14:textId="5C64AC2A" w:rsidR="005E3FBE" w:rsidRPr="0004080D" w:rsidRDefault="005E3FBE" w:rsidP="005E3FBE">
            <w:pPr>
              <w:rPr>
                <w:rFonts w:cstheme="minorHAnsi"/>
                <w:b/>
              </w:rPr>
            </w:pPr>
            <w:r w:rsidRPr="0004080D">
              <w:rPr>
                <w:rFonts w:cstheme="minorHAnsi"/>
                <w:b/>
              </w:rPr>
              <w:t>3</w:t>
            </w:r>
          </w:p>
        </w:tc>
        <w:tc>
          <w:tcPr>
            <w:tcW w:w="4033" w:type="dxa"/>
            <w:shd w:val="clear" w:color="auto" w:fill="FFFFFF" w:themeFill="background1"/>
          </w:tcPr>
          <w:p w14:paraId="1D2DBE06" w14:textId="77777777" w:rsidR="005E3FBE" w:rsidRPr="0004080D" w:rsidRDefault="005E3FBE" w:rsidP="00DC509C">
            <w:pPr>
              <w:pStyle w:val="ListParagraph"/>
              <w:numPr>
                <w:ilvl w:val="0"/>
                <w:numId w:val="61"/>
              </w:numPr>
              <w:spacing w:after="200" w:line="276" w:lineRule="auto"/>
              <w:rPr>
                <w:rFonts w:cstheme="minorHAnsi"/>
                <w:spacing w:val="-3"/>
                <w:shd w:val="clear" w:color="auto" w:fill="FFFFFF"/>
              </w:rPr>
            </w:pPr>
            <w:r w:rsidRPr="0004080D">
              <w:rPr>
                <w:rFonts w:cstheme="minorHAnsi"/>
                <w:spacing w:val="-3"/>
                <w:shd w:val="clear" w:color="auto" w:fill="FFFFFF"/>
              </w:rPr>
              <w:t>First aid kits to be available pitch side</w:t>
            </w:r>
          </w:p>
          <w:p w14:paraId="11CAEA5F" w14:textId="2D5008E1" w:rsidR="00BC4B7C" w:rsidRPr="00BC4B7C" w:rsidRDefault="005E3FBE" w:rsidP="00DC509C">
            <w:pPr>
              <w:pStyle w:val="ListParagraph"/>
              <w:numPr>
                <w:ilvl w:val="0"/>
                <w:numId w:val="61"/>
              </w:numPr>
              <w:rPr>
                <w:rFonts w:cstheme="minorHAnsi"/>
                <w:shd w:val="clear" w:color="auto" w:fill="FFFFFF"/>
              </w:rPr>
            </w:pPr>
            <w:r w:rsidRPr="0004080D">
              <w:rPr>
                <w:rFonts w:cstheme="minorHAnsi"/>
                <w:shd w:val="clear" w:color="auto" w:fill="FFFFFF"/>
              </w:rPr>
              <w:t xml:space="preserve">Transport to close minor injuries as </w:t>
            </w:r>
            <w:r w:rsidRPr="00A95F88">
              <w:rPr>
                <w:rFonts w:cstheme="minorHAnsi"/>
                <w:shd w:val="clear" w:color="auto" w:fill="FFFFFF"/>
              </w:rPr>
              <w:t xml:space="preserve">needed to be arranged by committee. </w:t>
            </w:r>
            <w:r w:rsidR="00BC4B7C" w:rsidRPr="00A95F88">
              <w:rPr>
                <w:rFonts w:cstheme="minorHAnsi"/>
                <w:shd w:val="clear" w:color="auto" w:fill="FFFFFF"/>
              </w:rPr>
              <w:t xml:space="preserve"> </w:t>
            </w:r>
            <w:r w:rsidR="00BC4B7C" w:rsidRPr="00A95F88">
              <w:rPr>
                <w:rFonts w:eastAsiaTheme="minorEastAsia"/>
              </w:rPr>
              <w:t>(SEE PAGE 1)</w:t>
            </w:r>
          </w:p>
        </w:tc>
      </w:tr>
      <w:tr w:rsidR="005E3FBE" w:rsidRPr="0004080D" w14:paraId="7761DAE9" w14:textId="77777777" w:rsidTr="5847EC65">
        <w:trPr>
          <w:cantSplit/>
          <w:trHeight w:val="1296"/>
        </w:trPr>
        <w:tc>
          <w:tcPr>
            <w:tcW w:w="1555" w:type="dxa"/>
            <w:shd w:val="clear" w:color="auto" w:fill="FFFFFF" w:themeFill="background1"/>
          </w:tcPr>
          <w:p w14:paraId="1536999A" w14:textId="001823AB" w:rsidR="005E3FBE" w:rsidRPr="0004080D" w:rsidRDefault="005E3FBE" w:rsidP="005E3FBE">
            <w:pPr>
              <w:rPr>
                <w:rFonts w:cstheme="minorHAnsi"/>
              </w:rPr>
            </w:pPr>
            <w:r w:rsidRPr="0004080D">
              <w:rPr>
                <w:rFonts w:cstheme="minorHAnsi"/>
              </w:rPr>
              <w:t>Water</w:t>
            </w:r>
          </w:p>
        </w:tc>
        <w:tc>
          <w:tcPr>
            <w:tcW w:w="1984" w:type="dxa"/>
            <w:shd w:val="clear" w:color="auto" w:fill="FFFFFF" w:themeFill="background1"/>
          </w:tcPr>
          <w:p w14:paraId="391D16E3" w14:textId="77777777" w:rsidR="005E3FBE" w:rsidRPr="0004080D" w:rsidRDefault="005E3FBE" w:rsidP="005E3FBE">
            <w:pPr>
              <w:pStyle w:val="ListParagraph"/>
              <w:ind w:left="0"/>
              <w:rPr>
                <w:rFonts w:cstheme="minorHAnsi"/>
              </w:rPr>
            </w:pPr>
            <w:r w:rsidRPr="0004080D">
              <w:rPr>
                <w:rFonts w:cstheme="minorHAnsi"/>
              </w:rPr>
              <w:t xml:space="preserve">Drowning, due to possible head injury of inability to swim sufficiently or being trapped or pinned. </w:t>
            </w:r>
          </w:p>
          <w:p w14:paraId="6AAF57EC" w14:textId="2C03CC0C" w:rsidR="005E3FBE" w:rsidRPr="0004080D" w:rsidRDefault="005E3FBE" w:rsidP="005E3FBE">
            <w:pPr>
              <w:pStyle w:val="BalloonText"/>
              <w:rPr>
                <w:rFonts w:asciiTheme="minorHAnsi" w:hAnsiTheme="minorHAnsi" w:cstheme="minorHAnsi"/>
                <w:sz w:val="22"/>
                <w:szCs w:val="22"/>
              </w:rPr>
            </w:pPr>
            <w:r w:rsidRPr="0004080D">
              <w:rPr>
                <w:rFonts w:asciiTheme="minorHAnsi" w:hAnsiTheme="minorHAnsi" w:cstheme="minorHAnsi"/>
                <w:sz w:val="22"/>
                <w:szCs w:val="22"/>
              </w:rPr>
              <w:t>Similar injury/hazardous condition due to inhalation of water or lack of oxygen.</w:t>
            </w:r>
          </w:p>
        </w:tc>
        <w:tc>
          <w:tcPr>
            <w:tcW w:w="2290" w:type="dxa"/>
            <w:shd w:val="clear" w:color="auto" w:fill="FFFFFF" w:themeFill="background1"/>
          </w:tcPr>
          <w:p w14:paraId="54898CD1" w14:textId="77777777" w:rsidR="00A95F88" w:rsidRDefault="005E3FBE" w:rsidP="00A95F88">
            <w:pPr>
              <w:pStyle w:val="ListParagraph"/>
              <w:numPr>
                <w:ilvl w:val="0"/>
                <w:numId w:val="3"/>
              </w:numPr>
            </w:pPr>
            <w:r w:rsidRPr="42A14662">
              <w:t>Players</w:t>
            </w:r>
          </w:p>
          <w:p w14:paraId="484E55EA" w14:textId="77777777" w:rsidR="00A95F88" w:rsidRDefault="005E3FBE" w:rsidP="00A95F88">
            <w:pPr>
              <w:pStyle w:val="ListParagraph"/>
              <w:numPr>
                <w:ilvl w:val="0"/>
                <w:numId w:val="3"/>
              </w:numPr>
            </w:pPr>
            <w:r w:rsidRPr="42A14662">
              <w:t>Referees</w:t>
            </w:r>
          </w:p>
          <w:p w14:paraId="2B0F824E" w14:textId="69F3C80C" w:rsidR="005E3FBE" w:rsidRPr="0004080D" w:rsidRDefault="005E3FBE" w:rsidP="00A95F88">
            <w:pPr>
              <w:pStyle w:val="ListParagraph"/>
              <w:numPr>
                <w:ilvl w:val="0"/>
                <w:numId w:val="3"/>
              </w:numPr>
            </w:pPr>
            <w:r w:rsidRPr="42A14662">
              <w:t>Attendees</w:t>
            </w:r>
          </w:p>
          <w:p w14:paraId="0D06C53A" w14:textId="77777777" w:rsidR="005E3FBE" w:rsidRPr="0004080D" w:rsidRDefault="005E3FBE" w:rsidP="005E3FBE">
            <w:pPr>
              <w:pStyle w:val="ListParagraph"/>
              <w:ind w:left="0"/>
              <w:rPr>
                <w:rFonts w:cstheme="minorHAnsi"/>
              </w:rPr>
            </w:pPr>
          </w:p>
          <w:p w14:paraId="63CCF4AA" w14:textId="77777777" w:rsidR="005E3FBE" w:rsidRPr="0004080D" w:rsidRDefault="005E3FBE" w:rsidP="005E3FBE">
            <w:pPr>
              <w:rPr>
                <w:rFonts w:cstheme="minorHAnsi"/>
              </w:rPr>
            </w:pPr>
          </w:p>
        </w:tc>
        <w:tc>
          <w:tcPr>
            <w:tcW w:w="411" w:type="dxa"/>
            <w:shd w:val="clear" w:color="auto" w:fill="FFFFFF" w:themeFill="background1"/>
          </w:tcPr>
          <w:p w14:paraId="48D3083B" w14:textId="57C90235" w:rsidR="005E3FBE" w:rsidRPr="0004080D" w:rsidRDefault="005E3FBE" w:rsidP="005E3FBE">
            <w:pPr>
              <w:rPr>
                <w:rFonts w:cstheme="minorHAnsi"/>
                <w:b/>
              </w:rPr>
            </w:pPr>
            <w:r w:rsidRPr="0004080D">
              <w:rPr>
                <w:rFonts w:cstheme="minorHAnsi"/>
                <w:b/>
              </w:rPr>
              <w:t>2</w:t>
            </w:r>
          </w:p>
        </w:tc>
        <w:tc>
          <w:tcPr>
            <w:tcW w:w="411" w:type="dxa"/>
            <w:shd w:val="clear" w:color="auto" w:fill="FFFFFF" w:themeFill="background1"/>
          </w:tcPr>
          <w:p w14:paraId="62EF9D8B" w14:textId="556697AD" w:rsidR="005E3FBE" w:rsidRPr="0004080D" w:rsidRDefault="005E3FBE" w:rsidP="005E3FBE">
            <w:pPr>
              <w:rPr>
                <w:rFonts w:cstheme="minorHAnsi"/>
                <w:b/>
              </w:rPr>
            </w:pPr>
            <w:r w:rsidRPr="0004080D">
              <w:rPr>
                <w:rFonts w:cstheme="minorHAnsi"/>
                <w:b/>
              </w:rPr>
              <w:t>5</w:t>
            </w:r>
          </w:p>
        </w:tc>
        <w:tc>
          <w:tcPr>
            <w:tcW w:w="434" w:type="dxa"/>
            <w:shd w:val="clear" w:color="auto" w:fill="FFC000"/>
          </w:tcPr>
          <w:p w14:paraId="1D7BBCBB" w14:textId="5BD59B51" w:rsidR="005E3FBE" w:rsidRPr="0004080D" w:rsidRDefault="005E3FBE" w:rsidP="005E3FBE">
            <w:pPr>
              <w:rPr>
                <w:rFonts w:cstheme="minorHAnsi"/>
                <w:b/>
              </w:rPr>
            </w:pPr>
            <w:r w:rsidRPr="0004080D">
              <w:rPr>
                <w:rFonts w:cstheme="minorHAnsi"/>
                <w:b/>
              </w:rPr>
              <w:t>10</w:t>
            </w:r>
          </w:p>
        </w:tc>
        <w:tc>
          <w:tcPr>
            <w:tcW w:w="3015" w:type="dxa"/>
            <w:shd w:val="clear" w:color="auto" w:fill="FFFFFF" w:themeFill="background1"/>
          </w:tcPr>
          <w:p w14:paraId="2CB4599B" w14:textId="66294C8D" w:rsidR="005E3FBE" w:rsidRPr="0004080D" w:rsidRDefault="005E3FBE" w:rsidP="42A14662">
            <w:pPr>
              <w:pStyle w:val="ListParagraph"/>
              <w:numPr>
                <w:ilvl w:val="0"/>
                <w:numId w:val="2"/>
              </w:numPr>
            </w:pPr>
            <w:r w:rsidRPr="42A14662">
              <w:t>All players to be aware of the rules and their necessity in reducing the risk of game play, and to abide by them in order to prevent disabling injuries.</w:t>
            </w:r>
          </w:p>
          <w:p w14:paraId="1DDE475B" w14:textId="6C4F06F8" w:rsidR="005E3FBE" w:rsidRPr="0004080D" w:rsidRDefault="005E3FBE" w:rsidP="42A14662">
            <w:pPr>
              <w:pStyle w:val="ListParagraph"/>
              <w:numPr>
                <w:ilvl w:val="0"/>
                <w:numId w:val="1"/>
              </w:numPr>
            </w:pPr>
            <w:r w:rsidRPr="42A14662">
              <w:t>Referees to mind their own safety pitch side foremost, and control gameplay to ensure safety of player and themselves.</w:t>
            </w:r>
          </w:p>
          <w:p w14:paraId="736442CD" w14:textId="32196996" w:rsidR="005E3FBE" w:rsidRPr="0004080D" w:rsidRDefault="005E3FBE" w:rsidP="5847EC65">
            <w:pPr>
              <w:pStyle w:val="ListParagraph"/>
              <w:numPr>
                <w:ilvl w:val="0"/>
                <w:numId w:val="1"/>
              </w:numPr>
            </w:pPr>
            <w:r w:rsidRPr="5847EC65">
              <w:t>Attendees (non-players) to keep clear of gameplay and referees in accordance with the rules of gameplay.</w:t>
            </w:r>
          </w:p>
          <w:p w14:paraId="68639D05" w14:textId="53DB70D8" w:rsidR="005E3FBE" w:rsidRPr="0004080D" w:rsidRDefault="005E3FBE" w:rsidP="00A95F88">
            <w:pPr>
              <w:pStyle w:val="ListParagraph"/>
              <w:numPr>
                <w:ilvl w:val="0"/>
                <w:numId w:val="1"/>
              </w:numPr>
              <w:rPr>
                <w:rFonts w:cstheme="minorHAnsi"/>
                <w:bCs/>
              </w:rPr>
            </w:pPr>
            <w:r w:rsidRPr="0004080D">
              <w:rPr>
                <w:rFonts w:cstheme="minorHAnsi"/>
                <w:bCs/>
              </w:rPr>
              <w:lastRenderedPageBreak/>
              <w:t>Approved buoyancy aids and kit to be worn on the water and pitch side.</w:t>
            </w:r>
          </w:p>
          <w:p w14:paraId="508BAE0B" w14:textId="7C4F60B9" w:rsidR="005E3FBE" w:rsidRPr="0004080D" w:rsidRDefault="005E3FBE" w:rsidP="00A95F88">
            <w:pPr>
              <w:pStyle w:val="ListParagraph"/>
              <w:numPr>
                <w:ilvl w:val="0"/>
                <w:numId w:val="1"/>
              </w:numPr>
              <w:rPr>
                <w:rFonts w:cstheme="minorHAnsi"/>
                <w:bCs/>
              </w:rPr>
            </w:pPr>
            <w:r w:rsidRPr="0004080D">
              <w:rPr>
                <w:rFonts w:cstheme="minorHAnsi"/>
                <w:bCs/>
              </w:rPr>
              <w:t>Players ensured capable of swimming normally due to swim and safe capsize test on entry to the club.</w:t>
            </w:r>
          </w:p>
          <w:p w14:paraId="19A0C50C" w14:textId="638BEE78" w:rsidR="005E3FBE" w:rsidRPr="0004080D" w:rsidRDefault="005E3FBE" w:rsidP="00A95F88">
            <w:pPr>
              <w:pStyle w:val="ListParagraph"/>
              <w:numPr>
                <w:ilvl w:val="0"/>
                <w:numId w:val="1"/>
              </w:numPr>
              <w:rPr>
                <w:rFonts w:cstheme="minorHAnsi"/>
                <w:bCs/>
              </w:rPr>
            </w:pPr>
            <w:r w:rsidRPr="0004080D">
              <w:rPr>
                <w:rFonts w:cstheme="minorHAnsi"/>
                <w:bCs/>
              </w:rPr>
              <w:t>Players to be capable of both signalling for a ‘T-rescue’ and both giving one and receiving one as per training through the club.</w:t>
            </w:r>
          </w:p>
          <w:p w14:paraId="47B42A29" w14:textId="581D8B69" w:rsidR="005E3FBE" w:rsidRPr="0004080D" w:rsidRDefault="005E3FBE" w:rsidP="00A95F88">
            <w:pPr>
              <w:pStyle w:val="ListParagraph"/>
              <w:numPr>
                <w:ilvl w:val="0"/>
                <w:numId w:val="1"/>
              </w:numPr>
              <w:rPr>
                <w:rFonts w:cstheme="minorHAnsi"/>
                <w:bCs/>
              </w:rPr>
            </w:pPr>
            <w:r w:rsidRPr="0004080D">
              <w:rPr>
                <w:rFonts w:cstheme="minorHAnsi"/>
                <w:bCs/>
              </w:rPr>
              <w:t>Players to be aware or signal if teammate or competitor is in distress.</w:t>
            </w:r>
          </w:p>
          <w:p w14:paraId="2F04269B" w14:textId="77777777" w:rsidR="005E3FBE" w:rsidRPr="0004080D" w:rsidRDefault="005E3FBE" w:rsidP="005E3FBE">
            <w:pPr>
              <w:pStyle w:val="BalloonText"/>
              <w:rPr>
                <w:rFonts w:asciiTheme="minorHAnsi" w:hAnsiTheme="minorHAnsi" w:cstheme="minorHAnsi"/>
                <w:bCs/>
                <w:sz w:val="22"/>
                <w:szCs w:val="22"/>
              </w:rPr>
            </w:pPr>
          </w:p>
        </w:tc>
        <w:tc>
          <w:tcPr>
            <w:tcW w:w="411" w:type="dxa"/>
            <w:shd w:val="clear" w:color="auto" w:fill="FFFFFF" w:themeFill="background1"/>
          </w:tcPr>
          <w:p w14:paraId="4D49C586" w14:textId="65C247B3" w:rsidR="005E3FBE" w:rsidRPr="0004080D" w:rsidRDefault="005E3FBE" w:rsidP="005E3FBE">
            <w:pPr>
              <w:rPr>
                <w:rFonts w:cstheme="minorHAnsi"/>
                <w:b/>
              </w:rPr>
            </w:pPr>
            <w:r w:rsidRPr="0004080D">
              <w:rPr>
                <w:rFonts w:cstheme="minorHAnsi"/>
                <w:b/>
              </w:rPr>
              <w:lastRenderedPageBreak/>
              <w:t>1</w:t>
            </w:r>
          </w:p>
        </w:tc>
        <w:tc>
          <w:tcPr>
            <w:tcW w:w="411" w:type="dxa"/>
            <w:shd w:val="clear" w:color="auto" w:fill="FFFFFF" w:themeFill="background1"/>
          </w:tcPr>
          <w:p w14:paraId="222B8EE2" w14:textId="694591F0" w:rsidR="005E3FBE" w:rsidRPr="0004080D" w:rsidRDefault="005E3FBE" w:rsidP="005E3FBE">
            <w:pPr>
              <w:rPr>
                <w:rFonts w:cstheme="minorHAnsi"/>
                <w:b/>
              </w:rPr>
            </w:pPr>
            <w:r w:rsidRPr="0004080D">
              <w:rPr>
                <w:rFonts w:cstheme="minorHAnsi"/>
                <w:b/>
              </w:rPr>
              <w:t>5</w:t>
            </w:r>
          </w:p>
        </w:tc>
        <w:tc>
          <w:tcPr>
            <w:tcW w:w="434" w:type="dxa"/>
            <w:shd w:val="clear" w:color="auto" w:fill="FFC000"/>
          </w:tcPr>
          <w:p w14:paraId="7C152879" w14:textId="2CFCA451" w:rsidR="005E3FBE" w:rsidRPr="0004080D" w:rsidRDefault="005E3FBE" w:rsidP="005E3FBE">
            <w:pPr>
              <w:rPr>
                <w:rFonts w:cstheme="minorHAnsi"/>
                <w:b/>
              </w:rPr>
            </w:pPr>
            <w:r w:rsidRPr="0004080D">
              <w:rPr>
                <w:rFonts w:cstheme="minorHAnsi"/>
                <w:b/>
              </w:rPr>
              <w:t>10</w:t>
            </w:r>
          </w:p>
        </w:tc>
        <w:tc>
          <w:tcPr>
            <w:tcW w:w="4033" w:type="dxa"/>
            <w:shd w:val="clear" w:color="auto" w:fill="FFFFFF" w:themeFill="background1"/>
          </w:tcPr>
          <w:p w14:paraId="73388220" w14:textId="77777777" w:rsidR="005E3FBE" w:rsidRPr="00A95F88" w:rsidRDefault="005E3FBE" w:rsidP="00DC509C">
            <w:pPr>
              <w:pStyle w:val="ListParagraph"/>
              <w:numPr>
                <w:ilvl w:val="0"/>
                <w:numId w:val="61"/>
              </w:numPr>
              <w:rPr>
                <w:rFonts w:cstheme="minorHAnsi"/>
                <w:shd w:val="clear" w:color="auto" w:fill="FFFFFF"/>
              </w:rPr>
            </w:pPr>
            <w:r w:rsidRPr="00A95F88">
              <w:rPr>
                <w:rFonts w:cstheme="minorHAnsi"/>
                <w:shd w:val="clear" w:color="auto" w:fill="FFFFFF"/>
              </w:rPr>
              <w:t>Kit must pass scrutineer in order to adhere to regulations set by the BCU before gameplay with said kit is allowed.</w:t>
            </w:r>
          </w:p>
          <w:p w14:paraId="59E5097F" w14:textId="77777777" w:rsidR="005E3FBE" w:rsidRPr="00A95F88" w:rsidRDefault="005E3FBE" w:rsidP="00DC509C">
            <w:pPr>
              <w:pStyle w:val="ListParagraph"/>
              <w:numPr>
                <w:ilvl w:val="0"/>
                <w:numId w:val="61"/>
              </w:numPr>
              <w:spacing w:after="200" w:line="276" w:lineRule="auto"/>
              <w:rPr>
                <w:rFonts w:cstheme="minorHAnsi"/>
                <w:spacing w:val="-3"/>
                <w:shd w:val="clear" w:color="auto" w:fill="FFFFFF"/>
              </w:rPr>
            </w:pPr>
            <w:r w:rsidRPr="00A95F88">
              <w:rPr>
                <w:rFonts w:cstheme="minorHAnsi"/>
                <w:spacing w:val="-3"/>
                <w:shd w:val="clear" w:color="auto" w:fill="FFFFFF"/>
              </w:rPr>
              <w:t>Staff trained in first aid available at the event.</w:t>
            </w:r>
          </w:p>
          <w:p w14:paraId="42AA415A" w14:textId="72717B13" w:rsidR="005E3FBE" w:rsidRPr="00A95F88" w:rsidRDefault="005E3FBE" w:rsidP="00DC509C">
            <w:pPr>
              <w:pStyle w:val="ListParagraph"/>
              <w:numPr>
                <w:ilvl w:val="0"/>
                <w:numId w:val="61"/>
              </w:numPr>
              <w:spacing w:after="200" w:line="276" w:lineRule="auto"/>
              <w:rPr>
                <w:rFonts w:cstheme="minorHAnsi"/>
                <w:color w:val="000000" w:themeColor="text1"/>
              </w:rPr>
            </w:pPr>
            <w:r w:rsidRPr="00A95F88">
              <w:rPr>
                <w:rFonts w:cstheme="minorHAnsi"/>
                <w:color w:val="000000" w:themeColor="text1"/>
              </w:rPr>
              <w:t xml:space="preserve">Call emergency services as required </w:t>
            </w:r>
            <w:r w:rsidR="00BC4B7C" w:rsidRPr="00A95F88">
              <w:rPr>
                <w:rFonts w:eastAsiaTheme="minorEastAsia"/>
              </w:rPr>
              <w:t>(SEE PAGE 1)</w:t>
            </w:r>
          </w:p>
          <w:p w14:paraId="1899E8F9" w14:textId="77777777" w:rsidR="005E3FBE" w:rsidRPr="00A95F88" w:rsidRDefault="005E3FBE" w:rsidP="00DC509C">
            <w:pPr>
              <w:pStyle w:val="ListParagraph"/>
              <w:numPr>
                <w:ilvl w:val="0"/>
                <w:numId w:val="61"/>
              </w:numPr>
              <w:spacing w:after="200" w:line="276" w:lineRule="auto"/>
              <w:rPr>
                <w:rFonts w:cstheme="minorHAnsi"/>
                <w:color w:val="0000FF" w:themeColor="hyperlink"/>
                <w:u w:val="single"/>
              </w:rPr>
            </w:pPr>
            <w:r w:rsidRPr="00A95F88">
              <w:rPr>
                <w:rFonts w:cstheme="minorHAnsi"/>
                <w:color w:val="000000" w:themeColor="text1"/>
              </w:rPr>
              <w:t xml:space="preserve">Follow </w:t>
            </w:r>
            <w:hyperlink r:id="rId25">
              <w:r w:rsidRPr="00A95F88">
                <w:rPr>
                  <w:rStyle w:val="Hyperlink"/>
                  <w:rFonts w:cstheme="minorHAnsi"/>
                </w:rPr>
                <w:t>SUSU incident report policy</w:t>
              </w:r>
            </w:hyperlink>
          </w:p>
          <w:p w14:paraId="52BEA8E2" w14:textId="068B71DB" w:rsidR="005E3FBE" w:rsidRPr="00A95F88" w:rsidRDefault="005E3FBE" w:rsidP="00DC509C">
            <w:pPr>
              <w:pStyle w:val="ListParagraph"/>
              <w:numPr>
                <w:ilvl w:val="0"/>
                <w:numId w:val="61"/>
              </w:numPr>
              <w:spacing w:after="200" w:line="276" w:lineRule="auto"/>
              <w:rPr>
                <w:rFonts w:cstheme="minorHAnsi"/>
                <w:shd w:val="clear" w:color="auto" w:fill="FFFFFF"/>
              </w:rPr>
            </w:pPr>
            <w:r w:rsidRPr="00A95F88">
              <w:rPr>
                <w:rFonts w:cstheme="minorHAnsi"/>
                <w:shd w:val="clear" w:color="auto" w:fill="FFFFFF"/>
              </w:rPr>
              <w:t xml:space="preserve">Transport to close minor injuries as needed to be arranged by committee. </w:t>
            </w:r>
            <w:r w:rsidR="00BC4B7C" w:rsidRPr="00A95F88">
              <w:rPr>
                <w:rFonts w:eastAsiaTheme="minorEastAsia"/>
              </w:rPr>
              <w:t>(SEE PAGE 1)</w:t>
            </w:r>
          </w:p>
        </w:tc>
      </w:tr>
      <w:tr w:rsidR="005E3FBE" w:rsidRPr="0004080D" w14:paraId="34E6EDEB" w14:textId="77777777" w:rsidTr="5847EC65">
        <w:trPr>
          <w:cantSplit/>
          <w:trHeight w:val="1296"/>
        </w:trPr>
        <w:tc>
          <w:tcPr>
            <w:tcW w:w="1555" w:type="dxa"/>
            <w:shd w:val="clear" w:color="auto" w:fill="FFFFFF" w:themeFill="background1"/>
          </w:tcPr>
          <w:p w14:paraId="21A54384" w14:textId="1DFA7C93" w:rsidR="005E3FBE" w:rsidRPr="0004080D" w:rsidRDefault="005E3FBE" w:rsidP="005E3FBE">
            <w:pPr>
              <w:rPr>
                <w:rFonts w:cstheme="minorHAnsi"/>
              </w:rPr>
            </w:pPr>
            <w:r w:rsidRPr="0004080D">
              <w:rPr>
                <w:rFonts w:cstheme="minorHAnsi"/>
              </w:rPr>
              <w:t>Dehydration/</w:t>
            </w:r>
            <w:r w:rsidR="00A95F88">
              <w:rPr>
                <w:rFonts w:cstheme="minorHAnsi"/>
              </w:rPr>
              <w:t xml:space="preserve"> l</w:t>
            </w:r>
            <w:r w:rsidRPr="0004080D">
              <w:rPr>
                <w:rFonts w:cstheme="minorHAnsi"/>
              </w:rPr>
              <w:t>ack of sufficient food.</w:t>
            </w:r>
          </w:p>
        </w:tc>
        <w:tc>
          <w:tcPr>
            <w:tcW w:w="1984" w:type="dxa"/>
            <w:shd w:val="clear" w:color="auto" w:fill="FFFFFF" w:themeFill="background1"/>
          </w:tcPr>
          <w:p w14:paraId="75B95E0A" w14:textId="6AFFC573" w:rsidR="005E3FBE" w:rsidRPr="0004080D" w:rsidRDefault="005E3FBE" w:rsidP="00165972">
            <w:pPr>
              <w:pStyle w:val="ListParagraph"/>
              <w:numPr>
                <w:ilvl w:val="0"/>
                <w:numId w:val="1"/>
              </w:numPr>
              <w:rPr>
                <w:rFonts w:cstheme="minorHAnsi"/>
              </w:rPr>
            </w:pPr>
            <w:r w:rsidRPr="0004080D">
              <w:rPr>
                <w:rFonts w:cstheme="minorHAnsi"/>
              </w:rPr>
              <w:t xml:space="preserve">Fainting, </w:t>
            </w:r>
          </w:p>
          <w:p w14:paraId="63599520" w14:textId="38E0D47C" w:rsidR="005E3FBE" w:rsidRPr="0004080D" w:rsidRDefault="005E3FBE" w:rsidP="00165972">
            <w:pPr>
              <w:pStyle w:val="ListParagraph"/>
              <w:numPr>
                <w:ilvl w:val="0"/>
                <w:numId w:val="1"/>
              </w:numPr>
              <w:rPr>
                <w:rFonts w:cstheme="minorHAnsi"/>
              </w:rPr>
            </w:pPr>
            <w:r w:rsidRPr="0004080D">
              <w:rPr>
                <w:rFonts w:cstheme="minorHAnsi"/>
              </w:rPr>
              <w:t>Dizziness</w:t>
            </w:r>
          </w:p>
          <w:p w14:paraId="7EBAD140" w14:textId="579F80DD" w:rsidR="005E3FBE" w:rsidRPr="0004080D" w:rsidRDefault="005E3FBE" w:rsidP="00165972">
            <w:pPr>
              <w:pStyle w:val="ListParagraph"/>
              <w:numPr>
                <w:ilvl w:val="0"/>
                <w:numId w:val="1"/>
              </w:numPr>
              <w:rPr>
                <w:rFonts w:cstheme="minorHAnsi"/>
              </w:rPr>
            </w:pPr>
            <w:r w:rsidRPr="0004080D">
              <w:rPr>
                <w:rFonts w:cstheme="minorHAnsi"/>
              </w:rPr>
              <w:t>Headaches</w:t>
            </w:r>
          </w:p>
          <w:p w14:paraId="5C1BD1FA" w14:textId="1D029092" w:rsidR="005E3FBE" w:rsidRPr="0004080D" w:rsidRDefault="005E3FBE" w:rsidP="00165972">
            <w:pPr>
              <w:pStyle w:val="BalloonText"/>
              <w:numPr>
                <w:ilvl w:val="0"/>
                <w:numId w:val="1"/>
              </w:numPr>
              <w:rPr>
                <w:rFonts w:asciiTheme="minorHAnsi" w:hAnsiTheme="minorHAnsi" w:cstheme="minorHAnsi"/>
                <w:sz w:val="22"/>
                <w:szCs w:val="22"/>
              </w:rPr>
            </w:pPr>
            <w:r w:rsidRPr="0004080D">
              <w:rPr>
                <w:rFonts w:asciiTheme="minorHAnsi" w:hAnsiTheme="minorHAnsi" w:cstheme="minorHAnsi"/>
                <w:sz w:val="22"/>
                <w:szCs w:val="22"/>
              </w:rPr>
              <w:t>More serious conditions</w:t>
            </w:r>
          </w:p>
        </w:tc>
        <w:tc>
          <w:tcPr>
            <w:tcW w:w="2290" w:type="dxa"/>
            <w:shd w:val="clear" w:color="auto" w:fill="FFFFFF" w:themeFill="background1"/>
          </w:tcPr>
          <w:p w14:paraId="32535869" w14:textId="0A587848" w:rsidR="005E3FBE" w:rsidRPr="0004080D" w:rsidRDefault="005E3FBE" w:rsidP="00165972">
            <w:pPr>
              <w:pStyle w:val="BalloonText"/>
              <w:numPr>
                <w:ilvl w:val="0"/>
                <w:numId w:val="1"/>
              </w:numPr>
              <w:rPr>
                <w:rFonts w:asciiTheme="minorHAnsi" w:hAnsiTheme="minorHAnsi" w:cstheme="minorHAnsi"/>
                <w:sz w:val="22"/>
                <w:szCs w:val="22"/>
              </w:rPr>
            </w:pPr>
            <w:r w:rsidRPr="0004080D">
              <w:rPr>
                <w:rFonts w:asciiTheme="minorHAnsi" w:hAnsiTheme="minorHAnsi" w:cstheme="minorHAnsi"/>
                <w:sz w:val="22"/>
                <w:szCs w:val="22"/>
              </w:rPr>
              <w:t>Attendees</w:t>
            </w:r>
          </w:p>
        </w:tc>
        <w:tc>
          <w:tcPr>
            <w:tcW w:w="411" w:type="dxa"/>
            <w:shd w:val="clear" w:color="auto" w:fill="FFFFFF" w:themeFill="background1"/>
          </w:tcPr>
          <w:p w14:paraId="42737FE6" w14:textId="3DE7F0DD" w:rsidR="005E3FBE" w:rsidRPr="0004080D" w:rsidRDefault="005E3FBE" w:rsidP="005E3FBE">
            <w:pPr>
              <w:rPr>
                <w:rFonts w:cstheme="minorHAnsi"/>
                <w:b/>
              </w:rPr>
            </w:pPr>
            <w:r w:rsidRPr="0004080D">
              <w:rPr>
                <w:rFonts w:cstheme="minorHAnsi"/>
                <w:b/>
              </w:rPr>
              <w:t>2</w:t>
            </w:r>
          </w:p>
        </w:tc>
        <w:tc>
          <w:tcPr>
            <w:tcW w:w="411" w:type="dxa"/>
            <w:shd w:val="clear" w:color="auto" w:fill="FFFFFF" w:themeFill="background1"/>
          </w:tcPr>
          <w:p w14:paraId="63FE6688" w14:textId="06102FC5" w:rsidR="005E3FBE" w:rsidRPr="0004080D" w:rsidRDefault="005E3FBE" w:rsidP="005E3FBE">
            <w:pPr>
              <w:rPr>
                <w:rFonts w:cstheme="minorHAnsi"/>
                <w:b/>
              </w:rPr>
            </w:pPr>
            <w:r w:rsidRPr="0004080D">
              <w:rPr>
                <w:rFonts w:cstheme="minorHAnsi"/>
                <w:b/>
              </w:rPr>
              <w:t>3</w:t>
            </w:r>
          </w:p>
        </w:tc>
        <w:tc>
          <w:tcPr>
            <w:tcW w:w="434" w:type="dxa"/>
            <w:shd w:val="clear" w:color="auto" w:fill="FFC000"/>
          </w:tcPr>
          <w:p w14:paraId="31B0504A" w14:textId="3605581B" w:rsidR="005E3FBE" w:rsidRPr="0004080D" w:rsidRDefault="005E3FBE" w:rsidP="005E3FBE">
            <w:pPr>
              <w:rPr>
                <w:rFonts w:cstheme="minorHAnsi"/>
                <w:b/>
              </w:rPr>
            </w:pPr>
            <w:r w:rsidRPr="0004080D">
              <w:rPr>
                <w:rFonts w:cstheme="minorHAnsi"/>
                <w:b/>
              </w:rPr>
              <w:t>6</w:t>
            </w:r>
          </w:p>
        </w:tc>
        <w:tc>
          <w:tcPr>
            <w:tcW w:w="3015" w:type="dxa"/>
            <w:shd w:val="clear" w:color="auto" w:fill="FFFFFF" w:themeFill="background1"/>
          </w:tcPr>
          <w:p w14:paraId="0611DEDA" w14:textId="02E9C859" w:rsidR="005E3FBE" w:rsidRPr="0004080D" w:rsidRDefault="005E3FBE" w:rsidP="00165972">
            <w:pPr>
              <w:pStyle w:val="ListParagraph"/>
              <w:numPr>
                <w:ilvl w:val="0"/>
                <w:numId w:val="1"/>
              </w:numPr>
              <w:rPr>
                <w:rFonts w:cstheme="minorHAnsi"/>
                <w:bCs/>
              </w:rPr>
            </w:pPr>
            <w:r w:rsidRPr="0004080D">
              <w:rPr>
                <w:rFonts w:cstheme="minorHAnsi"/>
                <w:bCs/>
              </w:rPr>
              <w:t xml:space="preserve">Attendees to be informed of potential sources of food and water pitch side and prior to/on travel to the tournament. </w:t>
            </w:r>
          </w:p>
          <w:p w14:paraId="5404FB67" w14:textId="73AD24ED" w:rsidR="005E3FBE" w:rsidRPr="0004080D" w:rsidRDefault="005E3FBE" w:rsidP="5847EC65">
            <w:pPr>
              <w:pStyle w:val="BalloonText"/>
              <w:numPr>
                <w:ilvl w:val="0"/>
                <w:numId w:val="1"/>
              </w:numPr>
              <w:rPr>
                <w:rFonts w:asciiTheme="minorHAnsi" w:hAnsiTheme="minorHAnsi" w:cstheme="minorBidi"/>
                <w:sz w:val="22"/>
                <w:szCs w:val="22"/>
              </w:rPr>
            </w:pPr>
            <w:r w:rsidRPr="5847EC65">
              <w:rPr>
                <w:rFonts w:asciiTheme="minorHAnsi" w:hAnsiTheme="minorHAnsi" w:cstheme="minorBidi"/>
                <w:sz w:val="22"/>
                <w:szCs w:val="22"/>
              </w:rPr>
              <w:t xml:space="preserve">Attendees to be advised prior to the tournament </w:t>
            </w:r>
            <w:r w:rsidRPr="5847EC65">
              <w:rPr>
                <w:rFonts w:asciiTheme="minorHAnsi" w:hAnsiTheme="minorHAnsi" w:cstheme="minorBidi"/>
                <w:sz w:val="22"/>
                <w:szCs w:val="22"/>
              </w:rPr>
              <w:lastRenderedPageBreak/>
              <w:t>what meals will be provided and what will not and be encouraged to bring (more than) sufficient snacks and drinks.</w:t>
            </w:r>
          </w:p>
        </w:tc>
        <w:tc>
          <w:tcPr>
            <w:tcW w:w="411" w:type="dxa"/>
            <w:shd w:val="clear" w:color="auto" w:fill="FFFFFF" w:themeFill="background1"/>
          </w:tcPr>
          <w:p w14:paraId="5E2D740F" w14:textId="4BBFC076" w:rsidR="005E3FBE" w:rsidRPr="0004080D" w:rsidRDefault="005E3FBE" w:rsidP="005E3FBE">
            <w:pPr>
              <w:rPr>
                <w:rFonts w:cstheme="minorHAnsi"/>
                <w:b/>
              </w:rPr>
            </w:pPr>
            <w:r w:rsidRPr="0004080D">
              <w:rPr>
                <w:rFonts w:cstheme="minorHAnsi"/>
                <w:b/>
              </w:rPr>
              <w:lastRenderedPageBreak/>
              <w:t>1</w:t>
            </w:r>
          </w:p>
        </w:tc>
        <w:tc>
          <w:tcPr>
            <w:tcW w:w="411" w:type="dxa"/>
            <w:shd w:val="clear" w:color="auto" w:fill="FFFFFF" w:themeFill="background1"/>
          </w:tcPr>
          <w:p w14:paraId="10CA54E5" w14:textId="1647432A" w:rsidR="005E3FBE" w:rsidRPr="0004080D" w:rsidRDefault="005E3FBE" w:rsidP="005E3FBE">
            <w:pPr>
              <w:rPr>
                <w:rFonts w:cstheme="minorHAnsi"/>
                <w:b/>
              </w:rPr>
            </w:pPr>
            <w:r w:rsidRPr="0004080D">
              <w:rPr>
                <w:rFonts w:cstheme="minorHAnsi"/>
                <w:b/>
              </w:rPr>
              <w:t>3</w:t>
            </w:r>
          </w:p>
        </w:tc>
        <w:tc>
          <w:tcPr>
            <w:tcW w:w="434" w:type="dxa"/>
            <w:shd w:val="clear" w:color="auto" w:fill="9BBB59" w:themeFill="accent3"/>
          </w:tcPr>
          <w:p w14:paraId="3D2788D1" w14:textId="46E862FF" w:rsidR="005E3FBE" w:rsidRPr="0004080D" w:rsidRDefault="005E3FBE" w:rsidP="005E3FBE">
            <w:pPr>
              <w:rPr>
                <w:rFonts w:cstheme="minorHAnsi"/>
                <w:b/>
              </w:rPr>
            </w:pPr>
            <w:r w:rsidRPr="0004080D">
              <w:rPr>
                <w:rFonts w:cstheme="minorHAnsi"/>
                <w:b/>
              </w:rPr>
              <w:t>3</w:t>
            </w:r>
          </w:p>
        </w:tc>
        <w:tc>
          <w:tcPr>
            <w:tcW w:w="4033" w:type="dxa"/>
            <w:shd w:val="clear" w:color="auto" w:fill="FFFFFF" w:themeFill="background1"/>
          </w:tcPr>
          <w:p w14:paraId="5C2AA814" w14:textId="77777777" w:rsidR="005E3FBE" w:rsidRPr="0004080D" w:rsidRDefault="005E3FBE" w:rsidP="00DC509C">
            <w:pPr>
              <w:pStyle w:val="ListParagraph"/>
              <w:numPr>
                <w:ilvl w:val="0"/>
                <w:numId w:val="61"/>
              </w:numPr>
              <w:rPr>
                <w:rFonts w:cstheme="minorHAnsi"/>
                <w:shd w:val="clear" w:color="auto" w:fill="FFFFFF"/>
              </w:rPr>
            </w:pPr>
            <w:r w:rsidRPr="0004080D">
              <w:rPr>
                <w:rFonts w:cstheme="minorHAnsi"/>
                <w:color w:val="000000"/>
              </w:rPr>
              <w:t>Refreshments will be available on the quayside</w:t>
            </w:r>
          </w:p>
          <w:p w14:paraId="30B89989" w14:textId="6B7EE021" w:rsidR="005E3FBE" w:rsidRPr="0004080D" w:rsidRDefault="005E3FBE" w:rsidP="00DC509C">
            <w:pPr>
              <w:pStyle w:val="BalloonText"/>
              <w:numPr>
                <w:ilvl w:val="0"/>
                <w:numId w:val="47"/>
              </w:numPr>
              <w:rPr>
                <w:rFonts w:asciiTheme="minorHAnsi" w:hAnsiTheme="minorHAnsi" w:cstheme="minorHAnsi"/>
                <w:sz w:val="22"/>
                <w:szCs w:val="22"/>
                <w:shd w:val="clear" w:color="auto" w:fill="FFFFFF"/>
              </w:rPr>
            </w:pPr>
            <w:r w:rsidRPr="0004080D">
              <w:rPr>
                <w:rFonts w:asciiTheme="minorHAnsi" w:hAnsiTheme="minorHAnsi" w:cstheme="minorHAnsi"/>
                <w:color w:val="000000"/>
                <w:sz w:val="22"/>
                <w:szCs w:val="22"/>
              </w:rPr>
              <w:t>NOTE: Cooking equipment, gas bottles etc on the quayside is strictly forbidden </w:t>
            </w:r>
          </w:p>
        </w:tc>
      </w:tr>
      <w:tr w:rsidR="28485F38" w14:paraId="7866A915" w14:textId="77777777" w:rsidTr="5847EC65">
        <w:trPr>
          <w:cantSplit/>
          <w:trHeight w:val="1296"/>
        </w:trPr>
        <w:tc>
          <w:tcPr>
            <w:tcW w:w="1555" w:type="dxa"/>
            <w:shd w:val="clear" w:color="auto" w:fill="FFFFFF" w:themeFill="background1"/>
          </w:tcPr>
          <w:p w14:paraId="6A583A1D" w14:textId="0CE8C15A" w:rsidR="28485F38" w:rsidRDefault="28485F38" w:rsidP="28485F38">
            <w:r w:rsidRPr="28485F38">
              <w:t xml:space="preserve">Injury </w:t>
            </w:r>
            <w:r w:rsidR="005C2439">
              <w:t xml:space="preserve">(minor or to the extent to the hazard is as such) </w:t>
            </w:r>
            <w:r w:rsidRPr="28485F38">
              <w:t>to the driver during gameplay</w:t>
            </w:r>
            <w:r w:rsidR="005C2439">
              <w:t>.</w:t>
            </w:r>
          </w:p>
        </w:tc>
        <w:tc>
          <w:tcPr>
            <w:tcW w:w="1984" w:type="dxa"/>
            <w:shd w:val="clear" w:color="auto" w:fill="FFFFFF" w:themeFill="background1"/>
          </w:tcPr>
          <w:p w14:paraId="2AF555FB" w14:textId="77777777" w:rsidR="28485F38" w:rsidRDefault="00165972" w:rsidP="00165972">
            <w:pPr>
              <w:pStyle w:val="ListParagraph"/>
              <w:numPr>
                <w:ilvl w:val="0"/>
                <w:numId w:val="1"/>
              </w:numPr>
            </w:pPr>
            <w:r>
              <w:t>Inability for team to return within proposed time schedule.</w:t>
            </w:r>
          </w:p>
          <w:p w14:paraId="497D663E" w14:textId="02D095BE" w:rsidR="005C2439" w:rsidRDefault="005C2439" w:rsidP="00165972">
            <w:pPr>
              <w:pStyle w:val="ListParagraph"/>
              <w:numPr>
                <w:ilvl w:val="0"/>
                <w:numId w:val="1"/>
              </w:numPr>
            </w:pPr>
            <w:r>
              <w:t>Inability to transport kit back.</w:t>
            </w:r>
          </w:p>
        </w:tc>
        <w:tc>
          <w:tcPr>
            <w:tcW w:w="2290" w:type="dxa"/>
            <w:shd w:val="clear" w:color="auto" w:fill="FFFFFF" w:themeFill="background1"/>
          </w:tcPr>
          <w:p w14:paraId="5F4D1426" w14:textId="77777777" w:rsidR="28485F38" w:rsidRDefault="00165972" w:rsidP="00165972">
            <w:pPr>
              <w:pStyle w:val="BalloonText"/>
              <w:numPr>
                <w:ilvl w:val="0"/>
                <w:numId w:val="1"/>
              </w:numPr>
              <w:rPr>
                <w:rFonts w:asciiTheme="minorHAnsi" w:hAnsiTheme="minorHAnsi" w:cstheme="minorBidi"/>
                <w:sz w:val="22"/>
                <w:szCs w:val="22"/>
              </w:rPr>
            </w:pPr>
            <w:r>
              <w:rPr>
                <w:rFonts w:asciiTheme="minorHAnsi" w:hAnsiTheme="minorHAnsi" w:cstheme="minorBidi"/>
                <w:sz w:val="22"/>
                <w:szCs w:val="22"/>
              </w:rPr>
              <w:t>Driving attendee</w:t>
            </w:r>
          </w:p>
          <w:p w14:paraId="340029E4" w14:textId="0CC3D418" w:rsidR="00165972" w:rsidRDefault="00165972" w:rsidP="00165972">
            <w:pPr>
              <w:pStyle w:val="BalloonText"/>
              <w:numPr>
                <w:ilvl w:val="0"/>
                <w:numId w:val="1"/>
              </w:numPr>
              <w:rPr>
                <w:rFonts w:asciiTheme="minorHAnsi" w:hAnsiTheme="minorHAnsi" w:cstheme="minorBidi"/>
                <w:sz w:val="22"/>
                <w:szCs w:val="22"/>
              </w:rPr>
            </w:pPr>
            <w:r>
              <w:rPr>
                <w:rFonts w:asciiTheme="minorHAnsi" w:hAnsiTheme="minorHAnsi" w:cstheme="minorBidi"/>
                <w:sz w:val="22"/>
                <w:szCs w:val="22"/>
              </w:rPr>
              <w:t>Passenger attendees</w:t>
            </w:r>
          </w:p>
        </w:tc>
        <w:tc>
          <w:tcPr>
            <w:tcW w:w="411" w:type="dxa"/>
            <w:shd w:val="clear" w:color="auto" w:fill="FFFFFF" w:themeFill="background1"/>
          </w:tcPr>
          <w:p w14:paraId="00015014" w14:textId="51BA0F5C" w:rsidR="28485F38" w:rsidRDefault="005C2439" w:rsidP="28485F38">
            <w:pPr>
              <w:rPr>
                <w:b/>
                <w:bCs/>
              </w:rPr>
            </w:pPr>
            <w:r>
              <w:rPr>
                <w:b/>
                <w:bCs/>
              </w:rPr>
              <w:t>3</w:t>
            </w:r>
          </w:p>
        </w:tc>
        <w:tc>
          <w:tcPr>
            <w:tcW w:w="411" w:type="dxa"/>
            <w:shd w:val="clear" w:color="auto" w:fill="FFFFFF" w:themeFill="background1"/>
          </w:tcPr>
          <w:p w14:paraId="7792781B" w14:textId="69EC0D58" w:rsidR="28485F38" w:rsidRDefault="005C2439" w:rsidP="28485F38">
            <w:pPr>
              <w:rPr>
                <w:b/>
                <w:bCs/>
              </w:rPr>
            </w:pPr>
            <w:r>
              <w:rPr>
                <w:b/>
                <w:bCs/>
              </w:rPr>
              <w:t>4</w:t>
            </w:r>
          </w:p>
        </w:tc>
        <w:tc>
          <w:tcPr>
            <w:tcW w:w="434" w:type="dxa"/>
            <w:shd w:val="clear" w:color="auto" w:fill="C0504D" w:themeFill="accent2"/>
          </w:tcPr>
          <w:p w14:paraId="5D0E25A5" w14:textId="4E5269E6" w:rsidR="28485F38" w:rsidRDefault="005C2439" w:rsidP="28485F38">
            <w:pPr>
              <w:rPr>
                <w:b/>
                <w:bCs/>
              </w:rPr>
            </w:pPr>
            <w:r>
              <w:rPr>
                <w:b/>
                <w:bCs/>
              </w:rPr>
              <w:t>12</w:t>
            </w:r>
          </w:p>
        </w:tc>
        <w:tc>
          <w:tcPr>
            <w:tcW w:w="3015" w:type="dxa"/>
            <w:shd w:val="clear" w:color="auto" w:fill="FFFFFF" w:themeFill="background1"/>
          </w:tcPr>
          <w:p w14:paraId="582FABDA" w14:textId="77777777" w:rsidR="28485F38" w:rsidRDefault="005C2439" w:rsidP="005C2439">
            <w:pPr>
              <w:pStyle w:val="ListParagraph"/>
              <w:numPr>
                <w:ilvl w:val="0"/>
                <w:numId w:val="1"/>
              </w:numPr>
            </w:pPr>
            <w:r>
              <w:t>Drivers to consider insuring another driving-able attendee on their car insurance prior to the tournament.</w:t>
            </w:r>
          </w:p>
          <w:p w14:paraId="411C0CD4" w14:textId="77777777" w:rsidR="005C2439" w:rsidRDefault="005C2439" w:rsidP="005C2439">
            <w:pPr>
              <w:pStyle w:val="ListParagraph"/>
              <w:numPr>
                <w:ilvl w:val="0"/>
                <w:numId w:val="1"/>
              </w:numPr>
            </w:pPr>
            <w:r>
              <w:t>In the event that the car is unable to return to the UK, secondary transport to be taken to the ferry (bus/taxi) through safe, legal and professional means.</w:t>
            </w:r>
          </w:p>
          <w:p w14:paraId="74C726A0" w14:textId="7B033EB6" w:rsidR="005C2439" w:rsidRDefault="005C2439" w:rsidP="005C2439">
            <w:pPr>
              <w:pStyle w:val="ListParagraph"/>
              <w:numPr>
                <w:ilvl w:val="0"/>
                <w:numId w:val="1"/>
              </w:numPr>
            </w:pPr>
            <w:r>
              <w:t xml:space="preserve">Or in the case of lacking the ability to attend the (or any) ferry crossing, the arranging of transport to the airport and consequent flight. </w:t>
            </w:r>
          </w:p>
          <w:p w14:paraId="046AF8D4" w14:textId="73B8129B" w:rsidR="005C2439" w:rsidRDefault="000A3D1C" w:rsidP="005C2439">
            <w:pPr>
              <w:pStyle w:val="ListParagraph"/>
              <w:numPr>
                <w:ilvl w:val="0"/>
                <w:numId w:val="1"/>
              </w:numPr>
            </w:pPr>
            <w:r>
              <w:lastRenderedPageBreak/>
              <w:t>Drivers to observe the measures (as with all attendees) in place to reduce the likelihood of injury in gameplay.</w:t>
            </w:r>
          </w:p>
        </w:tc>
        <w:tc>
          <w:tcPr>
            <w:tcW w:w="411" w:type="dxa"/>
            <w:shd w:val="clear" w:color="auto" w:fill="FFFFFF" w:themeFill="background1"/>
          </w:tcPr>
          <w:p w14:paraId="306E5306" w14:textId="77AEAEC7" w:rsidR="28485F38" w:rsidRDefault="000A3D1C" w:rsidP="28485F38">
            <w:pPr>
              <w:rPr>
                <w:b/>
                <w:bCs/>
              </w:rPr>
            </w:pPr>
            <w:r>
              <w:rPr>
                <w:b/>
                <w:bCs/>
              </w:rPr>
              <w:lastRenderedPageBreak/>
              <w:t>1</w:t>
            </w:r>
          </w:p>
        </w:tc>
        <w:tc>
          <w:tcPr>
            <w:tcW w:w="411" w:type="dxa"/>
            <w:shd w:val="clear" w:color="auto" w:fill="FFFFFF" w:themeFill="background1"/>
          </w:tcPr>
          <w:p w14:paraId="4719007E" w14:textId="03740CD8" w:rsidR="28485F38" w:rsidRDefault="000A3D1C" w:rsidP="28485F38">
            <w:pPr>
              <w:rPr>
                <w:b/>
                <w:bCs/>
              </w:rPr>
            </w:pPr>
            <w:r>
              <w:rPr>
                <w:b/>
                <w:bCs/>
              </w:rPr>
              <w:t>4</w:t>
            </w:r>
          </w:p>
        </w:tc>
        <w:tc>
          <w:tcPr>
            <w:tcW w:w="434" w:type="dxa"/>
            <w:shd w:val="clear" w:color="auto" w:fill="9BBB59" w:themeFill="accent3"/>
          </w:tcPr>
          <w:p w14:paraId="16723CF6" w14:textId="161D7A63" w:rsidR="28485F38" w:rsidRDefault="000A3D1C" w:rsidP="28485F38">
            <w:pPr>
              <w:rPr>
                <w:b/>
                <w:bCs/>
              </w:rPr>
            </w:pPr>
            <w:r>
              <w:rPr>
                <w:b/>
                <w:bCs/>
              </w:rPr>
              <w:t>4</w:t>
            </w:r>
          </w:p>
        </w:tc>
        <w:tc>
          <w:tcPr>
            <w:tcW w:w="4033" w:type="dxa"/>
            <w:shd w:val="clear" w:color="auto" w:fill="FFFFFF" w:themeFill="background1"/>
          </w:tcPr>
          <w:p w14:paraId="1DC09B7E" w14:textId="567BCDAF" w:rsidR="28485F38" w:rsidRDefault="005C2439" w:rsidP="00DC509C">
            <w:pPr>
              <w:pStyle w:val="ListParagraph"/>
              <w:numPr>
                <w:ilvl w:val="0"/>
                <w:numId w:val="47"/>
              </w:numPr>
              <w:rPr>
                <w:color w:val="000000" w:themeColor="text1"/>
              </w:rPr>
            </w:pPr>
            <w:r>
              <w:rPr>
                <w:color w:val="000000" w:themeColor="text1"/>
              </w:rPr>
              <w:t>Committee to consider a plan for this eventuality, recorded separately to this document.</w:t>
            </w:r>
          </w:p>
        </w:tc>
      </w:tr>
    </w:tbl>
    <w:tbl>
      <w:tblPr>
        <w:tblpPr w:leftFromText="180" w:rightFromText="180" w:vertAnchor="text" w:horzAnchor="margin" w:tblpY="-434"/>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
        <w:gridCol w:w="4408"/>
        <w:gridCol w:w="1769"/>
        <w:gridCol w:w="178"/>
        <w:gridCol w:w="1278"/>
        <w:gridCol w:w="1278"/>
        <w:gridCol w:w="3912"/>
        <w:gridCol w:w="1735"/>
      </w:tblGrid>
      <w:tr w:rsidR="005B61D7" w:rsidRPr="00957A37" w14:paraId="6A786154" w14:textId="77777777" w:rsidTr="5847EC65">
        <w:trPr>
          <w:cantSplit/>
          <w:trHeight w:val="425"/>
        </w:trPr>
        <w:tc>
          <w:tcPr>
            <w:tcW w:w="15389" w:type="dxa"/>
            <w:gridSpan w:val="8"/>
            <w:tcBorders>
              <w:top w:val="single" w:sz="4" w:space="0" w:color="auto"/>
              <w:left w:val="single" w:sz="4" w:space="0" w:color="auto"/>
              <w:right w:val="single" w:sz="4" w:space="0" w:color="auto"/>
            </w:tcBorders>
            <w:shd w:val="clear" w:color="auto" w:fill="F2F2F2" w:themeFill="background1" w:themeFillShade="F2"/>
          </w:tcPr>
          <w:p w14:paraId="486BCBDB" w14:textId="77777777" w:rsidR="005B61D7" w:rsidRPr="00957A37" w:rsidRDefault="005B61D7" w:rsidP="005B61D7">
            <w:pPr>
              <w:autoSpaceDE w:val="0"/>
              <w:autoSpaceDN w:val="0"/>
              <w:adjustRightInd w:val="0"/>
              <w:spacing w:after="0" w:line="240" w:lineRule="auto"/>
              <w:outlineLvl w:val="0"/>
              <w:rPr>
                <w:rFonts w:eastAsiaTheme="minorEastAsia"/>
                <w:b/>
                <w:bCs/>
                <w:color w:val="000000"/>
              </w:rPr>
            </w:pPr>
            <w:r w:rsidRPr="321BD48B">
              <w:rPr>
                <w:rFonts w:eastAsiaTheme="minorEastAsia"/>
                <w:b/>
                <w:bCs/>
                <w:i/>
                <w:iCs/>
              </w:rPr>
              <w:lastRenderedPageBreak/>
              <w:t>PART B – Action Plan</w:t>
            </w:r>
          </w:p>
        </w:tc>
      </w:tr>
      <w:tr w:rsidR="005B61D7" w:rsidRPr="00957A37" w14:paraId="15BF5831" w14:textId="77777777" w:rsidTr="5847EC65">
        <w:trPr>
          <w:cantSplit/>
        </w:trPr>
        <w:tc>
          <w:tcPr>
            <w:tcW w:w="15389" w:type="dxa"/>
            <w:gridSpan w:val="8"/>
            <w:tcBorders>
              <w:top w:val="nil"/>
              <w:left w:val="nil"/>
              <w:right w:val="nil"/>
            </w:tcBorders>
          </w:tcPr>
          <w:p w14:paraId="273ACC60" w14:textId="77777777" w:rsidR="005B61D7" w:rsidRPr="00957A37" w:rsidRDefault="005B61D7" w:rsidP="005B61D7">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Risk Assessment Action Plan</w:t>
            </w:r>
          </w:p>
        </w:tc>
      </w:tr>
      <w:tr w:rsidR="00B55FA4" w:rsidRPr="00957A37" w14:paraId="4F618328" w14:textId="77777777" w:rsidTr="5847EC65">
        <w:tc>
          <w:tcPr>
            <w:tcW w:w="855" w:type="dxa"/>
            <w:shd w:val="clear" w:color="auto" w:fill="E0E0E0"/>
          </w:tcPr>
          <w:p w14:paraId="68A7170E" w14:textId="77777777" w:rsidR="005B61D7" w:rsidRPr="00957A37" w:rsidRDefault="005B61D7" w:rsidP="005B61D7">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Part no.</w:t>
            </w:r>
          </w:p>
        </w:tc>
        <w:tc>
          <w:tcPr>
            <w:tcW w:w="4569" w:type="dxa"/>
            <w:shd w:val="clear" w:color="auto" w:fill="E0E0E0"/>
          </w:tcPr>
          <w:p w14:paraId="6D2C6A52" w14:textId="77777777" w:rsidR="005B61D7" w:rsidRPr="00957A37" w:rsidRDefault="005B61D7" w:rsidP="005B61D7">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Action to be taken, incl. Cost</w:t>
            </w:r>
          </w:p>
        </w:tc>
        <w:tc>
          <w:tcPr>
            <w:tcW w:w="1848" w:type="dxa"/>
            <w:shd w:val="clear" w:color="auto" w:fill="E0E0E0"/>
          </w:tcPr>
          <w:p w14:paraId="5BF7BDC1" w14:textId="77777777" w:rsidR="005B61D7" w:rsidRPr="00957A37" w:rsidRDefault="005B61D7" w:rsidP="005B61D7">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By whom</w:t>
            </w:r>
          </w:p>
        </w:tc>
        <w:tc>
          <w:tcPr>
            <w:tcW w:w="973" w:type="dxa"/>
            <w:gridSpan w:val="2"/>
            <w:shd w:val="clear" w:color="auto" w:fill="E0E0E0"/>
          </w:tcPr>
          <w:p w14:paraId="4A377998" w14:textId="77777777" w:rsidR="005B61D7" w:rsidRPr="00957A37" w:rsidRDefault="005B61D7" w:rsidP="005B61D7">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Target date</w:t>
            </w:r>
          </w:p>
        </w:tc>
        <w:tc>
          <w:tcPr>
            <w:tcW w:w="1055" w:type="dxa"/>
            <w:tcBorders>
              <w:right w:val="single" w:sz="18" w:space="0" w:color="auto"/>
            </w:tcBorders>
            <w:shd w:val="clear" w:color="auto" w:fill="E0E0E0"/>
          </w:tcPr>
          <w:p w14:paraId="4D4085F3" w14:textId="77777777" w:rsidR="005B61D7" w:rsidRPr="00957A37" w:rsidRDefault="005B61D7" w:rsidP="005B61D7">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Review date</w:t>
            </w:r>
          </w:p>
        </w:tc>
        <w:tc>
          <w:tcPr>
            <w:tcW w:w="6089" w:type="dxa"/>
            <w:gridSpan w:val="2"/>
            <w:tcBorders>
              <w:left w:val="single" w:sz="18" w:space="0" w:color="auto"/>
            </w:tcBorders>
            <w:shd w:val="clear" w:color="auto" w:fill="E0E0E0"/>
          </w:tcPr>
          <w:p w14:paraId="3F5F8AED" w14:textId="77777777" w:rsidR="005B61D7" w:rsidRPr="00957A37" w:rsidRDefault="005B61D7" w:rsidP="005B61D7">
            <w:pPr>
              <w:autoSpaceDE w:val="0"/>
              <w:autoSpaceDN w:val="0"/>
              <w:adjustRightInd w:val="0"/>
              <w:spacing w:after="0" w:line="240" w:lineRule="auto"/>
              <w:jc w:val="center"/>
              <w:outlineLvl w:val="0"/>
              <w:rPr>
                <w:rFonts w:eastAsiaTheme="minorEastAsia"/>
                <w:b/>
                <w:bCs/>
                <w:color w:val="000000"/>
              </w:rPr>
            </w:pPr>
            <w:r w:rsidRPr="321BD48B">
              <w:rPr>
                <w:rFonts w:eastAsiaTheme="minorEastAsia"/>
                <w:b/>
                <w:bCs/>
                <w:color w:val="000000" w:themeColor="text1"/>
              </w:rPr>
              <w:t>Outcome at review date</w:t>
            </w:r>
          </w:p>
        </w:tc>
      </w:tr>
      <w:tr w:rsidR="005B61D7" w:rsidRPr="00957A37" w14:paraId="770CC7C9" w14:textId="77777777" w:rsidTr="5847EC65">
        <w:trPr>
          <w:trHeight w:val="574"/>
        </w:trPr>
        <w:tc>
          <w:tcPr>
            <w:tcW w:w="855" w:type="dxa"/>
          </w:tcPr>
          <w:p w14:paraId="6AF1864C" w14:textId="77777777" w:rsidR="005B61D7" w:rsidRPr="00957A37" w:rsidRDefault="005B61D7" w:rsidP="005B61D7">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1</w:t>
            </w:r>
          </w:p>
        </w:tc>
        <w:tc>
          <w:tcPr>
            <w:tcW w:w="4569" w:type="dxa"/>
          </w:tcPr>
          <w:p w14:paraId="4EB9F99C" w14:textId="77777777" w:rsidR="005B61D7" w:rsidRPr="00957A37" w:rsidRDefault="005B61D7" w:rsidP="005B61D7">
            <w:pPr>
              <w:autoSpaceDE w:val="0"/>
              <w:autoSpaceDN w:val="0"/>
              <w:adjustRightInd w:val="0"/>
              <w:spacing w:after="0" w:line="240" w:lineRule="auto"/>
              <w:outlineLvl w:val="0"/>
              <w:rPr>
                <w:rFonts w:eastAsiaTheme="minorEastAsia"/>
              </w:rPr>
            </w:pPr>
            <w:r w:rsidRPr="321BD48B">
              <w:rPr>
                <w:rFonts w:eastAsiaTheme="minorEastAsia"/>
                <w:color w:val="000000" w:themeColor="text1"/>
              </w:rPr>
              <w:t xml:space="preserve">Before booking trip organisers to investigate country information and region safety via government FCO Website- </w:t>
            </w:r>
            <w:hyperlink r:id="rId26">
              <w:r w:rsidRPr="321BD48B">
                <w:rPr>
                  <w:rStyle w:val="Hyperlink"/>
                  <w:rFonts w:eastAsiaTheme="minorEastAsia"/>
                </w:rPr>
                <w:t>https://www.gov.uk/foreign-travel-advice</w:t>
              </w:r>
            </w:hyperlink>
          </w:p>
        </w:tc>
        <w:tc>
          <w:tcPr>
            <w:tcW w:w="1848" w:type="dxa"/>
          </w:tcPr>
          <w:p w14:paraId="4FA9B402"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r>
              <w:rPr>
                <w:rFonts w:eastAsiaTheme="minorEastAsia"/>
                <w:color w:val="000000"/>
              </w:rPr>
              <w:t>Hollie Jackson / Rowan Kettle</w:t>
            </w:r>
          </w:p>
        </w:tc>
        <w:tc>
          <w:tcPr>
            <w:tcW w:w="973" w:type="dxa"/>
            <w:gridSpan w:val="2"/>
          </w:tcPr>
          <w:p w14:paraId="3C6B7E81" w14:textId="78A80CFC" w:rsidR="005B61D7" w:rsidRPr="00957A37" w:rsidRDefault="003B4BAC" w:rsidP="005B61D7">
            <w:pPr>
              <w:autoSpaceDE w:val="0"/>
              <w:autoSpaceDN w:val="0"/>
              <w:adjustRightInd w:val="0"/>
              <w:spacing w:after="0" w:line="240" w:lineRule="auto"/>
              <w:outlineLvl w:val="0"/>
              <w:rPr>
                <w:rFonts w:eastAsiaTheme="minorEastAsia"/>
                <w:color w:val="000000"/>
              </w:rPr>
            </w:pPr>
            <w:r>
              <w:rPr>
                <w:rFonts w:eastAsiaTheme="minorEastAsia"/>
                <w:color w:val="000000"/>
              </w:rPr>
              <w:t>01/07/2022</w:t>
            </w:r>
          </w:p>
        </w:tc>
        <w:tc>
          <w:tcPr>
            <w:tcW w:w="1055" w:type="dxa"/>
            <w:tcBorders>
              <w:right w:val="single" w:sz="18" w:space="0" w:color="auto"/>
            </w:tcBorders>
          </w:tcPr>
          <w:p w14:paraId="02E0E32C" w14:textId="0AFFACC7" w:rsidR="005B61D7" w:rsidRPr="00957A37" w:rsidRDefault="00B55FA4" w:rsidP="005B61D7">
            <w:pPr>
              <w:autoSpaceDE w:val="0"/>
              <w:autoSpaceDN w:val="0"/>
              <w:adjustRightInd w:val="0"/>
              <w:spacing w:after="0" w:line="240" w:lineRule="auto"/>
              <w:outlineLvl w:val="0"/>
              <w:rPr>
                <w:rFonts w:eastAsiaTheme="minorEastAsia"/>
                <w:color w:val="000000"/>
              </w:rPr>
            </w:pPr>
            <w:r>
              <w:rPr>
                <w:rFonts w:eastAsiaTheme="minorEastAsia"/>
                <w:color w:val="000000"/>
              </w:rPr>
              <w:t>29/07/2022</w:t>
            </w:r>
          </w:p>
        </w:tc>
        <w:tc>
          <w:tcPr>
            <w:tcW w:w="6089" w:type="dxa"/>
            <w:gridSpan w:val="2"/>
            <w:tcBorders>
              <w:left w:val="single" w:sz="18" w:space="0" w:color="auto"/>
            </w:tcBorders>
          </w:tcPr>
          <w:p w14:paraId="0877CD54"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p>
        </w:tc>
      </w:tr>
      <w:tr w:rsidR="005B61D7" w:rsidRPr="00957A37" w14:paraId="16D38A8A" w14:textId="77777777" w:rsidTr="5847EC65">
        <w:trPr>
          <w:trHeight w:val="574"/>
        </w:trPr>
        <w:tc>
          <w:tcPr>
            <w:tcW w:w="855" w:type="dxa"/>
          </w:tcPr>
          <w:p w14:paraId="40596AAA" w14:textId="77777777" w:rsidR="005B61D7" w:rsidRPr="00957A37" w:rsidRDefault="005B61D7" w:rsidP="005B61D7">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2</w:t>
            </w:r>
          </w:p>
        </w:tc>
        <w:tc>
          <w:tcPr>
            <w:tcW w:w="4569" w:type="dxa"/>
          </w:tcPr>
          <w:p w14:paraId="415DC1AB"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 xml:space="preserve">Organisers to ensure appropriate travel insurance has been secured by/for each participant </w:t>
            </w:r>
          </w:p>
        </w:tc>
        <w:tc>
          <w:tcPr>
            <w:tcW w:w="1848" w:type="dxa"/>
          </w:tcPr>
          <w:p w14:paraId="44DB82A8"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r>
              <w:rPr>
                <w:rFonts w:eastAsiaTheme="minorEastAsia"/>
                <w:color w:val="000000"/>
              </w:rPr>
              <w:t xml:space="preserve">Daniel Hibbins </w:t>
            </w:r>
          </w:p>
        </w:tc>
        <w:tc>
          <w:tcPr>
            <w:tcW w:w="973" w:type="dxa"/>
            <w:gridSpan w:val="2"/>
          </w:tcPr>
          <w:p w14:paraId="34303016" w14:textId="2CB06F96" w:rsidR="005B61D7" w:rsidRPr="00957A37" w:rsidRDefault="005343C0" w:rsidP="005B61D7">
            <w:pPr>
              <w:autoSpaceDE w:val="0"/>
              <w:autoSpaceDN w:val="0"/>
              <w:adjustRightInd w:val="0"/>
              <w:spacing w:after="0" w:line="240" w:lineRule="auto"/>
              <w:outlineLvl w:val="0"/>
              <w:rPr>
                <w:rFonts w:eastAsiaTheme="minorEastAsia"/>
                <w:color w:val="000000"/>
              </w:rPr>
            </w:pPr>
            <w:r>
              <w:rPr>
                <w:rFonts w:eastAsiaTheme="minorEastAsia"/>
                <w:color w:val="000000"/>
              </w:rPr>
              <w:t>15/07/2022</w:t>
            </w:r>
          </w:p>
        </w:tc>
        <w:tc>
          <w:tcPr>
            <w:tcW w:w="1055" w:type="dxa"/>
            <w:tcBorders>
              <w:right w:val="single" w:sz="18" w:space="0" w:color="auto"/>
            </w:tcBorders>
          </w:tcPr>
          <w:p w14:paraId="37B199A7" w14:textId="423EA3E8" w:rsidR="005B61D7" w:rsidRPr="00957A37" w:rsidRDefault="00B55FA4" w:rsidP="005B61D7">
            <w:pPr>
              <w:autoSpaceDE w:val="0"/>
              <w:autoSpaceDN w:val="0"/>
              <w:adjustRightInd w:val="0"/>
              <w:spacing w:after="0" w:line="240" w:lineRule="auto"/>
              <w:outlineLvl w:val="0"/>
              <w:rPr>
                <w:rFonts w:eastAsiaTheme="minorEastAsia"/>
                <w:color w:val="000000"/>
              </w:rPr>
            </w:pPr>
            <w:r>
              <w:rPr>
                <w:rFonts w:eastAsiaTheme="minorEastAsia"/>
                <w:color w:val="000000"/>
              </w:rPr>
              <w:t>29/07/2022</w:t>
            </w:r>
          </w:p>
        </w:tc>
        <w:tc>
          <w:tcPr>
            <w:tcW w:w="6089" w:type="dxa"/>
            <w:gridSpan w:val="2"/>
            <w:tcBorders>
              <w:left w:val="single" w:sz="18" w:space="0" w:color="auto"/>
            </w:tcBorders>
          </w:tcPr>
          <w:p w14:paraId="33607775"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p>
        </w:tc>
      </w:tr>
      <w:tr w:rsidR="005B61D7" w:rsidRPr="00957A37" w14:paraId="35C80221" w14:textId="77777777" w:rsidTr="5847EC65">
        <w:trPr>
          <w:trHeight w:val="574"/>
        </w:trPr>
        <w:tc>
          <w:tcPr>
            <w:tcW w:w="855" w:type="dxa"/>
          </w:tcPr>
          <w:p w14:paraId="4C768B1A" w14:textId="77777777" w:rsidR="005B61D7" w:rsidRPr="00957A37" w:rsidRDefault="005B61D7" w:rsidP="005B61D7">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3</w:t>
            </w:r>
          </w:p>
        </w:tc>
        <w:tc>
          <w:tcPr>
            <w:tcW w:w="4569" w:type="dxa"/>
          </w:tcPr>
          <w:p w14:paraId="7AC33C68"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Participant briefing on health &amp; safety before trip e.g. meeting, online, emails (including consular and emergency services information)</w:t>
            </w:r>
          </w:p>
        </w:tc>
        <w:tc>
          <w:tcPr>
            <w:tcW w:w="1848" w:type="dxa"/>
          </w:tcPr>
          <w:p w14:paraId="2EF16B6D"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r>
              <w:rPr>
                <w:rFonts w:eastAsiaTheme="minorEastAsia"/>
                <w:color w:val="000000"/>
              </w:rPr>
              <w:t>Hollie Jackson / Daniel Hibbins / Rowan Kettle</w:t>
            </w:r>
          </w:p>
        </w:tc>
        <w:tc>
          <w:tcPr>
            <w:tcW w:w="973" w:type="dxa"/>
            <w:gridSpan w:val="2"/>
          </w:tcPr>
          <w:p w14:paraId="7EB301FF" w14:textId="7B3902BA" w:rsidR="005B61D7" w:rsidRPr="00957A37" w:rsidRDefault="00DC478F" w:rsidP="005B61D7">
            <w:pPr>
              <w:autoSpaceDE w:val="0"/>
              <w:autoSpaceDN w:val="0"/>
              <w:adjustRightInd w:val="0"/>
              <w:spacing w:after="0" w:line="240" w:lineRule="auto"/>
              <w:outlineLvl w:val="0"/>
              <w:rPr>
                <w:rFonts w:eastAsiaTheme="minorEastAsia"/>
                <w:color w:val="000000"/>
              </w:rPr>
            </w:pPr>
            <w:r>
              <w:rPr>
                <w:rFonts w:eastAsiaTheme="minorEastAsia"/>
                <w:color w:val="000000"/>
              </w:rPr>
              <w:t>29/07/2022</w:t>
            </w:r>
          </w:p>
        </w:tc>
        <w:tc>
          <w:tcPr>
            <w:tcW w:w="1055" w:type="dxa"/>
            <w:tcBorders>
              <w:right w:val="single" w:sz="18" w:space="0" w:color="auto"/>
            </w:tcBorders>
          </w:tcPr>
          <w:p w14:paraId="346085D4"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p>
        </w:tc>
        <w:tc>
          <w:tcPr>
            <w:tcW w:w="6089" w:type="dxa"/>
            <w:gridSpan w:val="2"/>
            <w:tcBorders>
              <w:left w:val="single" w:sz="18" w:space="0" w:color="auto"/>
            </w:tcBorders>
          </w:tcPr>
          <w:p w14:paraId="75FAE8F5"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p>
        </w:tc>
      </w:tr>
      <w:tr w:rsidR="005B61D7" w:rsidRPr="00957A37" w14:paraId="7B72B742" w14:textId="77777777" w:rsidTr="5847EC65">
        <w:trPr>
          <w:trHeight w:val="574"/>
        </w:trPr>
        <w:tc>
          <w:tcPr>
            <w:tcW w:w="855" w:type="dxa"/>
          </w:tcPr>
          <w:p w14:paraId="55068108" w14:textId="77777777" w:rsidR="005B61D7" w:rsidRPr="00957A37" w:rsidRDefault="005B61D7" w:rsidP="005B61D7">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4</w:t>
            </w:r>
          </w:p>
        </w:tc>
        <w:tc>
          <w:tcPr>
            <w:tcW w:w="4569" w:type="dxa"/>
          </w:tcPr>
          <w:p w14:paraId="7590EFF6"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Trip itinerary and details of hotels/flights shared with all participants</w:t>
            </w:r>
          </w:p>
        </w:tc>
        <w:tc>
          <w:tcPr>
            <w:tcW w:w="1848" w:type="dxa"/>
          </w:tcPr>
          <w:p w14:paraId="5452AB53"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r>
              <w:rPr>
                <w:rFonts w:eastAsiaTheme="minorEastAsia"/>
                <w:color w:val="000000"/>
              </w:rPr>
              <w:t>Hollie Jackson/ Daniel Hibbins</w:t>
            </w:r>
          </w:p>
        </w:tc>
        <w:tc>
          <w:tcPr>
            <w:tcW w:w="973" w:type="dxa"/>
            <w:gridSpan w:val="2"/>
          </w:tcPr>
          <w:p w14:paraId="02836BD8" w14:textId="5651D73C" w:rsidR="005B61D7" w:rsidRPr="00957A37" w:rsidRDefault="00DC478F" w:rsidP="005B61D7">
            <w:pPr>
              <w:autoSpaceDE w:val="0"/>
              <w:autoSpaceDN w:val="0"/>
              <w:adjustRightInd w:val="0"/>
              <w:spacing w:after="0" w:line="240" w:lineRule="auto"/>
              <w:outlineLvl w:val="0"/>
              <w:rPr>
                <w:rFonts w:eastAsiaTheme="minorEastAsia"/>
                <w:color w:val="000000"/>
              </w:rPr>
            </w:pPr>
            <w:r>
              <w:rPr>
                <w:rFonts w:eastAsiaTheme="minorEastAsia"/>
                <w:color w:val="000000"/>
              </w:rPr>
              <w:t>29/07/2022</w:t>
            </w:r>
          </w:p>
        </w:tc>
        <w:tc>
          <w:tcPr>
            <w:tcW w:w="1055" w:type="dxa"/>
            <w:tcBorders>
              <w:right w:val="single" w:sz="18" w:space="0" w:color="auto"/>
            </w:tcBorders>
          </w:tcPr>
          <w:p w14:paraId="06CCE509"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p>
        </w:tc>
        <w:tc>
          <w:tcPr>
            <w:tcW w:w="6089" w:type="dxa"/>
            <w:gridSpan w:val="2"/>
            <w:tcBorders>
              <w:left w:val="single" w:sz="18" w:space="0" w:color="auto"/>
            </w:tcBorders>
          </w:tcPr>
          <w:p w14:paraId="7D7B3A26"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p>
        </w:tc>
      </w:tr>
      <w:tr w:rsidR="005B61D7" w:rsidRPr="00957A37" w14:paraId="454C779A" w14:textId="77777777" w:rsidTr="5847EC65">
        <w:trPr>
          <w:trHeight w:val="574"/>
        </w:trPr>
        <w:tc>
          <w:tcPr>
            <w:tcW w:w="855" w:type="dxa"/>
          </w:tcPr>
          <w:p w14:paraId="7AED4C72" w14:textId="77777777" w:rsidR="005B61D7" w:rsidRPr="00957A37" w:rsidRDefault="005B61D7" w:rsidP="005B61D7">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5</w:t>
            </w:r>
          </w:p>
        </w:tc>
        <w:tc>
          <w:tcPr>
            <w:tcW w:w="4569" w:type="dxa"/>
          </w:tcPr>
          <w:p w14:paraId="7C9A99C9"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Participants emergency contact details gathered by organisers- stored securely in accordance with GDPR guidelines</w:t>
            </w:r>
          </w:p>
        </w:tc>
        <w:tc>
          <w:tcPr>
            <w:tcW w:w="1848" w:type="dxa"/>
          </w:tcPr>
          <w:p w14:paraId="520AB545"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r>
              <w:rPr>
                <w:rFonts w:eastAsiaTheme="minorEastAsia"/>
                <w:color w:val="000000"/>
              </w:rPr>
              <w:t>Rowan Kettle</w:t>
            </w:r>
          </w:p>
        </w:tc>
        <w:tc>
          <w:tcPr>
            <w:tcW w:w="973" w:type="dxa"/>
            <w:gridSpan w:val="2"/>
          </w:tcPr>
          <w:p w14:paraId="7FD8FEA4" w14:textId="310A1D7D" w:rsidR="005B61D7" w:rsidRPr="00957A37" w:rsidRDefault="00797E7D" w:rsidP="005B61D7">
            <w:pPr>
              <w:autoSpaceDE w:val="0"/>
              <w:autoSpaceDN w:val="0"/>
              <w:adjustRightInd w:val="0"/>
              <w:spacing w:after="0" w:line="240" w:lineRule="auto"/>
              <w:outlineLvl w:val="0"/>
              <w:rPr>
                <w:rFonts w:eastAsiaTheme="minorEastAsia"/>
                <w:color w:val="000000"/>
              </w:rPr>
            </w:pPr>
            <w:r>
              <w:rPr>
                <w:rFonts w:eastAsiaTheme="minorEastAsia"/>
                <w:color w:val="000000"/>
              </w:rPr>
              <w:t>15/07/2022</w:t>
            </w:r>
          </w:p>
        </w:tc>
        <w:tc>
          <w:tcPr>
            <w:tcW w:w="1055" w:type="dxa"/>
            <w:tcBorders>
              <w:right w:val="single" w:sz="18" w:space="0" w:color="auto"/>
            </w:tcBorders>
          </w:tcPr>
          <w:p w14:paraId="42ADCCF8" w14:textId="7822C589" w:rsidR="005B61D7" w:rsidRPr="00957A37" w:rsidRDefault="00B55FA4" w:rsidP="005B61D7">
            <w:pPr>
              <w:autoSpaceDE w:val="0"/>
              <w:autoSpaceDN w:val="0"/>
              <w:adjustRightInd w:val="0"/>
              <w:spacing w:after="0" w:line="240" w:lineRule="auto"/>
              <w:outlineLvl w:val="0"/>
              <w:rPr>
                <w:rFonts w:eastAsiaTheme="minorEastAsia"/>
                <w:color w:val="000000"/>
              </w:rPr>
            </w:pPr>
            <w:r>
              <w:rPr>
                <w:rFonts w:eastAsiaTheme="minorEastAsia"/>
                <w:color w:val="000000"/>
              </w:rPr>
              <w:t>29/07/2022</w:t>
            </w:r>
          </w:p>
        </w:tc>
        <w:tc>
          <w:tcPr>
            <w:tcW w:w="6089" w:type="dxa"/>
            <w:gridSpan w:val="2"/>
            <w:tcBorders>
              <w:left w:val="single" w:sz="18" w:space="0" w:color="auto"/>
            </w:tcBorders>
          </w:tcPr>
          <w:p w14:paraId="209D1572"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p>
        </w:tc>
      </w:tr>
      <w:tr w:rsidR="005B61D7" w:rsidRPr="00957A37" w14:paraId="3F63263D" w14:textId="77777777" w:rsidTr="5847EC65">
        <w:trPr>
          <w:trHeight w:val="574"/>
        </w:trPr>
        <w:tc>
          <w:tcPr>
            <w:tcW w:w="855" w:type="dxa"/>
          </w:tcPr>
          <w:p w14:paraId="219529D6" w14:textId="77777777" w:rsidR="005B61D7" w:rsidRPr="00957A37" w:rsidRDefault="005B61D7" w:rsidP="005B61D7">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6</w:t>
            </w:r>
          </w:p>
        </w:tc>
        <w:tc>
          <w:tcPr>
            <w:tcW w:w="4569" w:type="dxa"/>
          </w:tcPr>
          <w:p w14:paraId="7272B6E1"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Organisers to check and pack a first aid kit</w:t>
            </w:r>
          </w:p>
        </w:tc>
        <w:tc>
          <w:tcPr>
            <w:tcW w:w="1848" w:type="dxa"/>
          </w:tcPr>
          <w:p w14:paraId="35DEC229"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r>
              <w:rPr>
                <w:rFonts w:eastAsiaTheme="minorEastAsia"/>
                <w:color w:val="000000"/>
              </w:rPr>
              <w:t>Rowan Kettle</w:t>
            </w:r>
          </w:p>
        </w:tc>
        <w:tc>
          <w:tcPr>
            <w:tcW w:w="973" w:type="dxa"/>
            <w:gridSpan w:val="2"/>
          </w:tcPr>
          <w:p w14:paraId="3DCB7271" w14:textId="1FDAE48D" w:rsidR="005B61D7" w:rsidRPr="00957A37" w:rsidRDefault="00797E7D" w:rsidP="005B61D7">
            <w:pPr>
              <w:autoSpaceDE w:val="0"/>
              <w:autoSpaceDN w:val="0"/>
              <w:adjustRightInd w:val="0"/>
              <w:spacing w:after="0" w:line="240" w:lineRule="auto"/>
              <w:outlineLvl w:val="0"/>
              <w:rPr>
                <w:rFonts w:eastAsiaTheme="minorEastAsia"/>
                <w:color w:val="000000"/>
              </w:rPr>
            </w:pPr>
            <w:r>
              <w:rPr>
                <w:rFonts w:eastAsiaTheme="minorEastAsia"/>
                <w:color w:val="000000"/>
              </w:rPr>
              <w:t>04/08/2022</w:t>
            </w:r>
          </w:p>
        </w:tc>
        <w:tc>
          <w:tcPr>
            <w:tcW w:w="1055" w:type="dxa"/>
            <w:tcBorders>
              <w:right w:val="single" w:sz="18" w:space="0" w:color="auto"/>
            </w:tcBorders>
          </w:tcPr>
          <w:p w14:paraId="40F220D5"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p>
        </w:tc>
        <w:tc>
          <w:tcPr>
            <w:tcW w:w="6089" w:type="dxa"/>
            <w:gridSpan w:val="2"/>
            <w:tcBorders>
              <w:left w:val="single" w:sz="18" w:space="0" w:color="auto"/>
            </w:tcBorders>
          </w:tcPr>
          <w:p w14:paraId="23E265AB"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p>
        </w:tc>
      </w:tr>
      <w:tr w:rsidR="005B61D7" w:rsidRPr="00957A37" w14:paraId="3251CBF3" w14:textId="77777777" w:rsidTr="5847EC65">
        <w:trPr>
          <w:trHeight w:val="574"/>
        </w:trPr>
        <w:tc>
          <w:tcPr>
            <w:tcW w:w="855" w:type="dxa"/>
          </w:tcPr>
          <w:p w14:paraId="59BED92F" w14:textId="77777777" w:rsidR="005B61D7" w:rsidRPr="00957A37" w:rsidRDefault="005B61D7" w:rsidP="005B61D7">
            <w:pPr>
              <w:autoSpaceDE w:val="0"/>
              <w:autoSpaceDN w:val="0"/>
              <w:adjustRightInd w:val="0"/>
              <w:spacing w:after="0" w:line="240" w:lineRule="auto"/>
              <w:jc w:val="center"/>
              <w:outlineLvl w:val="0"/>
              <w:rPr>
                <w:rFonts w:eastAsiaTheme="minorEastAsia"/>
                <w:color w:val="000000"/>
              </w:rPr>
            </w:pPr>
            <w:r w:rsidRPr="321BD48B">
              <w:rPr>
                <w:rFonts w:eastAsiaTheme="minorEastAsia"/>
                <w:color w:val="000000" w:themeColor="text1"/>
              </w:rPr>
              <w:t>7</w:t>
            </w:r>
          </w:p>
        </w:tc>
        <w:tc>
          <w:tcPr>
            <w:tcW w:w="4569" w:type="dxa"/>
          </w:tcPr>
          <w:p w14:paraId="099ED6EA" w14:textId="77777777" w:rsidR="005B61D7" w:rsidRDefault="005B61D7" w:rsidP="005B61D7">
            <w:pPr>
              <w:spacing w:after="0" w:line="240" w:lineRule="auto"/>
              <w:outlineLvl w:val="0"/>
              <w:rPr>
                <w:rFonts w:eastAsiaTheme="minorEastAsia"/>
                <w:color w:val="000000" w:themeColor="text1"/>
              </w:rPr>
            </w:pPr>
            <w:r w:rsidRPr="321BD48B">
              <w:rPr>
                <w:rFonts w:eastAsiaTheme="minorEastAsia"/>
                <w:color w:val="000000" w:themeColor="text1"/>
              </w:rPr>
              <w:t xml:space="preserve">Organisers Severe Weather and Natural Disaster Check prior to departure </w:t>
            </w:r>
          </w:p>
          <w:p w14:paraId="2DA785A2"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p>
        </w:tc>
        <w:tc>
          <w:tcPr>
            <w:tcW w:w="1848" w:type="dxa"/>
          </w:tcPr>
          <w:p w14:paraId="0EBE5B4A"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r>
              <w:rPr>
                <w:rFonts w:eastAsiaTheme="minorEastAsia"/>
                <w:color w:val="000000"/>
              </w:rPr>
              <w:t>Rowan Kettle</w:t>
            </w:r>
          </w:p>
        </w:tc>
        <w:tc>
          <w:tcPr>
            <w:tcW w:w="973" w:type="dxa"/>
            <w:gridSpan w:val="2"/>
          </w:tcPr>
          <w:p w14:paraId="6695EA32" w14:textId="77777777" w:rsidR="00690430" w:rsidRDefault="00690430" w:rsidP="00690430">
            <w:r>
              <w:t>29/06/22</w:t>
            </w:r>
          </w:p>
          <w:p w14:paraId="37C0EBA4" w14:textId="0292CEAC" w:rsidR="005B61D7" w:rsidRPr="00690430" w:rsidRDefault="005B61D7" w:rsidP="00690430"/>
        </w:tc>
        <w:tc>
          <w:tcPr>
            <w:tcW w:w="1055" w:type="dxa"/>
            <w:tcBorders>
              <w:right w:val="single" w:sz="18" w:space="0" w:color="auto"/>
            </w:tcBorders>
          </w:tcPr>
          <w:p w14:paraId="7F1CD089" w14:textId="098031A8" w:rsidR="005B61D7" w:rsidRPr="00957A37" w:rsidRDefault="00690430" w:rsidP="005B61D7">
            <w:pPr>
              <w:autoSpaceDE w:val="0"/>
              <w:autoSpaceDN w:val="0"/>
              <w:adjustRightInd w:val="0"/>
              <w:spacing w:after="0" w:line="240" w:lineRule="auto"/>
              <w:outlineLvl w:val="0"/>
              <w:rPr>
                <w:rFonts w:eastAsiaTheme="minorEastAsia"/>
                <w:color w:val="000000"/>
              </w:rPr>
            </w:pPr>
            <w:r>
              <w:t>01/08/22 and</w:t>
            </w:r>
            <w:r>
              <w:br/>
              <w:t>04/08/22</w:t>
            </w:r>
          </w:p>
        </w:tc>
        <w:tc>
          <w:tcPr>
            <w:tcW w:w="6089" w:type="dxa"/>
            <w:gridSpan w:val="2"/>
            <w:tcBorders>
              <w:left w:val="single" w:sz="18" w:space="0" w:color="auto"/>
            </w:tcBorders>
          </w:tcPr>
          <w:p w14:paraId="0F790F6F"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p>
        </w:tc>
      </w:tr>
      <w:tr w:rsidR="005B61D7" w14:paraId="366C98BB" w14:textId="77777777" w:rsidTr="5847EC65">
        <w:trPr>
          <w:trHeight w:val="574"/>
        </w:trPr>
        <w:tc>
          <w:tcPr>
            <w:tcW w:w="855" w:type="dxa"/>
          </w:tcPr>
          <w:p w14:paraId="0709ECB7" w14:textId="77777777" w:rsidR="005B61D7" w:rsidRDefault="005B61D7" w:rsidP="005B61D7">
            <w:pPr>
              <w:spacing w:line="240" w:lineRule="auto"/>
              <w:jc w:val="center"/>
              <w:rPr>
                <w:rFonts w:eastAsiaTheme="minorEastAsia"/>
                <w:color w:val="000000" w:themeColor="text1"/>
              </w:rPr>
            </w:pPr>
            <w:r w:rsidRPr="321BD48B">
              <w:rPr>
                <w:rFonts w:eastAsiaTheme="minorEastAsia"/>
                <w:color w:val="000000" w:themeColor="text1"/>
              </w:rPr>
              <w:t>8</w:t>
            </w:r>
          </w:p>
        </w:tc>
        <w:tc>
          <w:tcPr>
            <w:tcW w:w="4569" w:type="dxa"/>
          </w:tcPr>
          <w:p w14:paraId="22CAEE3E" w14:textId="77777777" w:rsidR="005B61D7" w:rsidRDefault="005B61D7" w:rsidP="005B61D7">
            <w:pPr>
              <w:spacing w:line="240" w:lineRule="auto"/>
              <w:rPr>
                <w:rFonts w:eastAsiaTheme="minorEastAsia"/>
                <w:color w:val="000000" w:themeColor="text1"/>
              </w:rPr>
            </w:pPr>
            <w:r w:rsidRPr="321BD48B">
              <w:rPr>
                <w:rFonts w:eastAsiaTheme="minorEastAsia"/>
                <w:color w:val="000000" w:themeColor="text1"/>
              </w:rPr>
              <w:t xml:space="preserve">Transport- where student drivers and hire vehicles to be used ensure company vehicle safety checks area carried out, and research laws on licencing </w:t>
            </w:r>
          </w:p>
          <w:p w14:paraId="5E22781E" w14:textId="77777777" w:rsidR="005B61D7" w:rsidRDefault="005B61D7" w:rsidP="005B61D7">
            <w:pPr>
              <w:spacing w:line="240" w:lineRule="auto"/>
              <w:rPr>
                <w:rFonts w:eastAsiaTheme="minorEastAsia"/>
                <w:color w:val="000000" w:themeColor="text1"/>
              </w:rPr>
            </w:pPr>
            <w:r w:rsidRPr="321BD48B">
              <w:rPr>
                <w:rFonts w:eastAsiaTheme="minorEastAsia"/>
                <w:color w:val="000000" w:themeColor="text1"/>
              </w:rPr>
              <w:t xml:space="preserve">Book appropriate travel insurance/cover </w:t>
            </w:r>
          </w:p>
        </w:tc>
        <w:tc>
          <w:tcPr>
            <w:tcW w:w="1848" w:type="dxa"/>
          </w:tcPr>
          <w:p w14:paraId="6B670E8E" w14:textId="77777777" w:rsidR="005B61D7" w:rsidRDefault="005B61D7" w:rsidP="005B61D7">
            <w:pPr>
              <w:spacing w:line="240" w:lineRule="auto"/>
              <w:rPr>
                <w:rFonts w:eastAsiaTheme="minorEastAsia"/>
                <w:color w:val="000000" w:themeColor="text1"/>
              </w:rPr>
            </w:pPr>
            <w:r>
              <w:rPr>
                <w:rFonts w:eastAsiaTheme="minorEastAsia"/>
                <w:color w:val="000000" w:themeColor="text1"/>
              </w:rPr>
              <w:t>Rowan Kettle</w:t>
            </w:r>
          </w:p>
        </w:tc>
        <w:tc>
          <w:tcPr>
            <w:tcW w:w="973" w:type="dxa"/>
            <w:gridSpan w:val="2"/>
          </w:tcPr>
          <w:p w14:paraId="6BA660DC" w14:textId="6EBC1E49" w:rsidR="005B61D7" w:rsidRDefault="005F5B97" w:rsidP="005B61D7">
            <w:pPr>
              <w:spacing w:line="240" w:lineRule="auto"/>
              <w:rPr>
                <w:rFonts w:eastAsiaTheme="minorEastAsia"/>
                <w:color w:val="000000" w:themeColor="text1"/>
              </w:rPr>
            </w:pPr>
            <w:r>
              <w:rPr>
                <w:rFonts w:eastAsiaTheme="minorEastAsia"/>
                <w:color w:val="000000" w:themeColor="text1"/>
              </w:rPr>
              <w:t>04/08/2022</w:t>
            </w:r>
          </w:p>
        </w:tc>
        <w:tc>
          <w:tcPr>
            <w:tcW w:w="1055" w:type="dxa"/>
            <w:tcBorders>
              <w:right w:val="single" w:sz="18" w:space="0" w:color="auto"/>
            </w:tcBorders>
          </w:tcPr>
          <w:p w14:paraId="68DEBAC0" w14:textId="77777777" w:rsidR="005B61D7" w:rsidRDefault="005B61D7" w:rsidP="005B61D7">
            <w:pPr>
              <w:spacing w:line="240" w:lineRule="auto"/>
              <w:rPr>
                <w:rFonts w:eastAsiaTheme="minorEastAsia"/>
                <w:color w:val="000000" w:themeColor="text1"/>
              </w:rPr>
            </w:pPr>
          </w:p>
        </w:tc>
        <w:tc>
          <w:tcPr>
            <w:tcW w:w="6089" w:type="dxa"/>
            <w:gridSpan w:val="2"/>
            <w:tcBorders>
              <w:left w:val="single" w:sz="18" w:space="0" w:color="auto"/>
            </w:tcBorders>
          </w:tcPr>
          <w:p w14:paraId="43AF4811" w14:textId="77777777" w:rsidR="005B61D7" w:rsidRDefault="005B61D7" w:rsidP="005B61D7">
            <w:pPr>
              <w:spacing w:line="240" w:lineRule="auto"/>
              <w:rPr>
                <w:rFonts w:eastAsiaTheme="minorEastAsia"/>
                <w:color w:val="000000" w:themeColor="text1"/>
              </w:rPr>
            </w:pPr>
          </w:p>
        </w:tc>
      </w:tr>
      <w:tr w:rsidR="005B61D7" w14:paraId="704D360D" w14:textId="77777777" w:rsidTr="5847EC65">
        <w:trPr>
          <w:trHeight w:val="574"/>
        </w:trPr>
        <w:tc>
          <w:tcPr>
            <w:tcW w:w="855" w:type="dxa"/>
          </w:tcPr>
          <w:p w14:paraId="3FB3C4AF" w14:textId="5D1F9139" w:rsidR="005B61D7" w:rsidRPr="321BD48B" w:rsidRDefault="005B61D7" w:rsidP="005B61D7">
            <w:pPr>
              <w:spacing w:line="240" w:lineRule="auto"/>
              <w:jc w:val="center"/>
              <w:rPr>
                <w:rFonts w:eastAsiaTheme="minorEastAsia"/>
                <w:color w:val="000000" w:themeColor="text1"/>
              </w:rPr>
            </w:pPr>
            <w:r>
              <w:rPr>
                <w:rFonts w:eastAsiaTheme="minorEastAsia"/>
                <w:color w:val="000000" w:themeColor="text1"/>
              </w:rPr>
              <w:lastRenderedPageBreak/>
              <w:t>9</w:t>
            </w:r>
          </w:p>
        </w:tc>
        <w:tc>
          <w:tcPr>
            <w:tcW w:w="4569" w:type="dxa"/>
          </w:tcPr>
          <w:p w14:paraId="6E8D3F78" w14:textId="59D497DC" w:rsidR="005B61D7" w:rsidRPr="321BD48B" w:rsidRDefault="005B61D7" w:rsidP="005B61D7">
            <w:pPr>
              <w:spacing w:line="240" w:lineRule="auto"/>
              <w:rPr>
                <w:rFonts w:eastAsiaTheme="minorEastAsia"/>
                <w:color w:val="000000" w:themeColor="text1"/>
              </w:rPr>
            </w:pPr>
            <w:r>
              <w:rPr>
                <w:rFonts w:eastAsiaTheme="minorEastAsia"/>
                <w:color w:val="000000" w:themeColor="text1"/>
              </w:rPr>
              <w:t>Organisers to consider and roughly plan for unlikely eventualities. (Such as drivers being unable to return).</w:t>
            </w:r>
          </w:p>
        </w:tc>
        <w:tc>
          <w:tcPr>
            <w:tcW w:w="1848" w:type="dxa"/>
          </w:tcPr>
          <w:p w14:paraId="3BC8CCE4" w14:textId="539A7D70" w:rsidR="005B61D7" w:rsidRDefault="005B61D7" w:rsidP="5847EC65">
            <w:pPr>
              <w:spacing w:line="240" w:lineRule="auto"/>
              <w:rPr>
                <w:rFonts w:eastAsiaTheme="minorEastAsia"/>
                <w:color w:val="000000" w:themeColor="text1"/>
              </w:rPr>
            </w:pPr>
            <w:r w:rsidRPr="5847EC65">
              <w:rPr>
                <w:rFonts w:eastAsiaTheme="minorEastAsia"/>
                <w:color w:val="000000" w:themeColor="text1"/>
              </w:rPr>
              <w:t>Rowan Kettle/ Daniel Hibbins</w:t>
            </w:r>
          </w:p>
        </w:tc>
        <w:tc>
          <w:tcPr>
            <w:tcW w:w="973" w:type="dxa"/>
            <w:gridSpan w:val="2"/>
          </w:tcPr>
          <w:p w14:paraId="216908B1" w14:textId="1C466DEE" w:rsidR="005B61D7" w:rsidRDefault="00073D81" w:rsidP="005B61D7">
            <w:pPr>
              <w:spacing w:line="240" w:lineRule="auto"/>
              <w:rPr>
                <w:rFonts w:eastAsiaTheme="minorEastAsia"/>
                <w:color w:val="000000" w:themeColor="text1"/>
              </w:rPr>
            </w:pPr>
            <w:r>
              <w:rPr>
                <w:rFonts w:eastAsiaTheme="minorEastAsia"/>
                <w:color w:val="000000" w:themeColor="text1"/>
              </w:rPr>
              <w:t>15/07/2022</w:t>
            </w:r>
          </w:p>
        </w:tc>
        <w:tc>
          <w:tcPr>
            <w:tcW w:w="1055" w:type="dxa"/>
            <w:tcBorders>
              <w:right w:val="single" w:sz="18" w:space="0" w:color="auto"/>
            </w:tcBorders>
          </w:tcPr>
          <w:p w14:paraId="557F3B2D" w14:textId="6900FE4C" w:rsidR="005B61D7" w:rsidRDefault="00B55FA4" w:rsidP="005B61D7">
            <w:pPr>
              <w:spacing w:line="240" w:lineRule="auto"/>
              <w:rPr>
                <w:rFonts w:eastAsiaTheme="minorEastAsia"/>
                <w:color w:val="000000" w:themeColor="text1"/>
              </w:rPr>
            </w:pPr>
            <w:r>
              <w:rPr>
                <w:rFonts w:eastAsiaTheme="minorEastAsia"/>
                <w:color w:val="000000"/>
              </w:rPr>
              <w:t>29/07/2022</w:t>
            </w:r>
          </w:p>
        </w:tc>
        <w:tc>
          <w:tcPr>
            <w:tcW w:w="6089" w:type="dxa"/>
            <w:gridSpan w:val="2"/>
            <w:tcBorders>
              <w:left w:val="single" w:sz="18" w:space="0" w:color="auto"/>
            </w:tcBorders>
          </w:tcPr>
          <w:p w14:paraId="0D0E1520" w14:textId="77777777" w:rsidR="005B61D7" w:rsidRDefault="005B61D7" w:rsidP="005B61D7">
            <w:pPr>
              <w:spacing w:line="240" w:lineRule="auto"/>
              <w:rPr>
                <w:rFonts w:eastAsiaTheme="minorEastAsia"/>
                <w:color w:val="000000" w:themeColor="text1"/>
              </w:rPr>
            </w:pPr>
          </w:p>
        </w:tc>
      </w:tr>
      <w:tr w:rsidR="005B61D7" w:rsidRPr="00957A37" w14:paraId="127029BC" w14:textId="77777777" w:rsidTr="5847EC65">
        <w:trPr>
          <w:cantSplit/>
        </w:trPr>
        <w:tc>
          <w:tcPr>
            <w:tcW w:w="8245" w:type="dxa"/>
            <w:gridSpan w:val="5"/>
            <w:tcBorders>
              <w:bottom w:val="nil"/>
            </w:tcBorders>
          </w:tcPr>
          <w:p w14:paraId="7F2C0EA1" w14:textId="0543DD51" w:rsidR="005B61D7" w:rsidRPr="00957A37" w:rsidRDefault="005B61D7" w:rsidP="005B61D7">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Responsible manager’s signature:</w:t>
            </w:r>
            <w:r w:rsidR="002D4D0E">
              <w:rPr>
                <w:rFonts w:eastAsiaTheme="minorEastAsia"/>
                <w:color w:val="000000" w:themeColor="text1"/>
              </w:rPr>
              <w:t xml:space="preserve"> Hollie Jackson</w:t>
            </w:r>
          </w:p>
          <w:p w14:paraId="583A2861" w14:textId="77777777" w:rsidR="005B61D7" w:rsidRPr="00957A37" w:rsidRDefault="005B61D7" w:rsidP="005B61D7">
            <w:pPr>
              <w:autoSpaceDE w:val="0"/>
              <w:autoSpaceDN w:val="0"/>
              <w:adjustRightInd w:val="0"/>
              <w:spacing w:after="0" w:line="240" w:lineRule="auto"/>
              <w:outlineLvl w:val="0"/>
              <w:rPr>
                <w:rFonts w:eastAsiaTheme="minorEastAsia"/>
                <w:color w:val="000000"/>
              </w:rPr>
            </w:pPr>
          </w:p>
        </w:tc>
        <w:tc>
          <w:tcPr>
            <w:tcW w:w="7144" w:type="dxa"/>
            <w:gridSpan w:val="3"/>
            <w:tcBorders>
              <w:bottom w:val="nil"/>
            </w:tcBorders>
          </w:tcPr>
          <w:p w14:paraId="4A2BEEAC" w14:textId="0A2E950F" w:rsidR="005B61D7" w:rsidRPr="00957A37" w:rsidRDefault="00CD7BFA" w:rsidP="005B61D7">
            <w:pPr>
              <w:autoSpaceDE w:val="0"/>
              <w:autoSpaceDN w:val="0"/>
              <w:adjustRightInd w:val="0"/>
              <w:spacing w:after="0" w:line="240" w:lineRule="auto"/>
              <w:outlineLvl w:val="0"/>
              <w:rPr>
                <w:rFonts w:eastAsiaTheme="minorEastAsia"/>
                <w:color w:val="000000"/>
              </w:rPr>
            </w:pPr>
            <w:r>
              <w:rPr>
                <w:rFonts w:eastAsiaTheme="minorEastAsia"/>
                <w:noProof/>
                <w:color w:val="000000" w:themeColor="text1"/>
              </w:rPr>
              <mc:AlternateContent>
                <mc:Choice Requires="wpi">
                  <w:drawing>
                    <wp:anchor distT="0" distB="0" distL="114300" distR="114300" simplePos="0" relativeHeight="251672576" behindDoc="0" locked="0" layoutInCell="1" allowOverlap="1" wp14:anchorId="38191174" wp14:editId="55362B02">
                      <wp:simplePos x="0" y="0"/>
                      <wp:positionH relativeFrom="column">
                        <wp:posOffset>2271864</wp:posOffset>
                      </wp:positionH>
                      <wp:positionV relativeFrom="paragraph">
                        <wp:posOffset>93706</wp:posOffset>
                      </wp:positionV>
                      <wp:extent cx="349560" cy="56160"/>
                      <wp:effectExtent l="57150" t="38100" r="12700" b="58420"/>
                      <wp:wrapNone/>
                      <wp:docPr id="6" name="Ink 6"/>
                      <wp:cNvGraphicFramePr/>
                      <a:graphic xmlns:a="http://schemas.openxmlformats.org/drawingml/2006/main">
                        <a:graphicData uri="http://schemas.microsoft.com/office/word/2010/wordprocessingInk">
                          <w14:contentPart bwMode="auto" r:id="rId27">
                            <w14:nvContentPartPr>
                              <w14:cNvContentPartPr/>
                            </w14:nvContentPartPr>
                            <w14:xfrm>
                              <a:off x="0" y="0"/>
                              <a:ext cx="349560" cy="56160"/>
                            </w14:xfrm>
                          </w14:contentPart>
                        </a:graphicData>
                      </a:graphic>
                    </wp:anchor>
                  </w:drawing>
                </mc:Choice>
                <mc:Fallback>
                  <w:pict>
                    <v:shapetype w14:anchorId="7C6B31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78.2pt;margin-top:6.7pt;width:28.9pt;height:5.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">
                      <v:imagedata r:id="rId28" o:title=""/>
                    </v:shape>
                  </w:pict>
                </mc:Fallback>
              </mc:AlternateContent>
            </w:r>
            <w:r>
              <w:rPr>
                <w:rFonts w:eastAsiaTheme="minorEastAsia"/>
                <w:noProof/>
                <w:color w:val="000000" w:themeColor="text1"/>
              </w:rPr>
              <mc:AlternateContent>
                <mc:Choice Requires="wpi">
                  <w:drawing>
                    <wp:anchor distT="0" distB="0" distL="114300" distR="114300" simplePos="0" relativeHeight="251671552" behindDoc="0" locked="0" layoutInCell="1" allowOverlap="1" wp14:anchorId="65C9903E" wp14:editId="7435B016">
                      <wp:simplePos x="0" y="0"/>
                      <wp:positionH relativeFrom="column">
                        <wp:posOffset>2122464</wp:posOffset>
                      </wp:positionH>
                      <wp:positionV relativeFrom="paragraph">
                        <wp:posOffset>10906</wp:posOffset>
                      </wp:positionV>
                      <wp:extent cx="565560" cy="226080"/>
                      <wp:effectExtent l="38100" t="38100" r="25400" b="40640"/>
                      <wp:wrapNone/>
                      <wp:docPr id="5" name="Ink 5"/>
                      <wp:cNvGraphicFramePr/>
                      <a:graphic xmlns:a="http://schemas.openxmlformats.org/drawingml/2006/main">
                        <a:graphicData uri="http://schemas.microsoft.com/office/word/2010/wordprocessingInk">
                          <w14:contentPart bwMode="auto" r:id="rId29">
                            <w14:nvContentPartPr>
                              <w14:cNvContentPartPr/>
                            </w14:nvContentPartPr>
                            <w14:xfrm>
                              <a:off x="0" y="0"/>
                              <a:ext cx="565560" cy="226080"/>
                            </w14:xfrm>
                          </w14:contentPart>
                        </a:graphicData>
                      </a:graphic>
                    </wp:anchor>
                  </w:drawing>
                </mc:Choice>
                <mc:Fallback>
                  <w:pict>
                    <v:shape w14:anchorId="03661E4A" id="Ink 5" o:spid="_x0000_s1026" type="#_x0000_t75" style="position:absolute;margin-left:166.4pt;margin-top:.15pt;width:45.95pt;height:19.2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">
                      <v:imagedata r:id="rId30" o:title=""/>
                    </v:shape>
                  </w:pict>
                </mc:Fallback>
              </mc:AlternateContent>
            </w:r>
            <w:r>
              <w:rPr>
                <w:rFonts w:eastAsiaTheme="minorEastAsia"/>
                <w:noProof/>
                <w:color w:val="000000" w:themeColor="text1"/>
              </w:rPr>
              <mc:AlternateContent>
                <mc:Choice Requires="wpi">
                  <w:drawing>
                    <wp:anchor distT="0" distB="0" distL="114300" distR="114300" simplePos="0" relativeHeight="251670528" behindDoc="0" locked="0" layoutInCell="1" allowOverlap="1" wp14:anchorId="0C90122D" wp14:editId="4142BE0F">
                      <wp:simplePos x="0" y="0"/>
                      <wp:positionH relativeFrom="column">
                        <wp:posOffset>2043984</wp:posOffset>
                      </wp:positionH>
                      <wp:positionV relativeFrom="paragraph">
                        <wp:posOffset>153106</wp:posOffset>
                      </wp:positionV>
                      <wp:extent cx="5760" cy="11520"/>
                      <wp:effectExtent l="57150" t="38100" r="51435" b="45720"/>
                      <wp:wrapNone/>
                      <wp:docPr id="3" name="Ink 3"/>
                      <wp:cNvGraphicFramePr/>
                      <a:graphic xmlns:a="http://schemas.openxmlformats.org/drawingml/2006/main">
                        <a:graphicData uri="http://schemas.microsoft.com/office/word/2010/wordprocessingInk">
                          <w14:contentPart bwMode="auto" r:id="rId31">
                            <w14:nvContentPartPr>
                              <w14:cNvContentPartPr/>
                            </w14:nvContentPartPr>
                            <w14:xfrm>
                              <a:off x="0" y="0"/>
                              <a:ext cx="5760" cy="11520"/>
                            </w14:xfrm>
                          </w14:contentPart>
                        </a:graphicData>
                      </a:graphic>
                    </wp:anchor>
                  </w:drawing>
                </mc:Choice>
                <mc:Fallback>
                  <w:pict>
                    <v:shape w14:anchorId="6013A86A" id="Ink 3" o:spid="_x0000_s1026" type="#_x0000_t75" style="position:absolute;margin-left:160.25pt;margin-top:11.35pt;width:1.85pt;height:2.3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">
                      <v:imagedata r:id="rId32" o:title=""/>
                    </v:shape>
                  </w:pict>
                </mc:Fallback>
              </mc:AlternateContent>
            </w:r>
            <w:r>
              <w:rPr>
                <w:rFonts w:eastAsiaTheme="minorEastAsia"/>
                <w:noProof/>
                <w:color w:val="000000" w:themeColor="text1"/>
              </w:rPr>
              <mc:AlternateContent>
                <mc:Choice Requires="wpi">
                  <w:drawing>
                    <wp:anchor distT="0" distB="0" distL="114300" distR="114300" simplePos="0" relativeHeight="251669504" behindDoc="0" locked="0" layoutInCell="1" allowOverlap="1" wp14:anchorId="2E0174A0" wp14:editId="2197D51B">
                      <wp:simplePos x="0" y="0"/>
                      <wp:positionH relativeFrom="column">
                        <wp:posOffset>1928784</wp:posOffset>
                      </wp:positionH>
                      <wp:positionV relativeFrom="paragraph">
                        <wp:posOffset>7306</wp:posOffset>
                      </wp:positionV>
                      <wp:extent cx="139320" cy="232200"/>
                      <wp:effectExtent l="38100" t="57150" r="51435" b="53975"/>
                      <wp:wrapNone/>
                      <wp:docPr id="2" name="Ink 2"/>
                      <wp:cNvGraphicFramePr/>
                      <a:graphic xmlns:a="http://schemas.openxmlformats.org/drawingml/2006/main">
                        <a:graphicData uri="http://schemas.microsoft.com/office/word/2010/wordprocessingInk">
                          <w14:contentPart bwMode="auto" r:id="rId33">
                            <w14:nvContentPartPr>
                              <w14:cNvContentPartPr/>
                            </w14:nvContentPartPr>
                            <w14:xfrm>
                              <a:off x="0" y="0"/>
                              <a:ext cx="139320" cy="232200"/>
                            </w14:xfrm>
                          </w14:contentPart>
                        </a:graphicData>
                      </a:graphic>
                    </wp:anchor>
                  </w:drawing>
                </mc:Choice>
                <mc:Fallback>
                  <w:pict>
                    <v:shape w14:anchorId="58345F3C" id="Ink 2" o:spid="_x0000_s1026" type="#_x0000_t75" style="position:absolute;margin-left:151.15pt;margin-top:-.1pt;width:12.35pt;height:19.7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">
                      <v:imagedata r:id="rId34" o:title=""/>
                    </v:shape>
                  </w:pict>
                </mc:Fallback>
              </mc:AlternateContent>
            </w:r>
            <w:r w:rsidR="005B61D7" w:rsidRPr="321BD48B">
              <w:rPr>
                <w:rFonts w:eastAsiaTheme="minorEastAsia"/>
                <w:color w:val="000000" w:themeColor="text1"/>
              </w:rPr>
              <w:t>Responsible manager’s signature:</w:t>
            </w:r>
          </w:p>
        </w:tc>
      </w:tr>
      <w:tr w:rsidR="005B61D7" w:rsidRPr="00957A37" w14:paraId="3E65449D" w14:textId="77777777" w:rsidTr="5847EC65">
        <w:trPr>
          <w:cantSplit/>
          <w:trHeight w:val="606"/>
        </w:trPr>
        <w:tc>
          <w:tcPr>
            <w:tcW w:w="7467" w:type="dxa"/>
            <w:gridSpan w:val="4"/>
            <w:tcBorders>
              <w:top w:val="nil"/>
              <w:right w:val="nil"/>
            </w:tcBorders>
          </w:tcPr>
          <w:p w14:paraId="73FDBE53" w14:textId="1A14DF63" w:rsidR="005B61D7" w:rsidRPr="00957A37" w:rsidRDefault="005B61D7" w:rsidP="005B61D7">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Print name:</w:t>
            </w:r>
            <w:r w:rsidR="002D4D0E">
              <w:rPr>
                <w:rFonts w:eastAsiaTheme="minorEastAsia"/>
                <w:color w:val="000000" w:themeColor="text1"/>
              </w:rPr>
              <w:t xml:space="preserve"> Hollie Jackson</w:t>
            </w:r>
          </w:p>
        </w:tc>
        <w:tc>
          <w:tcPr>
            <w:tcW w:w="778" w:type="dxa"/>
            <w:tcBorders>
              <w:top w:val="nil"/>
              <w:left w:val="nil"/>
            </w:tcBorders>
          </w:tcPr>
          <w:p w14:paraId="687B7CB9" w14:textId="562F7DDF" w:rsidR="005B61D7" w:rsidRPr="00957A37" w:rsidRDefault="005B61D7" w:rsidP="005B61D7">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Date:</w:t>
            </w:r>
            <w:r w:rsidR="002D4D0E">
              <w:rPr>
                <w:rFonts w:eastAsiaTheme="minorEastAsia"/>
                <w:color w:val="000000" w:themeColor="text1"/>
              </w:rPr>
              <w:t xml:space="preserve"> 08/07/2022</w:t>
            </w:r>
          </w:p>
        </w:tc>
        <w:tc>
          <w:tcPr>
            <w:tcW w:w="5363" w:type="dxa"/>
            <w:gridSpan w:val="2"/>
            <w:tcBorders>
              <w:top w:val="nil"/>
              <w:right w:val="nil"/>
            </w:tcBorders>
          </w:tcPr>
          <w:p w14:paraId="646CA7BC" w14:textId="307CEB61" w:rsidR="005B61D7" w:rsidRPr="00957A37" w:rsidRDefault="005B61D7" w:rsidP="005B61D7">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Print name:</w:t>
            </w:r>
            <w:r w:rsidR="002D4D0E">
              <w:rPr>
                <w:rFonts w:eastAsiaTheme="minorEastAsia"/>
                <w:color w:val="000000" w:themeColor="text1"/>
              </w:rPr>
              <w:t xml:space="preserve"> Rowan Kettle</w:t>
            </w:r>
          </w:p>
        </w:tc>
        <w:tc>
          <w:tcPr>
            <w:tcW w:w="1781" w:type="dxa"/>
            <w:tcBorders>
              <w:top w:val="nil"/>
              <w:left w:val="nil"/>
            </w:tcBorders>
          </w:tcPr>
          <w:p w14:paraId="376BD208" w14:textId="56E5743F" w:rsidR="005B61D7" w:rsidRPr="00957A37" w:rsidRDefault="005B61D7" w:rsidP="005B61D7">
            <w:pPr>
              <w:autoSpaceDE w:val="0"/>
              <w:autoSpaceDN w:val="0"/>
              <w:adjustRightInd w:val="0"/>
              <w:spacing w:after="0" w:line="240" w:lineRule="auto"/>
              <w:outlineLvl w:val="0"/>
              <w:rPr>
                <w:rFonts w:eastAsiaTheme="minorEastAsia"/>
                <w:color w:val="000000"/>
              </w:rPr>
            </w:pPr>
            <w:r w:rsidRPr="321BD48B">
              <w:rPr>
                <w:rFonts w:eastAsiaTheme="minorEastAsia"/>
                <w:color w:val="000000" w:themeColor="text1"/>
              </w:rPr>
              <w:t>Date</w:t>
            </w:r>
            <w:r w:rsidR="002D4D0E">
              <w:rPr>
                <w:rFonts w:eastAsiaTheme="minorEastAsia"/>
                <w:color w:val="000000" w:themeColor="text1"/>
              </w:rPr>
              <w:t>: 08/07/2022</w:t>
            </w:r>
          </w:p>
        </w:tc>
      </w:tr>
    </w:tbl>
    <w:p w14:paraId="5838529C" w14:textId="77777777" w:rsidR="00321A91" w:rsidRPr="0004080D" w:rsidRDefault="00321A91">
      <w:pPr>
        <w:rPr>
          <w:rFonts w:cstheme="minorHAnsi"/>
          <w:b/>
          <w:color w:val="FF0000"/>
        </w:rPr>
      </w:pPr>
    </w:p>
    <w:p w14:paraId="03C611ED" w14:textId="77777777" w:rsidR="00321A91" w:rsidRDefault="00321A91">
      <w:pPr>
        <w:rPr>
          <w:b/>
          <w:color w:val="FF0000"/>
        </w:rPr>
      </w:pPr>
    </w:p>
    <w:p w14:paraId="60AA701C" w14:textId="77777777" w:rsidR="00321A91" w:rsidRDefault="00321A91">
      <w:pPr>
        <w:rPr>
          <w:b/>
          <w:color w:val="FF0000"/>
        </w:rPr>
      </w:pPr>
    </w:p>
    <w:p w14:paraId="059BD929" w14:textId="77777777" w:rsidR="00321A91" w:rsidRDefault="00321A91">
      <w:pPr>
        <w:rPr>
          <w:b/>
          <w:color w:val="FF0000"/>
        </w:rPr>
      </w:pPr>
    </w:p>
    <w:p w14:paraId="46E6BE74" w14:textId="77777777" w:rsidR="00321A91" w:rsidRDefault="00321A91">
      <w:pPr>
        <w:rPr>
          <w:b/>
          <w:color w:val="FF0000"/>
        </w:rPr>
      </w:pPr>
    </w:p>
    <w:p w14:paraId="1D2549B3" w14:textId="77777777" w:rsidR="00321A91" w:rsidRDefault="00321A91">
      <w:pPr>
        <w:rPr>
          <w:b/>
          <w:color w:val="FF0000"/>
        </w:rPr>
      </w:pPr>
    </w:p>
    <w:p w14:paraId="3A891E89" w14:textId="77777777" w:rsidR="00321A91" w:rsidRDefault="00321A91">
      <w:pPr>
        <w:rPr>
          <w:b/>
          <w:color w:val="FF0000"/>
        </w:rPr>
      </w:pPr>
    </w:p>
    <w:p w14:paraId="3C5F0481" w14:textId="77777777" w:rsidR="00CE1AAA" w:rsidRDefault="00CE1AAA" w:rsidP="321BD48B">
      <w:pPr>
        <w:rPr>
          <w:rFonts w:eastAsiaTheme="minorEastAsia"/>
        </w:rPr>
      </w:pPr>
    </w:p>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DC509C">
            <w:pPr>
              <w:pStyle w:val="ListParagraph"/>
              <w:numPr>
                <w:ilvl w:val="0"/>
                <w:numId w:val="59"/>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DC509C">
            <w:pPr>
              <w:pStyle w:val="ListParagraph"/>
              <w:numPr>
                <w:ilvl w:val="0"/>
                <w:numId w:val="59"/>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DC509C">
            <w:pPr>
              <w:pStyle w:val="ListParagraph"/>
              <w:numPr>
                <w:ilvl w:val="0"/>
                <w:numId w:val="59"/>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DC509C">
            <w:pPr>
              <w:pStyle w:val="ListParagraph"/>
              <w:numPr>
                <w:ilvl w:val="0"/>
                <w:numId w:val="59"/>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DC509C">
            <w:pPr>
              <w:pStyle w:val="ListParagraph"/>
              <w:numPr>
                <w:ilvl w:val="0"/>
                <w:numId w:val="59"/>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21A91" w:rsidRPr="00185766" w:rsidRDefault="00321A91" w:rsidP="00530142">
                            <w:pPr>
                              <w:rPr>
                                <w:rFonts w:ascii="Lucida Sans" w:hAnsi="Lucida Sans"/>
                                <w:sz w:val="16"/>
                                <w:szCs w:val="16"/>
                              </w:rPr>
                            </w:pPr>
                            <w:r w:rsidRPr="00185766">
                              <w:rPr>
                                <w:rFonts w:ascii="Lucida Sans" w:hAnsi="Lucida Sans"/>
                                <w:sz w:val="16"/>
                                <w:szCs w:val="16"/>
                              </w:rPr>
                              <w:t>Risk process</w:t>
                            </w:r>
                          </w:p>
                          <w:p w14:paraId="3C5F055C"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321A91" w:rsidRPr="00185766" w:rsidRDefault="00321A91" w:rsidP="00530142">
                      <w:pPr>
                        <w:rPr>
                          <w:rFonts w:ascii="Lucida Sans" w:hAnsi="Lucida Sans"/>
                          <w:sz w:val="16"/>
                          <w:szCs w:val="16"/>
                        </w:rPr>
                      </w:pPr>
                      <w:r w:rsidRPr="00185766">
                        <w:rPr>
                          <w:rFonts w:ascii="Lucida Sans" w:hAnsi="Lucida Sans"/>
                          <w:sz w:val="16"/>
                          <w:szCs w:val="16"/>
                        </w:rPr>
                        <w:t>Risk process</w:t>
                      </w:r>
                    </w:p>
                    <w:p w14:paraId="3C5F055C"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21A91" w:rsidRPr="00185766" w:rsidRDefault="00321A91" w:rsidP="00DC509C">
                      <w:pPr>
                        <w:pStyle w:val="ListParagraph"/>
                        <w:numPr>
                          <w:ilvl w:val="0"/>
                          <w:numId w:val="58"/>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even" r:id="rId40"/>
      <w:headerReference w:type="default" r:id="rId41"/>
      <w:footerReference w:type="even" r:id="rId42"/>
      <w:footerReference w:type="default" r:id="rId43"/>
      <w:headerReference w:type="first" r:id="rId44"/>
      <w:footerReference w:type="first" r:id="rId4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75AAF" w14:textId="77777777" w:rsidR="00357CA6" w:rsidRDefault="00357CA6" w:rsidP="00AC47B4">
      <w:pPr>
        <w:spacing w:after="0" w:line="240" w:lineRule="auto"/>
      </w:pPr>
      <w:r>
        <w:separator/>
      </w:r>
    </w:p>
  </w:endnote>
  <w:endnote w:type="continuationSeparator" w:id="0">
    <w:p w14:paraId="746442F0" w14:textId="77777777" w:rsidR="00357CA6" w:rsidRDefault="00357CA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2765" w14:textId="77777777" w:rsidR="007675E3" w:rsidRDefault="00767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321A91" w:rsidRDefault="00321A91">
        <w:pPr>
          <w:pStyle w:val="Footer"/>
        </w:pPr>
        <w:r>
          <w:fldChar w:fldCharType="begin"/>
        </w:r>
        <w:r>
          <w:instrText xml:space="preserve"> PAGE   \* MERGEFORMAT </w:instrText>
        </w:r>
        <w:r>
          <w:fldChar w:fldCharType="separate"/>
        </w:r>
        <w:r w:rsidR="009C07DB">
          <w:rPr>
            <w:noProof/>
          </w:rPr>
          <w:t>1</w:t>
        </w:r>
        <w:r>
          <w:rPr>
            <w:noProof/>
          </w:rPr>
          <w:fldChar w:fldCharType="end"/>
        </w:r>
      </w:p>
    </w:sdtContent>
  </w:sdt>
  <w:p w14:paraId="3C5F055A" w14:textId="77777777" w:rsidR="00321A91" w:rsidRDefault="00321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F1D0" w14:textId="77777777" w:rsidR="007675E3" w:rsidRDefault="00767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70A6C" w14:textId="77777777" w:rsidR="00357CA6" w:rsidRDefault="00357CA6" w:rsidP="00AC47B4">
      <w:pPr>
        <w:spacing w:after="0" w:line="240" w:lineRule="auto"/>
      </w:pPr>
      <w:r>
        <w:separator/>
      </w:r>
    </w:p>
  </w:footnote>
  <w:footnote w:type="continuationSeparator" w:id="0">
    <w:p w14:paraId="01E87CCB" w14:textId="77777777" w:rsidR="00357CA6" w:rsidRDefault="00357CA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6FEA" w14:textId="77777777" w:rsidR="007675E3" w:rsidRDefault="00767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321A91" w:rsidRDefault="00321A91"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21A91" w:rsidRPr="00E64593" w:rsidRDefault="00321A91"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BC58" w14:textId="77777777" w:rsidR="007675E3" w:rsidRDefault="00767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F632"/>
    <w:multiLevelType w:val="hybridMultilevel"/>
    <w:tmpl w:val="77543D74"/>
    <w:lvl w:ilvl="0" w:tplc="F154B578">
      <w:start w:val="1"/>
      <w:numFmt w:val="bullet"/>
      <w:lvlText w:val="-"/>
      <w:lvlJc w:val="left"/>
      <w:pPr>
        <w:ind w:left="360" w:hanging="360"/>
      </w:pPr>
      <w:rPr>
        <w:rFonts w:ascii="Calibri" w:hAnsi="Calibri" w:hint="default"/>
      </w:rPr>
    </w:lvl>
    <w:lvl w:ilvl="1" w:tplc="4C7C7F6A">
      <w:start w:val="1"/>
      <w:numFmt w:val="bullet"/>
      <w:lvlText w:val="o"/>
      <w:lvlJc w:val="left"/>
      <w:pPr>
        <w:ind w:left="1080" w:hanging="360"/>
      </w:pPr>
      <w:rPr>
        <w:rFonts w:ascii="Courier New" w:hAnsi="Courier New" w:hint="default"/>
      </w:rPr>
    </w:lvl>
    <w:lvl w:ilvl="2" w:tplc="84B24256">
      <w:start w:val="1"/>
      <w:numFmt w:val="bullet"/>
      <w:lvlText w:val=""/>
      <w:lvlJc w:val="left"/>
      <w:pPr>
        <w:ind w:left="1800" w:hanging="360"/>
      </w:pPr>
      <w:rPr>
        <w:rFonts w:ascii="Wingdings" w:hAnsi="Wingdings" w:hint="default"/>
      </w:rPr>
    </w:lvl>
    <w:lvl w:ilvl="3" w:tplc="60947F00">
      <w:start w:val="1"/>
      <w:numFmt w:val="bullet"/>
      <w:lvlText w:val=""/>
      <w:lvlJc w:val="left"/>
      <w:pPr>
        <w:ind w:left="2520" w:hanging="360"/>
      </w:pPr>
      <w:rPr>
        <w:rFonts w:ascii="Symbol" w:hAnsi="Symbol" w:hint="default"/>
      </w:rPr>
    </w:lvl>
    <w:lvl w:ilvl="4" w:tplc="C01ECA4A">
      <w:start w:val="1"/>
      <w:numFmt w:val="bullet"/>
      <w:lvlText w:val="o"/>
      <w:lvlJc w:val="left"/>
      <w:pPr>
        <w:ind w:left="3240" w:hanging="360"/>
      </w:pPr>
      <w:rPr>
        <w:rFonts w:ascii="Courier New" w:hAnsi="Courier New" w:hint="default"/>
      </w:rPr>
    </w:lvl>
    <w:lvl w:ilvl="5" w:tplc="32EE36F6">
      <w:start w:val="1"/>
      <w:numFmt w:val="bullet"/>
      <w:lvlText w:val=""/>
      <w:lvlJc w:val="left"/>
      <w:pPr>
        <w:ind w:left="3960" w:hanging="360"/>
      </w:pPr>
      <w:rPr>
        <w:rFonts w:ascii="Wingdings" w:hAnsi="Wingdings" w:hint="default"/>
      </w:rPr>
    </w:lvl>
    <w:lvl w:ilvl="6" w:tplc="006C8284">
      <w:start w:val="1"/>
      <w:numFmt w:val="bullet"/>
      <w:lvlText w:val=""/>
      <w:lvlJc w:val="left"/>
      <w:pPr>
        <w:ind w:left="4680" w:hanging="360"/>
      </w:pPr>
      <w:rPr>
        <w:rFonts w:ascii="Symbol" w:hAnsi="Symbol" w:hint="default"/>
      </w:rPr>
    </w:lvl>
    <w:lvl w:ilvl="7" w:tplc="6212DEB4">
      <w:start w:val="1"/>
      <w:numFmt w:val="bullet"/>
      <w:lvlText w:val="o"/>
      <w:lvlJc w:val="left"/>
      <w:pPr>
        <w:ind w:left="5400" w:hanging="360"/>
      </w:pPr>
      <w:rPr>
        <w:rFonts w:ascii="Courier New" w:hAnsi="Courier New" w:hint="default"/>
      </w:rPr>
    </w:lvl>
    <w:lvl w:ilvl="8" w:tplc="445CF5E0">
      <w:start w:val="1"/>
      <w:numFmt w:val="bullet"/>
      <w:lvlText w:val=""/>
      <w:lvlJc w:val="left"/>
      <w:pPr>
        <w:ind w:left="6120" w:hanging="360"/>
      </w:pPr>
      <w:rPr>
        <w:rFonts w:ascii="Wingdings" w:hAnsi="Wingdings" w:hint="default"/>
      </w:rPr>
    </w:lvl>
  </w:abstractNum>
  <w:abstractNum w:abstractNumId="1" w15:restartNumberingAfterBreak="0">
    <w:nsid w:val="01C945A3"/>
    <w:multiLevelType w:val="hybridMultilevel"/>
    <w:tmpl w:val="A21EFB44"/>
    <w:lvl w:ilvl="0" w:tplc="FB244FAC">
      <w:start w:val="1"/>
      <w:numFmt w:val="bullet"/>
      <w:lvlText w:val="-"/>
      <w:lvlJc w:val="left"/>
      <w:pPr>
        <w:ind w:left="360" w:hanging="360"/>
      </w:pPr>
      <w:rPr>
        <w:rFonts w:ascii="Calibri" w:hAnsi="Calibri" w:hint="default"/>
      </w:rPr>
    </w:lvl>
    <w:lvl w:ilvl="1" w:tplc="DD941FAC">
      <w:start w:val="1"/>
      <w:numFmt w:val="bullet"/>
      <w:lvlText w:val="o"/>
      <w:lvlJc w:val="left"/>
      <w:pPr>
        <w:ind w:left="1080" w:hanging="360"/>
      </w:pPr>
      <w:rPr>
        <w:rFonts w:ascii="Courier New" w:hAnsi="Courier New" w:hint="default"/>
      </w:rPr>
    </w:lvl>
    <w:lvl w:ilvl="2" w:tplc="6D4A42BE">
      <w:start w:val="1"/>
      <w:numFmt w:val="bullet"/>
      <w:lvlText w:val=""/>
      <w:lvlJc w:val="left"/>
      <w:pPr>
        <w:ind w:left="1800" w:hanging="360"/>
      </w:pPr>
      <w:rPr>
        <w:rFonts w:ascii="Wingdings" w:hAnsi="Wingdings" w:hint="default"/>
      </w:rPr>
    </w:lvl>
    <w:lvl w:ilvl="3" w:tplc="CBEA8982">
      <w:start w:val="1"/>
      <w:numFmt w:val="bullet"/>
      <w:lvlText w:val=""/>
      <w:lvlJc w:val="left"/>
      <w:pPr>
        <w:ind w:left="2520" w:hanging="360"/>
      </w:pPr>
      <w:rPr>
        <w:rFonts w:ascii="Symbol" w:hAnsi="Symbol" w:hint="default"/>
      </w:rPr>
    </w:lvl>
    <w:lvl w:ilvl="4" w:tplc="A080F980">
      <w:start w:val="1"/>
      <w:numFmt w:val="bullet"/>
      <w:lvlText w:val="o"/>
      <w:lvlJc w:val="left"/>
      <w:pPr>
        <w:ind w:left="3240" w:hanging="360"/>
      </w:pPr>
      <w:rPr>
        <w:rFonts w:ascii="Courier New" w:hAnsi="Courier New" w:hint="default"/>
      </w:rPr>
    </w:lvl>
    <w:lvl w:ilvl="5" w:tplc="514E9E64">
      <w:start w:val="1"/>
      <w:numFmt w:val="bullet"/>
      <w:lvlText w:val=""/>
      <w:lvlJc w:val="left"/>
      <w:pPr>
        <w:ind w:left="3960" w:hanging="360"/>
      </w:pPr>
      <w:rPr>
        <w:rFonts w:ascii="Wingdings" w:hAnsi="Wingdings" w:hint="default"/>
      </w:rPr>
    </w:lvl>
    <w:lvl w:ilvl="6" w:tplc="09B83D26">
      <w:start w:val="1"/>
      <w:numFmt w:val="bullet"/>
      <w:lvlText w:val=""/>
      <w:lvlJc w:val="left"/>
      <w:pPr>
        <w:ind w:left="4680" w:hanging="360"/>
      </w:pPr>
      <w:rPr>
        <w:rFonts w:ascii="Symbol" w:hAnsi="Symbol" w:hint="default"/>
      </w:rPr>
    </w:lvl>
    <w:lvl w:ilvl="7" w:tplc="2576644A">
      <w:start w:val="1"/>
      <w:numFmt w:val="bullet"/>
      <w:lvlText w:val="o"/>
      <w:lvlJc w:val="left"/>
      <w:pPr>
        <w:ind w:left="5400" w:hanging="360"/>
      </w:pPr>
      <w:rPr>
        <w:rFonts w:ascii="Courier New" w:hAnsi="Courier New" w:hint="default"/>
      </w:rPr>
    </w:lvl>
    <w:lvl w:ilvl="8" w:tplc="0666ECFA">
      <w:start w:val="1"/>
      <w:numFmt w:val="bullet"/>
      <w:lvlText w:val=""/>
      <w:lvlJc w:val="left"/>
      <w:pPr>
        <w:ind w:left="6120" w:hanging="360"/>
      </w:pPr>
      <w:rPr>
        <w:rFonts w:ascii="Wingdings" w:hAnsi="Wingdings" w:hint="default"/>
      </w:rPr>
    </w:lvl>
  </w:abstractNum>
  <w:abstractNum w:abstractNumId="2" w15:restartNumberingAfterBreak="0">
    <w:nsid w:val="035B3BC4"/>
    <w:multiLevelType w:val="hybridMultilevel"/>
    <w:tmpl w:val="70DE5882"/>
    <w:lvl w:ilvl="0" w:tplc="F7BEFF46">
      <w:start w:val="1"/>
      <w:numFmt w:val="bullet"/>
      <w:lvlText w:val="-"/>
      <w:lvlJc w:val="left"/>
      <w:pPr>
        <w:ind w:left="360" w:hanging="360"/>
      </w:pPr>
      <w:rPr>
        <w:rFonts w:ascii="Calibri" w:hAnsi="Calibri" w:hint="default"/>
      </w:rPr>
    </w:lvl>
    <w:lvl w:ilvl="1" w:tplc="BB9CEE4E">
      <w:start w:val="1"/>
      <w:numFmt w:val="bullet"/>
      <w:lvlText w:val="o"/>
      <w:lvlJc w:val="left"/>
      <w:pPr>
        <w:ind w:left="1080" w:hanging="360"/>
      </w:pPr>
      <w:rPr>
        <w:rFonts w:ascii="Courier New" w:hAnsi="Courier New" w:hint="default"/>
      </w:rPr>
    </w:lvl>
    <w:lvl w:ilvl="2" w:tplc="E924BD3E">
      <w:start w:val="1"/>
      <w:numFmt w:val="bullet"/>
      <w:lvlText w:val=""/>
      <w:lvlJc w:val="left"/>
      <w:pPr>
        <w:ind w:left="1800" w:hanging="360"/>
      </w:pPr>
      <w:rPr>
        <w:rFonts w:ascii="Wingdings" w:hAnsi="Wingdings" w:hint="default"/>
      </w:rPr>
    </w:lvl>
    <w:lvl w:ilvl="3" w:tplc="89785498">
      <w:start w:val="1"/>
      <w:numFmt w:val="bullet"/>
      <w:lvlText w:val=""/>
      <w:lvlJc w:val="left"/>
      <w:pPr>
        <w:ind w:left="2520" w:hanging="360"/>
      </w:pPr>
      <w:rPr>
        <w:rFonts w:ascii="Symbol" w:hAnsi="Symbol" w:hint="default"/>
      </w:rPr>
    </w:lvl>
    <w:lvl w:ilvl="4" w:tplc="CD421C8A">
      <w:start w:val="1"/>
      <w:numFmt w:val="bullet"/>
      <w:lvlText w:val="o"/>
      <w:lvlJc w:val="left"/>
      <w:pPr>
        <w:ind w:left="3240" w:hanging="360"/>
      </w:pPr>
      <w:rPr>
        <w:rFonts w:ascii="Courier New" w:hAnsi="Courier New" w:hint="default"/>
      </w:rPr>
    </w:lvl>
    <w:lvl w:ilvl="5" w:tplc="3DF68EAC">
      <w:start w:val="1"/>
      <w:numFmt w:val="bullet"/>
      <w:lvlText w:val=""/>
      <w:lvlJc w:val="left"/>
      <w:pPr>
        <w:ind w:left="3960" w:hanging="360"/>
      </w:pPr>
      <w:rPr>
        <w:rFonts w:ascii="Wingdings" w:hAnsi="Wingdings" w:hint="default"/>
      </w:rPr>
    </w:lvl>
    <w:lvl w:ilvl="6" w:tplc="E04C4B90">
      <w:start w:val="1"/>
      <w:numFmt w:val="bullet"/>
      <w:lvlText w:val=""/>
      <w:lvlJc w:val="left"/>
      <w:pPr>
        <w:ind w:left="4680" w:hanging="360"/>
      </w:pPr>
      <w:rPr>
        <w:rFonts w:ascii="Symbol" w:hAnsi="Symbol" w:hint="default"/>
      </w:rPr>
    </w:lvl>
    <w:lvl w:ilvl="7" w:tplc="3350D096">
      <w:start w:val="1"/>
      <w:numFmt w:val="bullet"/>
      <w:lvlText w:val="o"/>
      <w:lvlJc w:val="left"/>
      <w:pPr>
        <w:ind w:left="5400" w:hanging="360"/>
      </w:pPr>
      <w:rPr>
        <w:rFonts w:ascii="Courier New" w:hAnsi="Courier New" w:hint="default"/>
      </w:rPr>
    </w:lvl>
    <w:lvl w:ilvl="8" w:tplc="BAFE1BB8">
      <w:start w:val="1"/>
      <w:numFmt w:val="bullet"/>
      <w:lvlText w:val=""/>
      <w:lvlJc w:val="left"/>
      <w:pPr>
        <w:ind w:left="6120" w:hanging="360"/>
      </w:pPr>
      <w:rPr>
        <w:rFonts w:ascii="Wingdings" w:hAnsi="Wingdings" w:hint="default"/>
      </w:rPr>
    </w:lvl>
  </w:abstractNum>
  <w:abstractNum w:abstractNumId="3" w15:restartNumberingAfterBreak="0">
    <w:nsid w:val="04776384"/>
    <w:multiLevelType w:val="hybridMultilevel"/>
    <w:tmpl w:val="01DE1608"/>
    <w:lvl w:ilvl="0" w:tplc="A67453A2">
      <w:start w:val="1"/>
      <w:numFmt w:val="bullet"/>
      <w:lvlText w:val="-"/>
      <w:lvlJc w:val="left"/>
      <w:pPr>
        <w:ind w:left="360" w:hanging="360"/>
      </w:pPr>
      <w:rPr>
        <w:rFonts w:ascii="Calibri" w:hAnsi="Calibri" w:hint="default"/>
      </w:rPr>
    </w:lvl>
    <w:lvl w:ilvl="1" w:tplc="C1CA0AFC">
      <w:start w:val="1"/>
      <w:numFmt w:val="bullet"/>
      <w:lvlText w:val="o"/>
      <w:lvlJc w:val="left"/>
      <w:pPr>
        <w:ind w:left="1080" w:hanging="360"/>
      </w:pPr>
      <w:rPr>
        <w:rFonts w:ascii="Courier New" w:hAnsi="Courier New" w:hint="default"/>
      </w:rPr>
    </w:lvl>
    <w:lvl w:ilvl="2" w:tplc="DBC6E2CA">
      <w:start w:val="1"/>
      <w:numFmt w:val="bullet"/>
      <w:lvlText w:val=""/>
      <w:lvlJc w:val="left"/>
      <w:pPr>
        <w:ind w:left="1800" w:hanging="360"/>
      </w:pPr>
      <w:rPr>
        <w:rFonts w:ascii="Wingdings" w:hAnsi="Wingdings" w:hint="default"/>
      </w:rPr>
    </w:lvl>
    <w:lvl w:ilvl="3" w:tplc="F23EE232">
      <w:start w:val="1"/>
      <w:numFmt w:val="bullet"/>
      <w:lvlText w:val=""/>
      <w:lvlJc w:val="left"/>
      <w:pPr>
        <w:ind w:left="2520" w:hanging="360"/>
      </w:pPr>
      <w:rPr>
        <w:rFonts w:ascii="Symbol" w:hAnsi="Symbol" w:hint="default"/>
      </w:rPr>
    </w:lvl>
    <w:lvl w:ilvl="4" w:tplc="15AE2F3A">
      <w:start w:val="1"/>
      <w:numFmt w:val="bullet"/>
      <w:lvlText w:val="o"/>
      <w:lvlJc w:val="left"/>
      <w:pPr>
        <w:ind w:left="3240" w:hanging="360"/>
      </w:pPr>
      <w:rPr>
        <w:rFonts w:ascii="Courier New" w:hAnsi="Courier New" w:hint="default"/>
      </w:rPr>
    </w:lvl>
    <w:lvl w:ilvl="5" w:tplc="1FBCF31E">
      <w:start w:val="1"/>
      <w:numFmt w:val="bullet"/>
      <w:lvlText w:val=""/>
      <w:lvlJc w:val="left"/>
      <w:pPr>
        <w:ind w:left="3960" w:hanging="360"/>
      </w:pPr>
      <w:rPr>
        <w:rFonts w:ascii="Wingdings" w:hAnsi="Wingdings" w:hint="default"/>
      </w:rPr>
    </w:lvl>
    <w:lvl w:ilvl="6" w:tplc="54883BB8">
      <w:start w:val="1"/>
      <w:numFmt w:val="bullet"/>
      <w:lvlText w:val=""/>
      <w:lvlJc w:val="left"/>
      <w:pPr>
        <w:ind w:left="4680" w:hanging="360"/>
      </w:pPr>
      <w:rPr>
        <w:rFonts w:ascii="Symbol" w:hAnsi="Symbol" w:hint="default"/>
      </w:rPr>
    </w:lvl>
    <w:lvl w:ilvl="7" w:tplc="60FAD2D0">
      <w:start w:val="1"/>
      <w:numFmt w:val="bullet"/>
      <w:lvlText w:val="o"/>
      <w:lvlJc w:val="left"/>
      <w:pPr>
        <w:ind w:left="5400" w:hanging="360"/>
      </w:pPr>
      <w:rPr>
        <w:rFonts w:ascii="Courier New" w:hAnsi="Courier New" w:hint="default"/>
      </w:rPr>
    </w:lvl>
    <w:lvl w:ilvl="8" w:tplc="0AA602FA">
      <w:start w:val="1"/>
      <w:numFmt w:val="bullet"/>
      <w:lvlText w:val=""/>
      <w:lvlJc w:val="left"/>
      <w:pPr>
        <w:ind w:left="6120" w:hanging="360"/>
      </w:pPr>
      <w:rPr>
        <w:rFonts w:ascii="Wingdings" w:hAnsi="Wingdings" w:hint="default"/>
      </w:rPr>
    </w:lvl>
  </w:abstractNum>
  <w:abstractNum w:abstractNumId="4" w15:restartNumberingAfterBreak="0">
    <w:nsid w:val="0C9142A0"/>
    <w:multiLevelType w:val="hybridMultilevel"/>
    <w:tmpl w:val="2B18BE54"/>
    <w:lvl w:ilvl="0" w:tplc="FFFFFFFF">
      <w:numFmt w:val="bullet"/>
      <w:lvlText w:val="-"/>
      <w:lvlJc w:val="left"/>
      <w:pPr>
        <w:ind w:left="36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64063"/>
    <w:multiLevelType w:val="hybridMultilevel"/>
    <w:tmpl w:val="AD32005A"/>
    <w:lvl w:ilvl="0" w:tplc="F8F6A9D8">
      <w:start w:val="1"/>
      <w:numFmt w:val="bullet"/>
      <w:lvlText w:val="-"/>
      <w:lvlJc w:val="left"/>
      <w:pPr>
        <w:ind w:left="360" w:hanging="360"/>
      </w:pPr>
      <w:rPr>
        <w:rFonts w:ascii="Calibri" w:hAnsi="Calibri" w:hint="default"/>
      </w:rPr>
    </w:lvl>
    <w:lvl w:ilvl="1" w:tplc="6B2E663C">
      <w:start w:val="1"/>
      <w:numFmt w:val="bullet"/>
      <w:lvlText w:val="o"/>
      <w:lvlJc w:val="left"/>
      <w:pPr>
        <w:ind w:left="1080" w:hanging="360"/>
      </w:pPr>
      <w:rPr>
        <w:rFonts w:ascii="Courier New" w:hAnsi="Courier New" w:hint="default"/>
      </w:rPr>
    </w:lvl>
    <w:lvl w:ilvl="2" w:tplc="A1C80930">
      <w:start w:val="1"/>
      <w:numFmt w:val="bullet"/>
      <w:lvlText w:val=""/>
      <w:lvlJc w:val="left"/>
      <w:pPr>
        <w:ind w:left="1800" w:hanging="360"/>
      </w:pPr>
      <w:rPr>
        <w:rFonts w:ascii="Wingdings" w:hAnsi="Wingdings" w:hint="default"/>
      </w:rPr>
    </w:lvl>
    <w:lvl w:ilvl="3" w:tplc="DC24E63A">
      <w:start w:val="1"/>
      <w:numFmt w:val="bullet"/>
      <w:lvlText w:val=""/>
      <w:lvlJc w:val="left"/>
      <w:pPr>
        <w:ind w:left="2520" w:hanging="360"/>
      </w:pPr>
      <w:rPr>
        <w:rFonts w:ascii="Symbol" w:hAnsi="Symbol" w:hint="default"/>
      </w:rPr>
    </w:lvl>
    <w:lvl w:ilvl="4" w:tplc="C0C00EA4">
      <w:start w:val="1"/>
      <w:numFmt w:val="bullet"/>
      <w:lvlText w:val="o"/>
      <w:lvlJc w:val="left"/>
      <w:pPr>
        <w:ind w:left="3240" w:hanging="360"/>
      </w:pPr>
      <w:rPr>
        <w:rFonts w:ascii="Courier New" w:hAnsi="Courier New" w:hint="default"/>
      </w:rPr>
    </w:lvl>
    <w:lvl w:ilvl="5" w:tplc="2A403A8A">
      <w:start w:val="1"/>
      <w:numFmt w:val="bullet"/>
      <w:lvlText w:val=""/>
      <w:lvlJc w:val="left"/>
      <w:pPr>
        <w:ind w:left="3960" w:hanging="360"/>
      </w:pPr>
      <w:rPr>
        <w:rFonts w:ascii="Wingdings" w:hAnsi="Wingdings" w:hint="default"/>
      </w:rPr>
    </w:lvl>
    <w:lvl w:ilvl="6" w:tplc="2768401C">
      <w:start w:val="1"/>
      <w:numFmt w:val="bullet"/>
      <w:lvlText w:val=""/>
      <w:lvlJc w:val="left"/>
      <w:pPr>
        <w:ind w:left="4680" w:hanging="360"/>
      </w:pPr>
      <w:rPr>
        <w:rFonts w:ascii="Symbol" w:hAnsi="Symbol" w:hint="default"/>
      </w:rPr>
    </w:lvl>
    <w:lvl w:ilvl="7" w:tplc="EF4E4084">
      <w:start w:val="1"/>
      <w:numFmt w:val="bullet"/>
      <w:lvlText w:val="o"/>
      <w:lvlJc w:val="left"/>
      <w:pPr>
        <w:ind w:left="5400" w:hanging="360"/>
      </w:pPr>
      <w:rPr>
        <w:rFonts w:ascii="Courier New" w:hAnsi="Courier New" w:hint="default"/>
      </w:rPr>
    </w:lvl>
    <w:lvl w:ilvl="8" w:tplc="86EA2FCE">
      <w:start w:val="1"/>
      <w:numFmt w:val="bullet"/>
      <w:lvlText w:val=""/>
      <w:lvlJc w:val="left"/>
      <w:pPr>
        <w:ind w:left="6120" w:hanging="360"/>
      </w:pPr>
      <w:rPr>
        <w:rFonts w:ascii="Wingdings" w:hAnsi="Wingdings" w:hint="default"/>
      </w:rPr>
    </w:lvl>
  </w:abstractNum>
  <w:abstractNum w:abstractNumId="6" w15:restartNumberingAfterBreak="0">
    <w:nsid w:val="1654A184"/>
    <w:multiLevelType w:val="hybridMultilevel"/>
    <w:tmpl w:val="7D9E8EA2"/>
    <w:lvl w:ilvl="0" w:tplc="5E3209D2">
      <w:start w:val="1"/>
      <w:numFmt w:val="bullet"/>
      <w:lvlText w:val="-"/>
      <w:lvlJc w:val="left"/>
      <w:pPr>
        <w:ind w:left="360" w:hanging="360"/>
      </w:pPr>
      <w:rPr>
        <w:rFonts w:ascii="Calibri" w:hAnsi="Calibri" w:hint="default"/>
      </w:rPr>
    </w:lvl>
    <w:lvl w:ilvl="1" w:tplc="0ECAD3AE">
      <w:start w:val="1"/>
      <w:numFmt w:val="bullet"/>
      <w:lvlText w:val="o"/>
      <w:lvlJc w:val="left"/>
      <w:pPr>
        <w:ind w:left="1080" w:hanging="360"/>
      </w:pPr>
      <w:rPr>
        <w:rFonts w:ascii="Courier New" w:hAnsi="Courier New" w:hint="default"/>
      </w:rPr>
    </w:lvl>
    <w:lvl w:ilvl="2" w:tplc="716E1372">
      <w:start w:val="1"/>
      <w:numFmt w:val="bullet"/>
      <w:lvlText w:val=""/>
      <w:lvlJc w:val="left"/>
      <w:pPr>
        <w:ind w:left="1800" w:hanging="360"/>
      </w:pPr>
      <w:rPr>
        <w:rFonts w:ascii="Wingdings" w:hAnsi="Wingdings" w:hint="default"/>
      </w:rPr>
    </w:lvl>
    <w:lvl w:ilvl="3" w:tplc="5DDC29D6">
      <w:start w:val="1"/>
      <w:numFmt w:val="bullet"/>
      <w:lvlText w:val=""/>
      <w:lvlJc w:val="left"/>
      <w:pPr>
        <w:ind w:left="2520" w:hanging="360"/>
      </w:pPr>
      <w:rPr>
        <w:rFonts w:ascii="Symbol" w:hAnsi="Symbol" w:hint="default"/>
      </w:rPr>
    </w:lvl>
    <w:lvl w:ilvl="4" w:tplc="6820FC06">
      <w:start w:val="1"/>
      <w:numFmt w:val="bullet"/>
      <w:lvlText w:val="o"/>
      <w:lvlJc w:val="left"/>
      <w:pPr>
        <w:ind w:left="3240" w:hanging="360"/>
      </w:pPr>
      <w:rPr>
        <w:rFonts w:ascii="Courier New" w:hAnsi="Courier New" w:hint="default"/>
      </w:rPr>
    </w:lvl>
    <w:lvl w:ilvl="5" w:tplc="1BA636B4">
      <w:start w:val="1"/>
      <w:numFmt w:val="bullet"/>
      <w:lvlText w:val=""/>
      <w:lvlJc w:val="left"/>
      <w:pPr>
        <w:ind w:left="3960" w:hanging="360"/>
      </w:pPr>
      <w:rPr>
        <w:rFonts w:ascii="Wingdings" w:hAnsi="Wingdings" w:hint="default"/>
      </w:rPr>
    </w:lvl>
    <w:lvl w:ilvl="6" w:tplc="FE56C396">
      <w:start w:val="1"/>
      <w:numFmt w:val="bullet"/>
      <w:lvlText w:val=""/>
      <w:lvlJc w:val="left"/>
      <w:pPr>
        <w:ind w:left="4680" w:hanging="360"/>
      </w:pPr>
      <w:rPr>
        <w:rFonts w:ascii="Symbol" w:hAnsi="Symbol" w:hint="default"/>
      </w:rPr>
    </w:lvl>
    <w:lvl w:ilvl="7" w:tplc="FF449D7C">
      <w:start w:val="1"/>
      <w:numFmt w:val="bullet"/>
      <w:lvlText w:val="o"/>
      <w:lvlJc w:val="left"/>
      <w:pPr>
        <w:ind w:left="5400" w:hanging="360"/>
      </w:pPr>
      <w:rPr>
        <w:rFonts w:ascii="Courier New" w:hAnsi="Courier New" w:hint="default"/>
      </w:rPr>
    </w:lvl>
    <w:lvl w:ilvl="8" w:tplc="339E8568">
      <w:start w:val="1"/>
      <w:numFmt w:val="bullet"/>
      <w:lvlText w:val=""/>
      <w:lvlJc w:val="left"/>
      <w:pPr>
        <w:ind w:left="6120" w:hanging="360"/>
      </w:pPr>
      <w:rPr>
        <w:rFonts w:ascii="Wingdings" w:hAnsi="Wingdings" w:hint="default"/>
      </w:rPr>
    </w:lvl>
  </w:abstractNum>
  <w:abstractNum w:abstractNumId="7" w15:restartNumberingAfterBreak="0">
    <w:nsid w:val="16D34B20"/>
    <w:multiLevelType w:val="hybridMultilevel"/>
    <w:tmpl w:val="CCB4B786"/>
    <w:lvl w:ilvl="0" w:tplc="3A5AF8C0">
      <w:start w:val="1"/>
      <w:numFmt w:val="decimal"/>
      <w:lvlText w:val="%1."/>
      <w:lvlJc w:val="left"/>
      <w:pPr>
        <w:ind w:left="720" w:hanging="360"/>
      </w:pPr>
    </w:lvl>
    <w:lvl w:ilvl="1" w:tplc="73341C4C">
      <w:start w:val="1"/>
      <w:numFmt w:val="lowerLetter"/>
      <w:lvlText w:val="%2."/>
      <w:lvlJc w:val="left"/>
      <w:pPr>
        <w:ind w:left="1440" w:hanging="360"/>
      </w:pPr>
    </w:lvl>
    <w:lvl w:ilvl="2" w:tplc="17BA9B0C">
      <w:start w:val="1"/>
      <w:numFmt w:val="lowerRoman"/>
      <w:lvlText w:val="%3."/>
      <w:lvlJc w:val="right"/>
      <w:pPr>
        <w:ind w:left="2160" w:hanging="180"/>
      </w:pPr>
    </w:lvl>
    <w:lvl w:ilvl="3" w:tplc="8DBCF816">
      <w:start w:val="1"/>
      <w:numFmt w:val="decimal"/>
      <w:lvlText w:val="%4."/>
      <w:lvlJc w:val="left"/>
      <w:pPr>
        <w:ind w:left="2880" w:hanging="360"/>
      </w:pPr>
    </w:lvl>
    <w:lvl w:ilvl="4" w:tplc="27EE4250">
      <w:start w:val="1"/>
      <w:numFmt w:val="lowerLetter"/>
      <w:lvlText w:val="%5."/>
      <w:lvlJc w:val="left"/>
      <w:pPr>
        <w:ind w:left="3600" w:hanging="360"/>
      </w:pPr>
    </w:lvl>
    <w:lvl w:ilvl="5" w:tplc="7E9EF69E">
      <w:start w:val="1"/>
      <w:numFmt w:val="lowerRoman"/>
      <w:lvlText w:val="%6."/>
      <w:lvlJc w:val="right"/>
      <w:pPr>
        <w:ind w:left="4320" w:hanging="180"/>
      </w:pPr>
    </w:lvl>
    <w:lvl w:ilvl="6" w:tplc="A360120E">
      <w:start w:val="1"/>
      <w:numFmt w:val="decimal"/>
      <w:lvlText w:val="%7."/>
      <w:lvlJc w:val="left"/>
      <w:pPr>
        <w:ind w:left="5040" w:hanging="360"/>
      </w:pPr>
    </w:lvl>
    <w:lvl w:ilvl="7" w:tplc="EAFC5B16">
      <w:start w:val="1"/>
      <w:numFmt w:val="lowerLetter"/>
      <w:lvlText w:val="%8."/>
      <w:lvlJc w:val="left"/>
      <w:pPr>
        <w:ind w:left="5760" w:hanging="360"/>
      </w:pPr>
    </w:lvl>
    <w:lvl w:ilvl="8" w:tplc="CC6E55D0">
      <w:start w:val="1"/>
      <w:numFmt w:val="lowerRoman"/>
      <w:lvlText w:val="%9."/>
      <w:lvlJc w:val="right"/>
      <w:pPr>
        <w:ind w:left="6480" w:hanging="180"/>
      </w:pPr>
    </w:lvl>
  </w:abstractNum>
  <w:abstractNum w:abstractNumId="8" w15:restartNumberingAfterBreak="0">
    <w:nsid w:val="187159BD"/>
    <w:multiLevelType w:val="hybridMultilevel"/>
    <w:tmpl w:val="CD18A7EE"/>
    <w:lvl w:ilvl="0" w:tplc="DBB43A6E">
      <w:start w:val="1"/>
      <w:numFmt w:val="bullet"/>
      <w:lvlText w:val=""/>
      <w:lvlJc w:val="left"/>
      <w:pPr>
        <w:ind w:left="502" w:hanging="360"/>
      </w:pPr>
      <w:rPr>
        <w:rFonts w:ascii="Symbol" w:hAnsi="Symbol" w:hint="default"/>
      </w:rPr>
    </w:lvl>
    <w:lvl w:ilvl="1" w:tplc="1F56B246">
      <w:start w:val="1"/>
      <w:numFmt w:val="bullet"/>
      <w:lvlText w:val="o"/>
      <w:lvlJc w:val="left"/>
      <w:pPr>
        <w:ind w:left="1440" w:hanging="360"/>
      </w:pPr>
      <w:rPr>
        <w:rFonts w:ascii="Courier New" w:hAnsi="Courier New" w:hint="default"/>
      </w:rPr>
    </w:lvl>
    <w:lvl w:ilvl="2" w:tplc="B3F2E662">
      <w:start w:val="1"/>
      <w:numFmt w:val="bullet"/>
      <w:lvlText w:val=""/>
      <w:lvlJc w:val="left"/>
      <w:pPr>
        <w:ind w:left="2160" w:hanging="360"/>
      </w:pPr>
      <w:rPr>
        <w:rFonts w:ascii="Wingdings" w:hAnsi="Wingdings" w:hint="default"/>
      </w:rPr>
    </w:lvl>
    <w:lvl w:ilvl="3" w:tplc="C7F488E8">
      <w:start w:val="1"/>
      <w:numFmt w:val="bullet"/>
      <w:lvlText w:val=""/>
      <w:lvlJc w:val="left"/>
      <w:pPr>
        <w:ind w:left="2880" w:hanging="360"/>
      </w:pPr>
      <w:rPr>
        <w:rFonts w:ascii="Symbol" w:hAnsi="Symbol" w:hint="default"/>
      </w:rPr>
    </w:lvl>
    <w:lvl w:ilvl="4" w:tplc="8C7E584A">
      <w:start w:val="1"/>
      <w:numFmt w:val="bullet"/>
      <w:lvlText w:val="o"/>
      <w:lvlJc w:val="left"/>
      <w:pPr>
        <w:ind w:left="3600" w:hanging="360"/>
      </w:pPr>
      <w:rPr>
        <w:rFonts w:ascii="Courier New" w:hAnsi="Courier New" w:hint="default"/>
      </w:rPr>
    </w:lvl>
    <w:lvl w:ilvl="5" w:tplc="9A74FB30">
      <w:start w:val="1"/>
      <w:numFmt w:val="bullet"/>
      <w:lvlText w:val=""/>
      <w:lvlJc w:val="left"/>
      <w:pPr>
        <w:ind w:left="4320" w:hanging="360"/>
      </w:pPr>
      <w:rPr>
        <w:rFonts w:ascii="Wingdings" w:hAnsi="Wingdings" w:hint="default"/>
      </w:rPr>
    </w:lvl>
    <w:lvl w:ilvl="6" w:tplc="FAE6EA5A">
      <w:start w:val="1"/>
      <w:numFmt w:val="bullet"/>
      <w:lvlText w:val=""/>
      <w:lvlJc w:val="left"/>
      <w:pPr>
        <w:ind w:left="5040" w:hanging="360"/>
      </w:pPr>
      <w:rPr>
        <w:rFonts w:ascii="Symbol" w:hAnsi="Symbol" w:hint="default"/>
      </w:rPr>
    </w:lvl>
    <w:lvl w:ilvl="7" w:tplc="242C16FE">
      <w:start w:val="1"/>
      <w:numFmt w:val="bullet"/>
      <w:lvlText w:val="o"/>
      <w:lvlJc w:val="left"/>
      <w:pPr>
        <w:ind w:left="5760" w:hanging="360"/>
      </w:pPr>
      <w:rPr>
        <w:rFonts w:ascii="Courier New" w:hAnsi="Courier New" w:hint="default"/>
      </w:rPr>
    </w:lvl>
    <w:lvl w:ilvl="8" w:tplc="74FE96C8">
      <w:start w:val="1"/>
      <w:numFmt w:val="bullet"/>
      <w:lvlText w:val=""/>
      <w:lvlJc w:val="left"/>
      <w:pPr>
        <w:ind w:left="6480" w:hanging="360"/>
      </w:pPr>
      <w:rPr>
        <w:rFonts w:ascii="Wingdings" w:hAnsi="Wingdings" w:hint="default"/>
      </w:rPr>
    </w:lvl>
  </w:abstractNum>
  <w:abstractNum w:abstractNumId="9" w15:restartNumberingAfterBreak="0">
    <w:nsid w:val="1B2D4DB0"/>
    <w:multiLevelType w:val="hybridMultilevel"/>
    <w:tmpl w:val="5CACB62C"/>
    <w:lvl w:ilvl="0" w:tplc="4642C946">
      <w:start w:val="1"/>
      <w:numFmt w:val="bullet"/>
      <w:lvlText w:val=""/>
      <w:lvlJc w:val="left"/>
      <w:pPr>
        <w:ind w:left="501" w:hanging="360"/>
      </w:pPr>
      <w:rPr>
        <w:rFonts w:ascii="Symbol" w:hAnsi="Symbol" w:hint="default"/>
      </w:rPr>
    </w:lvl>
    <w:lvl w:ilvl="1" w:tplc="020CDB62">
      <w:start w:val="1"/>
      <w:numFmt w:val="bullet"/>
      <w:lvlText w:val="o"/>
      <w:lvlJc w:val="left"/>
      <w:pPr>
        <w:ind w:left="1440" w:hanging="360"/>
      </w:pPr>
      <w:rPr>
        <w:rFonts w:ascii="Courier New" w:hAnsi="Courier New" w:hint="default"/>
      </w:rPr>
    </w:lvl>
    <w:lvl w:ilvl="2" w:tplc="D8863612">
      <w:start w:val="1"/>
      <w:numFmt w:val="bullet"/>
      <w:lvlText w:val=""/>
      <w:lvlJc w:val="left"/>
      <w:pPr>
        <w:ind w:left="2160" w:hanging="360"/>
      </w:pPr>
      <w:rPr>
        <w:rFonts w:ascii="Wingdings" w:hAnsi="Wingdings" w:hint="default"/>
      </w:rPr>
    </w:lvl>
    <w:lvl w:ilvl="3" w:tplc="C1E8523A">
      <w:start w:val="1"/>
      <w:numFmt w:val="bullet"/>
      <w:lvlText w:val=""/>
      <w:lvlJc w:val="left"/>
      <w:pPr>
        <w:ind w:left="2880" w:hanging="360"/>
      </w:pPr>
      <w:rPr>
        <w:rFonts w:ascii="Symbol" w:hAnsi="Symbol" w:hint="default"/>
      </w:rPr>
    </w:lvl>
    <w:lvl w:ilvl="4" w:tplc="CEFC126C">
      <w:start w:val="1"/>
      <w:numFmt w:val="bullet"/>
      <w:lvlText w:val="o"/>
      <w:lvlJc w:val="left"/>
      <w:pPr>
        <w:ind w:left="3600" w:hanging="360"/>
      </w:pPr>
      <w:rPr>
        <w:rFonts w:ascii="Courier New" w:hAnsi="Courier New" w:hint="default"/>
      </w:rPr>
    </w:lvl>
    <w:lvl w:ilvl="5" w:tplc="392E08F2">
      <w:start w:val="1"/>
      <w:numFmt w:val="bullet"/>
      <w:lvlText w:val=""/>
      <w:lvlJc w:val="left"/>
      <w:pPr>
        <w:ind w:left="4320" w:hanging="360"/>
      </w:pPr>
      <w:rPr>
        <w:rFonts w:ascii="Wingdings" w:hAnsi="Wingdings" w:hint="default"/>
      </w:rPr>
    </w:lvl>
    <w:lvl w:ilvl="6" w:tplc="72E2B06C">
      <w:start w:val="1"/>
      <w:numFmt w:val="bullet"/>
      <w:lvlText w:val=""/>
      <w:lvlJc w:val="left"/>
      <w:pPr>
        <w:ind w:left="5040" w:hanging="360"/>
      </w:pPr>
      <w:rPr>
        <w:rFonts w:ascii="Symbol" w:hAnsi="Symbol" w:hint="default"/>
      </w:rPr>
    </w:lvl>
    <w:lvl w:ilvl="7" w:tplc="936AC426">
      <w:start w:val="1"/>
      <w:numFmt w:val="bullet"/>
      <w:lvlText w:val="o"/>
      <w:lvlJc w:val="left"/>
      <w:pPr>
        <w:ind w:left="5760" w:hanging="360"/>
      </w:pPr>
      <w:rPr>
        <w:rFonts w:ascii="Courier New" w:hAnsi="Courier New" w:hint="default"/>
      </w:rPr>
    </w:lvl>
    <w:lvl w:ilvl="8" w:tplc="5A365A30">
      <w:start w:val="1"/>
      <w:numFmt w:val="bullet"/>
      <w:lvlText w:val=""/>
      <w:lvlJc w:val="left"/>
      <w:pPr>
        <w:ind w:left="6480" w:hanging="360"/>
      </w:pPr>
      <w:rPr>
        <w:rFonts w:ascii="Wingdings" w:hAnsi="Wingdings" w:hint="default"/>
      </w:rPr>
    </w:lvl>
  </w:abstractNum>
  <w:abstractNum w:abstractNumId="10" w15:restartNumberingAfterBreak="0">
    <w:nsid w:val="1C2A26E4"/>
    <w:multiLevelType w:val="hybridMultilevel"/>
    <w:tmpl w:val="6F7C8618"/>
    <w:lvl w:ilvl="0" w:tplc="AF90CED8">
      <w:start w:val="1"/>
      <w:numFmt w:val="bullet"/>
      <w:lvlText w:val=""/>
      <w:lvlJc w:val="left"/>
      <w:pPr>
        <w:ind w:left="720" w:hanging="360"/>
      </w:pPr>
      <w:rPr>
        <w:rFonts w:ascii="Symbol" w:hAnsi="Symbol" w:hint="default"/>
      </w:rPr>
    </w:lvl>
    <w:lvl w:ilvl="1" w:tplc="C848ED96">
      <w:start w:val="1"/>
      <w:numFmt w:val="bullet"/>
      <w:lvlText w:val="o"/>
      <w:lvlJc w:val="left"/>
      <w:pPr>
        <w:ind w:left="1440" w:hanging="360"/>
      </w:pPr>
      <w:rPr>
        <w:rFonts w:ascii="Courier New" w:hAnsi="Courier New" w:hint="default"/>
      </w:rPr>
    </w:lvl>
    <w:lvl w:ilvl="2" w:tplc="15801C74">
      <w:start w:val="1"/>
      <w:numFmt w:val="bullet"/>
      <w:lvlText w:val=""/>
      <w:lvlJc w:val="left"/>
      <w:pPr>
        <w:ind w:left="2160" w:hanging="360"/>
      </w:pPr>
      <w:rPr>
        <w:rFonts w:ascii="Wingdings" w:hAnsi="Wingdings" w:hint="default"/>
      </w:rPr>
    </w:lvl>
    <w:lvl w:ilvl="3" w:tplc="DD72E1F6">
      <w:start w:val="1"/>
      <w:numFmt w:val="bullet"/>
      <w:lvlText w:val=""/>
      <w:lvlJc w:val="left"/>
      <w:pPr>
        <w:ind w:left="2880" w:hanging="360"/>
      </w:pPr>
      <w:rPr>
        <w:rFonts w:ascii="Symbol" w:hAnsi="Symbol" w:hint="default"/>
      </w:rPr>
    </w:lvl>
    <w:lvl w:ilvl="4" w:tplc="182EF5F8">
      <w:start w:val="1"/>
      <w:numFmt w:val="bullet"/>
      <w:lvlText w:val="o"/>
      <w:lvlJc w:val="left"/>
      <w:pPr>
        <w:ind w:left="3600" w:hanging="360"/>
      </w:pPr>
      <w:rPr>
        <w:rFonts w:ascii="Courier New" w:hAnsi="Courier New" w:hint="default"/>
      </w:rPr>
    </w:lvl>
    <w:lvl w:ilvl="5" w:tplc="E0A22AFC">
      <w:start w:val="1"/>
      <w:numFmt w:val="bullet"/>
      <w:lvlText w:val=""/>
      <w:lvlJc w:val="left"/>
      <w:pPr>
        <w:ind w:left="4320" w:hanging="360"/>
      </w:pPr>
      <w:rPr>
        <w:rFonts w:ascii="Wingdings" w:hAnsi="Wingdings" w:hint="default"/>
      </w:rPr>
    </w:lvl>
    <w:lvl w:ilvl="6" w:tplc="526C7146">
      <w:start w:val="1"/>
      <w:numFmt w:val="bullet"/>
      <w:lvlText w:val=""/>
      <w:lvlJc w:val="left"/>
      <w:pPr>
        <w:ind w:left="5040" w:hanging="360"/>
      </w:pPr>
      <w:rPr>
        <w:rFonts w:ascii="Symbol" w:hAnsi="Symbol" w:hint="default"/>
      </w:rPr>
    </w:lvl>
    <w:lvl w:ilvl="7" w:tplc="2856EE38">
      <w:start w:val="1"/>
      <w:numFmt w:val="bullet"/>
      <w:lvlText w:val="o"/>
      <w:lvlJc w:val="left"/>
      <w:pPr>
        <w:ind w:left="5760" w:hanging="360"/>
      </w:pPr>
      <w:rPr>
        <w:rFonts w:ascii="Courier New" w:hAnsi="Courier New" w:hint="default"/>
      </w:rPr>
    </w:lvl>
    <w:lvl w:ilvl="8" w:tplc="9D1CE69C">
      <w:start w:val="1"/>
      <w:numFmt w:val="bullet"/>
      <w:lvlText w:val=""/>
      <w:lvlJc w:val="left"/>
      <w:pPr>
        <w:ind w:left="6480" w:hanging="360"/>
      </w:pPr>
      <w:rPr>
        <w:rFonts w:ascii="Wingdings" w:hAnsi="Wingdings" w:hint="default"/>
      </w:rPr>
    </w:lvl>
  </w:abstractNum>
  <w:abstractNum w:abstractNumId="11" w15:restartNumberingAfterBreak="0">
    <w:nsid w:val="1D5E293D"/>
    <w:multiLevelType w:val="hybridMultilevel"/>
    <w:tmpl w:val="86167A70"/>
    <w:lvl w:ilvl="0" w:tplc="9464617E">
      <w:start w:val="1"/>
      <w:numFmt w:val="bullet"/>
      <w:lvlText w:val="-"/>
      <w:lvlJc w:val="left"/>
      <w:pPr>
        <w:ind w:left="360" w:hanging="360"/>
      </w:pPr>
      <w:rPr>
        <w:rFonts w:ascii="Calibri" w:hAnsi="Calibri" w:hint="default"/>
      </w:rPr>
    </w:lvl>
    <w:lvl w:ilvl="1" w:tplc="AE64C348">
      <w:start w:val="1"/>
      <w:numFmt w:val="bullet"/>
      <w:lvlText w:val="o"/>
      <w:lvlJc w:val="left"/>
      <w:pPr>
        <w:ind w:left="1080" w:hanging="360"/>
      </w:pPr>
      <w:rPr>
        <w:rFonts w:ascii="Courier New" w:hAnsi="Courier New" w:hint="default"/>
      </w:rPr>
    </w:lvl>
    <w:lvl w:ilvl="2" w:tplc="1998570E">
      <w:start w:val="1"/>
      <w:numFmt w:val="bullet"/>
      <w:lvlText w:val=""/>
      <w:lvlJc w:val="left"/>
      <w:pPr>
        <w:ind w:left="1800" w:hanging="360"/>
      </w:pPr>
      <w:rPr>
        <w:rFonts w:ascii="Wingdings" w:hAnsi="Wingdings" w:hint="default"/>
      </w:rPr>
    </w:lvl>
    <w:lvl w:ilvl="3" w:tplc="41ACBD1A">
      <w:start w:val="1"/>
      <w:numFmt w:val="bullet"/>
      <w:lvlText w:val=""/>
      <w:lvlJc w:val="left"/>
      <w:pPr>
        <w:ind w:left="2520" w:hanging="360"/>
      </w:pPr>
      <w:rPr>
        <w:rFonts w:ascii="Symbol" w:hAnsi="Symbol" w:hint="default"/>
      </w:rPr>
    </w:lvl>
    <w:lvl w:ilvl="4" w:tplc="2D8490BA">
      <w:start w:val="1"/>
      <w:numFmt w:val="bullet"/>
      <w:lvlText w:val="o"/>
      <w:lvlJc w:val="left"/>
      <w:pPr>
        <w:ind w:left="3240" w:hanging="360"/>
      </w:pPr>
      <w:rPr>
        <w:rFonts w:ascii="Courier New" w:hAnsi="Courier New" w:hint="default"/>
      </w:rPr>
    </w:lvl>
    <w:lvl w:ilvl="5" w:tplc="A64A0D0C">
      <w:start w:val="1"/>
      <w:numFmt w:val="bullet"/>
      <w:lvlText w:val=""/>
      <w:lvlJc w:val="left"/>
      <w:pPr>
        <w:ind w:left="3960" w:hanging="360"/>
      </w:pPr>
      <w:rPr>
        <w:rFonts w:ascii="Wingdings" w:hAnsi="Wingdings" w:hint="default"/>
      </w:rPr>
    </w:lvl>
    <w:lvl w:ilvl="6" w:tplc="C256F730">
      <w:start w:val="1"/>
      <w:numFmt w:val="bullet"/>
      <w:lvlText w:val=""/>
      <w:lvlJc w:val="left"/>
      <w:pPr>
        <w:ind w:left="4680" w:hanging="360"/>
      </w:pPr>
      <w:rPr>
        <w:rFonts w:ascii="Symbol" w:hAnsi="Symbol" w:hint="default"/>
      </w:rPr>
    </w:lvl>
    <w:lvl w:ilvl="7" w:tplc="6E8EB1A4">
      <w:start w:val="1"/>
      <w:numFmt w:val="bullet"/>
      <w:lvlText w:val="o"/>
      <w:lvlJc w:val="left"/>
      <w:pPr>
        <w:ind w:left="5400" w:hanging="360"/>
      </w:pPr>
      <w:rPr>
        <w:rFonts w:ascii="Courier New" w:hAnsi="Courier New" w:hint="default"/>
      </w:rPr>
    </w:lvl>
    <w:lvl w:ilvl="8" w:tplc="8C700698">
      <w:start w:val="1"/>
      <w:numFmt w:val="bullet"/>
      <w:lvlText w:val=""/>
      <w:lvlJc w:val="left"/>
      <w:pPr>
        <w:ind w:left="6120" w:hanging="360"/>
      </w:pPr>
      <w:rPr>
        <w:rFonts w:ascii="Wingdings" w:hAnsi="Wingdings" w:hint="default"/>
      </w:rPr>
    </w:lvl>
  </w:abstractNum>
  <w:abstractNum w:abstractNumId="12" w15:restartNumberingAfterBreak="0">
    <w:nsid w:val="1DCB2604"/>
    <w:multiLevelType w:val="hybridMultilevel"/>
    <w:tmpl w:val="62664CFC"/>
    <w:lvl w:ilvl="0" w:tplc="C76C2C3E">
      <w:start w:val="1"/>
      <w:numFmt w:val="bullet"/>
      <w:lvlText w:val=""/>
      <w:lvlJc w:val="left"/>
      <w:pPr>
        <w:ind w:left="502" w:hanging="360"/>
      </w:pPr>
      <w:rPr>
        <w:rFonts w:ascii="Symbol" w:hAnsi="Symbol" w:hint="default"/>
      </w:rPr>
    </w:lvl>
    <w:lvl w:ilvl="1" w:tplc="CA0CE7AC">
      <w:start w:val="1"/>
      <w:numFmt w:val="bullet"/>
      <w:lvlText w:val="o"/>
      <w:lvlJc w:val="left"/>
      <w:pPr>
        <w:ind w:left="1440" w:hanging="360"/>
      </w:pPr>
      <w:rPr>
        <w:rFonts w:ascii="Courier New" w:hAnsi="Courier New" w:hint="default"/>
      </w:rPr>
    </w:lvl>
    <w:lvl w:ilvl="2" w:tplc="4B209982">
      <w:start w:val="1"/>
      <w:numFmt w:val="bullet"/>
      <w:lvlText w:val=""/>
      <w:lvlJc w:val="left"/>
      <w:pPr>
        <w:ind w:left="2160" w:hanging="360"/>
      </w:pPr>
      <w:rPr>
        <w:rFonts w:ascii="Wingdings" w:hAnsi="Wingdings" w:hint="default"/>
      </w:rPr>
    </w:lvl>
    <w:lvl w:ilvl="3" w:tplc="7CC4D546">
      <w:start w:val="1"/>
      <w:numFmt w:val="bullet"/>
      <w:lvlText w:val=""/>
      <w:lvlJc w:val="left"/>
      <w:pPr>
        <w:ind w:left="2880" w:hanging="360"/>
      </w:pPr>
      <w:rPr>
        <w:rFonts w:ascii="Symbol" w:hAnsi="Symbol" w:hint="default"/>
      </w:rPr>
    </w:lvl>
    <w:lvl w:ilvl="4" w:tplc="5476BDA6">
      <w:start w:val="1"/>
      <w:numFmt w:val="bullet"/>
      <w:lvlText w:val="o"/>
      <w:lvlJc w:val="left"/>
      <w:pPr>
        <w:ind w:left="3600" w:hanging="360"/>
      </w:pPr>
      <w:rPr>
        <w:rFonts w:ascii="Courier New" w:hAnsi="Courier New" w:hint="default"/>
      </w:rPr>
    </w:lvl>
    <w:lvl w:ilvl="5" w:tplc="F9F49A4A">
      <w:start w:val="1"/>
      <w:numFmt w:val="bullet"/>
      <w:lvlText w:val=""/>
      <w:lvlJc w:val="left"/>
      <w:pPr>
        <w:ind w:left="4320" w:hanging="360"/>
      </w:pPr>
      <w:rPr>
        <w:rFonts w:ascii="Wingdings" w:hAnsi="Wingdings" w:hint="default"/>
      </w:rPr>
    </w:lvl>
    <w:lvl w:ilvl="6" w:tplc="B236333A">
      <w:start w:val="1"/>
      <w:numFmt w:val="bullet"/>
      <w:lvlText w:val=""/>
      <w:lvlJc w:val="left"/>
      <w:pPr>
        <w:ind w:left="5040" w:hanging="360"/>
      </w:pPr>
      <w:rPr>
        <w:rFonts w:ascii="Symbol" w:hAnsi="Symbol" w:hint="default"/>
      </w:rPr>
    </w:lvl>
    <w:lvl w:ilvl="7" w:tplc="AD040224">
      <w:start w:val="1"/>
      <w:numFmt w:val="bullet"/>
      <w:lvlText w:val="o"/>
      <w:lvlJc w:val="left"/>
      <w:pPr>
        <w:ind w:left="5760" w:hanging="360"/>
      </w:pPr>
      <w:rPr>
        <w:rFonts w:ascii="Courier New" w:hAnsi="Courier New" w:hint="default"/>
      </w:rPr>
    </w:lvl>
    <w:lvl w:ilvl="8" w:tplc="8A34740E">
      <w:start w:val="1"/>
      <w:numFmt w:val="bullet"/>
      <w:lvlText w:val=""/>
      <w:lvlJc w:val="left"/>
      <w:pPr>
        <w:ind w:left="6480" w:hanging="360"/>
      </w:pPr>
      <w:rPr>
        <w:rFonts w:ascii="Wingdings" w:hAnsi="Wingdings" w:hint="default"/>
      </w:rPr>
    </w:lvl>
  </w:abstractNum>
  <w:abstractNum w:abstractNumId="13" w15:restartNumberingAfterBreak="0">
    <w:nsid w:val="1F628507"/>
    <w:multiLevelType w:val="hybridMultilevel"/>
    <w:tmpl w:val="FB34AFD4"/>
    <w:lvl w:ilvl="0" w:tplc="D46028B2">
      <w:start w:val="1"/>
      <w:numFmt w:val="bullet"/>
      <w:lvlText w:val="-"/>
      <w:lvlJc w:val="left"/>
      <w:pPr>
        <w:ind w:left="360" w:hanging="360"/>
      </w:pPr>
      <w:rPr>
        <w:rFonts w:ascii="Calibri" w:hAnsi="Calibri" w:hint="default"/>
      </w:rPr>
    </w:lvl>
    <w:lvl w:ilvl="1" w:tplc="85266E26">
      <w:start w:val="1"/>
      <w:numFmt w:val="bullet"/>
      <w:lvlText w:val="o"/>
      <w:lvlJc w:val="left"/>
      <w:pPr>
        <w:ind w:left="1080" w:hanging="360"/>
      </w:pPr>
      <w:rPr>
        <w:rFonts w:ascii="Courier New" w:hAnsi="Courier New" w:hint="default"/>
      </w:rPr>
    </w:lvl>
    <w:lvl w:ilvl="2" w:tplc="3C2E3062">
      <w:start w:val="1"/>
      <w:numFmt w:val="bullet"/>
      <w:lvlText w:val=""/>
      <w:lvlJc w:val="left"/>
      <w:pPr>
        <w:ind w:left="1800" w:hanging="360"/>
      </w:pPr>
      <w:rPr>
        <w:rFonts w:ascii="Wingdings" w:hAnsi="Wingdings" w:hint="default"/>
      </w:rPr>
    </w:lvl>
    <w:lvl w:ilvl="3" w:tplc="8572D36E">
      <w:start w:val="1"/>
      <w:numFmt w:val="bullet"/>
      <w:lvlText w:val=""/>
      <w:lvlJc w:val="left"/>
      <w:pPr>
        <w:ind w:left="2520" w:hanging="360"/>
      </w:pPr>
      <w:rPr>
        <w:rFonts w:ascii="Symbol" w:hAnsi="Symbol" w:hint="default"/>
      </w:rPr>
    </w:lvl>
    <w:lvl w:ilvl="4" w:tplc="E4B0BC90">
      <w:start w:val="1"/>
      <w:numFmt w:val="bullet"/>
      <w:lvlText w:val="o"/>
      <w:lvlJc w:val="left"/>
      <w:pPr>
        <w:ind w:left="3240" w:hanging="360"/>
      </w:pPr>
      <w:rPr>
        <w:rFonts w:ascii="Courier New" w:hAnsi="Courier New" w:hint="default"/>
      </w:rPr>
    </w:lvl>
    <w:lvl w:ilvl="5" w:tplc="8AE01D9A">
      <w:start w:val="1"/>
      <w:numFmt w:val="bullet"/>
      <w:lvlText w:val=""/>
      <w:lvlJc w:val="left"/>
      <w:pPr>
        <w:ind w:left="3960" w:hanging="360"/>
      </w:pPr>
      <w:rPr>
        <w:rFonts w:ascii="Wingdings" w:hAnsi="Wingdings" w:hint="default"/>
      </w:rPr>
    </w:lvl>
    <w:lvl w:ilvl="6" w:tplc="FB8EF84E">
      <w:start w:val="1"/>
      <w:numFmt w:val="bullet"/>
      <w:lvlText w:val=""/>
      <w:lvlJc w:val="left"/>
      <w:pPr>
        <w:ind w:left="4680" w:hanging="360"/>
      </w:pPr>
      <w:rPr>
        <w:rFonts w:ascii="Symbol" w:hAnsi="Symbol" w:hint="default"/>
      </w:rPr>
    </w:lvl>
    <w:lvl w:ilvl="7" w:tplc="8E5AAFBA">
      <w:start w:val="1"/>
      <w:numFmt w:val="bullet"/>
      <w:lvlText w:val="o"/>
      <w:lvlJc w:val="left"/>
      <w:pPr>
        <w:ind w:left="5400" w:hanging="360"/>
      </w:pPr>
      <w:rPr>
        <w:rFonts w:ascii="Courier New" w:hAnsi="Courier New" w:hint="default"/>
      </w:rPr>
    </w:lvl>
    <w:lvl w:ilvl="8" w:tplc="E146FE8A">
      <w:start w:val="1"/>
      <w:numFmt w:val="bullet"/>
      <w:lvlText w:val=""/>
      <w:lvlJc w:val="left"/>
      <w:pPr>
        <w:ind w:left="6120" w:hanging="360"/>
      </w:pPr>
      <w:rPr>
        <w:rFonts w:ascii="Wingdings" w:hAnsi="Wingdings" w:hint="default"/>
      </w:rPr>
    </w:lvl>
  </w:abstractNum>
  <w:abstractNum w:abstractNumId="14" w15:restartNumberingAfterBreak="0">
    <w:nsid w:val="22A79D33"/>
    <w:multiLevelType w:val="hybridMultilevel"/>
    <w:tmpl w:val="EFFAE8F2"/>
    <w:lvl w:ilvl="0" w:tplc="496894F0">
      <w:start w:val="1"/>
      <w:numFmt w:val="bullet"/>
      <w:lvlText w:val="-"/>
      <w:lvlJc w:val="left"/>
      <w:pPr>
        <w:ind w:left="360" w:hanging="360"/>
      </w:pPr>
      <w:rPr>
        <w:rFonts w:ascii="Calibri" w:hAnsi="Calibri" w:hint="default"/>
      </w:rPr>
    </w:lvl>
    <w:lvl w:ilvl="1" w:tplc="1E0AE572">
      <w:start w:val="1"/>
      <w:numFmt w:val="bullet"/>
      <w:lvlText w:val="o"/>
      <w:lvlJc w:val="left"/>
      <w:pPr>
        <w:ind w:left="1080" w:hanging="360"/>
      </w:pPr>
      <w:rPr>
        <w:rFonts w:ascii="Courier New" w:hAnsi="Courier New" w:hint="default"/>
      </w:rPr>
    </w:lvl>
    <w:lvl w:ilvl="2" w:tplc="F59AB462">
      <w:start w:val="1"/>
      <w:numFmt w:val="bullet"/>
      <w:lvlText w:val=""/>
      <w:lvlJc w:val="left"/>
      <w:pPr>
        <w:ind w:left="1800" w:hanging="360"/>
      </w:pPr>
      <w:rPr>
        <w:rFonts w:ascii="Wingdings" w:hAnsi="Wingdings" w:hint="default"/>
      </w:rPr>
    </w:lvl>
    <w:lvl w:ilvl="3" w:tplc="90082730">
      <w:start w:val="1"/>
      <w:numFmt w:val="bullet"/>
      <w:lvlText w:val=""/>
      <w:lvlJc w:val="left"/>
      <w:pPr>
        <w:ind w:left="2520" w:hanging="360"/>
      </w:pPr>
      <w:rPr>
        <w:rFonts w:ascii="Symbol" w:hAnsi="Symbol" w:hint="default"/>
      </w:rPr>
    </w:lvl>
    <w:lvl w:ilvl="4" w:tplc="A3C0B08E">
      <w:start w:val="1"/>
      <w:numFmt w:val="bullet"/>
      <w:lvlText w:val="o"/>
      <w:lvlJc w:val="left"/>
      <w:pPr>
        <w:ind w:left="3240" w:hanging="360"/>
      </w:pPr>
      <w:rPr>
        <w:rFonts w:ascii="Courier New" w:hAnsi="Courier New" w:hint="default"/>
      </w:rPr>
    </w:lvl>
    <w:lvl w:ilvl="5" w:tplc="ED987D90">
      <w:start w:val="1"/>
      <w:numFmt w:val="bullet"/>
      <w:lvlText w:val=""/>
      <w:lvlJc w:val="left"/>
      <w:pPr>
        <w:ind w:left="3960" w:hanging="360"/>
      </w:pPr>
      <w:rPr>
        <w:rFonts w:ascii="Wingdings" w:hAnsi="Wingdings" w:hint="default"/>
      </w:rPr>
    </w:lvl>
    <w:lvl w:ilvl="6" w:tplc="96C2116A">
      <w:start w:val="1"/>
      <w:numFmt w:val="bullet"/>
      <w:lvlText w:val=""/>
      <w:lvlJc w:val="left"/>
      <w:pPr>
        <w:ind w:left="4680" w:hanging="360"/>
      </w:pPr>
      <w:rPr>
        <w:rFonts w:ascii="Symbol" w:hAnsi="Symbol" w:hint="default"/>
      </w:rPr>
    </w:lvl>
    <w:lvl w:ilvl="7" w:tplc="793A3D68">
      <w:start w:val="1"/>
      <w:numFmt w:val="bullet"/>
      <w:lvlText w:val="o"/>
      <w:lvlJc w:val="left"/>
      <w:pPr>
        <w:ind w:left="5400" w:hanging="360"/>
      </w:pPr>
      <w:rPr>
        <w:rFonts w:ascii="Courier New" w:hAnsi="Courier New" w:hint="default"/>
      </w:rPr>
    </w:lvl>
    <w:lvl w:ilvl="8" w:tplc="4378D40C">
      <w:start w:val="1"/>
      <w:numFmt w:val="bullet"/>
      <w:lvlText w:val=""/>
      <w:lvlJc w:val="left"/>
      <w:pPr>
        <w:ind w:left="6120" w:hanging="360"/>
      </w:pPr>
      <w:rPr>
        <w:rFonts w:ascii="Wingdings" w:hAnsi="Wingdings" w:hint="default"/>
      </w:rPr>
    </w:lvl>
  </w:abstractNum>
  <w:abstractNum w:abstractNumId="15" w15:restartNumberingAfterBreak="0">
    <w:nsid w:val="23983A99"/>
    <w:multiLevelType w:val="hybridMultilevel"/>
    <w:tmpl w:val="60D0937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89ECBD"/>
    <w:multiLevelType w:val="hybridMultilevel"/>
    <w:tmpl w:val="EAEC1EAC"/>
    <w:lvl w:ilvl="0" w:tplc="0D2CBE76">
      <w:start w:val="1"/>
      <w:numFmt w:val="bullet"/>
      <w:lvlText w:val="-"/>
      <w:lvlJc w:val="left"/>
      <w:pPr>
        <w:ind w:left="720" w:hanging="360"/>
      </w:pPr>
      <w:rPr>
        <w:rFonts w:ascii="Calibri" w:hAnsi="Calibri" w:hint="default"/>
      </w:rPr>
    </w:lvl>
    <w:lvl w:ilvl="1" w:tplc="35207990">
      <w:start w:val="1"/>
      <w:numFmt w:val="bullet"/>
      <w:lvlText w:val="o"/>
      <w:lvlJc w:val="left"/>
      <w:pPr>
        <w:ind w:left="1440" w:hanging="360"/>
      </w:pPr>
      <w:rPr>
        <w:rFonts w:ascii="Courier New" w:hAnsi="Courier New" w:hint="default"/>
      </w:rPr>
    </w:lvl>
    <w:lvl w:ilvl="2" w:tplc="0ABAE084">
      <w:start w:val="1"/>
      <w:numFmt w:val="bullet"/>
      <w:lvlText w:val=""/>
      <w:lvlJc w:val="left"/>
      <w:pPr>
        <w:ind w:left="2160" w:hanging="360"/>
      </w:pPr>
      <w:rPr>
        <w:rFonts w:ascii="Wingdings" w:hAnsi="Wingdings" w:hint="default"/>
      </w:rPr>
    </w:lvl>
    <w:lvl w:ilvl="3" w:tplc="D8BAFECC">
      <w:start w:val="1"/>
      <w:numFmt w:val="bullet"/>
      <w:lvlText w:val=""/>
      <w:lvlJc w:val="left"/>
      <w:pPr>
        <w:ind w:left="2880" w:hanging="360"/>
      </w:pPr>
      <w:rPr>
        <w:rFonts w:ascii="Symbol" w:hAnsi="Symbol" w:hint="default"/>
      </w:rPr>
    </w:lvl>
    <w:lvl w:ilvl="4" w:tplc="93AEF912">
      <w:start w:val="1"/>
      <w:numFmt w:val="bullet"/>
      <w:lvlText w:val="o"/>
      <w:lvlJc w:val="left"/>
      <w:pPr>
        <w:ind w:left="3600" w:hanging="360"/>
      </w:pPr>
      <w:rPr>
        <w:rFonts w:ascii="Courier New" w:hAnsi="Courier New" w:hint="default"/>
      </w:rPr>
    </w:lvl>
    <w:lvl w:ilvl="5" w:tplc="C3169D16">
      <w:start w:val="1"/>
      <w:numFmt w:val="bullet"/>
      <w:lvlText w:val=""/>
      <w:lvlJc w:val="left"/>
      <w:pPr>
        <w:ind w:left="4320" w:hanging="360"/>
      </w:pPr>
      <w:rPr>
        <w:rFonts w:ascii="Wingdings" w:hAnsi="Wingdings" w:hint="default"/>
      </w:rPr>
    </w:lvl>
    <w:lvl w:ilvl="6" w:tplc="F73089A4">
      <w:start w:val="1"/>
      <w:numFmt w:val="bullet"/>
      <w:lvlText w:val=""/>
      <w:lvlJc w:val="left"/>
      <w:pPr>
        <w:ind w:left="5040" w:hanging="360"/>
      </w:pPr>
      <w:rPr>
        <w:rFonts w:ascii="Symbol" w:hAnsi="Symbol" w:hint="default"/>
      </w:rPr>
    </w:lvl>
    <w:lvl w:ilvl="7" w:tplc="B8AAD162">
      <w:start w:val="1"/>
      <w:numFmt w:val="bullet"/>
      <w:lvlText w:val="o"/>
      <w:lvlJc w:val="left"/>
      <w:pPr>
        <w:ind w:left="5760" w:hanging="360"/>
      </w:pPr>
      <w:rPr>
        <w:rFonts w:ascii="Courier New" w:hAnsi="Courier New" w:hint="default"/>
      </w:rPr>
    </w:lvl>
    <w:lvl w:ilvl="8" w:tplc="2F88D54A">
      <w:start w:val="1"/>
      <w:numFmt w:val="bullet"/>
      <w:lvlText w:val=""/>
      <w:lvlJc w:val="left"/>
      <w:pPr>
        <w:ind w:left="6480" w:hanging="360"/>
      </w:pPr>
      <w:rPr>
        <w:rFonts w:ascii="Wingdings" w:hAnsi="Wingdings" w:hint="default"/>
      </w:rPr>
    </w:lvl>
  </w:abstractNum>
  <w:abstractNum w:abstractNumId="17" w15:restartNumberingAfterBreak="0">
    <w:nsid w:val="2D17DA38"/>
    <w:multiLevelType w:val="hybridMultilevel"/>
    <w:tmpl w:val="E008137C"/>
    <w:lvl w:ilvl="0" w:tplc="CE728FD2">
      <w:start w:val="1"/>
      <w:numFmt w:val="bullet"/>
      <w:lvlText w:val=""/>
      <w:lvlJc w:val="left"/>
      <w:pPr>
        <w:ind w:left="360" w:hanging="360"/>
      </w:pPr>
      <w:rPr>
        <w:rFonts w:ascii="Symbol" w:hAnsi="Symbol" w:hint="default"/>
      </w:rPr>
    </w:lvl>
    <w:lvl w:ilvl="1" w:tplc="F3F6D190">
      <w:start w:val="1"/>
      <w:numFmt w:val="bullet"/>
      <w:lvlText w:val="-"/>
      <w:lvlJc w:val="left"/>
      <w:pPr>
        <w:ind w:left="1080" w:hanging="360"/>
      </w:pPr>
      <w:rPr>
        <w:rFonts w:ascii="Calibri" w:hAnsi="Calibri" w:hint="default"/>
      </w:rPr>
    </w:lvl>
    <w:lvl w:ilvl="2" w:tplc="0ED09A1E">
      <w:start w:val="1"/>
      <w:numFmt w:val="bullet"/>
      <w:lvlText w:val=""/>
      <w:lvlJc w:val="left"/>
      <w:pPr>
        <w:ind w:left="1800" w:hanging="360"/>
      </w:pPr>
      <w:rPr>
        <w:rFonts w:ascii="Wingdings" w:hAnsi="Wingdings" w:hint="default"/>
      </w:rPr>
    </w:lvl>
    <w:lvl w:ilvl="3" w:tplc="FD8A4BF2">
      <w:start w:val="1"/>
      <w:numFmt w:val="bullet"/>
      <w:lvlText w:val=""/>
      <w:lvlJc w:val="left"/>
      <w:pPr>
        <w:ind w:left="2520" w:hanging="360"/>
      </w:pPr>
      <w:rPr>
        <w:rFonts w:ascii="Symbol" w:hAnsi="Symbol" w:hint="default"/>
      </w:rPr>
    </w:lvl>
    <w:lvl w:ilvl="4" w:tplc="EBD25480">
      <w:start w:val="1"/>
      <w:numFmt w:val="bullet"/>
      <w:lvlText w:val="o"/>
      <w:lvlJc w:val="left"/>
      <w:pPr>
        <w:ind w:left="3240" w:hanging="360"/>
      </w:pPr>
      <w:rPr>
        <w:rFonts w:ascii="Courier New" w:hAnsi="Courier New" w:hint="default"/>
      </w:rPr>
    </w:lvl>
    <w:lvl w:ilvl="5" w:tplc="04A8DEA4">
      <w:start w:val="1"/>
      <w:numFmt w:val="bullet"/>
      <w:lvlText w:val=""/>
      <w:lvlJc w:val="left"/>
      <w:pPr>
        <w:ind w:left="3960" w:hanging="360"/>
      </w:pPr>
      <w:rPr>
        <w:rFonts w:ascii="Wingdings" w:hAnsi="Wingdings" w:hint="default"/>
      </w:rPr>
    </w:lvl>
    <w:lvl w:ilvl="6" w:tplc="DAAC86C4">
      <w:start w:val="1"/>
      <w:numFmt w:val="bullet"/>
      <w:lvlText w:val=""/>
      <w:lvlJc w:val="left"/>
      <w:pPr>
        <w:ind w:left="4680" w:hanging="360"/>
      </w:pPr>
      <w:rPr>
        <w:rFonts w:ascii="Symbol" w:hAnsi="Symbol" w:hint="default"/>
      </w:rPr>
    </w:lvl>
    <w:lvl w:ilvl="7" w:tplc="8D321E80">
      <w:start w:val="1"/>
      <w:numFmt w:val="bullet"/>
      <w:lvlText w:val="o"/>
      <w:lvlJc w:val="left"/>
      <w:pPr>
        <w:ind w:left="5400" w:hanging="360"/>
      </w:pPr>
      <w:rPr>
        <w:rFonts w:ascii="Courier New" w:hAnsi="Courier New" w:hint="default"/>
      </w:rPr>
    </w:lvl>
    <w:lvl w:ilvl="8" w:tplc="74263874">
      <w:start w:val="1"/>
      <w:numFmt w:val="bullet"/>
      <w:lvlText w:val=""/>
      <w:lvlJc w:val="left"/>
      <w:pPr>
        <w:ind w:left="6120" w:hanging="360"/>
      </w:pPr>
      <w:rPr>
        <w:rFonts w:ascii="Wingdings" w:hAnsi="Wingdings" w:hint="default"/>
      </w:rPr>
    </w:lvl>
  </w:abstractNum>
  <w:abstractNum w:abstractNumId="18" w15:restartNumberingAfterBreak="0">
    <w:nsid w:val="2D224A38"/>
    <w:multiLevelType w:val="hybridMultilevel"/>
    <w:tmpl w:val="940C0E8A"/>
    <w:lvl w:ilvl="0" w:tplc="1AD6D46E">
      <w:start w:val="1"/>
      <w:numFmt w:val="bullet"/>
      <w:lvlText w:val=""/>
      <w:lvlJc w:val="left"/>
      <w:pPr>
        <w:ind w:left="360" w:hanging="360"/>
      </w:pPr>
      <w:rPr>
        <w:rFonts w:ascii="Symbol" w:hAnsi="Symbol" w:hint="default"/>
      </w:rPr>
    </w:lvl>
    <w:lvl w:ilvl="1" w:tplc="2DD6CF5C">
      <w:start w:val="1"/>
      <w:numFmt w:val="bullet"/>
      <w:lvlText w:val="-"/>
      <w:lvlJc w:val="left"/>
      <w:pPr>
        <w:ind w:left="1080" w:hanging="360"/>
      </w:pPr>
      <w:rPr>
        <w:rFonts w:ascii="Calibri" w:hAnsi="Calibri" w:hint="default"/>
      </w:rPr>
    </w:lvl>
    <w:lvl w:ilvl="2" w:tplc="8F228A98">
      <w:start w:val="1"/>
      <w:numFmt w:val="bullet"/>
      <w:lvlText w:val=""/>
      <w:lvlJc w:val="left"/>
      <w:pPr>
        <w:ind w:left="1800" w:hanging="360"/>
      </w:pPr>
      <w:rPr>
        <w:rFonts w:ascii="Wingdings" w:hAnsi="Wingdings" w:hint="default"/>
      </w:rPr>
    </w:lvl>
    <w:lvl w:ilvl="3" w:tplc="50BA4ABE">
      <w:start w:val="1"/>
      <w:numFmt w:val="bullet"/>
      <w:lvlText w:val=""/>
      <w:lvlJc w:val="left"/>
      <w:pPr>
        <w:ind w:left="2520" w:hanging="360"/>
      </w:pPr>
      <w:rPr>
        <w:rFonts w:ascii="Symbol" w:hAnsi="Symbol" w:hint="default"/>
      </w:rPr>
    </w:lvl>
    <w:lvl w:ilvl="4" w:tplc="DABAC320">
      <w:start w:val="1"/>
      <w:numFmt w:val="bullet"/>
      <w:lvlText w:val="o"/>
      <w:lvlJc w:val="left"/>
      <w:pPr>
        <w:ind w:left="3240" w:hanging="360"/>
      </w:pPr>
      <w:rPr>
        <w:rFonts w:ascii="Courier New" w:hAnsi="Courier New" w:hint="default"/>
      </w:rPr>
    </w:lvl>
    <w:lvl w:ilvl="5" w:tplc="40F8BA4A">
      <w:start w:val="1"/>
      <w:numFmt w:val="bullet"/>
      <w:lvlText w:val=""/>
      <w:lvlJc w:val="left"/>
      <w:pPr>
        <w:ind w:left="3960" w:hanging="360"/>
      </w:pPr>
      <w:rPr>
        <w:rFonts w:ascii="Wingdings" w:hAnsi="Wingdings" w:hint="default"/>
      </w:rPr>
    </w:lvl>
    <w:lvl w:ilvl="6" w:tplc="1DEA097A">
      <w:start w:val="1"/>
      <w:numFmt w:val="bullet"/>
      <w:lvlText w:val=""/>
      <w:lvlJc w:val="left"/>
      <w:pPr>
        <w:ind w:left="4680" w:hanging="360"/>
      </w:pPr>
      <w:rPr>
        <w:rFonts w:ascii="Symbol" w:hAnsi="Symbol" w:hint="default"/>
      </w:rPr>
    </w:lvl>
    <w:lvl w:ilvl="7" w:tplc="0AC68F78">
      <w:start w:val="1"/>
      <w:numFmt w:val="bullet"/>
      <w:lvlText w:val="o"/>
      <w:lvlJc w:val="left"/>
      <w:pPr>
        <w:ind w:left="5400" w:hanging="360"/>
      </w:pPr>
      <w:rPr>
        <w:rFonts w:ascii="Courier New" w:hAnsi="Courier New" w:hint="default"/>
      </w:rPr>
    </w:lvl>
    <w:lvl w:ilvl="8" w:tplc="7856EACE">
      <w:start w:val="1"/>
      <w:numFmt w:val="bullet"/>
      <w:lvlText w:val=""/>
      <w:lvlJc w:val="left"/>
      <w:pPr>
        <w:ind w:left="6120" w:hanging="360"/>
      </w:pPr>
      <w:rPr>
        <w:rFonts w:ascii="Wingdings" w:hAnsi="Wingdings" w:hint="default"/>
      </w:rPr>
    </w:lvl>
  </w:abstractNum>
  <w:abstractNum w:abstractNumId="19" w15:restartNumberingAfterBreak="0">
    <w:nsid w:val="2F1AB185"/>
    <w:multiLevelType w:val="hybridMultilevel"/>
    <w:tmpl w:val="5DB0A814"/>
    <w:lvl w:ilvl="0" w:tplc="90E07998">
      <w:start w:val="1"/>
      <w:numFmt w:val="bullet"/>
      <w:lvlText w:val="-"/>
      <w:lvlJc w:val="left"/>
      <w:pPr>
        <w:ind w:left="360" w:hanging="360"/>
      </w:pPr>
      <w:rPr>
        <w:rFonts w:ascii="Calibri" w:hAnsi="Calibri" w:hint="default"/>
      </w:rPr>
    </w:lvl>
    <w:lvl w:ilvl="1" w:tplc="5194E964">
      <w:start w:val="1"/>
      <w:numFmt w:val="bullet"/>
      <w:lvlText w:val="o"/>
      <w:lvlJc w:val="left"/>
      <w:pPr>
        <w:ind w:left="1080" w:hanging="360"/>
      </w:pPr>
      <w:rPr>
        <w:rFonts w:ascii="Courier New" w:hAnsi="Courier New" w:hint="default"/>
      </w:rPr>
    </w:lvl>
    <w:lvl w:ilvl="2" w:tplc="5DB2FDB4">
      <w:start w:val="1"/>
      <w:numFmt w:val="bullet"/>
      <w:lvlText w:val=""/>
      <w:lvlJc w:val="left"/>
      <w:pPr>
        <w:ind w:left="1800" w:hanging="360"/>
      </w:pPr>
      <w:rPr>
        <w:rFonts w:ascii="Wingdings" w:hAnsi="Wingdings" w:hint="default"/>
      </w:rPr>
    </w:lvl>
    <w:lvl w:ilvl="3" w:tplc="7D523DB8">
      <w:start w:val="1"/>
      <w:numFmt w:val="bullet"/>
      <w:lvlText w:val=""/>
      <w:lvlJc w:val="left"/>
      <w:pPr>
        <w:ind w:left="2520" w:hanging="360"/>
      </w:pPr>
      <w:rPr>
        <w:rFonts w:ascii="Symbol" w:hAnsi="Symbol" w:hint="default"/>
      </w:rPr>
    </w:lvl>
    <w:lvl w:ilvl="4" w:tplc="22A2E342">
      <w:start w:val="1"/>
      <w:numFmt w:val="bullet"/>
      <w:lvlText w:val="o"/>
      <w:lvlJc w:val="left"/>
      <w:pPr>
        <w:ind w:left="3240" w:hanging="360"/>
      </w:pPr>
      <w:rPr>
        <w:rFonts w:ascii="Courier New" w:hAnsi="Courier New" w:hint="default"/>
      </w:rPr>
    </w:lvl>
    <w:lvl w:ilvl="5" w:tplc="E24061A6">
      <w:start w:val="1"/>
      <w:numFmt w:val="bullet"/>
      <w:lvlText w:val=""/>
      <w:lvlJc w:val="left"/>
      <w:pPr>
        <w:ind w:left="3960" w:hanging="360"/>
      </w:pPr>
      <w:rPr>
        <w:rFonts w:ascii="Wingdings" w:hAnsi="Wingdings" w:hint="default"/>
      </w:rPr>
    </w:lvl>
    <w:lvl w:ilvl="6" w:tplc="84EA7614">
      <w:start w:val="1"/>
      <w:numFmt w:val="bullet"/>
      <w:lvlText w:val=""/>
      <w:lvlJc w:val="left"/>
      <w:pPr>
        <w:ind w:left="4680" w:hanging="360"/>
      </w:pPr>
      <w:rPr>
        <w:rFonts w:ascii="Symbol" w:hAnsi="Symbol" w:hint="default"/>
      </w:rPr>
    </w:lvl>
    <w:lvl w:ilvl="7" w:tplc="6BE48790">
      <w:start w:val="1"/>
      <w:numFmt w:val="bullet"/>
      <w:lvlText w:val="o"/>
      <w:lvlJc w:val="left"/>
      <w:pPr>
        <w:ind w:left="5400" w:hanging="360"/>
      </w:pPr>
      <w:rPr>
        <w:rFonts w:ascii="Courier New" w:hAnsi="Courier New" w:hint="default"/>
      </w:rPr>
    </w:lvl>
    <w:lvl w:ilvl="8" w:tplc="22023244">
      <w:start w:val="1"/>
      <w:numFmt w:val="bullet"/>
      <w:lvlText w:val=""/>
      <w:lvlJc w:val="left"/>
      <w:pPr>
        <w:ind w:left="6120" w:hanging="360"/>
      </w:pPr>
      <w:rPr>
        <w:rFonts w:ascii="Wingdings" w:hAnsi="Wingdings" w:hint="default"/>
      </w:rPr>
    </w:lvl>
  </w:abstractNum>
  <w:abstractNum w:abstractNumId="20" w15:restartNumberingAfterBreak="0">
    <w:nsid w:val="30078EA1"/>
    <w:multiLevelType w:val="hybridMultilevel"/>
    <w:tmpl w:val="730E8224"/>
    <w:lvl w:ilvl="0" w:tplc="0074B206">
      <w:start w:val="1"/>
      <w:numFmt w:val="bullet"/>
      <w:lvlText w:val="-"/>
      <w:lvlJc w:val="left"/>
      <w:pPr>
        <w:ind w:left="360" w:hanging="360"/>
      </w:pPr>
      <w:rPr>
        <w:rFonts w:ascii="Calibri" w:hAnsi="Calibri" w:hint="default"/>
      </w:rPr>
    </w:lvl>
    <w:lvl w:ilvl="1" w:tplc="0902F41A">
      <w:start w:val="1"/>
      <w:numFmt w:val="bullet"/>
      <w:lvlText w:val="o"/>
      <w:lvlJc w:val="left"/>
      <w:pPr>
        <w:ind w:left="1080" w:hanging="360"/>
      </w:pPr>
      <w:rPr>
        <w:rFonts w:ascii="Courier New" w:hAnsi="Courier New" w:hint="default"/>
      </w:rPr>
    </w:lvl>
    <w:lvl w:ilvl="2" w:tplc="4B521F06">
      <w:start w:val="1"/>
      <w:numFmt w:val="bullet"/>
      <w:lvlText w:val=""/>
      <w:lvlJc w:val="left"/>
      <w:pPr>
        <w:ind w:left="1800" w:hanging="360"/>
      </w:pPr>
      <w:rPr>
        <w:rFonts w:ascii="Wingdings" w:hAnsi="Wingdings" w:hint="default"/>
      </w:rPr>
    </w:lvl>
    <w:lvl w:ilvl="3" w:tplc="75CEF494">
      <w:start w:val="1"/>
      <w:numFmt w:val="bullet"/>
      <w:lvlText w:val=""/>
      <w:lvlJc w:val="left"/>
      <w:pPr>
        <w:ind w:left="2520" w:hanging="360"/>
      </w:pPr>
      <w:rPr>
        <w:rFonts w:ascii="Symbol" w:hAnsi="Symbol" w:hint="default"/>
      </w:rPr>
    </w:lvl>
    <w:lvl w:ilvl="4" w:tplc="7FDE0D74">
      <w:start w:val="1"/>
      <w:numFmt w:val="bullet"/>
      <w:lvlText w:val="o"/>
      <w:lvlJc w:val="left"/>
      <w:pPr>
        <w:ind w:left="3240" w:hanging="360"/>
      </w:pPr>
      <w:rPr>
        <w:rFonts w:ascii="Courier New" w:hAnsi="Courier New" w:hint="default"/>
      </w:rPr>
    </w:lvl>
    <w:lvl w:ilvl="5" w:tplc="85F0D63A">
      <w:start w:val="1"/>
      <w:numFmt w:val="bullet"/>
      <w:lvlText w:val=""/>
      <w:lvlJc w:val="left"/>
      <w:pPr>
        <w:ind w:left="3960" w:hanging="360"/>
      </w:pPr>
      <w:rPr>
        <w:rFonts w:ascii="Wingdings" w:hAnsi="Wingdings" w:hint="default"/>
      </w:rPr>
    </w:lvl>
    <w:lvl w:ilvl="6" w:tplc="12349330">
      <w:start w:val="1"/>
      <w:numFmt w:val="bullet"/>
      <w:lvlText w:val=""/>
      <w:lvlJc w:val="left"/>
      <w:pPr>
        <w:ind w:left="4680" w:hanging="360"/>
      </w:pPr>
      <w:rPr>
        <w:rFonts w:ascii="Symbol" w:hAnsi="Symbol" w:hint="default"/>
      </w:rPr>
    </w:lvl>
    <w:lvl w:ilvl="7" w:tplc="0CE61478">
      <w:start w:val="1"/>
      <w:numFmt w:val="bullet"/>
      <w:lvlText w:val="o"/>
      <w:lvlJc w:val="left"/>
      <w:pPr>
        <w:ind w:left="5400" w:hanging="360"/>
      </w:pPr>
      <w:rPr>
        <w:rFonts w:ascii="Courier New" w:hAnsi="Courier New" w:hint="default"/>
      </w:rPr>
    </w:lvl>
    <w:lvl w:ilvl="8" w:tplc="A3B8507E">
      <w:start w:val="1"/>
      <w:numFmt w:val="bullet"/>
      <w:lvlText w:val=""/>
      <w:lvlJc w:val="left"/>
      <w:pPr>
        <w:ind w:left="6120" w:hanging="360"/>
      </w:pPr>
      <w:rPr>
        <w:rFonts w:ascii="Wingdings" w:hAnsi="Wingdings" w:hint="default"/>
      </w:rPr>
    </w:lvl>
  </w:abstractNum>
  <w:abstractNum w:abstractNumId="21" w15:restartNumberingAfterBreak="0">
    <w:nsid w:val="32068F1A"/>
    <w:multiLevelType w:val="hybridMultilevel"/>
    <w:tmpl w:val="6B54FF60"/>
    <w:lvl w:ilvl="0" w:tplc="CB9CB496">
      <w:start w:val="1"/>
      <w:numFmt w:val="bullet"/>
      <w:lvlText w:val="-"/>
      <w:lvlJc w:val="left"/>
      <w:pPr>
        <w:ind w:left="360" w:hanging="360"/>
      </w:pPr>
      <w:rPr>
        <w:rFonts w:ascii="Calibri" w:hAnsi="Calibri" w:hint="default"/>
      </w:rPr>
    </w:lvl>
    <w:lvl w:ilvl="1" w:tplc="5C04A15A">
      <w:start w:val="1"/>
      <w:numFmt w:val="bullet"/>
      <w:lvlText w:val="o"/>
      <w:lvlJc w:val="left"/>
      <w:pPr>
        <w:ind w:left="1080" w:hanging="360"/>
      </w:pPr>
      <w:rPr>
        <w:rFonts w:ascii="Courier New" w:hAnsi="Courier New" w:hint="default"/>
      </w:rPr>
    </w:lvl>
    <w:lvl w:ilvl="2" w:tplc="74BCDA40">
      <w:start w:val="1"/>
      <w:numFmt w:val="bullet"/>
      <w:lvlText w:val=""/>
      <w:lvlJc w:val="left"/>
      <w:pPr>
        <w:ind w:left="1800" w:hanging="360"/>
      </w:pPr>
      <w:rPr>
        <w:rFonts w:ascii="Wingdings" w:hAnsi="Wingdings" w:hint="default"/>
      </w:rPr>
    </w:lvl>
    <w:lvl w:ilvl="3" w:tplc="45D8C5BC">
      <w:start w:val="1"/>
      <w:numFmt w:val="bullet"/>
      <w:lvlText w:val=""/>
      <w:lvlJc w:val="left"/>
      <w:pPr>
        <w:ind w:left="2520" w:hanging="360"/>
      </w:pPr>
      <w:rPr>
        <w:rFonts w:ascii="Symbol" w:hAnsi="Symbol" w:hint="default"/>
      </w:rPr>
    </w:lvl>
    <w:lvl w:ilvl="4" w:tplc="5BA8D94A">
      <w:start w:val="1"/>
      <w:numFmt w:val="bullet"/>
      <w:lvlText w:val="o"/>
      <w:lvlJc w:val="left"/>
      <w:pPr>
        <w:ind w:left="3240" w:hanging="360"/>
      </w:pPr>
      <w:rPr>
        <w:rFonts w:ascii="Courier New" w:hAnsi="Courier New" w:hint="default"/>
      </w:rPr>
    </w:lvl>
    <w:lvl w:ilvl="5" w:tplc="95CE6CCE">
      <w:start w:val="1"/>
      <w:numFmt w:val="bullet"/>
      <w:lvlText w:val=""/>
      <w:lvlJc w:val="left"/>
      <w:pPr>
        <w:ind w:left="3960" w:hanging="360"/>
      </w:pPr>
      <w:rPr>
        <w:rFonts w:ascii="Wingdings" w:hAnsi="Wingdings" w:hint="default"/>
      </w:rPr>
    </w:lvl>
    <w:lvl w:ilvl="6" w:tplc="93E8A996">
      <w:start w:val="1"/>
      <w:numFmt w:val="bullet"/>
      <w:lvlText w:val=""/>
      <w:lvlJc w:val="left"/>
      <w:pPr>
        <w:ind w:left="4680" w:hanging="360"/>
      </w:pPr>
      <w:rPr>
        <w:rFonts w:ascii="Symbol" w:hAnsi="Symbol" w:hint="default"/>
      </w:rPr>
    </w:lvl>
    <w:lvl w:ilvl="7" w:tplc="593CBE04">
      <w:start w:val="1"/>
      <w:numFmt w:val="bullet"/>
      <w:lvlText w:val="o"/>
      <w:lvlJc w:val="left"/>
      <w:pPr>
        <w:ind w:left="5400" w:hanging="360"/>
      </w:pPr>
      <w:rPr>
        <w:rFonts w:ascii="Courier New" w:hAnsi="Courier New" w:hint="default"/>
      </w:rPr>
    </w:lvl>
    <w:lvl w:ilvl="8" w:tplc="5240D214">
      <w:start w:val="1"/>
      <w:numFmt w:val="bullet"/>
      <w:lvlText w:val=""/>
      <w:lvlJc w:val="left"/>
      <w:pPr>
        <w:ind w:left="6120" w:hanging="360"/>
      </w:pPr>
      <w:rPr>
        <w:rFonts w:ascii="Wingdings" w:hAnsi="Wingdings" w:hint="default"/>
      </w:rPr>
    </w:lvl>
  </w:abstractNum>
  <w:abstractNum w:abstractNumId="22" w15:restartNumberingAfterBreak="0">
    <w:nsid w:val="33FCA6E1"/>
    <w:multiLevelType w:val="hybridMultilevel"/>
    <w:tmpl w:val="090C72DC"/>
    <w:lvl w:ilvl="0" w:tplc="FF5AD32C">
      <w:start w:val="1"/>
      <w:numFmt w:val="bullet"/>
      <w:lvlText w:val="-"/>
      <w:lvlJc w:val="left"/>
      <w:pPr>
        <w:ind w:left="360" w:hanging="360"/>
      </w:pPr>
      <w:rPr>
        <w:rFonts w:ascii="Calibri" w:hAnsi="Calibri" w:hint="default"/>
      </w:rPr>
    </w:lvl>
    <w:lvl w:ilvl="1" w:tplc="F3EC268E">
      <w:start w:val="1"/>
      <w:numFmt w:val="bullet"/>
      <w:lvlText w:val="o"/>
      <w:lvlJc w:val="left"/>
      <w:pPr>
        <w:ind w:left="1080" w:hanging="360"/>
      </w:pPr>
      <w:rPr>
        <w:rFonts w:ascii="Courier New" w:hAnsi="Courier New" w:hint="default"/>
      </w:rPr>
    </w:lvl>
    <w:lvl w:ilvl="2" w:tplc="8EDABADE">
      <w:start w:val="1"/>
      <w:numFmt w:val="bullet"/>
      <w:lvlText w:val=""/>
      <w:lvlJc w:val="left"/>
      <w:pPr>
        <w:ind w:left="1800" w:hanging="360"/>
      </w:pPr>
      <w:rPr>
        <w:rFonts w:ascii="Wingdings" w:hAnsi="Wingdings" w:hint="default"/>
      </w:rPr>
    </w:lvl>
    <w:lvl w:ilvl="3" w:tplc="90022B2C">
      <w:start w:val="1"/>
      <w:numFmt w:val="bullet"/>
      <w:lvlText w:val=""/>
      <w:lvlJc w:val="left"/>
      <w:pPr>
        <w:ind w:left="2520" w:hanging="360"/>
      </w:pPr>
      <w:rPr>
        <w:rFonts w:ascii="Symbol" w:hAnsi="Symbol" w:hint="default"/>
      </w:rPr>
    </w:lvl>
    <w:lvl w:ilvl="4" w:tplc="B44AF0BC">
      <w:start w:val="1"/>
      <w:numFmt w:val="bullet"/>
      <w:lvlText w:val="o"/>
      <w:lvlJc w:val="left"/>
      <w:pPr>
        <w:ind w:left="3240" w:hanging="360"/>
      </w:pPr>
      <w:rPr>
        <w:rFonts w:ascii="Courier New" w:hAnsi="Courier New" w:hint="default"/>
      </w:rPr>
    </w:lvl>
    <w:lvl w:ilvl="5" w:tplc="DBD86D82">
      <w:start w:val="1"/>
      <w:numFmt w:val="bullet"/>
      <w:lvlText w:val=""/>
      <w:lvlJc w:val="left"/>
      <w:pPr>
        <w:ind w:left="3960" w:hanging="360"/>
      </w:pPr>
      <w:rPr>
        <w:rFonts w:ascii="Wingdings" w:hAnsi="Wingdings" w:hint="default"/>
      </w:rPr>
    </w:lvl>
    <w:lvl w:ilvl="6" w:tplc="A014D136">
      <w:start w:val="1"/>
      <w:numFmt w:val="bullet"/>
      <w:lvlText w:val=""/>
      <w:lvlJc w:val="left"/>
      <w:pPr>
        <w:ind w:left="4680" w:hanging="360"/>
      </w:pPr>
      <w:rPr>
        <w:rFonts w:ascii="Symbol" w:hAnsi="Symbol" w:hint="default"/>
      </w:rPr>
    </w:lvl>
    <w:lvl w:ilvl="7" w:tplc="B1CC7B58">
      <w:start w:val="1"/>
      <w:numFmt w:val="bullet"/>
      <w:lvlText w:val="o"/>
      <w:lvlJc w:val="left"/>
      <w:pPr>
        <w:ind w:left="5400" w:hanging="360"/>
      </w:pPr>
      <w:rPr>
        <w:rFonts w:ascii="Courier New" w:hAnsi="Courier New" w:hint="default"/>
      </w:rPr>
    </w:lvl>
    <w:lvl w:ilvl="8" w:tplc="4A5C3616">
      <w:start w:val="1"/>
      <w:numFmt w:val="bullet"/>
      <w:lvlText w:val=""/>
      <w:lvlJc w:val="left"/>
      <w:pPr>
        <w:ind w:left="6120" w:hanging="360"/>
      </w:pPr>
      <w:rPr>
        <w:rFonts w:ascii="Wingdings" w:hAnsi="Wingdings" w:hint="default"/>
      </w:rPr>
    </w:lvl>
  </w:abstractNum>
  <w:abstractNum w:abstractNumId="23" w15:restartNumberingAfterBreak="0">
    <w:nsid w:val="3447C354"/>
    <w:multiLevelType w:val="hybridMultilevel"/>
    <w:tmpl w:val="4BCAE170"/>
    <w:lvl w:ilvl="0" w:tplc="40381970">
      <w:start w:val="1"/>
      <w:numFmt w:val="bullet"/>
      <w:lvlText w:val="-"/>
      <w:lvlJc w:val="left"/>
      <w:pPr>
        <w:ind w:left="360" w:hanging="360"/>
      </w:pPr>
      <w:rPr>
        <w:rFonts w:ascii="Calibri" w:hAnsi="Calibri" w:hint="default"/>
      </w:rPr>
    </w:lvl>
    <w:lvl w:ilvl="1" w:tplc="3836D33A">
      <w:start w:val="1"/>
      <w:numFmt w:val="bullet"/>
      <w:lvlText w:val="o"/>
      <w:lvlJc w:val="left"/>
      <w:pPr>
        <w:ind w:left="1080" w:hanging="360"/>
      </w:pPr>
      <w:rPr>
        <w:rFonts w:ascii="Courier New" w:hAnsi="Courier New" w:hint="default"/>
      </w:rPr>
    </w:lvl>
    <w:lvl w:ilvl="2" w:tplc="E4645330">
      <w:start w:val="1"/>
      <w:numFmt w:val="bullet"/>
      <w:lvlText w:val=""/>
      <w:lvlJc w:val="left"/>
      <w:pPr>
        <w:ind w:left="1800" w:hanging="360"/>
      </w:pPr>
      <w:rPr>
        <w:rFonts w:ascii="Wingdings" w:hAnsi="Wingdings" w:hint="default"/>
      </w:rPr>
    </w:lvl>
    <w:lvl w:ilvl="3" w:tplc="C274887A">
      <w:start w:val="1"/>
      <w:numFmt w:val="bullet"/>
      <w:lvlText w:val=""/>
      <w:lvlJc w:val="left"/>
      <w:pPr>
        <w:ind w:left="2520" w:hanging="360"/>
      </w:pPr>
      <w:rPr>
        <w:rFonts w:ascii="Symbol" w:hAnsi="Symbol" w:hint="default"/>
      </w:rPr>
    </w:lvl>
    <w:lvl w:ilvl="4" w:tplc="43928F12">
      <w:start w:val="1"/>
      <w:numFmt w:val="bullet"/>
      <w:lvlText w:val="o"/>
      <w:lvlJc w:val="left"/>
      <w:pPr>
        <w:ind w:left="3240" w:hanging="360"/>
      </w:pPr>
      <w:rPr>
        <w:rFonts w:ascii="Courier New" w:hAnsi="Courier New" w:hint="default"/>
      </w:rPr>
    </w:lvl>
    <w:lvl w:ilvl="5" w:tplc="2E7CABA4">
      <w:start w:val="1"/>
      <w:numFmt w:val="bullet"/>
      <w:lvlText w:val=""/>
      <w:lvlJc w:val="left"/>
      <w:pPr>
        <w:ind w:left="3960" w:hanging="360"/>
      </w:pPr>
      <w:rPr>
        <w:rFonts w:ascii="Wingdings" w:hAnsi="Wingdings" w:hint="default"/>
      </w:rPr>
    </w:lvl>
    <w:lvl w:ilvl="6" w:tplc="44F005A6">
      <w:start w:val="1"/>
      <w:numFmt w:val="bullet"/>
      <w:lvlText w:val=""/>
      <w:lvlJc w:val="left"/>
      <w:pPr>
        <w:ind w:left="4680" w:hanging="360"/>
      </w:pPr>
      <w:rPr>
        <w:rFonts w:ascii="Symbol" w:hAnsi="Symbol" w:hint="default"/>
      </w:rPr>
    </w:lvl>
    <w:lvl w:ilvl="7" w:tplc="FBD2635C">
      <w:start w:val="1"/>
      <w:numFmt w:val="bullet"/>
      <w:lvlText w:val="o"/>
      <w:lvlJc w:val="left"/>
      <w:pPr>
        <w:ind w:left="5400" w:hanging="360"/>
      </w:pPr>
      <w:rPr>
        <w:rFonts w:ascii="Courier New" w:hAnsi="Courier New" w:hint="default"/>
      </w:rPr>
    </w:lvl>
    <w:lvl w:ilvl="8" w:tplc="48DED162">
      <w:start w:val="1"/>
      <w:numFmt w:val="bullet"/>
      <w:lvlText w:val=""/>
      <w:lvlJc w:val="left"/>
      <w:pPr>
        <w:ind w:left="6120" w:hanging="360"/>
      </w:pPr>
      <w:rPr>
        <w:rFonts w:ascii="Wingdings" w:hAnsi="Wingdings" w:hint="default"/>
      </w:rPr>
    </w:lvl>
  </w:abstractNum>
  <w:abstractNum w:abstractNumId="24" w15:restartNumberingAfterBreak="0">
    <w:nsid w:val="35C856F2"/>
    <w:multiLevelType w:val="hybridMultilevel"/>
    <w:tmpl w:val="20D87B0E"/>
    <w:lvl w:ilvl="0" w:tplc="423C5FF0">
      <w:start w:val="1"/>
      <w:numFmt w:val="bullet"/>
      <w:lvlText w:val="-"/>
      <w:lvlJc w:val="left"/>
      <w:pPr>
        <w:ind w:left="360" w:hanging="360"/>
      </w:pPr>
      <w:rPr>
        <w:rFonts w:ascii="Calibri" w:hAnsi="Calibri" w:hint="default"/>
      </w:rPr>
    </w:lvl>
    <w:lvl w:ilvl="1" w:tplc="0BCE51A0">
      <w:start w:val="1"/>
      <w:numFmt w:val="bullet"/>
      <w:lvlText w:val="o"/>
      <w:lvlJc w:val="left"/>
      <w:pPr>
        <w:ind w:left="1080" w:hanging="360"/>
      </w:pPr>
      <w:rPr>
        <w:rFonts w:ascii="Courier New" w:hAnsi="Courier New" w:hint="default"/>
      </w:rPr>
    </w:lvl>
    <w:lvl w:ilvl="2" w:tplc="D9E60BE6">
      <w:start w:val="1"/>
      <w:numFmt w:val="bullet"/>
      <w:lvlText w:val=""/>
      <w:lvlJc w:val="left"/>
      <w:pPr>
        <w:ind w:left="1800" w:hanging="360"/>
      </w:pPr>
      <w:rPr>
        <w:rFonts w:ascii="Wingdings" w:hAnsi="Wingdings" w:hint="default"/>
      </w:rPr>
    </w:lvl>
    <w:lvl w:ilvl="3" w:tplc="B216AD10">
      <w:start w:val="1"/>
      <w:numFmt w:val="bullet"/>
      <w:lvlText w:val=""/>
      <w:lvlJc w:val="left"/>
      <w:pPr>
        <w:ind w:left="2520" w:hanging="360"/>
      </w:pPr>
      <w:rPr>
        <w:rFonts w:ascii="Symbol" w:hAnsi="Symbol" w:hint="default"/>
      </w:rPr>
    </w:lvl>
    <w:lvl w:ilvl="4" w:tplc="DFEAB1AE">
      <w:start w:val="1"/>
      <w:numFmt w:val="bullet"/>
      <w:lvlText w:val="o"/>
      <w:lvlJc w:val="left"/>
      <w:pPr>
        <w:ind w:left="3240" w:hanging="360"/>
      </w:pPr>
      <w:rPr>
        <w:rFonts w:ascii="Courier New" w:hAnsi="Courier New" w:hint="default"/>
      </w:rPr>
    </w:lvl>
    <w:lvl w:ilvl="5" w:tplc="E6F24D6A">
      <w:start w:val="1"/>
      <w:numFmt w:val="bullet"/>
      <w:lvlText w:val=""/>
      <w:lvlJc w:val="left"/>
      <w:pPr>
        <w:ind w:left="3960" w:hanging="360"/>
      </w:pPr>
      <w:rPr>
        <w:rFonts w:ascii="Wingdings" w:hAnsi="Wingdings" w:hint="default"/>
      </w:rPr>
    </w:lvl>
    <w:lvl w:ilvl="6" w:tplc="3C1C6F08">
      <w:start w:val="1"/>
      <w:numFmt w:val="bullet"/>
      <w:lvlText w:val=""/>
      <w:lvlJc w:val="left"/>
      <w:pPr>
        <w:ind w:left="4680" w:hanging="360"/>
      </w:pPr>
      <w:rPr>
        <w:rFonts w:ascii="Symbol" w:hAnsi="Symbol" w:hint="default"/>
      </w:rPr>
    </w:lvl>
    <w:lvl w:ilvl="7" w:tplc="FF3E97D0">
      <w:start w:val="1"/>
      <w:numFmt w:val="bullet"/>
      <w:lvlText w:val="o"/>
      <w:lvlJc w:val="left"/>
      <w:pPr>
        <w:ind w:left="5400" w:hanging="360"/>
      </w:pPr>
      <w:rPr>
        <w:rFonts w:ascii="Courier New" w:hAnsi="Courier New" w:hint="default"/>
      </w:rPr>
    </w:lvl>
    <w:lvl w:ilvl="8" w:tplc="7C9A8006">
      <w:start w:val="1"/>
      <w:numFmt w:val="bullet"/>
      <w:lvlText w:val=""/>
      <w:lvlJc w:val="left"/>
      <w:pPr>
        <w:ind w:left="6120" w:hanging="360"/>
      </w:pPr>
      <w:rPr>
        <w:rFonts w:ascii="Wingdings" w:hAnsi="Wingdings" w:hint="default"/>
      </w:rPr>
    </w:lvl>
  </w:abstractNum>
  <w:abstractNum w:abstractNumId="25" w15:restartNumberingAfterBreak="0">
    <w:nsid w:val="38254E02"/>
    <w:multiLevelType w:val="hybridMultilevel"/>
    <w:tmpl w:val="3E7C922A"/>
    <w:lvl w:ilvl="0" w:tplc="DD383CB0">
      <w:start w:val="1"/>
      <w:numFmt w:val="bullet"/>
      <w:lvlText w:val="-"/>
      <w:lvlJc w:val="left"/>
      <w:pPr>
        <w:ind w:left="360" w:hanging="360"/>
      </w:pPr>
      <w:rPr>
        <w:rFonts w:ascii="Calibri" w:hAnsi="Calibri" w:hint="default"/>
      </w:rPr>
    </w:lvl>
    <w:lvl w:ilvl="1" w:tplc="A5449F3A">
      <w:start w:val="1"/>
      <w:numFmt w:val="bullet"/>
      <w:lvlText w:val="o"/>
      <w:lvlJc w:val="left"/>
      <w:pPr>
        <w:ind w:left="1080" w:hanging="360"/>
      </w:pPr>
      <w:rPr>
        <w:rFonts w:ascii="Courier New" w:hAnsi="Courier New" w:hint="default"/>
      </w:rPr>
    </w:lvl>
    <w:lvl w:ilvl="2" w:tplc="E8CC98C0">
      <w:start w:val="1"/>
      <w:numFmt w:val="bullet"/>
      <w:lvlText w:val=""/>
      <w:lvlJc w:val="left"/>
      <w:pPr>
        <w:ind w:left="1800" w:hanging="360"/>
      </w:pPr>
      <w:rPr>
        <w:rFonts w:ascii="Wingdings" w:hAnsi="Wingdings" w:hint="default"/>
      </w:rPr>
    </w:lvl>
    <w:lvl w:ilvl="3" w:tplc="6A8A8F76">
      <w:start w:val="1"/>
      <w:numFmt w:val="bullet"/>
      <w:lvlText w:val=""/>
      <w:lvlJc w:val="left"/>
      <w:pPr>
        <w:ind w:left="2520" w:hanging="360"/>
      </w:pPr>
      <w:rPr>
        <w:rFonts w:ascii="Symbol" w:hAnsi="Symbol" w:hint="default"/>
      </w:rPr>
    </w:lvl>
    <w:lvl w:ilvl="4" w:tplc="356CD128">
      <w:start w:val="1"/>
      <w:numFmt w:val="bullet"/>
      <w:lvlText w:val="o"/>
      <w:lvlJc w:val="left"/>
      <w:pPr>
        <w:ind w:left="3240" w:hanging="360"/>
      </w:pPr>
      <w:rPr>
        <w:rFonts w:ascii="Courier New" w:hAnsi="Courier New" w:hint="default"/>
      </w:rPr>
    </w:lvl>
    <w:lvl w:ilvl="5" w:tplc="980C6BD8">
      <w:start w:val="1"/>
      <w:numFmt w:val="bullet"/>
      <w:lvlText w:val=""/>
      <w:lvlJc w:val="left"/>
      <w:pPr>
        <w:ind w:left="3960" w:hanging="360"/>
      </w:pPr>
      <w:rPr>
        <w:rFonts w:ascii="Wingdings" w:hAnsi="Wingdings" w:hint="default"/>
      </w:rPr>
    </w:lvl>
    <w:lvl w:ilvl="6" w:tplc="A0E629D8">
      <w:start w:val="1"/>
      <w:numFmt w:val="bullet"/>
      <w:lvlText w:val=""/>
      <w:lvlJc w:val="left"/>
      <w:pPr>
        <w:ind w:left="4680" w:hanging="360"/>
      </w:pPr>
      <w:rPr>
        <w:rFonts w:ascii="Symbol" w:hAnsi="Symbol" w:hint="default"/>
      </w:rPr>
    </w:lvl>
    <w:lvl w:ilvl="7" w:tplc="CB342BE8">
      <w:start w:val="1"/>
      <w:numFmt w:val="bullet"/>
      <w:lvlText w:val="o"/>
      <w:lvlJc w:val="left"/>
      <w:pPr>
        <w:ind w:left="5400" w:hanging="360"/>
      </w:pPr>
      <w:rPr>
        <w:rFonts w:ascii="Courier New" w:hAnsi="Courier New" w:hint="default"/>
      </w:rPr>
    </w:lvl>
    <w:lvl w:ilvl="8" w:tplc="D3B2E9DC">
      <w:start w:val="1"/>
      <w:numFmt w:val="bullet"/>
      <w:lvlText w:val=""/>
      <w:lvlJc w:val="left"/>
      <w:pPr>
        <w:ind w:left="6120" w:hanging="360"/>
      </w:pPr>
      <w:rPr>
        <w:rFonts w:ascii="Wingdings" w:hAnsi="Wingdings" w:hint="default"/>
      </w:rPr>
    </w:lvl>
  </w:abstractNum>
  <w:abstractNum w:abstractNumId="26" w15:restartNumberingAfterBreak="0">
    <w:nsid w:val="3894C17C"/>
    <w:multiLevelType w:val="hybridMultilevel"/>
    <w:tmpl w:val="47668D74"/>
    <w:lvl w:ilvl="0" w:tplc="1F2C251E">
      <w:start w:val="1"/>
      <w:numFmt w:val="bullet"/>
      <w:lvlText w:val="-"/>
      <w:lvlJc w:val="left"/>
      <w:pPr>
        <w:ind w:left="360" w:hanging="360"/>
      </w:pPr>
      <w:rPr>
        <w:rFonts w:ascii="Calibri" w:hAnsi="Calibri" w:hint="default"/>
      </w:rPr>
    </w:lvl>
    <w:lvl w:ilvl="1" w:tplc="54B64BC8">
      <w:start w:val="1"/>
      <w:numFmt w:val="bullet"/>
      <w:lvlText w:val="o"/>
      <w:lvlJc w:val="left"/>
      <w:pPr>
        <w:ind w:left="1080" w:hanging="360"/>
      </w:pPr>
      <w:rPr>
        <w:rFonts w:ascii="Courier New" w:hAnsi="Courier New" w:hint="default"/>
      </w:rPr>
    </w:lvl>
    <w:lvl w:ilvl="2" w:tplc="C8D07236">
      <w:start w:val="1"/>
      <w:numFmt w:val="bullet"/>
      <w:lvlText w:val=""/>
      <w:lvlJc w:val="left"/>
      <w:pPr>
        <w:ind w:left="1800" w:hanging="360"/>
      </w:pPr>
      <w:rPr>
        <w:rFonts w:ascii="Wingdings" w:hAnsi="Wingdings" w:hint="default"/>
      </w:rPr>
    </w:lvl>
    <w:lvl w:ilvl="3" w:tplc="E0CCB1DE">
      <w:start w:val="1"/>
      <w:numFmt w:val="bullet"/>
      <w:lvlText w:val=""/>
      <w:lvlJc w:val="left"/>
      <w:pPr>
        <w:ind w:left="2520" w:hanging="360"/>
      </w:pPr>
      <w:rPr>
        <w:rFonts w:ascii="Symbol" w:hAnsi="Symbol" w:hint="default"/>
      </w:rPr>
    </w:lvl>
    <w:lvl w:ilvl="4" w:tplc="FFF624AA">
      <w:start w:val="1"/>
      <w:numFmt w:val="bullet"/>
      <w:lvlText w:val="o"/>
      <w:lvlJc w:val="left"/>
      <w:pPr>
        <w:ind w:left="3240" w:hanging="360"/>
      </w:pPr>
      <w:rPr>
        <w:rFonts w:ascii="Courier New" w:hAnsi="Courier New" w:hint="default"/>
      </w:rPr>
    </w:lvl>
    <w:lvl w:ilvl="5" w:tplc="F1B40C86">
      <w:start w:val="1"/>
      <w:numFmt w:val="bullet"/>
      <w:lvlText w:val=""/>
      <w:lvlJc w:val="left"/>
      <w:pPr>
        <w:ind w:left="3960" w:hanging="360"/>
      </w:pPr>
      <w:rPr>
        <w:rFonts w:ascii="Wingdings" w:hAnsi="Wingdings" w:hint="default"/>
      </w:rPr>
    </w:lvl>
    <w:lvl w:ilvl="6" w:tplc="B3F8CE6E">
      <w:start w:val="1"/>
      <w:numFmt w:val="bullet"/>
      <w:lvlText w:val=""/>
      <w:lvlJc w:val="left"/>
      <w:pPr>
        <w:ind w:left="4680" w:hanging="360"/>
      </w:pPr>
      <w:rPr>
        <w:rFonts w:ascii="Symbol" w:hAnsi="Symbol" w:hint="default"/>
      </w:rPr>
    </w:lvl>
    <w:lvl w:ilvl="7" w:tplc="C63A4B1A">
      <w:start w:val="1"/>
      <w:numFmt w:val="bullet"/>
      <w:lvlText w:val="o"/>
      <w:lvlJc w:val="left"/>
      <w:pPr>
        <w:ind w:left="5400" w:hanging="360"/>
      </w:pPr>
      <w:rPr>
        <w:rFonts w:ascii="Courier New" w:hAnsi="Courier New" w:hint="default"/>
      </w:rPr>
    </w:lvl>
    <w:lvl w:ilvl="8" w:tplc="A496B1C0">
      <w:start w:val="1"/>
      <w:numFmt w:val="bullet"/>
      <w:lvlText w:val=""/>
      <w:lvlJc w:val="left"/>
      <w:pPr>
        <w:ind w:left="6120" w:hanging="360"/>
      </w:pPr>
      <w:rPr>
        <w:rFonts w:ascii="Wingdings" w:hAnsi="Wingdings" w:hint="default"/>
      </w:rPr>
    </w:lvl>
  </w:abstractNum>
  <w:abstractNum w:abstractNumId="27" w15:restartNumberingAfterBreak="0">
    <w:nsid w:val="3AFA5347"/>
    <w:multiLevelType w:val="hybridMultilevel"/>
    <w:tmpl w:val="3D288C6A"/>
    <w:lvl w:ilvl="0" w:tplc="3D2E7B12">
      <w:start w:val="1"/>
      <w:numFmt w:val="bullet"/>
      <w:lvlText w:val="-"/>
      <w:lvlJc w:val="left"/>
      <w:pPr>
        <w:ind w:left="360" w:hanging="360"/>
      </w:pPr>
      <w:rPr>
        <w:rFonts w:ascii="Calibri" w:hAnsi="Calibri" w:hint="default"/>
      </w:rPr>
    </w:lvl>
    <w:lvl w:ilvl="1" w:tplc="F58EE148">
      <w:start w:val="1"/>
      <w:numFmt w:val="bullet"/>
      <w:lvlText w:val="o"/>
      <w:lvlJc w:val="left"/>
      <w:pPr>
        <w:ind w:left="1080" w:hanging="360"/>
      </w:pPr>
      <w:rPr>
        <w:rFonts w:ascii="Courier New" w:hAnsi="Courier New" w:hint="default"/>
      </w:rPr>
    </w:lvl>
    <w:lvl w:ilvl="2" w:tplc="367C8218">
      <w:start w:val="1"/>
      <w:numFmt w:val="bullet"/>
      <w:lvlText w:val=""/>
      <w:lvlJc w:val="left"/>
      <w:pPr>
        <w:ind w:left="1800" w:hanging="360"/>
      </w:pPr>
      <w:rPr>
        <w:rFonts w:ascii="Wingdings" w:hAnsi="Wingdings" w:hint="default"/>
      </w:rPr>
    </w:lvl>
    <w:lvl w:ilvl="3" w:tplc="44DC1498">
      <w:start w:val="1"/>
      <w:numFmt w:val="bullet"/>
      <w:lvlText w:val=""/>
      <w:lvlJc w:val="left"/>
      <w:pPr>
        <w:ind w:left="2520" w:hanging="360"/>
      </w:pPr>
      <w:rPr>
        <w:rFonts w:ascii="Symbol" w:hAnsi="Symbol" w:hint="default"/>
      </w:rPr>
    </w:lvl>
    <w:lvl w:ilvl="4" w:tplc="5A585F96">
      <w:start w:val="1"/>
      <w:numFmt w:val="bullet"/>
      <w:lvlText w:val="o"/>
      <w:lvlJc w:val="left"/>
      <w:pPr>
        <w:ind w:left="3240" w:hanging="360"/>
      </w:pPr>
      <w:rPr>
        <w:rFonts w:ascii="Courier New" w:hAnsi="Courier New" w:hint="default"/>
      </w:rPr>
    </w:lvl>
    <w:lvl w:ilvl="5" w:tplc="5B2E738C">
      <w:start w:val="1"/>
      <w:numFmt w:val="bullet"/>
      <w:lvlText w:val=""/>
      <w:lvlJc w:val="left"/>
      <w:pPr>
        <w:ind w:left="3960" w:hanging="360"/>
      </w:pPr>
      <w:rPr>
        <w:rFonts w:ascii="Wingdings" w:hAnsi="Wingdings" w:hint="default"/>
      </w:rPr>
    </w:lvl>
    <w:lvl w:ilvl="6" w:tplc="41ACD3F4">
      <w:start w:val="1"/>
      <w:numFmt w:val="bullet"/>
      <w:lvlText w:val=""/>
      <w:lvlJc w:val="left"/>
      <w:pPr>
        <w:ind w:left="4680" w:hanging="360"/>
      </w:pPr>
      <w:rPr>
        <w:rFonts w:ascii="Symbol" w:hAnsi="Symbol" w:hint="default"/>
      </w:rPr>
    </w:lvl>
    <w:lvl w:ilvl="7" w:tplc="B378B5FC">
      <w:start w:val="1"/>
      <w:numFmt w:val="bullet"/>
      <w:lvlText w:val="o"/>
      <w:lvlJc w:val="left"/>
      <w:pPr>
        <w:ind w:left="5400" w:hanging="360"/>
      </w:pPr>
      <w:rPr>
        <w:rFonts w:ascii="Courier New" w:hAnsi="Courier New" w:hint="default"/>
      </w:rPr>
    </w:lvl>
    <w:lvl w:ilvl="8" w:tplc="26E8F986">
      <w:start w:val="1"/>
      <w:numFmt w:val="bullet"/>
      <w:lvlText w:val=""/>
      <w:lvlJc w:val="left"/>
      <w:pPr>
        <w:ind w:left="6120" w:hanging="360"/>
      </w:pPr>
      <w:rPr>
        <w:rFonts w:ascii="Wingdings" w:hAnsi="Wingdings" w:hint="default"/>
      </w:rPr>
    </w:lvl>
  </w:abstractNum>
  <w:abstractNum w:abstractNumId="28" w15:restartNumberingAfterBreak="0">
    <w:nsid w:val="3B33FF54"/>
    <w:multiLevelType w:val="hybridMultilevel"/>
    <w:tmpl w:val="5D366826"/>
    <w:lvl w:ilvl="0" w:tplc="02B055E6">
      <w:start w:val="1"/>
      <w:numFmt w:val="bullet"/>
      <w:lvlText w:val="-"/>
      <w:lvlJc w:val="left"/>
      <w:pPr>
        <w:ind w:left="360" w:hanging="360"/>
      </w:pPr>
      <w:rPr>
        <w:rFonts w:ascii="Calibri" w:hAnsi="Calibri" w:hint="default"/>
      </w:rPr>
    </w:lvl>
    <w:lvl w:ilvl="1" w:tplc="F508FEB4">
      <w:start w:val="1"/>
      <w:numFmt w:val="bullet"/>
      <w:lvlText w:val="o"/>
      <w:lvlJc w:val="left"/>
      <w:pPr>
        <w:ind w:left="1080" w:hanging="360"/>
      </w:pPr>
      <w:rPr>
        <w:rFonts w:ascii="Courier New" w:hAnsi="Courier New" w:hint="default"/>
      </w:rPr>
    </w:lvl>
    <w:lvl w:ilvl="2" w:tplc="CB6C70F0">
      <w:start w:val="1"/>
      <w:numFmt w:val="bullet"/>
      <w:lvlText w:val=""/>
      <w:lvlJc w:val="left"/>
      <w:pPr>
        <w:ind w:left="1800" w:hanging="360"/>
      </w:pPr>
      <w:rPr>
        <w:rFonts w:ascii="Wingdings" w:hAnsi="Wingdings" w:hint="default"/>
      </w:rPr>
    </w:lvl>
    <w:lvl w:ilvl="3" w:tplc="36D88FB6">
      <w:start w:val="1"/>
      <w:numFmt w:val="bullet"/>
      <w:lvlText w:val=""/>
      <w:lvlJc w:val="left"/>
      <w:pPr>
        <w:ind w:left="2520" w:hanging="360"/>
      </w:pPr>
      <w:rPr>
        <w:rFonts w:ascii="Symbol" w:hAnsi="Symbol" w:hint="default"/>
      </w:rPr>
    </w:lvl>
    <w:lvl w:ilvl="4" w:tplc="C0669CC8">
      <w:start w:val="1"/>
      <w:numFmt w:val="bullet"/>
      <w:lvlText w:val="o"/>
      <w:lvlJc w:val="left"/>
      <w:pPr>
        <w:ind w:left="3240" w:hanging="360"/>
      </w:pPr>
      <w:rPr>
        <w:rFonts w:ascii="Courier New" w:hAnsi="Courier New" w:hint="default"/>
      </w:rPr>
    </w:lvl>
    <w:lvl w:ilvl="5" w:tplc="2C6810A0">
      <w:start w:val="1"/>
      <w:numFmt w:val="bullet"/>
      <w:lvlText w:val=""/>
      <w:lvlJc w:val="left"/>
      <w:pPr>
        <w:ind w:left="3960" w:hanging="360"/>
      </w:pPr>
      <w:rPr>
        <w:rFonts w:ascii="Wingdings" w:hAnsi="Wingdings" w:hint="default"/>
      </w:rPr>
    </w:lvl>
    <w:lvl w:ilvl="6" w:tplc="37CC05FA">
      <w:start w:val="1"/>
      <w:numFmt w:val="bullet"/>
      <w:lvlText w:val=""/>
      <w:lvlJc w:val="left"/>
      <w:pPr>
        <w:ind w:left="4680" w:hanging="360"/>
      </w:pPr>
      <w:rPr>
        <w:rFonts w:ascii="Symbol" w:hAnsi="Symbol" w:hint="default"/>
      </w:rPr>
    </w:lvl>
    <w:lvl w:ilvl="7" w:tplc="C930E47E">
      <w:start w:val="1"/>
      <w:numFmt w:val="bullet"/>
      <w:lvlText w:val="o"/>
      <w:lvlJc w:val="left"/>
      <w:pPr>
        <w:ind w:left="5400" w:hanging="360"/>
      </w:pPr>
      <w:rPr>
        <w:rFonts w:ascii="Courier New" w:hAnsi="Courier New" w:hint="default"/>
      </w:rPr>
    </w:lvl>
    <w:lvl w:ilvl="8" w:tplc="4FA4DE96">
      <w:start w:val="1"/>
      <w:numFmt w:val="bullet"/>
      <w:lvlText w:val=""/>
      <w:lvlJc w:val="left"/>
      <w:pPr>
        <w:ind w:left="6120" w:hanging="360"/>
      </w:pPr>
      <w:rPr>
        <w:rFonts w:ascii="Wingdings" w:hAnsi="Wingdings" w:hint="default"/>
      </w:rPr>
    </w:lvl>
  </w:abstractNum>
  <w:abstractNum w:abstractNumId="29" w15:restartNumberingAfterBreak="0">
    <w:nsid w:val="3B4026C0"/>
    <w:multiLevelType w:val="hybridMultilevel"/>
    <w:tmpl w:val="FB569A7E"/>
    <w:lvl w:ilvl="0" w:tplc="4B0A329A">
      <w:start w:val="1"/>
      <w:numFmt w:val="bullet"/>
      <w:lvlText w:val="-"/>
      <w:lvlJc w:val="left"/>
      <w:pPr>
        <w:ind w:left="360" w:hanging="360"/>
      </w:pPr>
      <w:rPr>
        <w:rFonts w:ascii="Calibri" w:hAnsi="Calibri" w:hint="default"/>
      </w:rPr>
    </w:lvl>
    <w:lvl w:ilvl="1" w:tplc="A94C4274">
      <w:start w:val="1"/>
      <w:numFmt w:val="bullet"/>
      <w:lvlText w:val="o"/>
      <w:lvlJc w:val="left"/>
      <w:pPr>
        <w:ind w:left="1080" w:hanging="360"/>
      </w:pPr>
      <w:rPr>
        <w:rFonts w:ascii="Courier New" w:hAnsi="Courier New" w:hint="default"/>
      </w:rPr>
    </w:lvl>
    <w:lvl w:ilvl="2" w:tplc="B52263A6">
      <w:start w:val="1"/>
      <w:numFmt w:val="bullet"/>
      <w:lvlText w:val=""/>
      <w:lvlJc w:val="left"/>
      <w:pPr>
        <w:ind w:left="1800" w:hanging="360"/>
      </w:pPr>
      <w:rPr>
        <w:rFonts w:ascii="Wingdings" w:hAnsi="Wingdings" w:hint="default"/>
      </w:rPr>
    </w:lvl>
    <w:lvl w:ilvl="3" w:tplc="54443E98">
      <w:start w:val="1"/>
      <w:numFmt w:val="bullet"/>
      <w:lvlText w:val=""/>
      <w:lvlJc w:val="left"/>
      <w:pPr>
        <w:ind w:left="2520" w:hanging="360"/>
      </w:pPr>
      <w:rPr>
        <w:rFonts w:ascii="Symbol" w:hAnsi="Symbol" w:hint="default"/>
      </w:rPr>
    </w:lvl>
    <w:lvl w:ilvl="4" w:tplc="DF68248A">
      <w:start w:val="1"/>
      <w:numFmt w:val="bullet"/>
      <w:lvlText w:val="o"/>
      <w:lvlJc w:val="left"/>
      <w:pPr>
        <w:ind w:left="3240" w:hanging="360"/>
      </w:pPr>
      <w:rPr>
        <w:rFonts w:ascii="Courier New" w:hAnsi="Courier New" w:hint="default"/>
      </w:rPr>
    </w:lvl>
    <w:lvl w:ilvl="5" w:tplc="15525C12">
      <w:start w:val="1"/>
      <w:numFmt w:val="bullet"/>
      <w:lvlText w:val=""/>
      <w:lvlJc w:val="left"/>
      <w:pPr>
        <w:ind w:left="3960" w:hanging="360"/>
      </w:pPr>
      <w:rPr>
        <w:rFonts w:ascii="Wingdings" w:hAnsi="Wingdings" w:hint="default"/>
      </w:rPr>
    </w:lvl>
    <w:lvl w:ilvl="6" w:tplc="99C21888">
      <w:start w:val="1"/>
      <w:numFmt w:val="bullet"/>
      <w:lvlText w:val=""/>
      <w:lvlJc w:val="left"/>
      <w:pPr>
        <w:ind w:left="4680" w:hanging="360"/>
      </w:pPr>
      <w:rPr>
        <w:rFonts w:ascii="Symbol" w:hAnsi="Symbol" w:hint="default"/>
      </w:rPr>
    </w:lvl>
    <w:lvl w:ilvl="7" w:tplc="81D6712C">
      <w:start w:val="1"/>
      <w:numFmt w:val="bullet"/>
      <w:lvlText w:val="o"/>
      <w:lvlJc w:val="left"/>
      <w:pPr>
        <w:ind w:left="5400" w:hanging="360"/>
      </w:pPr>
      <w:rPr>
        <w:rFonts w:ascii="Courier New" w:hAnsi="Courier New" w:hint="default"/>
      </w:rPr>
    </w:lvl>
    <w:lvl w:ilvl="8" w:tplc="2A6832A6">
      <w:start w:val="1"/>
      <w:numFmt w:val="bullet"/>
      <w:lvlText w:val=""/>
      <w:lvlJc w:val="left"/>
      <w:pPr>
        <w:ind w:left="6120" w:hanging="360"/>
      </w:pPr>
      <w:rPr>
        <w:rFonts w:ascii="Wingdings" w:hAnsi="Wingdings" w:hint="default"/>
      </w:rPr>
    </w:lvl>
  </w:abstractNum>
  <w:abstractNum w:abstractNumId="30" w15:restartNumberingAfterBreak="0">
    <w:nsid w:val="3BABB5E5"/>
    <w:multiLevelType w:val="hybridMultilevel"/>
    <w:tmpl w:val="62A48B2A"/>
    <w:lvl w:ilvl="0" w:tplc="3A20444A">
      <w:start w:val="1"/>
      <w:numFmt w:val="bullet"/>
      <w:lvlText w:val="-"/>
      <w:lvlJc w:val="left"/>
      <w:pPr>
        <w:ind w:left="360" w:hanging="360"/>
      </w:pPr>
      <w:rPr>
        <w:rFonts w:ascii="Calibri" w:hAnsi="Calibri" w:hint="default"/>
      </w:rPr>
    </w:lvl>
    <w:lvl w:ilvl="1" w:tplc="31C6FA14">
      <w:start w:val="1"/>
      <w:numFmt w:val="bullet"/>
      <w:lvlText w:val="o"/>
      <w:lvlJc w:val="left"/>
      <w:pPr>
        <w:ind w:left="1080" w:hanging="360"/>
      </w:pPr>
      <w:rPr>
        <w:rFonts w:ascii="Courier New" w:hAnsi="Courier New" w:hint="default"/>
      </w:rPr>
    </w:lvl>
    <w:lvl w:ilvl="2" w:tplc="9DA2EB54">
      <w:start w:val="1"/>
      <w:numFmt w:val="bullet"/>
      <w:lvlText w:val=""/>
      <w:lvlJc w:val="left"/>
      <w:pPr>
        <w:ind w:left="1800" w:hanging="360"/>
      </w:pPr>
      <w:rPr>
        <w:rFonts w:ascii="Wingdings" w:hAnsi="Wingdings" w:hint="default"/>
      </w:rPr>
    </w:lvl>
    <w:lvl w:ilvl="3" w:tplc="84EA6848">
      <w:start w:val="1"/>
      <w:numFmt w:val="bullet"/>
      <w:lvlText w:val=""/>
      <w:lvlJc w:val="left"/>
      <w:pPr>
        <w:ind w:left="2520" w:hanging="360"/>
      </w:pPr>
      <w:rPr>
        <w:rFonts w:ascii="Symbol" w:hAnsi="Symbol" w:hint="default"/>
      </w:rPr>
    </w:lvl>
    <w:lvl w:ilvl="4" w:tplc="F5F457F6">
      <w:start w:val="1"/>
      <w:numFmt w:val="bullet"/>
      <w:lvlText w:val="o"/>
      <w:lvlJc w:val="left"/>
      <w:pPr>
        <w:ind w:left="3240" w:hanging="360"/>
      </w:pPr>
      <w:rPr>
        <w:rFonts w:ascii="Courier New" w:hAnsi="Courier New" w:hint="default"/>
      </w:rPr>
    </w:lvl>
    <w:lvl w:ilvl="5" w:tplc="E018982A">
      <w:start w:val="1"/>
      <w:numFmt w:val="bullet"/>
      <w:lvlText w:val=""/>
      <w:lvlJc w:val="left"/>
      <w:pPr>
        <w:ind w:left="3960" w:hanging="360"/>
      </w:pPr>
      <w:rPr>
        <w:rFonts w:ascii="Wingdings" w:hAnsi="Wingdings" w:hint="default"/>
      </w:rPr>
    </w:lvl>
    <w:lvl w:ilvl="6" w:tplc="03D6848E">
      <w:start w:val="1"/>
      <w:numFmt w:val="bullet"/>
      <w:lvlText w:val=""/>
      <w:lvlJc w:val="left"/>
      <w:pPr>
        <w:ind w:left="4680" w:hanging="360"/>
      </w:pPr>
      <w:rPr>
        <w:rFonts w:ascii="Symbol" w:hAnsi="Symbol" w:hint="default"/>
      </w:rPr>
    </w:lvl>
    <w:lvl w:ilvl="7" w:tplc="B2FAC188">
      <w:start w:val="1"/>
      <w:numFmt w:val="bullet"/>
      <w:lvlText w:val="o"/>
      <w:lvlJc w:val="left"/>
      <w:pPr>
        <w:ind w:left="5400" w:hanging="360"/>
      </w:pPr>
      <w:rPr>
        <w:rFonts w:ascii="Courier New" w:hAnsi="Courier New" w:hint="default"/>
      </w:rPr>
    </w:lvl>
    <w:lvl w:ilvl="8" w:tplc="FA7025C2">
      <w:start w:val="1"/>
      <w:numFmt w:val="bullet"/>
      <w:lvlText w:val=""/>
      <w:lvlJc w:val="left"/>
      <w:pPr>
        <w:ind w:left="6120" w:hanging="360"/>
      </w:pPr>
      <w:rPr>
        <w:rFonts w:ascii="Wingdings" w:hAnsi="Wingdings" w:hint="default"/>
      </w:rPr>
    </w:lvl>
  </w:abstractNum>
  <w:abstractNum w:abstractNumId="31" w15:restartNumberingAfterBreak="0">
    <w:nsid w:val="3BEBD282"/>
    <w:multiLevelType w:val="hybridMultilevel"/>
    <w:tmpl w:val="FCE807BC"/>
    <w:lvl w:ilvl="0" w:tplc="212C061A">
      <w:start w:val="1"/>
      <w:numFmt w:val="bullet"/>
      <w:lvlText w:val="-"/>
      <w:lvlJc w:val="left"/>
      <w:pPr>
        <w:ind w:left="360" w:hanging="360"/>
      </w:pPr>
      <w:rPr>
        <w:rFonts w:ascii="Calibri" w:hAnsi="Calibri" w:hint="default"/>
      </w:rPr>
    </w:lvl>
    <w:lvl w:ilvl="1" w:tplc="78ACBBA4">
      <w:start w:val="1"/>
      <w:numFmt w:val="bullet"/>
      <w:lvlText w:val="o"/>
      <w:lvlJc w:val="left"/>
      <w:pPr>
        <w:ind w:left="1080" w:hanging="360"/>
      </w:pPr>
      <w:rPr>
        <w:rFonts w:ascii="Courier New" w:hAnsi="Courier New" w:hint="default"/>
      </w:rPr>
    </w:lvl>
    <w:lvl w:ilvl="2" w:tplc="F48E6CE2">
      <w:start w:val="1"/>
      <w:numFmt w:val="bullet"/>
      <w:lvlText w:val=""/>
      <w:lvlJc w:val="left"/>
      <w:pPr>
        <w:ind w:left="1800" w:hanging="360"/>
      </w:pPr>
      <w:rPr>
        <w:rFonts w:ascii="Wingdings" w:hAnsi="Wingdings" w:hint="default"/>
      </w:rPr>
    </w:lvl>
    <w:lvl w:ilvl="3" w:tplc="77F43C5A">
      <w:start w:val="1"/>
      <w:numFmt w:val="bullet"/>
      <w:lvlText w:val=""/>
      <w:lvlJc w:val="left"/>
      <w:pPr>
        <w:ind w:left="2520" w:hanging="360"/>
      </w:pPr>
      <w:rPr>
        <w:rFonts w:ascii="Symbol" w:hAnsi="Symbol" w:hint="default"/>
      </w:rPr>
    </w:lvl>
    <w:lvl w:ilvl="4" w:tplc="B2FA9BBE">
      <w:start w:val="1"/>
      <w:numFmt w:val="bullet"/>
      <w:lvlText w:val="o"/>
      <w:lvlJc w:val="left"/>
      <w:pPr>
        <w:ind w:left="3240" w:hanging="360"/>
      </w:pPr>
      <w:rPr>
        <w:rFonts w:ascii="Courier New" w:hAnsi="Courier New" w:hint="default"/>
      </w:rPr>
    </w:lvl>
    <w:lvl w:ilvl="5" w:tplc="55BA416C">
      <w:start w:val="1"/>
      <w:numFmt w:val="bullet"/>
      <w:lvlText w:val=""/>
      <w:lvlJc w:val="left"/>
      <w:pPr>
        <w:ind w:left="3960" w:hanging="360"/>
      </w:pPr>
      <w:rPr>
        <w:rFonts w:ascii="Wingdings" w:hAnsi="Wingdings" w:hint="default"/>
      </w:rPr>
    </w:lvl>
    <w:lvl w:ilvl="6" w:tplc="5666F880">
      <w:start w:val="1"/>
      <w:numFmt w:val="bullet"/>
      <w:lvlText w:val=""/>
      <w:lvlJc w:val="left"/>
      <w:pPr>
        <w:ind w:left="4680" w:hanging="360"/>
      </w:pPr>
      <w:rPr>
        <w:rFonts w:ascii="Symbol" w:hAnsi="Symbol" w:hint="default"/>
      </w:rPr>
    </w:lvl>
    <w:lvl w:ilvl="7" w:tplc="CE8C65A0">
      <w:start w:val="1"/>
      <w:numFmt w:val="bullet"/>
      <w:lvlText w:val="o"/>
      <w:lvlJc w:val="left"/>
      <w:pPr>
        <w:ind w:left="5400" w:hanging="360"/>
      </w:pPr>
      <w:rPr>
        <w:rFonts w:ascii="Courier New" w:hAnsi="Courier New" w:hint="default"/>
      </w:rPr>
    </w:lvl>
    <w:lvl w:ilvl="8" w:tplc="1C343890">
      <w:start w:val="1"/>
      <w:numFmt w:val="bullet"/>
      <w:lvlText w:val=""/>
      <w:lvlJc w:val="left"/>
      <w:pPr>
        <w:ind w:left="6120" w:hanging="360"/>
      </w:pPr>
      <w:rPr>
        <w:rFonts w:ascii="Wingdings" w:hAnsi="Wingdings" w:hint="default"/>
      </w:rPr>
    </w:lvl>
  </w:abstractNum>
  <w:abstractNum w:abstractNumId="32" w15:restartNumberingAfterBreak="0">
    <w:nsid w:val="3FC836C5"/>
    <w:multiLevelType w:val="hybridMultilevel"/>
    <w:tmpl w:val="D4A0A3A0"/>
    <w:lvl w:ilvl="0" w:tplc="C0A62D66">
      <w:start w:val="1"/>
      <w:numFmt w:val="bullet"/>
      <w:lvlText w:val="-"/>
      <w:lvlJc w:val="left"/>
      <w:pPr>
        <w:ind w:left="360" w:hanging="360"/>
      </w:pPr>
      <w:rPr>
        <w:rFonts w:ascii="Calibri" w:hAnsi="Calibri" w:hint="default"/>
      </w:rPr>
    </w:lvl>
    <w:lvl w:ilvl="1" w:tplc="27D22EC4">
      <w:start w:val="1"/>
      <w:numFmt w:val="bullet"/>
      <w:lvlText w:val="o"/>
      <w:lvlJc w:val="left"/>
      <w:pPr>
        <w:ind w:left="1080" w:hanging="360"/>
      </w:pPr>
      <w:rPr>
        <w:rFonts w:ascii="Courier New" w:hAnsi="Courier New" w:hint="default"/>
      </w:rPr>
    </w:lvl>
    <w:lvl w:ilvl="2" w:tplc="78CCA638">
      <w:start w:val="1"/>
      <w:numFmt w:val="bullet"/>
      <w:lvlText w:val=""/>
      <w:lvlJc w:val="left"/>
      <w:pPr>
        <w:ind w:left="1800" w:hanging="360"/>
      </w:pPr>
      <w:rPr>
        <w:rFonts w:ascii="Wingdings" w:hAnsi="Wingdings" w:hint="default"/>
      </w:rPr>
    </w:lvl>
    <w:lvl w:ilvl="3" w:tplc="43E8841E">
      <w:start w:val="1"/>
      <w:numFmt w:val="bullet"/>
      <w:lvlText w:val=""/>
      <w:lvlJc w:val="left"/>
      <w:pPr>
        <w:ind w:left="2520" w:hanging="360"/>
      </w:pPr>
      <w:rPr>
        <w:rFonts w:ascii="Symbol" w:hAnsi="Symbol" w:hint="default"/>
      </w:rPr>
    </w:lvl>
    <w:lvl w:ilvl="4" w:tplc="D8829710">
      <w:start w:val="1"/>
      <w:numFmt w:val="bullet"/>
      <w:lvlText w:val="o"/>
      <w:lvlJc w:val="left"/>
      <w:pPr>
        <w:ind w:left="3240" w:hanging="360"/>
      </w:pPr>
      <w:rPr>
        <w:rFonts w:ascii="Courier New" w:hAnsi="Courier New" w:hint="default"/>
      </w:rPr>
    </w:lvl>
    <w:lvl w:ilvl="5" w:tplc="E95AA154">
      <w:start w:val="1"/>
      <w:numFmt w:val="bullet"/>
      <w:lvlText w:val=""/>
      <w:lvlJc w:val="left"/>
      <w:pPr>
        <w:ind w:left="3960" w:hanging="360"/>
      </w:pPr>
      <w:rPr>
        <w:rFonts w:ascii="Wingdings" w:hAnsi="Wingdings" w:hint="default"/>
      </w:rPr>
    </w:lvl>
    <w:lvl w:ilvl="6" w:tplc="AF96C054">
      <w:start w:val="1"/>
      <w:numFmt w:val="bullet"/>
      <w:lvlText w:val=""/>
      <w:lvlJc w:val="left"/>
      <w:pPr>
        <w:ind w:left="4680" w:hanging="360"/>
      </w:pPr>
      <w:rPr>
        <w:rFonts w:ascii="Symbol" w:hAnsi="Symbol" w:hint="default"/>
      </w:rPr>
    </w:lvl>
    <w:lvl w:ilvl="7" w:tplc="0896CEE4">
      <w:start w:val="1"/>
      <w:numFmt w:val="bullet"/>
      <w:lvlText w:val="o"/>
      <w:lvlJc w:val="left"/>
      <w:pPr>
        <w:ind w:left="5400" w:hanging="360"/>
      </w:pPr>
      <w:rPr>
        <w:rFonts w:ascii="Courier New" w:hAnsi="Courier New" w:hint="default"/>
      </w:rPr>
    </w:lvl>
    <w:lvl w:ilvl="8" w:tplc="ADA89452">
      <w:start w:val="1"/>
      <w:numFmt w:val="bullet"/>
      <w:lvlText w:val=""/>
      <w:lvlJc w:val="left"/>
      <w:pPr>
        <w:ind w:left="6120" w:hanging="360"/>
      </w:pPr>
      <w:rPr>
        <w:rFonts w:ascii="Wingdings" w:hAnsi="Wingdings" w:hint="default"/>
      </w:rPr>
    </w:lvl>
  </w:abstractNum>
  <w:abstractNum w:abstractNumId="33" w15:restartNumberingAfterBreak="0">
    <w:nsid w:val="3FDD3A41"/>
    <w:multiLevelType w:val="hybridMultilevel"/>
    <w:tmpl w:val="29367BCE"/>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04F21D4"/>
    <w:multiLevelType w:val="hybridMultilevel"/>
    <w:tmpl w:val="31141B80"/>
    <w:lvl w:ilvl="0" w:tplc="3C5643A6">
      <w:start w:val="1"/>
      <w:numFmt w:val="bullet"/>
      <w:lvlText w:val="-"/>
      <w:lvlJc w:val="left"/>
      <w:pPr>
        <w:ind w:left="360" w:hanging="360"/>
      </w:pPr>
      <w:rPr>
        <w:rFonts w:ascii="Calibri" w:hAnsi="Calibri" w:hint="default"/>
      </w:rPr>
    </w:lvl>
    <w:lvl w:ilvl="1" w:tplc="869EC5C2">
      <w:start w:val="1"/>
      <w:numFmt w:val="bullet"/>
      <w:lvlText w:val="o"/>
      <w:lvlJc w:val="left"/>
      <w:pPr>
        <w:ind w:left="1080" w:hanging="360"/>
      </w:pPr>
      <w:rPr>
        <w:rFonts w:ascii="Courier New" w:hAnsi="Courier New" w:hint="default"/>
      </w:rPr>
    </w:lvl>
    <w:lvl w:ilvl="2" w:tplc="1EA6360C">
      <w:start w:val="1"/>
      <w:numFmt w:val="bullet"/>
      <w:lvlText w:val=""/>
      <w:lvlJc w:val="left"/>
      <w:pPr>
        <w:ind w:left="1800" w:hanging="360"/>
      </w:pPr>
      <w:rPr>
        <w:rFonts w:ascii="Wingdings" w:hAnsi="Wingdings" w:hint="default"/>
      </w:rPr>
    </w:lvl>
    <w:lvl w:ilvl="3" w:tplc="DD2ED53A">
      <w:start w:val="1"/>
      <w:numFmt w:val="bullet"/>
      <w:lvlText w:val=""/>
      <w:lvlJc w:val="left"/>
      <w:pPr>
        <w:ind w:left="2520" w:hanging="360"/>
      </w:pPr>
      <w:rPr>
        <w:rFonts w:ascii="Symbol" w:hAnsi="Symbol" w:hint="default"/>
      </w:rPr>
    </w:lvl>
    <w:lvl w:ilvl="4" w:tplc="B1B87CB4">
      <w:start w:val="1"/>
      <w:numFmt w:val="bullet"/>
      <w:lvlText w:val="o"/>
      <w:lvlJc w:val="left"/>
      <w:pPr>
        <w:ind w:left="3240" w:hanging="360"/>
      </w:pPr>
      <w:rPr>
        <w:rFonts w:ascii="Courier New" w:hAnsi="Courier New" w:hint="default"/>
      </w:rPr>
    </w:lvl>
    <w:lvl w:ilvl="5" w:tplc="69DED3C6">
      <w:start w:val="1"/>
      <w:numFmt w:val="bullet"/>
      <w:lvlText w:val=""/>
      <w:lvlJc w:val="left"/>
      <w:pPr>
        <w:ind w:left="3960" w:hanging="360"/>
      </w:pPr>
      <w:rPr>
        <w:rFonts w:ascii="Wingdings" w:hAnsi="Wingdings" w:hint="default"/>
      </w:rPr>
    </w:lvl>
    <w:lvl w:ilvl="6" w:tplc="E3E2DB14">
      <w:start w:val="1"/>
      <w:numFmt w:val="bullet"/>
      <w:lvlText w:val=""/>
      <w:lvlJc w:val="left"/>
      <w:pPr>
        <w:ind w:left="4680" w:hanging="360"/>
      </w:pPr>
      <w:rPr>
        <w:rFonts w:ascii="Symbol" w:hAnsi="Symbol" w:hint="default"/>
      </w:rPr>
    </w:lvl>
    <w:lvl w:ilvl="7" w:tplc="21B0BE3A">
      <w:start w:val="1"/>
      <w:numFmt w:val="bullet"/>
      <w:lvlText w:val="o"/>
      <w:lvlJc w:val="left"/>
      <w:pPr>
        <w:ind w:left="5400" w:hanging="360"/>
      </w:pPr>
      <w:rPr>
        <w:rFonts w:ascii="Courier New" w:hAnsi="Courier New" w:hint="default"/>
      </w:rPr>
    </w:lvl>
    <w:lvl w:ilvl="8" w:tplc="43AC6F92">
      <w:start w:val="1"/>
      <w:numFmt w:val="bullet"/>
      <w:lvlText w:val=""/>
      <w:lvlJc w:val="left"/>
      <w:pPr>
        <w:ind w:left="6120" w:hanging="360"/>
      </w:pPr>
      <w:rPr>
        <w:rFonts w:ascii="Wingdings" w:hAnsi="Wingdings" w:hint="default"/>
      </w:rPr>
    </w:lvl>
  </w:abstractNum>
  <w:abstractNum w:abstractNumId="35" w15:restartNumberingAfterBreak="0">
    <w:nsid w:val="4079E963"/>
    <w:multiLevelType w:val="hybridMultilevel"/>
    <w:tmpl w:val="EAC2A3F4"/>
    <w:lvl w:ilvl="0" w:tplc="3B2697C0">
      <w:start w:val="1"/>
      <w:numFmt w:val="bullet"/>
      <w:lvlText w:val="-"/>
      <w:lvlJc w:val="left"/>
      <w:pPr>
        <w:ind w:left="360" w:hanging="360"/>
      </w:pPr>
      <w:rPr>
        <w:rFonts w:ascii="Calibri" w:hAnsi="Calibri" w:hint="default"/>
      </w:rPr>
    </w:lvl>
    <w:lvl w:ilvl="1" w:tplc="3CF4C6E4">
      <w:start w:val="1"/>
      <w:numFmt w:val="bullet"/>
      <w:lvlText w:val="o"/>
      <w:lvlJc w:val="left"/>
      <w:pPr>
        <w:ind w:left="1080" w:hanging="360"/>
      </w:pPr>
      <w:rPr>
        <w:rFonts w:ascii="Courier New" w:hAnsi="Courier New" w:hint="default"/>
      </w:rPr>
    </w:lvl>
    <w:lvl w:ilvl="2" w:tplc="CE08BA80">
      <w:start w:val="1"/>
      <w:numFmt w:val="bullet"/>
      <w:lvlText w:val=""/>
      <w:lvlJc w:val="left"/>
      <w:pPr>
        <w:ind w:left="1800" w:hanging="360"/>
      </w:pPr>
      <w:rPr>
        <w:rFonts w:ascii="Wingdings" w:hAnsi="Wingdings" w:hint="default"/>
      </w:rPr>
    </w:lvl>
    <w:lvl w:ilvl="3" w:tplc="72A6B174">
      <w:start w:val="1"/>
      <w:numFmt w:val="bullet"/>
      <w:lvlText w:val=""/>
      <w:lvlJc w:val="left"/>
      <w:pPr>
        <w:ind w:left="2520" w:hanging="360"/>
      </w:pPr>
      <w:rPr>
        <w:rFonts w:ascii="Symbol" w:hAnsi="Symbol" w:hint="default"/>
      </w:rPr>
    </w:lvl>
    <w:lvl w:ilvl="4" w:tplc="2ABCD46A">
      <w:start w:val="1"/>
      <w:numFmt w:val="bullet"/>
      <w:lvlText w:val="o"/>
      <w:lvlJc w:val="left"/>
      <w:pPr>
        <w:ind w:left="3240" w:hanging="360"/>
      </w:pPr>
      <w:rPr>
        <w:rFonts w:ascii="Courier New" w:hAnsi="Courier New" w:hint="default"/>
      </w:rPr>
    </w:lvl>
    <w:lvl w:ilvl="5" w:tplc="80ACA472">
      <w:start w:val="1"/>
      <w:numFmt w:val="bullet"/>
      <w:lvlText w:val=""/>
      <w:lvlJc w:val="left"/>
      <w:pPr>
        <w:ind w:left="3960" w:hanging="360"/>
      </w:pPr>
      <w:rPr>
        <w:rFonts w:ascii="Wingdings" w:hAnsi="Wingdings" w:hint="default"/>
      </w:rPr>
    </w:lvl>
    <w:lvl w:ilvl="6" w:tplc="4C4ED01A">
      <w:start w:val="1"/>
      <w:numFmt w:val="bullet"/>
      <w:lvlText w:val=""/>
      <w:lvlJc w:val="left"/>
      <w:pPr>
        <w:ind w:left="4680" w:hanging="360"/>
      </w:pPr>
      <w:rPr>
        <w:rFonts w:ascii="Symbol" w:hAnsi="Symbol" w:hint="default"/>
      </w:rPr>
    </w:lvl>
    <w:lvl w:ilvl="7" w:tplc="157CA48C">
      <w:start w:val="1"/>
      <w:numFmt w:val="bullet"/>
      <w:lvlText w:val="o"/>
      <w:lvlJc w:val="left"/>
      <w:pPr>
        <w:ind w:left="5400" w:hanging="360"/>
      </w:pPr>
      <w:rPr>
        <w:rFonts w:ascii="Courier New" w:hAnsi="Courier New" w:hint="default"/>
      </w:rPr>
    </w:lvl>
    <w:lvl w:ilvl="8" w:tplc="3F864288">
      <w:start w:val="1"/>
      <w:numFmt w:val="bullet"/>
      <w:lvlText w:val=""/>
      <w:lvlJc w:val="left"/>
      <w:pPr>
        <w:ind w:left="6120" w:hanging="360"/>
      </w:pPr>
      <w:rPr>
        <w:rFonts w:ascii="Wingdings" w:hAnsi="Wingdings" w:hint="default"/>
      </w:rPr>
    </w:lvl>
  </w:abstractNum>
  <w:abstractNum w:abstractNumId="36" w15:restartNumberingAfterBreak="0">
    <w:nsid w:val="49284210"/>
    <w:multiLevelType w:val="hybridMultilevel"/>
    <w:tmpl w:val="3F82CCE8"/>
    <w:lvl w:ilvl="0" w:tplc="96220C34">
      <w:start w:val="1"/>
      <w:numFmt w:val="bullet"/>
      <w:lvlText w:val=""/>
      <w:lvlJc w:val="left"/>
      <w:pPr>
        <w:ind w:left="720" w:hanging="360"/>
      </w:pPr>
      <w:rPr>
        <w:rFonts w:ascii="Symbol" w:hAnsi="Symbol" w:hint="default"/>
      </w:rPr>
    </w:lvl>
    <w:lvl w:ilvl="1" w:tplc="63006EC2">
      <w:start w:val="1"/>
      <w:numFmt w:val="bullet"/>
      <w:lvlText w:val=""/>
      <w:lvlJc w:val="left"/>
      <w:pPr>
        <w:ind w:left="1440" w:hanging="360"/>
      </w:pPr>
      <w:rPr>
        <w:rFonts w:ascii="Symbol" w:hAnsi="Symbol" w:hint="default"/>
      </w:rPr>
    </w:lvl>
    <w:lvl w:ilvl="2" w:tplc="89062820">
      <w:start w:val="1"/>
      <w:numFmt w:val="bullet"/>
      <w:lvlText w:val=""/>
      <w:lvlJc w:val="left"/>
      <w:pPr>
        <w:ind w:left="2160" w:hanging="360"/>
      </w:pPr>
      <w:rPr>
        <w:rFonts w:ascii="Wingdings" w:hAnsi="Wingdings" w:hint="default"/>
      </w:rPr>
    </w:lvl>
    <w:lvl w:ilvl="3" w:tplc="CD98FD60">
      <w:start w:val="1"/>
      <w:numFmt w:val="bullet"/>
      <w:lvlText w:val=""/>
      <w:lvlJc w:val="left"/>
      <w:pPr>
        <w:ind w:left="2880" w:hanging="360"/>
      </w:pPr>
      <w:rPr>
        <w:rFonts w:ascii="Symbol" w:hAnsi="Symbol" w:hint="default"/>
      </w:rPr>
    </w:lvl>
    <w:lvl w:ilvl="4" w:tplc="F362A220">
      <w:start w:val="1"/>
      <w:numFmt w:val="bullet"/>
      <w:lvlText w:val="o"/>
      <w:lvlJc w:val="left"/>
      <w:pPr>
        <w:ind w:left="3600" w:hanging="360"/>
      </w:pPr>
      <w:rPr>
        <w:rFonts w:ascii="Courier New" w:hAnsi="Courier New" w:hint="default"/>
      </w:rPr>
    </w:lvl>
    <w:lvl w:ilvl="5" w:tplc="18F866E4">
      <w:start w:val="1"/>
      <w:numFmt w:val="bullet"/>
      <w:lvlText w:val=""/>
      <w:lvlJc w:val="left"/>
      <w:pPr>
        <w:ind w:left="4320" w:hanging="360"/>
      </w:pPr>
      <w:rPr>
        <w:rFonts w:ascii="Wingdings" w:hAnsi="Wingdings" w:hint="default"/>
      </w:rPr>
    </w:lvl>
    <w:lvl w:ilvl="6" w:tplc="A9A22C18">
      <w:start w:val="1"/>
      <w:numFmt w:val="bullet"/>
      <w:lvlText w:val=""/>
      <w:lvlJc w:val="left"/>
      <w:pPr>
        <w:ind w:left="5040" w:hanging="360"/>
      </w:pPr>
      <w:rPr>
        <w:rFonts w:ascii="Symbol" w:hAnsi="Symbol" w:hint="default"/>
      </w:rPr>
    </w:lvl>
    <w:lvl w:ilvl="7" w:tplc="F6409040">
      <w:start w:val="1"/>
      <w:numFmt w:val="bullet"/>
      <w:lvlText w:val="o"/>
      <w:lvlJc w:val="left"/>
      <w:pPr>
        <w:ind w:left="5760" w:hanging="360"/>
      </w:pPr>
      <w:rPr>
        <w:rFonts w:ascii="Courier New" w:hAnsi="Courier New" w:hint="default"/>
      </w:rPr>
    </w:lvl>
    <w:lvl w:ilvl="8" w:tplc="6CC2BC02">
      <w:start w:val="1"/>
      <w:numFmt w:val="bullet"/>
      <w:lvlText w:val=""/>
      <w:lvlJc w:val="left"/>
      <w:pPr>
        <w:ind w:left="6480" w:hanging="360"/>
      </w:pPr>
      <w:rPr>
        <w:rFonts w:ascii="Wingdings" w:hAnsi="Wingdings" w:hint="default"/>
      </w:rPr>
    </w:lvl>
  </w:abstractNum>
  <w:abstractNum w:abstractNumId="37" w15:restartNumberingAfterBreak="0">
    <w:nsid w:val="4A987D17"/>
    <w:multiLevelType w:val="hybridMultilevel"/>
    <w:tmpl w:val="6298D1A6"/>
    <w:lvl w:ilvl="0" w:tplc="724E7D78">
      <w:start w:val="1"/>
      <w:numFmt w:val="bullet"/>
      <w:lvlText w:val=""/>
      <w:lvlJc w:val="left"/>
      <w:pPr>
        <w:ind w:left="501" w:hanging="360"/>
      </w:pPr>
      <w:rPr>
        <w:rFonts w:ascii="Symbol" w:hAnsi="Symbol" w:hint="default"/>
      </w:rPr>
    </w:lvl>
    <w:lvl w:ilvl="1" w:tplc="0B901148">
      <w:start w:val="1"/>
      <w:numFmt w:val="bullet"/>
      <w:lvlText w:val="o"/>
      <w:lvlJc w:val="left"/>
      <w:pPr>
        <w:ind w:left="1440" w:hanging="360"/>
      </w:pPr>
      <w:rPr>
        <w:rFonts w:ascii="Courier New" w:hAnsi="Courier New" w:hint="default"/>
      </w:rPr>
    </w:lvl>
    <w:lvl w:ilvl="2" w:tplc="60680E2E">
      <w:start w:val="1"/>
      <w:numFmt w:val="bullet"/>
      <w:lvlText w:val=""/>
      <w:lvlJc w:val="left"/>
      <w:pPr>
        <w:ind w:left="2160" w:hanging="360"/>
      </w:pPr>
      <w:rPr>
        <w:rFonts w:ascii="Wingdings" w:hAnsi="Wingdings" w:hint="default"/>
      </w:rPr>
    </w:lvl>
    <w:lvl w:ilvl="3" w:tplc="3F063E30">
      <w:start w:val="1"/>
      <w:numFmt w:val="bullet"/>
      <w:lvlText w:val=""/>
      <w:lvlJc w:val="left"/>
      <w:pPr>
        <w:ind w:left="2880" w:hanging="360"/>
      </w:pPr>
      <w:rPr>
        <w:rFonts w:ascii="Symbol" w:hAnsi="Symbol" w:hint="default"/>
      </w:rPr>
    </w:lvl>
    <w:lvl w:ilvl="4" w:tplc="4C745BA0">
      <w:start w:val="1"/>
      <w:numFmt w:val="bullet"/>
      <w:lvlText w:val="o"/>
      <w:lvlJc w:val="left"/>
      <w:pPr>
        <w:ind w:left="3600" w:hanging="360"/>
      </w:pPr>
      <w:rPr>
        <w:rFonts w:ascii="Courier New" w:hAnsi="Courier New" w:hint="default"/>
      </w:rPr>
    </w:lvl>
    <w:lvl w:ilvl="5" w:tplc="8AC63780">
      <w:start w:val="1"/>
      <w:numFmt w:val="bullet"/>
      <w:lvlText w:val=""/>
      <w:lvlJc w:val="left"/>
      <w:pPr>
        <w:ind w:left="4320" w:hanging="360"/>
      </w:pPr>
      <w:rPr>
        <w:rFonts w:ascii="Wingdings" w:hAnsi="Wingdings" w:hint="default"/>
      </w:rPr>
    </w:lvl>
    <w:lvl w:ilvl="6" w:tplc="BC102EEE">
      <w:start w:val="1"/>
      <w:numFmt w:val="bullet"/>
      <w:lvlText w:val=""/>
      <w:lvlJc w:val="left"/>
      <w:pPr>
        <w:ind w:left="5040" w:hanging="360"/>
      </w:pPr>
      <w:rPr>
        <w:rFonts w:ascii="Symbol" w:hAnsi="Symbol" w:hint="default"/>
      </w:rPr>
    </w:lvl>
    <w:lvl w:ilvl="7" w:tplc="CF00B954">
      <w:start w:val="1"/>
      <w:numFmt w:val="bullet"/>
      <w:lvlText w:val="o"/>
      <w:lvlJc w:val="left"/>
      <w:pPr>
        <w:ind w:left="5760" w:hanging="360"/>
      </w:pPr>
      <w:rPr>
        <w:rFonts w:ascii="Courier New" w:hAnsi="Courier New" w:hint="default"/>
      </w:rPr>
    </w:lvl>
    <w:lvl w:ilvl="8" w:tplc="42482D10">
      <w:start w:val="1"/>
      <w:numFmt w:val="bullet"/>
      <w:lvlText w:val=""/>
      <w:lvlJc w:val="left"/>
      <w:pPr>
        <w:ind w:left="6480" w:hanging="360"/>
      </w:pPr>
      <w:rPr>
        <w:rFonts w:ascii="Wingdings" w:hAnsi="Wingdings" w:hint="default"/>
      </w:rPr>
    </w:lvl>
  </w:abstractNum>
  <w:abstractNum w:abstractNumId="38" w15:restartNumberingAfterBreak="0">
    <w:nsid w:val="4C6388C1"/>
    <w:multiLevelType w:val="hybridMultilevel"/>
    <w:tmpl w:val="4258B028"/>
    <w:lvl w:ilvl="0" w:tplc="9B5EDF6E">
      <w:start w:val="1"/>
      <w:numFmt w:val="bullet"/>
      <w:lvlText w:val="-"/>
      <w:lvlJc w:val="left"/>
      <w:pPr>
        <w:ind w:left="360" w:hanging="360"/>
      </w:pPr>
      <w:rPr>
        <w:rFonts w:ascii="Calibri" w:hAnsi="Calibri" w:hint="default"/>
      </w:rPr>
    </w:lvl>
    <w:lvl w:ilvl="1" w:tplc="33D02BD2">
      <w:start w:val="1"/>
      <w:numFmt w:val="bullet"/>
      <w:lvlText w:val="o"/>
      <w:lvlJc w:val="left"/>
      <w:pPr>
        <w:ind w:left="1080" w:hanging="360"/>
      </w:pPr>
      <w:rPr>
        <w:rFonts w:ascii="Courier New" w:hAnsi="Courier New" w:hint="default"/>
      </w:rPr>
    </w:lvl>
    <w:lvl w:ilvl="2" w:tplc="77ECF536">
      <w:start w:val="1"/>
      <w:numFmt w:val="bullet"/>
      <w:lvlText w:val=""/>
      <w:lvlJc w:val="left"/>
      <w:pPr>
        <w:ind w:left="1800" w:hanging="360"/>
      </w:pPr>
      <w:rPr>
        <w:rFonts w:ascii="Wingdings" w:hAnsi="Wingdings" w:hint="default"/>
      </w:rPr>
    </w:lvl>
    <w:lvl w:ilvl="3" w:tplc="C616C39A">
      <w:start w:val="1"/>
      <w:numFmt w:val="bullet"/>
      <w:lvlText w:val=""/>
      <w:lvlJc w:val="left"/>
      <w:pPr>
        <w:ind w:left="2520" w:hanging="360"/>
      </w:pPr>
      <w:rPr>
        <w:rFonts w:ascii="Symbol" w:hAnsi="Symbol" w:hint="default"/>
      </w:rPr>
    </w:lvl>
    <w:lvl w:ilvl="4" w:tplc="777E798E">
      <w:start w:val="1"/>
      <w:numFmt w:val="bullet"/>
      <w:lvlText w:val="o"/>
      <w:lvlJc w:val="left"/>
      <w:pPr>
        <w:ind w:left="3240" w:hanging="360"/>
      </w:pPr>
      <w:rPr>
        <w:rFonts w:ascii="Courier New" w:hAnsi="Courier New" w:hint="default"/>
      </w:rPr>
    </w:lvl>
    <w:lvl w:ilvl="5" w:tplc="D102B020">
      <w:start w:val="1"/>
      <w:numFmt w:val="bullet"/>
      <w:lvlText w:val=""/>
      <w:lvlJc w:val="left"/>
      <w:pPr>
        <w:ind w:left="3960" w:hanging="360"/>
      </w:pPr>
      <w:rPr>
        <w:rFonts w:ascii="Wingdings" w:hAnsi="Wingdings" w:hint="default"/>
      </w:rPr>
    </w:lvl>
    <w:lvl w:ilvl="6" w:tplc="6C768D2A">
      <w:start w:val="1"/>
      <w:numFmt w:val="bullet"/>
      <w:lvlText w:val=""/>
      <w:lvlJc w:val="left"/>
      <w:pPr>
        <w:ind w:left="4680" w:hanging="360"/>
      </w:pPr>
      <w:rPr>
        <w:rFonts w:ascii="Symbol" w:hAnsi="Symbol" w:hint="default"/>
      </w:rPr>
    </w:lvl>
    <w:lvl w:ilvl="7" w:tplc="00BEF990">
      <w:start w:val="1"/>
      <w:numFmt w:val="bullet"/>
      <w:lvlText w:val="o"/>
      <w:lvlJc w:val="left"/>
      <w:pPr>
        <w:ind w:left="5400" w:hanging="360"/>
      </w:pPr>
      <w:rPr>
        <w:rFonts w:ascii="Courier New" w:hAnsi="Courier New" w:hint="default"/>
      </w:rPr>
    </w:lvl>
    <w:lvl w:ilvl="8" w:tplc="A4CA5FF4">
      <w:start w:val="1"/>
      <w:numFmt w:val="bullet"/>
      <w:lvlText w:val=""/>
      <w:lvlJc w:val="left"/>
      <w:pPr>
        <w:ind w:left="6120" w:hanging="360"/>
      </w:pPr>
      <w:rPr>
        <w:rFonts w:ascii="Wingdings" w:hAnsi="Wingdings" w:hint="default"/>
      </w:rPr>
    </w:lvl>
  </w:abstractNum>
  <w:abstractNum w:abstractNumId="39" w15:restartNumberingAfterBreak="0">
    <w:nsid w:val="4D284575"/>
    <w:multiLevelType w:val="hybridMultilevel"/>
    <w:tmpl w:val="C06211FE"/>
    <w:lvl w:ilvl="0" w:tplc="8CEE00FC">
      <w:start w:val="1"/>
      <w:numFmt w:val="bullet"/>
      <w:lvlText w:val=""/>
      <w:lvlJc w:val="left"/>
      <w:pPr>
        <w:ind w:left="360" w:hanging="360"/>
      </w:pPr>
      <w:rPr>
        <w:rFonts w:ascii="Symbol" w:hAnsi="Symbol" w:hint="default"/>
      </w:rPr>
    </w:lvl>
    <w:lvl w:ilvl="1" w:tplc="13F6178A">
      <w:start w:val="1"/>
      <w:numFmt w:val="bullet"/>
      <w:lvlText w:val="o"/>
      <w:lvlJc w:val="left"/>
      <w:pPr>
        <w:ind w:left="1440" w:hanging="360"/>
      </w:pPr>
      <w:rPr>
        <w:rFonts w:ascii="Courier New" w:hAnsi="Courier New" w:hint="default"/>
      </w:rPr>
    </w:lvl>
    <w:lvl w:ilvl="2" w:tplc="69F083A8">
      <w:start w:val="1"/>
      <w:numFmt w:val="bullet"/>
      <w:lvlText w:val=""/>
      <w:lvlJc w:val="left"/>
      <w:pPr>
        <w:ind w:left="2160" w:hanging="360"/>
      </w:pPr>
      <w:rPr>
        <w:rFonts w:ascii="Wingdings" w:hAnsi="Wingdings" w:hint="default"/>
      </w:rPr>
    </w:lvl>
    <w:lvl w:ilvl="3" w:tplc="48B814DA">
      <w:start w:val="1"/>
      <w:numFmt w:val="bullet"/>
      <w:lvlText w:val=""/>
      <w:lvlJc w:val="left"/>
      <w:pPr>
        <w:ind w:left="2880" w:hanging="360"/>
      </w:pPr>
      <w:rPr>
        <w:rFonts w:ascii="Symbol" w:hAnsi="Symbol" w:hint="default"/>
      </w:rPr>
    </w:lvl>
    <w:lvl w:ilvl="4" w:tplc="78362E74">
      <w:start w:val="1"/>
      <w:numFmt w:val="bullet"/>
      <w:lvlText w:val="o"/>
      <w:lvlJc w:val="left"/>
      <w:pPr>
        <w:ind w:left="3600" w:hanging="360"/>
      </w:pPr>
      <w:rPr>
        <w:rFonts w:ascii="Courier New" w:hAnsi="Courier New" w:hint="default"/>
      </w:rPr>
    </w:lvl>
    <w:lvl w:ilvl="5" w:tplc="9A0EB57A">
      <w:start w:val="1"/>
      <w:numFmt w:val="bullet"/>
      <w:lvlText w:val=""/>
      <w:lvlJc w:val="left"/>
      <w:pPr>
        <w:ind w:left="4320" w:hanging="360"/>
      </w:pPr>
      <w:rPr>
        <w:rFonts w:ascii="Wingdings" w:hAnsi="Wingdings" w:hint="default"/>
      </w:rPr>
    </w:lvl>
    <w:lvl w:ilvl="6" w:tplc="C0EE1DEE">
      <w:start w:val="1"/>
      <w:numFmt w:val="bullet"/>
      <w:lvlText w:val=""/>
      <w:lvlJc w:val="left"/>
      <w:pPr>
        <w:ind w:left="5040" w:hanging="360"/>
      </w:pPr>
      <w:rPr>
        <w:rFonts w:ascii="Symbol" w:hAnsi="Symbol" w:hint="default"/>
      </w:rPr>
    </w:lvl>
    <w:lvl w:ilvl="7" w:tplc="8D7C47E0">
      <w:start w:val="1"/>
      <w:numFmt w:val="bullet"/>
      <w:lvlText w:val="o"/>
      <w:lvlJc w:val="left"/>
      <w:pPr>
        <w:ind w:left="5760" w:hanging="360"/>
      </w:pPr>
      <w:rPr>
        <w:rFonts w:ascii="Courier New" w:hAnsi="Courier New" w:hint="default"/>
      </w:rPr>
    </w:lvl>
    <w:lvl w:ilvl="8" w:tplc="EF8209F0">
      <w:start w:val="1"/>
      <w:numFmt w:val="bullet"/>
      <w:lvlText w:val=""/>
      <w:lvlJc w:val="left"/>
      <w:pPr>
        <w:ind w:left="6480" w:hanging="360"/>
      </w:pPr>
      <w:rPr>
        <w:rFonts w:ascii="Wingdings" w:hAnsi="Wingdings" w:hint="default"/>
      </w:rPr>
    </w:lvl>
  </w:abstractNum>
  <w:abstractNum w:abstractNumId="40" w15:restartNumberingAfterBreak="0">
    <w:nsid w:val="4F0EF444"/>
    <w:multiLevelType w:val="hybridMultilevel"/>
    <w:tmpl w:val="732498D8"/>
    <w:lvl w:ilvl="0" w:tplc="43964FCA">
      <w:start w:val="1"/>
      <w:numFmt w:val="bullet"/>
      <w:lvlText w:val="-"/>
      <w:lvlJc w:val="left"/>
      <w:pPr>
        <w:ind w:left="720" w:hanging="360"/>
      </w:pPr>
      <w:rPr>
        <w:rFonts w:ascii="Calibri" w:hAnsi="Calibri" w:hint="default"/>
      </w:rPr>
    </w:lvl>
    <w:lvl w:ilvl="1" w:tplc="4F2CC0BC">
      <w:start w:val="1"/>
      <w:numFmt w:val="bullet"/>
      <w:lvlText w:val="o"/>
      <w:lvlJc w:val="left"/>
      <w:pPr>
        <w:ind w:left="1440" w:hanging="360"/>
      </w:pPr>
      <w:rPr>
        <w:rFonts w:ascii="Courier New" w:hAnsi="Courier New" w:hint="default"/>
      </w:rPr>
    </w:lvl>
    <w:lvl w:ilvl="2" w:tplc="9E6AB93A">
      <w:start w:val="1"/>
      <w:numFmt w:val="bullet"/>
      <w:lvlText w:val=""/>
      <w:lvlJc w:val="left"/>
      <w:pPr>
        <w:ind w:left="2160" w:hanging="360"/>
      </w:pPr>
      <w:rPr>
        <w:rFonts w:ascii="Wingdings" w:hAnsi="Wingdings" w:hint="default"/>
      </w:rPr>
    </w:lvl>
    <w:lvl w:ilvl="3" w:tplc="967EE9BE">
      <w:start w:val="1"/>
      <w:numFmt w:val="bullet"/>
      <w:lvlText w:val=""/>
      <w:lvlJc w:val="left"/>
      <w:pPr>
        <w:ind w:left="2880" w:hanging="360"/>
      </w:pPr>
      <w:rPr>
        <w:rFonts w:ascii="Symbol" w:hAnsi="Symbol" w:hint="default"/>
      </w:rPr>
    </w:lvl>
    <w:lvl w:ilvl="4" w:tplc="B9322EA6">
      <w:start w:val="1"/>
      <w:numFmt w:val="bullet"/>
      <w:lvlText w:val="o"/>
      <w:lvlJc w:val="left"/>
      <w:pPr>
        <w:ind w:left="3600" w:hanging="360"/>
      </w:pPr>
      <w:rPr>
        <w:rFonts w:ascii="Courier New" w:hAnsi="Courier New" w:hint="default"/>
      </w:rPr>
    </w:lvl>
    <w:lvl w:ilvl="5" w:tplc="20DC12F6">
      <w:start w:val="1"/>
      <w:numFmt w:val="bullet"/>
      <w:lvlText w:val=""/>
      <w:lvlJc w:val="left"/>
      <w:pPr>
        <w:ind w:left="4320" w:hanging="360"/>
      </w:pPr>
      <w:rPr>
        <w:rFonts w:ascii="Wingdings" w:hAnsi="Wingdings" w:hint="default"/>
      </w:rPr>
    </w:lvl>
    <w:lvl w:ilvl="6" w:tplc="BE4614FE">
      <w:start w:val="1"/>
      <w:numFmt w:val="bullet"/>
      <w:lvlText w:val=""/>
      <w:lvlJc w:val="left"/>
      <w:pPr>
        <w:ind w:left="5040" w:hanging="360"/>
      </w:pPr>
      <w:rPr>
        <w:rFonts w:ascii="Symbol" w:hAnsi="Symbol" w:hint="default"/>
      </w:rPr>
    </w:lvl>
    <w:lvl w:ilvl="7" w:tplc="9BB62AC8">
      <w:start w:val="1"/>
      <w:numFmt w:val="bullet"/>
      <w:lvlText w:val="o"/>
      <w:lvlJc w:val="left"/>
      <w:pPr>
        <w:ind w:left="5760" w:hanging="360"/>
      </w:pPr>
      <w:rPr>
        <w:rFonts w:ascii="Courier New" w:hAnsi="Courier New" w:hint="default"/>
      </w:rPr>
    </w:lvl>
    <w:lvl w:ilvl="8" w:tplc="8BF475CA">
      <w:start w:val="1"/>
      <w:numFmt w:val="bullet"/>
      <w:lvlText w:val=""/>
      <w:lvlJc w:val="left"/>
      <w:pPr>
        <w:ind w:left="6480" w:hanging="360"/>
      </w:pPr>
      <w:rPr>
        <w:rFonts w:ascii="Wingdings" w:hAnsi="Wingdings" w:hint="default"/>
      </w:rPr>
    </w:lvl>
  </w:abstractNum>
  <w:abstractNum w:abstractNumId="41" w15:restartNumberingAfterBreak="0">
    <w:nsid w:val="53B5DE9D"/>
    <w:multiLevelType w:val="hybridMultilevel"/>
    <w:tmpl w:val="3F400CCE"/>
    <w:lvl w:ilvl="0" w:tplc="7B6676F4">
      <w:start w:val="1"/>
      <w:numFmt w:val="bullet"/>
      <w:lvlText w:val="-"/>
      <w:lvlJc w:val="left"/>
      <w:pPr>
        <w:ind w:left="720" w:hanging="360"/>
      </w:pPr>
      <w:rPr>
        <w:rFonts w:ascii="Calibri" w:hAnsi="Calibri" w:hint="default"/>
      </w:rPr>
    </w:lvl>
    <w:lvl w:ilvl="1" w:tplc="CA84E19A">
      <w:start w:val="1"/>
      <w:numFmt w:val="bullet"/>
      <w:lvlText w:val="o"/>
      <w:lvlJc w:val="left"/>
      <w:pPr>
        <w:ind w:left="1440" w:hanging="360"/>
      </w:pPr>
      <w:rPr>
        <w:rFonts w:ascii="Courier New" w:hAnsi="Courier New" w:hint="default"/>
      </w:rPr>
    </w:lvl>
    <w:lvl w:ilvl="2" w:tplc="4B08FEA0">
      <w:start w:val="1"/>
      <w:numFmt w:val="bullet"/>
      <w:lvlText w:val=""/>
      <w:lvlJc w:val="left"/>
      <w:pPr>
        <w:ind w:left="2160" w:hanging="360"/>
      </w:pPr>
      <w:rPr>
        <w:rFonts w:ascii="Wingdings" w:hAnsi="Wingdings" w:hint="default"/>
      </w:rPr>
    </w:lvl>
    <w:lvl w:ilvl="3" w:tplc="D0A4CA5A">
      <w:start w:val="1"/>
      <w:numFmt w:val="bullet"/>
      <w:lvlText w:val=""/>
      <w:lvlJc w:val="left"/>
      <w:pPr>
        <w:ind w:left="2880" w:hanging="360"/>
      </w:pPr>
      <w:rPr>
        <w:rFonts w:ascii="Symbol" w:hAnsi="Symbol" w:hint="default"/>
      </w:rPr>
    </w:lvl>
    <w:lvl w:ilvl="4" w:tplc="9BD0EBD0">
      <w:start w:val="1"/>
      <w:numFmt w:val="bullet"/>
      <w:lvlText w:val="o"/>
      <w:lvlJc w:val="left"/>
      <w:pPr>
        <w:ind w:left="3600" w:hanging="360"/>
      </w:pPr>
      <w:rPr>
        <w:rFonts w:ascii="Courier New" w:hAnsi="Courier New" w:hint="default"/>
      </w:rPr>
    </w:lvl>
    <w:lvl w:ilvl="5" w:tplc="4764161A">
      <w:start w:val="1"/>
      <w:numFmt w:val="bullet"/>
      <w:lvlText w:val=""/>
      <w:lvlJc w:val="left"/>
      <w:pPr>
        <w:ind w:left="4320" w:hanging="360"/>
      </w:pPr>
      <w:rPr>
        <w:rFonts w:ascii="Wingdings" w:hAnsi="Wingdings" w:hint="default"/>
      </w:rPr>
    </w:lvl>
    <w:lvl w:ilvl="6" w:tplc="249011F4">
      <w:start w:val="1"/>
      <w:numFmt w:val="bullet"/>
      <w:lvlText w:val=""/>
      <w:lvlJc w:val="left"/>
      <w:pPr>
        <w:ind w:left="5040" w:hanging="360"/>
      </w:pPr>
      <w:rPr>
        <w:rFonts w:ascii="Symbol" w:hAnsi="Symbol" w:hint="default"/>
      </w:rPr>
    </w:lvl>
    <w:lvl w:ilvl="7" w:tplc="145A0912">
      <w:start w:val="1"/>
      <w:numFmt w:val="bullet"/>
      <w:lvlText w:val="o"/>
      <w:lvlJc w:val="left"/>
      <w:pPr>
        <w:ind w:left="5760" w:hanging="360"/>
      </w:pPr>
      <w:rPr>
        <w:rFonts w:ascii="Courier New" w:hAnsi="Courier New" w:hint="default"/>
      </w:rPr>
    </w:lvl>
    <w:lvl w:ilvl="8" w:tplc="4288BAEA">
      <w:start w:val="1"/>
      <w:numFmt w:val="bullet"/>
      <w:lvlText w:val=""/>
      <w:lvlJc w:val="left"/>
      <w:pPr>
        <w:ind w:left="6480" w:hanging="360"/>
      </w:pPr>
      <w:rPr>
        <w:rFonts w:ascii="Wingdings" w:hAnsi="Wingdings" w:hint="default"/>
      </w:rPr>
    </w:lvl>
  </w:abstractNum>
  <w:abstractNum w:abstractNumId="42" w15:restartNumberingAfterBreak="0">
    <w:nsid w:val="5714646C"/>
    <w:multiLevelType w:val="hybridMultilevel"/>
    <w:tmpl w:val="3DF66A88"/>
    <w:lvl w:ilvl="0" w:tplc="4768BC3C">
      <w:start w:val="1"/>
      <w:numFmt w:val="bullet"/>
      <w:lvlText w:val="-"/>
      <w:lvlJc w:val="left"/>
      <w:pPr>
        <w:ind w:left="360" w:hanging="360"/>
      </w:pPr>
      <w:rPr>
        <w:rFonts w:ascii="Calibri" w:hAnsi="Calibri" w:hint="default"/>
      </w:rPr>
    </w:lvl>
    <w:lvl w:ilvl="1" w:tplc="D0747084">
      <w:start w:val="1"/>
      <w:numFmt w:val="bullet"/>
      <w:lvlText w:val="o"/>
      <w:lvlJc w:val="left"/>
      <w:pPr>
        <w:ind w:left="1080" w:hanging="360"/>
      </w:pPr>
      <w:rPr>
        <w:rFonts w:ascii="Courier New" w:hAnsi="Courier New" w:hint="default"/>
      </w:rPr>
    </w:lvl>
    <w:lvl w:ilvl="2" w:tplc="D45A258C">
      <w:start w:val="1"/>
      <w:numFmt w:val="bullet"/>
      <w:lvlText w:val=""/>
      <w:lvlJc w:val="left"/>
      <w:pPr>
        <w:ind w:left="1800" w:hanging="360"/>
      </w:pPr>
      <w:rPr>
        <w:rFonts w:ascii="Wingdings" w:hAnsi="Wingdings" w:hint="default"/>
      </w:rPr>
    </w:lvl>
    <w:lvl w:ilvl="3" w:tplc="B86458F4">
      <w:start w:val="1"/>
      <w:numFmt w:val="bullet"/>
      <w:lvlText w:val=""/>
      <w:lvlJc w:val="left"/>
      <w:pPr>
        <w:ind w:left="2520" w:hanging="360"/>
      </w:pPr>
      <w:rPr>
        <w:rFonts w:ascii="Symbol" w:hAnsi="Symbol" w:hint="default"/>
      </w:rPr>
    </w:lvl>
    <w:lvl w:ilvl="4" w:tplc="1FB26546">
      <w:start w:val="1"/>
      <w:numFmt w:val="bullet"/>
      <w:lvlText w:val="o"/>
      <w:lvlJc w:val="left"/>
      <w:pPr>
        <w:ind w:left="3240" w:hanging="360"/>
      </w:pPr>
      <w:rPr>
        <w:rFonts w:ascii="Courier New" w:hAnsi="Courier New" w:hint="default"/>
      </w:rPr>
    </w:lvl>
    <w:lvl w:ilvl="5" w:tplc="B78E58E8">
      <w:start w:val="1"/>
      <w:numFmt w:val="bullet"/>
      <w:lvlText w:val=""/>
      <w:lvlJc w:val="left"/>
      <w:pPr>
        <w:ind w:left="3960" w:hanging="360"/>
      </w:pPr>
      <w:rPr>
        <w:rFonts w:ascii="Wingdings" w:hAnsi="Wingdings" w:hint="default"/>
      </w:rPr>
    </w:lvl>
    <w:lvl w:ilvl="6" w:tplc="1C483A9A">
      <w:start w:val="1"/>
      <w:numFmt w:val="bullet"/>
      <w:lvlText w:val=""/>
      <w:lvlJc w:val="left"/>
      <w:pPr>
        <w:ind w:left="4680" w:hanging="360"/>
      </w:pPr>
      <w:rPr>
        <w:rFonts w:ascii="Symbol" w:hAnsi="Symbol" w:hint="default"/>
      </w:rPr>
    </w:lvl>
    <w:lvl w:ilvl="7" w:tplc="97AC21EE">
      <w:start w:val="1"/>
      <w:numFmt w:val="bullet"/>
      <w:lvlText w:val="o"/>
      <w:lvlJc w:val="left"/>
      <w:pPr>
        <w:ind w:left="5400" w:hanging="360"/>
      </w:pPr>
      <w:rPr>
        <w:rFonts w:ascii="Courier New" w:hAnsi="Courier New" w:hint="default"/>
      </w:rPr>
    </w:lvl>
    <w:lvl w:ilvl="8" w:tplc="2228D1A0">
      <w:start w:val="1"/>
      <w:numFmt w:val="bullet"/>
      <w:lvlText w:val=""/>
      <w:lvlJc w:val="left"/>
      <w:pPr>
        <w:ind w:left="6120" w:hanging="360"/>
      </w:pPr>
      <w:rPr>
        <w:rFonts w:ascii="Wingdings" w:hAnsi="Wingdings" w:hint="default"/>
      </w:rPr>
    </w:lvl>
  </w:abstractNum>
  <w:abstractNum w:abstractNumId="43" w15:restartNumberingAfterBreak="0">
    <w:nsid w:val="579E9721"/>
    <w:multiLevelType w:val="hybridMultilevel"/>
    <w:tmpl w:val="6804C7A8"/>
    <w:lvl w:ilvl="0" w:tplc="12FEE4C2">
      <w:start w:val="1"/>
      <w:numFmt w:val="bullet"/>
      <w:lvlText w:val="-"/>
      <w:lvlJc w:val="left"/>
      <w:pPr>
        <w:ind w:left="360" w:hanging="360"/>
      </w:pPr>
      <w:rPr>
        <w:rFonts w:ascii="Calibri" w:hAnsi="Calibri" w:hint="default"/>
      </w:rPr>
    </w:lvl>
    <w:lvl w:ilvl="1" w:tplc="93D86982">
      <w:start w:val="1"/>
      <w:numFmt w:val="bullet"/>
      <w:lvlText w:val="o"/>
      <w:lvlJc w:val="left"/>
      <w:pPr>
        <w:ind w:left="1080" w:hanging="360"/>
      </w:pPr>
      <w:rPr>
        <w:rFonts w:ascii="Courier New" w:hAnsi="Courier New" w:hint="default"/>
      </w:rPr>
    </w:lvl>
    <w:lvl w:ilvl="2" w:tplc="17321E6C">
      <w:start w:val="1"/>
      <w:numFmt w:val="bullet"/>
      <w:lvlText w:val=""/>
      <w:lvlJc w:val="left"/>
      <w:pPr>
        <w:ind w:left="1800" w:hanging="360"/>
      </w:pPr>
      <w:rPr>
        <w:rFonts w:ascii="Wingdings" w:hAnsi="Wingdings" w:hint="default"/>
      </w:rPr>
    </w:lvl>
    <w:lvl w:ilvl="3" w:tplc="5B4601B2">
      <w:start w:val="1"/>
      <w:numFmt w:val="bullet"/>
      <w:lvlText w:val=""/>
      <w:lvlJc w:val="left"/>
      <w:pPr>
        <w:ind w:left="2520" w:hanging="360"/>
      </w:pPr>
      <w:rPr>
        <w:rFonts w:ascii="Symbol" w:hAnsi="Symbol" w:hint="default"/>
      </w:rPr>
    </w:lvl>
    <w:lvl w:ilvl="4" w:tplc="7C184120">
      <w:start w:val="1"/>
      <w:numFmt w:val="bullet"/>
      <w:lvlText w:val="o"/>
      <w:lvlJc w:val="left"/>
      <w:pPr>
        <w:ind w:left="3240" w:hanging="360"/>
      </w:pPr>
      <w:rPr>
        <w:rFonts w:ascii="Courier New" w:hAnsi="Courier New" w:hint="default"/>
      </w:rPr>
    </w:lvl>
    <w:lvl w:ilvl="5" w:tplc="C8F61F1C">
      <w:start w:val="1"/>
      <w:numFmt w:val="bullet"/>
      <w:lvlText w:val=""/>
      <w:lvlJc w:val="left"/>
      <w:pPr>
        <w:ind w:left="3960" w:hanging="360"/>
      </w:pPr>
      <w:rPr>
        <w:rFonts w:ascii="Wingdings" w:hAnsi="Wingdings" w:hint="default"/>
      </w:rPr>
    </w:lvl>
    <w:lvl w:ilvl="6" w:tplc="DC6A8DC8">
      <w:start w:val="1"/>
      <w:numFmt w:val="bullet"/>
      <w:lvlText w:val=""/>
      <w:lvlJc w:val="left"/>
      <w:pPr>
        <w:ind w:left="4680" w:hanging="360"/>
      </w:pPr>
      <w:rPr>
        <w:rFonts w:ascii="Symbol" w:hAnsi="Symbol" w:hint="default"/>
      </w:rPr>
    </w:lvl>
    <w:lvl w:ilvl="7" w:tplc="A290D572">
      <w:start w:val="1"/>
      <w:numFmt w:val="bullet"/>
      <w:lvlText w:val="o"/>
      <w:lvlJc w:val="left"/>
      <w:pPr>
        <w:ind w:left="5400" w:hanging="360"/>
      </w:pPr>
      <w:rPr>
        <w:rFonts w:ascii="Courier New" w:hAnsi="Courier New" w:hint="default"/>
      </w:rPr>
    </w:lvl>
    <w:lvl w:ilvl="8" w:tplc="1B38AE8E">
      <w:start w:val="1"/>
      <w:numFmt w:val="bullet"/>
      <w:lvlText w:val=""/>
      <w:lvlJc w:val="left"/>
      <w:pPr>
        <w:ind w:left="6120" w:hanging="360"/>
      </w:pPr>
      <w:rPr>
        <w:rFonts w:ascii="Wingdings" w:hAnsi="Wingdings" w:hint="default"/>
      </w:rPr>
    </w:lvl>
  </w:abstractNum>
  <w:abstractNum w:abstractNumId="44" w15:restartNumberingAfterBreak="0">
    <w:nsid w:val="58E3456D"/>
    <w:multiLevelType w:val="hybridMultilevel"/>
    <w:tmpl w:val="6B483788"/>
    <w:lvl w:ilvl="0" w:tplc="CC602B1E">
      <w:start w:val="1"/>
      <w:numFmt w:val="bullet"/>
      <w:lvlText w:val=""/>
      <w:lvlJc w:val="left"/>
      <w:pPr>
        <w:ind w:left="360" w:hanging="360"/>
      </w:pPr>
      <w:rPr>
        <w:rFonts w:ascii="Symbol" w:hAnsi="Symbol" w:hint="default"/>
      </w:rPr>
    </w:lvl>
    <w:lvl w:ilvl="1" w:tplc="7160C88E">
      <w:start w:val="1"/>
      <w:numFmt w:val="bullet"/>
      <w:lvlText w:val=""/>
      <w:lvlJc w:val="left"/>
      <w:pPr>
        <w:ind w:left="1440" w:hanging="360"/>
      </w:pPr>
      <w:rPr>
        <w:rFonts w:ascii="Symbol" w:hAnsi="Symbol" w:hint="default"/>
      </w:rPr>
    </w:lvl>
    <w:lvl w:ilvl="2" w:tplc="A9720840">
      <w:start w:val="1"/>
      <w:numFmt w:val="bullet"/>
      <w:lvlText w:val=""/>
      <w:lvlJc w:val="left"/>
      <w:pPr>
        <w:ind w:left="2160" w:hanging="360"/>
      </w:pPr>
      <w:rPr>
        <w:rFonts w:ascii="Wingdings" w:hAnsi="Wingdings" w:hint="default"/>
      </w:rPr>
    </w:lvl>
    <w:lvl w:ilvl="3" w:tplc="BD445D16">
      <w:start w:val="1"/>
      <w:numFmt w:val="bullet"/>
      <w:lvlText w:val=""/>
      <w:lvlJc w:val="left"/>
      <w:pPr>
        <w:ind w:left="2880" w:hanging="360"/>
      </w:pPr>
      <w:rPr>
        <w:rFonts w:ascii="Symbol" w:hAnsi="Symbol" w:hint="default"/>
      </w:rPr>
    </w:lvl>
    <w:lvl w:ilvl="4" w:tplc="768442E0">
      <w:start w:val="1"/>
      <w:numFmt w:val="bullet"/>
      <w:lvlText w:val="o"/>
      <w:lvlJc w:val="left"/>
      <w:pPr>
        <w:ind w:left="3600" w:hanging="360"/>
      </w:pPr>
      <w:rPr>
        <w:rFonts w:ascii="Courier New" w:hAnsi="Courier New" w:hint="default"/>
      </w:rPr>
    </w:lvl>
    <w:lvl w:ilvl="5" w:tplc="15501966">
      <w:start w:val="1"/>
      <w:numFmt w:val="bullet"/>
      <w:lvlText w:val=""/>
      <w:lvlJc w:val="left"/>
      <w:pPr>
        <w:ind w:left="4320" w:hanging="360"/>
      </w:pPr>
      <w:rPr>
        <w:rFonts w:ascii="Wingdings" w:hAnsi="Wingdings" w:hint="default"/>
      </w:rPr>
    </w:lvl>
    <w:lvl w:ilvl="6" w:tplc="E2C0A1CC">
      <w:start w:val="1"/>
      <w:numFmt w:val="bullet"/>
      <w:lvlText w:val=""/>
      <w:lvlJc w:val="left"/>
      <w:pPr>
        <w:ind w:left="5040" w:hanging="360"/>
      </w:pPr>
      <w:rPr>
        <w:rFonts w:ascii="Symbol" w:hAnsi="Symbol" w:hint="default"/>
      </w:rPr>
    </w:lvl>
    <w:lvl w:ilvl="7" w:tplc="AAFE5A6A">
      <w:start w:val="1"/>
      <w:numFmt w:val="bullet"/>
      <w:lvlText w:val="o"/>
      <w:lvlJc w:val="left"/>
      <w:pPr>
        <w:ind w:left="5760" w:hanging="360"/>
      </w:pPr>
      <w:rPr>
        <w:rFonts w:ascii="Courier New" w:hAnsi="Courier New" w:hint="default"/>
      </w:rPr>
    </w:lvl>
    <w:lvl w:ilvl="8" w:tplc="F0FCABE2">
      <w:start w:val="1"/>
      <w:numFmt w:val="bullet"/>
      <w:lvlText w:val=""/>
      <w:lvlJc w:val="left"/>
      <w:pPr>
        <w:ind w:left="6480" w:hanging="360"/>
      </w:pPr>
      <w:rPr>
        <w:rFonts w:ascii="Wingdings" w:hAnsi="Wingdings" w:hint="default"/>
      </w:rPr>
    </w:lvl>
  </w:abstractNum>
  <w:abstractNum w:abstractNumId="45" w15:restartNumberingAfterBreak="0">
    <w:nsid w:val="5C2E13AB"/>
    <w:multiLevelType w:val="hybridMultilevel"/>
    <w:tmpl w:val="7116B2A0"/>
    <w:lvl w:ilvl="0" w:tplc="16B46AEA">
      <w:start w:val="1"/>
      <w:numFmt w:val="bullet"/>
      <w:lvlText w:val=""/>
      <w:lvlJc w:val="left"/>
      <w:pPr>
        <w:ind w:left="720" w:hanging="360"/>
      </w:pPr>
      <w:rPr>
        <w:rFonts w:ascii="Symbol" w:hAnsi="Symbol" w:hint="default"/>
      </w:rPr>
    </w:lvl>
    <w:lvl w:ilvl="1" w:tplc="06960B10">
      <w:start w:val="1"/>
      <w:numFmt w:val="bullet"/>
      <w:lvlText w:val="o"/>
      <w:lvlJc w:val="left"/>
      <w:pPr>
        <w:ind w:left="1440" w:hanging="360"/>
      </w:pPr>
      <w:rPr>
        <w:rFonts w:ascii="Courier New" w:hAnsi="Courier New" w:hint="default"/>
      </w:rPr>
    </w:lvl>
    <w:lvl w:ilvl="2" w:tplc="E8081B76">
      <w:start w:val="1"/>
      <w:numFmt w:val="bullet"/>
      <w:lvlText w:val=""/>
      <w:lvlJc w:val="left"/>
      <w:pPr>
        <w:ind w:left="2160" w:hanging="360"/>
      </w:pPr>
      <w:rPr>
        <w:rFonts w:ascii="Wingdings" w:hAnsi="Wingdings" w:hint="default"/>
      </w:rPr>
    </w:lvl>
    <w:lvl w:ilvl="3" w:tplc="0150AB22">
      <w:start w:val="1"/>
      <w:numFmt w:val="bullet"/>
      <w:lvlText w:val=""/>
      <w:lvlJc w:val="left"/>
      <w:pPr>
        <w:ind w:left="2880" w:hanging="360"/>
      </w:pPr>
      <w:rPr>
        <w:rFonts w:ascii="Symbol" w:hAnsi="Symbol" w:hint="default"/>
      </w:rPr>
    </w:lvl>
    <w:lvl w:ilvl="4" w:tplc="B2B07CFE">
      <w:start w:val="1"/>
      <w:numFmt w:val="bullet"/>
      <w:lvlText w:val="o"/>
      <w:lvlJc w:val="left"/>
      <w:pPr>
        <w:ind w:left="3600" w:hanging="360"/>
      </w:pPr>
      <w:rPr>
        <w:rFonts w:ascii="Courier New" w:hAnsi="Courier New" w:hint="default"/>
      </w:rPr>
    </w:lvl>
    <w:lvl w:ilvl="5" w:tplc="79F40900">
      <w:start w:val="1"/>
      <w:numFmt w:val="bullet"/>
      <w:lvlText w:val=""/>
      <w:lvlJc w:val="left"/>
      <w:pPr>
        <w:ind w:left="4320" w:hanging="360"/>
      </w:pPr>
      <w:rPr>
        <w:rFonts w:ascii="Wingdings" w:hAnsi="Wingdings" w:hint="default"/>
      </w:rPr>
    </w:lvl>
    <w:lvl w:ilvl="6" w:tplc="835AAE40">
      <w:start w:val="1"/>
      <w:numFmt w:val="bullet"/>
      <w:lvlText w:val=""/>
      <w:lvlJc w:val="left"/>
      <w:pPr>
        <w:ind w:left="5040" w:hanging="360"/>
      </w:pPr>
      <w:rPr>
        <w:rFonts w:ascii="Symbol" w:hAnsi="Symbol" w:hint="default"/>
      </w:rPr>
    </w:lvl>
    <w:lvl w:ilvl="7" w:tplc="7C5428AE">
      <w:start w:val="1"/>
      <w:numFmt w:val="bullet"/>
      <w:lvlText w:val="o"/>
      <w:lvlJc w:val="left"/>
      <w:pPr>
        <w:ind w:left="5760" w:hanging="360"/>
      </w:pPr>
      <w:rPr>
        <w:rFonts w:ascii="Courier New" w:hAnsi="Courier New" w:hint="default"/>
      </w:rPr>
    </w:lvl>
    <w:lvl w:ilvl="8" w:tplc="EFF080B2">
      <w:start w:val="1"/>
      <w:numFmt w:val="bullet"/>
      <w:lvlText w:val=""/>
      <w:lvlJc w:val="left"/>
      <w:pPr>
        <w:ind w:left="6480" w:hanging="360"/>
      </w:pPr>
      <w:rPr>
        <w:rFonts w:ascii="Wingdings" w:hAnsi="Wingdings" w:hint="default"/>
      </w:rPr>
    </w:lvl>
  </w:abstractNum>
  <w:abstractNum w:abstractNumId="46" w15:restartNumberingAfterBreak="0">
    <w:nsid w:val="5D46CE7B"/>
    <w:multiLevelType w:val="hybridMultilevel"/>
    <w:tmpl w:val="F10876D4"/>
    <w:lvl w:ilvl="0" w:tplc="FD6839F6">
      <w:start w:val="1"/>
      <w:numFmt w:val="bullet"/>
      <w:lvlText w:val="-"/>
      <w:lvlJc w:val="left"/>
      <w:pPr>
        <w:ind w:left="360" w:hanging="360"/>
      </w:pPr>
      <w:rPr>
        <w:rFonts w:ascii="Calibri" w:hAnsi="Calibri" w:hint="default"/>
      </w:rPr>
    </w:lvl>
    <w:lvl w:ilvl="1" w:tplc="E4ECB418">
      <w:start w:val="1"/>
      <w:numFmt w:val="bullet"/>
      <w:lvlText w:val="o"/>
      <w:lvlJc w:val="left"/>
      <w:pPr>
        <w:ind w:left="1080" w:hanging="360"/>
      </w:pPr>
      <w:rPr>
        <w:rFonts w:ascii="Courier New" w:hAnsi="Courier New" w:hint="default"/>
      </w:rPr>
    </w:lvl>
    <w:lvl w:ilvl="2" w:tplc="9844ECBE">
      <w:start w:val="1"/>
      <w:numFmt w:val="bullet"/>
      <w:lvlText w:val=""/>
      <w:lvlJc w:val="left"/>
      <w:pPr>
        <w:ind w:left="1800" w:hanging="360"/>
      </w:pPr>
      <w:rPr>
        <w:rFonts w:ascii="Wingdings" w:hAnsi="Wingdings" w:hint="default"/>
      </w:rPr>
    </w:lvl>
    <w:lvl w:ilvl="3" w:tplc="F6000DA8">
      <w:start w:val="1"/>
      <w:numFmt w:val="bullet"/>
      <w:lvlText w:val=""/>
      <w:lvlJc w:val="left"/>
      <w:pPr>
        <w:ind w:left="2520" w:hanging="360"/>
      </w:pPr>
      <w:rPr>
        <w:rFonts w:ascii="Symbol" w:hAnsi="Symbol" w:hint="default"/>
      </w:rPr>
    </w:lvl>
    <w:lvl w:ilvl="4" w:tplc="35E86372">
      <w:start w:val="1"/>
      <w:numFmt w:val="bullet"/>
      <w:lvlText w:val="o"/>
      <w:lvlJc w:val="left"/>
      <w:pPr>
        <w:ind w:left="3240" w:hanging="360"/>
      </w:pPr>
      <w:rPr>
        <w:rFonts w:ascii="Courier New" w:hAnsi="Courier New" w:hint="default"/>
      </w:rPr>
    </w:lvl>
    <w:lvl w:ilvl="5" w:tplc="61705992">
      <w:start w:val="1"/>
      <w:numFmt w:val="bullet"/>
      <w:lvlText w:val=""/>
      <w:lvlJc w:val="left"/>
      <w:pPr>
        <w:ind w:left="3960" w:hanging="360"/>
      </w:pPr>
      <w:rPr>
        <w:rFonts w:ascii="Wingdings" w:hAnsi="Wingdings" w:hint="default"/>
      </w:rPr>
    </w:lvl>
    <w:lvl w:ilvl="6" w:tplc="B546EF28">
      <w:start w:val="1"/>
      <w:numFmt w:val="bullet"/>
      <w:lvlText w:val=""/>
      <w:lvlJc w:val="left"/>
      <w:pPr>
        <w:ind w:left="4680" w:hanging="360"/>
      </w:pPr>
      <w:rPr>
        <w:rFonts w:ascii="Symbol" w:hAnsi="Symbol" w:hint="default"/>
      </w:rPr>
    </w:lvl>
    <w:lvl w:ilvl="7" w:tplc="591E2B2A">
      <w:start w:val="1"/>
      <w:numFmt w:val="bullet"/>
      <w:lvlText w:val="o"/>
      <w:lvlJc w:val="left"/>
      <w:pPr>
        <w:ind w:left="5400" w:hanging="360"/>
      </w:pPr>
      <w:rPr>
        <w:rFonts w:ascii="Courier New" w:hAnsi="Courier New" w:hint="default"/>
      </w:rPr>
    </w:lvl>
    <w:lvl w:ilvl="8" w:tplc="58D0A5D2">
      <w:start w:val="1"/>
      <w:numFmt w:val="bullet"/>
      <w:lvlText w:val=""/>
      <w:lvlJc w:val="left"/>
      <w:pPr>
        <w:ind w:left="6120" w:hanging="360"/>
      </w:pPr>
      <w:rPr>
        <w:rFonts w:ascii="Wingdings" w:hAnsi="Wingdings" w:hint="default"/>
      </w:rPr>
    </w:lvl>
  </w:abstractNum>
  <w:abstractNum w:abstractNumId="47" w15:restartNumberingAfterBreak="0">
    <w:nsid w:val="5F517E5D"/>
    <w:multiLevelType w:val="hybridMultilevel"/>
    <w:tmpl w:val="33024D4A"/>
    <w:lvl w:ilvl="0" w:tplc="9E907582">
      <w:start w:val="1"/>
      <w:numFmt w:val="bullet"/>
      <w:lvlText w:val=""/>
      <w:lvlJc w:val="left"/>
      <w:pPr>
        <w:ind w:left="720" w:hanging="360"/>
      </w:pPr>
      <w:rPr>
        <w:rFonts w:ascii="Symbol" w:hAnsi="Symbol" w:hint="default"/>
      </w:rPr>
    </w:lvl>
    <w:lvl w:ilvl="1" w:tplc="6040F0A4">
      <w:start w:val="1"/>
      <w:numFmt w:val="lowerLetter"/>
      <w:lvlText w:val="%2."/>
      <w:lvlJc w:val="left"/>
      <w:pPr>
        <w:ind w:left="1440" w:hanging="360"/>
      </w:pPr>
    </w:lvl>
    <w:lvl w:ilvl="2" w:tplc="5F38705E">
      <w:start w:val="1"/>
      <w:numFmt w:val="lowerRoman"/>
      <w:lvlText w:val="%3."/>
      <w:lvlJc w:val="right"/>
      <w:pPr>
        <w:ind w:left="2160" w:hanging="180"/>
      </w:pPr>
    </w:lvl>
    <w:lvl w:ilvl="3" w:tplc="64AEEDCE">
      <w:start w:val="1"/>
      <w:numFmt w:val="decimal"/>
      <w:lvlText w:val="%4."/>
      <w:lvlJc w:val="left"/>
      <w:pPr>
        <w:ind w:left="2880" w:hanging="360"/>
      </w:pPr>
    </w:lvl>
    <w:lvl w:ilvl="4" w:tplc="A4AAA4B0">
      <w:start w:val="1"/>
      <w:numFmt w:val="lowerLetter"/>
      <w:lvlText w:val="%5."/>
      <w:lvlJc w:val="left"/>
      <w:pPr>
        <w:ind w:left="3600" w:hanging="360"/>
      </w:pPr>
    </w:lvl>
    <w:lvl w:ilvl="5" w:tplc="92461FE2">
      <w:start w:val="1"/>
      <w:numFmt w:val="lowerRoman"/>
      <w:lvlText w:val="%6."/>
      <w:lvlJc w:val="right"/>
      <w:pPr>
        <w:ind w:left="4320" w:hanging="180"/>
      </w:pPr>
    </w:lvl>
    <w:lvl w:ilvl="6" w:tplc="9440FF64">
      <w:start w:val="1"/>
      <w:numFmt w:val="decimal"/>
      <w:lvlText w:val="%7."/>
      <w:lvlJc w:val="left"/>
      <w:pPr>
        <w:ind w:left="5040" w:hanging="360"/>
      </w:pPr>
    </w:lvl>
    <w:lvl w:ilvl="7" w:tplc="4F06078E">
      <w:start w:val="1"/>
      <w:numFmt w:val="lowerLetter"/>
      <w:lvlText w:val="%8."/>
      <w:lvlJc w:val="left"/>
      <w:pPr>
        <w:ind w:left="5760" w:hanging="360"/>
      </w:pPr>
    </w:lvl>
    <w:lvl w:ilvl="8" w:tplc="0EF04D1A">
      <w:start w:val="1"/>
      <w:numFmt w:val="lowerRoman"/>
      <w:lvlText w:val="%9."/>
      <w:lvlJc w:val="right"/>
      <w:pPr>
        <w:ind w:left="6480" w:hanging="180"/>
      </w:pPr>
    </w:lvl>
  </w:abstractNum>
  <w:abstractNum w:abstractNumId="48" w15:restartNumberingAfterBreak="0">
    <w:nsid w:val="63FA2794"/>
    <w:multiLevelType w:val="hybridMultilevel"/>
    <w:tmpl w:val="3836B800"/>
    <w:lvl w:ilvl="0" w:tplc="4EE28CD6">
      <w:start w:val="1"/>
      <w:numFmt w:val="bullet"/>
      <w:lvlText w:val="-"/>
      <w:lvlJc w:val="left"/>
      <w:pPr>
        <w:ind w:left="360" w:hanging="360"/>
      </w:pPr>
      <w:rPr>
        <w:rFonts w:ascii="Calibri" w:hAnsi="Calibri" w:hint="default"/>
      </w:rPr>
    </w:lvl>
    <w:lvl w:ilvl="1" w:tplc="7A92C52A">
      <w:start w:val="1"/>
      <w:numFmt w:val="bullet"/>
      <w:lvlText w:val="o"/>
      <w:lvlJc w:val="left"/>
      <w:pPr>
        <w:ind w:left="1080" w:hanging="360"/>
      </w:pPr>
      <w:rPr>
        <w:rFonts w:ascii="Courier New" w:hAnsi="Courier New" w:hint="default"/>
      </w:rPr>
    </w:lvl>
    <w:lvl w:ilvl="2" w:tplc="73B08732">
      <w:start w:val="1"/>
      <w:numFmt w:val="bullet"/>
      <w:lvlText w:val=""/>
      <w:lvlJc w:val="left"/>
      <w:pPr>
        <w:ind w:left="1800" w:hanging="360"/>
      </w:pPr>
      <w:rPr>
        <w:rFonts w:ascii="Wingdings" w:hAnsi="Wingdings" w:hint="default"/>
      </w:rPr>
    </w:lvl>
    <w:lvl w:ilvl="3" w:tplc="094886A0">
      <w:start w:val="1"/>
      <w:numFmt w:val="bullet"/>
      <w:lvlText w:val=""/>
      <w:lvlJc w:val="left"/>
      <w:pPr>
        <w:ind w:left="2520" w:hanging="360"/>
      </w:pPr>
      <w:rPr>
        <w:rFonts w:ascii="Symbol" w:hAnsi="Symbol" w:hint="default"/>
      </w:rPr>
    </w:lvl>
    <w:lvl w:ilvl="4" w:tplc="0966E010">
      <w:start w:val="1"/>
      <w:numFmt w:val="bullet"/>
      <w:lvlText w:val="o"/>
      <w:lvlJc w:val="left"/>
      <w:pPr>
        <w:ind w:left="3240" w:hanging="360"/>
      </w:pPr>
      <w:rPr>
        <w:rFonts w:ascii="Courier New" w:hAnsi="Courier New" w:hint="default"/>
      </w:rPr>
    </w:lvl>
    <w:lvl w:ilvl="5" w:tplc="66288344">
      <w:start w:val="1"/>
      <w:numFmt w:val="bullet"/>
      <w:lvlText w:val=""/>
      <w:lvlJc w:val="left"/>
      <w:pPr>
        <w:ind w:left="3960" w:hanging="360"/>
      </w:pPr>
      <w:rPr>
        <w:rFonts w:ascii="Wingdings" w:hAnsi="Wingdings" w:hint="default"/>
      </w:rPr>
    </w:lvl>
    <w:lvl w:ilvl="6" w:tplc="6548E142">
      <w:start w:val="1"/>
      <w:numFmt w:val="bullet"/>
      <w:lvlText w:val=""/>
      <w:lvlJc w:val="left"/>
      <w:pPr>
        <w:ind w:left="4680" w:hanging="360"/>
      </w:pPr>
      <w:rPr>
        <w:rFonts w:ascii="Symbol" w:hAnsi="Symbol" w:hint="default"/>
      </w:rPr>
    </w:lvl>
    <w:lvl w:ilvl="7" w:tplc="65003FB4">
      <w:start w:val="1"/>
      <w:numFmt w:val="bullet"/>
      <w:lvlText w:val="o"/>
      <w:lvlJc w:val="left"/>
      <w:pPr>
        <w:ind w:left="5400" w:hanging="360"/>
      </w:pPr>
      <w:rPr>
        <w:rFonts w:ascii="Courier New" w:hAnsi="Courier New" w:hint="default"/>
      </w:rPr>
    </w:lvl>
    <w:lvl w:ilvl="8" w:tplc="641883CE">
      <w:start w:val="1"/>
      <w:numFmt w:val="bullet"/>
      <w:lvlText w:val=""/>
      <w:lvlJc w:val="left"/>
      <w:pPr>
        <w:ind w:left="6120" w:hanging="360"/>
      </w:pPr>
      <w:rPr>
        <w:rFonts w:ascii="Wingdings" w:hAnsi="Wingdings" w:hint="default"/>
      </w:rPr>
    </w:lvl>
  </w:abstractNum>
  <w:abstractNum w:abstractNumId="49" w15:restartNumberingAfterBreak="0">
    <w:nsid w:val="648644F7"/>
    <w:multiLevelType w:val="hybridMultilevel"/>
    <w:tmpl w:val="77EAD14E"/>
    <w:lvl w:ilvl="0" w:tplc="2DD816F6">
      <w:start w:val="1"/>
      <w:numFmt w:val="bullet"/>
      <w:lvlText w:val="-"/>
      <w:lvlJc w:val="left"/>
      <w:pPr>
        <w:ind w:left="360" w:hanging="360"/>
      </w:pPr>
      <w:rPr>
        <w:rFonts w:ascii="Calibri" w:hAnsi="Calibri" w:hint="default"/>
      </w:rPr>
    </w:lvl>
    <w:lvl w:ilvl="1" w:tplc="5B6A613C">
      <w:start w:val="1"/>
      <w:numFmt w:val="bullet"/>
      <w:lvlText w:val="o"/>
      <w:lvlJc w:val="left"/>
      <w:pPr>
        <w:ind w:left="1080" w:hanging="360"/>
      </w:pPr>
      <w:rPr>
        <w:rFonts w:ascii="Courier New" w:hAnsi="Courier New" w:hint="default"/>
      </w:rPr>
    </w:lvl>
    <w:lvl w:ilvl="2" w:tplc="BF36ECE8">
      <w:start w:val="1"/>
      <w:numFmt w:val="bullet"/>
      <w:lvlText w:val=""/>
      <w:lvlJc w:val="left"/>
      <w:pPr>
        <w:ind w:left="1800" w:hanging="360"/>
      </w:pPr>
      <w:rPr>
        <w:rFonts w:ascii="Wingdings" w:hAnsi="Wingdings" w:hint="default"/>
      </w:rPr>
    </w:lvl>
    <w:lvl w:ilvl="3" w:tplc="46BE63E4">
      <w:start w:val="1"/>
      <w:numFmt w:val="bullet"/>
      <w:lvlText w:val=""/>
      <w:lvlJc w:val="left"/>
      <w:pPr>
        <w:ind w:left="2520" w:hanging="360"/>
      </w:pPr>
      <w:rPr>
        <w:rFonts w:ascii="Symbol" w:hAnsi="Symbol" w:hint="default"/>
      </w:rPr>
    </w:lvl>
    <w:lvl w:ilvl="4" w:tplc="9794A79C">
      <w:start w:val="1"/>
      <w:numFmt w:val="bullet"/>
      <w:lvlText w:val="o"/>
      <w:lvlJc w:val="left"/>
      <w:pPr>
        <w:ind w:left="3240" w:hanging="360"/>
      </w:pPr>
      <w:rPr>
        <w:rFonts w:ascii="Courier New" w:hAnsi="Courier New" w:hint="default"/>
      </w:rPr>
    </w:lvl>
    <w:lvl w:ilvl="5" w:tplc="B0D66D2C">
      <w:start w:val="1"/>
      <w:numFmt w:val="bullet"/>
      <w:lvlText w:val=""/>
      <w:lvlJc w:val="left"/>
      <w:pPr>
        <w:ind w:left="3960" w:hanging="360"/>
      </w:pPr>
      <w:rPr>
        <w:rFonts w:ascii="Wingdings" w:hAnsi="Wingdings" w:hint="default"/>
      </w:rPr>
    </w:lvl>
    <w:lvl w:ilvl="6" w:tplc="C9F2F1B0">
      <w:start w:val="1"/>
      <w:numFmt w:val="bullet"/>
      <w:lvlText w:val=""/>
      <w:lvlJc w:val="left"/>
      <w:pPr>
        <w:ind w:left="4680" w:hanging="360"/>
      </w:pPr>
      <w:rPr>
        <w:rFonts w:ascii="Symbol" w:hAnsi="Symbol" w:hint="default"/>
      </w:rPr>
    </w:lvl>
    <w:lvl w:ilvl="7" w:tplc="A2A6437C">
      <w:start w:val="1"/>
      <w:numFmt w:val="bullet"/>
      <w:lvlText w:val="o"/>
      <w:lvlJc w:val="left"/>
      <w:pPr>
        <w:ind w:left="5400" w:hanging="360"/>
      </w:pPr>
      <w:rPr>
        <w:rFonts w:ascii="Courier New" w:hAnsi="Courier New" w:hint="default"/>
      </w:rPr>
    </w:lvl>
    <w:lvl w:ilvl="8" w:tplc="45983AEA">
      <w:start w:val="1"/>
      <w:numFmt w:val="bullet"/>
      <w:lvlText w:val=""/>
      <w:lvlJc w:val="left"/>
      <w:pPr>
        <w:ind w:left="6120" w:hanging="360"/>
      </w:pPr>
      <w:rPr>
        <w:rFonts w:ascii="Wingdings" w:hAnsi="Wingdings" w:hint="default"/>
      </w:rPr>
    </w:lvl>
  </w:abstractNum>
  <w:abstractNum w:abstractNumId="50" w15:restartNumberingAfterBreak="0">
    <w:nsid w:val="65A51E61"/>
    <w:multiLevelType w:val="hybridMultilevel"/>
    <w:tmpl w:val="46B04320"/>
    <w:lvl w:ilvl="0" w:tplc="AA7002F6">
      <w:start w:val="1"/>
      <w:numFmt w:val="bullet"/>
      <w:lvlText w:val="-"/>
      <w:lvlJc w:val="left"/>
      <w:pPr>
        <w:ind w:left="360" w:hanging="360"/>
      </w:pPr>
      <w:rPr>
        <w:rFonts w:ascii="Calibri" w:hAnsi="Calibri" w:hint="default"/>
      </w:rPr>
    </w:lvl>
    <w:lvl w:ilvl="1" w:tplc="D264F500">
      <w:start w:val="1"/>
      <w:numFmt w:val="bullet"/>
      <w:lvlText w:val="o"/>
      <w:lvlJc w:val="left"/>
      <w:pPr>
        <w:ind w:left="1080" w:hanging="360"/>
      </w:pPr>
      <w:rPr>
        <w:rFonts w:ascii="Courier New" w:hAnsi="Courier New" w:hint="default"/>
      </w:rPr>
    </w:lvl>
    <w:lvl w:ilvl="2" w:tplc="A262093E">
      <w:start w:val="1"/>
      <w:numFmt w:val="bullet"/>
      <w:lvlText w:val=""/>
      <w:lvlJc w:val="left"/>
      <w:pPr>
        <w:ind w:left="1800" w:hanging="360"/>
      </w:pPr>
      <w:rPr>
        <w:rFonts w:ascii="Wingdings" w:hAnsi="Wingdings" w:hint="default"/>
      </w:rPr>
    </w:lvl>
    <w:lvl w:ilvl="3" w:tplc="CC9C3242">
      <w:start w:val="1"/>
      <w:numFmt w:val="bullet"/>
      <w:lvlText w:val=""/>
      <w:lvlJc w:val="left"/>
      <w:pPr>
        <w:ind w:left="2520" w:hanging="360"/>
      </w:pPr>
      <w:rPr>
        <w:rFonts w:ascii="Symbol" w:hAnsi="Symbol" w:hint="default"/>
      </w:rPr>
    </w:lvl>
    <w:lvl w:ilvl="4" w:tplc="5D68E1B4">
      <w:start w:val="1"/>
      <w:numFmt w:val="bullet"/>
      <w:lvlText w:val="o"/>
      <w:lvlJc w:val="left"/>
      <w:pPr>
        <w:ind w:left="3240" w:hanging="360"/>
      </w:pPr>
      <w:rPr>
        <w:rFonts w:ascii="Courier New" w:hAnsi="Courier New" w:hint="default"/>
      </w:rPr>
    </w:lvl>
    <w:lvl w:ilvl="5" w:tplc="65EC782C">
      <w:start w:val="1"/>
      <w:numFmt w:val="bullet"/>
      <w:lvlText w:val=""/>
      <w:lvlJc w:val="left"/>
      <w:pPr>
        <w:ind w:left="3960" w:hanging="360"/>
      </w:pPr>
      <w:rPr>
        <w:rFonts w:ascii="Wingdings" w:hAnsi="Wingdings" w:hint="default"/>
      </w:rPr>
    </w:lvl>
    <w:lvl w:ilvl="6" w:tplc="D46CE544">
      <w:start w:val="1"/>
      <w:numFmt w:val="bullet"/>
      <w:lvlText w:val=""/>
      <w:lvlJc w:val="left"/>
      <w:pPr>
        <w:ind w:left="4680" w:hanging="360"/>
      </w:pPr>
      <w:rPr>
        <w:rFonts w:ascii="Symbol" w:hAnsi="Symbol" w:hint="default"/>
      </w:rPr>
    </w:lvl>
    <w:lvl w:ilvl="7" w:tplc="F53E0B7E">
      <w:start w:val="1"/>
      <w:numFmt w:val="bullet"/>
      <w:lvlText w:val="o"/>
      <w:lvlJc w:val="left"/>
      <w:pPr>
        <w:ind w:left="5400" w:hanging="360"/>
      </w:pPr>
      <w:rPr>
        <w:rFonts w:ascii="Courier New" w:hAnsi="Courier New" w:hint="default"/>
      </w:rPr>
    </w:lvl>
    <w:lvl w:ilvl="8" w:tplc="623E5656">
      <w:start w:val="1"/>
      <w:numFmt w:val="bullet"/>
      <w:lvlText w:val=""/>
      <w:lvlJc w:val="left"/>
      <w:pPr>
        <w:ind w:left="6120" w:hanging="360"/>
      </w:pPr>
      <w:rPr>
        <w:rFonts w:ascii="Wingdings" w:hAnsi="Wingdings" w:hint="default"/>
      </w:rPr>
    </w:lvl>
  </w:abstractNum>
  <w:abstractNum w:abstractNumId="51" w15:restartNumberingAfterBreak="0">
    <w:nsid w:val="667E16BD"/>
    <w:multiLevelType w:val="hybridMultilevel"/>
    <w:tmpl w:val="3E4EC150"/>
    <w:lvl w:ilvl="0" w:tplc="C7B4E0F2">
      <w:start w:val="1"/>
      <w:numFmt w:val="bullet"/>
      <w:lvlText w:val="-"/>
      <w:lvlJc w:val="left"/>
      <w:pPr>
        <w:ind w:left="360" w:hanging="360"/>
      </w:pPr>
      <w:rPr>
        <w:rFonts w:ascii="Calibri" w:hAnsi="Calibri" w:hint="default"/>
      </w:rPr>
    </w:lvl>
    <w:lvl w:ilvl="1" w:tplc="550C0B2C">
      <w:start w:val="1"/>
      <w:numFmt w:val="bullet"/>
      <w:lvlText w:val="o"/>
      <w:lvlJc w:val="left"/>
      <w:pPr>
        <w:ind w:left="1080" w:hanging="360"/>
      </w:pPr>
      <w:rPr>
        <w:rFonts w:ascii="Courier New" w:hAnsi="Courier New" w:hint="default"/>
      </w:rPr>
    </w:lvl>
    <w:lvl w:ilvl="2" w:tplc="DFECE016">
      <w:start w:val="1"/>
      <w:numFmt w:val="bullet"/>
      <w:lvlText w:val=""/>
      <w:lvlJc w:val="left"/>
      <w:pPr>
        <w:ind w:left="1800" w:hanging="360"/>
      </w:pPr>
      <w:rPr>
        <w:rFonts w:ascii="Wingdings" w:hAnsi="Wingdings" w:hint="default"/>
      </w:rPr>
    </w:lvl>
    <w:lvl w:ilvl="3" w:tplc="3F54C936">
      <w:start w:val="1"/>
      <w:numFmt w:val="bullet"/>
      <w:lvlText w:val=""/>
      <w:lvlJc w:val="left"/>
      <w:pPr>
        <w:ind w:left="2520" w:hanging="360"/>
      </w:pPr>
      <w:rPr>
        <w:rFonts w:ascii="Symbol" w:hAnsi="Symbol" w:hint="default"/>
      </w:rPr>
    </w:lvl>
    <w:lvl w:ilvl="4" w:tplc="B352C67C">
      <w:start w:val="1"/>
      <w:numFmt w:val="bullet"/>
      <w:lvlText w:val="o"/>
      <w:lvlJc w:val="left"/>
      <w:pPr>
        <w:ind w:left="3240" w:hanging="360"/>
      </w:pPr>
      <w:rPr>
        <w:rFonts w:ascii="Courier New" w:hAnsi="Courier New" w:hint="default"/>
      </w:rPr>
    </w:lvl>
    <w:lvl w:ilvl="5" w:tplc="35D22594">
      <w:start w:val="1"/>
      <w:numFmt w:val="bullet"/>
      <w:lvlText w:val=""/>
      <w:lvlJc w:val="left"/>
      <w:pPr>
        <w:ind w:left="3960" w:hanging="360"/>
      </w:pPr>
      <w:rPr>
        <w:rFonts w:ascii="Wingdings" w:hAnsi="Wingdings" w:hint="default"/>
      </w:rPr>
    </w:lvl>
    <w:lvl w:ilvl="6" w:tplc="2826952C">
      <w:start w:val="1"/>
      <w:numFmt w:val="bullet"/>
      <w:lvlText w:val=""/>
      <w:lvlJc w:val="left"/>
      <w:pPr>
        <w:ind w:left="4680" w:hanging="360"/>
      </w:pPr>
      <w:rPr>
        <w:rFonts w:ascii="Symbol" w:hAnsi="Symbol" w:hint="default"/>
      </w:rPr>
    </w:lvl>
    <w:lvl w:ilvl="7" w:tplc="652E155A">
      <w:start w:val="1"/>
      <w:numFmt w:val="bullet"/>
      <w:lvlText w:val="o"/>
      <w:lvlJc w:val="left"/>
      <w:pPr>
        <w:ind w:left="5400" w:hanging="360"/>
      </w:pPr>
      <w:rPr>
        <w:rFonts w:ascii="Courier New" w:hAnsi="Courier New" w:hint="default"/>
      </w:rPr>
    </w:lvl>
    <w:lvl w:ilvl="8" w:tplc="756C24AA">
      <w:start w:val="1"/>
      <w:numFmt w:val="bullet"/>
      <w:lvlText w:val=""/>
      <w:lvlJc w:val="left"/>
      <w:pPr>
        <w:ind w:left="6120" w:hanging="360"/>
      </w:pPr>
      <w:rPr>
        <w:rFonts w:ascii="Wingdings" w:hAnsi="Wingdings" w:hint="default"/>
      </w:rPr>
    </w:lvl>
  </w:abstractNum>
  <w:abstractNum w:abstractNumId="52" w15:restartNumberingAfterBreak="0">
    <w:nsid w:val="66BF6CB1"/>
    <w:multiLevelType w:val="hybridMultilevel"/>
    <w:tmpl w:val="ABC89FEE"/>
    <w:lvl w:ilvl="0" w:tplc="EE8ACFCA">
      <w:start w:val="1"/>
      <w:numFmt w:val="bullet"/>
      <w:lvlText w:val="-"/>
      <w:lvlJc w:val="left"/>
      <w:pPr>
        <w:ind w:left="360" w:hanging="360"/>
      </w:pPr>
      <w:rPr>
        <w:rFonts w:ascii="Calibri" w:hAnsi="Calibri" w:hint="default"/>
      </w:rPr>
    </w:lvl>
    <w:lvl w:ilvl="1" w:tplc="1562B662">
      <w:start w:val="1"/>
      <w:numFmt w:val="bullet"/>
      <w:lvlText w:val="o"/>
      <w:lvlJc w:val="left"/>
      <w:pPr>
        <w:ind w:left="1080" w:hanging="360"/>
      </w:pPr>
      <w:rPr>
        <w:rFonts w:ascii="Courier New" w:hAnsi="Courier New" w:hint="default"/>
      </w:rPr>
    </w:lvl>
    <w:lvl w:ilvl="2" w:tplc="4D0AC8B6">
      <w:start w:val="1"/>
      <w:numFmt w:val="bullet"/>
      <w:lvlText w:val=""/>
      <w:lvlJc w:val="left"/>
      <w:pPr>
        <w:ind w:left="1800" w:hanging="360"/>
      </w:pPr>
      <w:rPr>
        <w:rFonts w:ascii="Wingdings" w:hAnsi="Wingdings" w:hint="default"/>
      </w:rPr>
    </w:lvl>
    <w:lvl w:ilvl="3" w:tplc="8C949C5E">
      <w:start w:val="1"/>
      <w:numFmt w:val="bullet"/>
      <w:lvlText w:val=""/>
      <w:lvlJc w:val="left"/>
      <w:pPr>
        <w:ind w:left="2520" w:hanging="360"/>
      </w:pPr>
      <w:rPr>
        <w:rFonts w:ascii="Symbol" w:hAnsi="Symbol" w:hint="default"/>
      </w:rPr>
    </w:lvl>
    <w:lvl w:ilvl="4" w:tplc="2CECA46C">
      <w:start w:val="1"/>
      <w:numFmt w:val="bullet"/>
      <w:lvlText w:val="o"/>
      <w:lvlJc w:val="left"/>
      <w:pPr>
        <w:ind w:left="3240" w:hanging="360"/>
      </w:pPr>
      <w:rPr>
        <w:rFonts w:ascii="Courier New" w:hAnsi="Courier New" w:hint="default"/>
      </w:rPr>
    </w:lvl>
    <w:lvl w:ilvl="5" w:tplc="58680534">
      <w:start w:val="1"/>
      <w:numFmt w:val="bullet"/>
      <w:lvlText w:val=""/>
      <w:lvlJc w:val="left"/>
      <w:pPr>
        <w:ind w:left="3960" w:hanging="360"/>
      </w:pPr>
      <w:rPr>
        <w:rFonts w:ascii="Wingdings" w:hAnsi="Wingdings" w:hint="default"/>
      </w:rPr>
    </w:lvl>
    <w:lvl w:ilvl="6" w:tplc="1F324078">
      <w:start w:val="1"/>
      <w:numFmt w:val="bullet"/>
      <w:lvlText w:val=""/>
      <w:lvlJc w:val="left"/>
      <w:pPr>
        <w:ind w:left="4680" w:hanging="360"/>
      </w:pPr>
      <w:rPr>
        <w:rFonts w:ascii="Symbol" w:hAnsi="Symbol" w:hint="default"/>
      </w:rPr>
    </w:lvl>
    <w:lvl w:ilvl="7" w:tplc="B9103C04">
      <w:start w:val="1"/>
      <w:numFmt w:val="bullet"/>
      <w:lvlText w:val="o"/>
      <w:lvlJc w:val="left"/>
      <w:pPr>
        <w:ind w:left="5400" w:hanging="360"/>
      </w:pPr>
      <w:rPr>
        <w:rFonts w:ascii="Courier New" w:hAnsi="Courier New" w:hint="default"/>
      </w:rPr>
    </w:lvl>
    <w:lvl w:ilvl="8" w:tplc="DDA0D5CC">
      <w:start w:val="1"/>
      <w:numFmt w:val="bullet"/>
      <w:lvlText w:val=""/>
      <w:lvlJc w:val="left"/>
      <w:pPr>
        <w:ind w:left="6120" w:hanging="360"/>
      </w:pPr>
      <w:rPr>
        <w:rFonts w:ascii="Wingdings" w:hAnsi="Wingdings" w:hint="default"/>
      </w:rPr>
    </w:lvl>
  </w:abstractNum>
  <w:abstractNum w:abstractNumId="53" w15:restartNumberingAfterBreak="0">
    <w:nsid w:val="67684476"/>
    <w:multiLevelType w:val="hybridMultilevel"/>
    <w:tmpl w:val="5142C58E"/>
    <w:lvl w:ilvl="0" w:tplc="89FC05F8">
      <w:start w:val="1"/>
      <w:numFmt w:val="bullet"/>
      <w:lvlText w:val="-"/>
      <w:lvlJc w:val="left"/>
      <w:pPr>
        <w:ind w:left="360" w:hanging="360"/>
      </w:pPr>
      <w:rPr>
        <w:rFonts w:ascii="Calibri" w:hAnsi="Calibri" w:hint="default"/>
      </w:rPr>
    </w:lvl>
    <w:lvl w:ilvl="1" w:tplc="4C12D30A">
      <w:start w:val="1"/>
      <w:numFmt w:val="bullet"/>
      <w:lvlText w:val="o"/>
      <w:lvlJc w:val="left"/>
      <w:pPr>
        <w:ind w:left="1080" w:hanging="360"/>
      </w:pPr>
      <w:rPr>
        <w:rFonts w:ascii="Courier New" w:hAnsi="Courier New" w:hint="default"/>
      </w:rPr>
    </w:lvl>
    <w:lvl w:ilvl="2" w:tplc="B6E40050">
      <w:start w:val="1"/>
      <w:numFmt w:val="bullet"/>
      <w:lvlText w:val=""/>
      <w:lvlJc w:val="left"/>
      <w:pPr>
        <w:ind w:left="1800" w:hanging="360"/>
      </w:pPr>
      <w:rPr>
        <w:rFonts w:ascii="Wingdings" w:hAnsi="Wingdings" w:hint="default"/>
      </w:rPr>
    </w:lvl>
    <w:lvl w:ilvl="3" w:tplc="73B452BE">
      <w:start w:val="1"/>
      <w:numFmt w:val="bullet"/>
      <w:lvlText w:val=""/>
      <w:lvlJc w:val="left"/>
      <w:pPr>
        <w:ind w:left="2520" w:hanging="360"/>
      </w:pPr>
      <w:rPr>
        <w:rFonts w:ascii="Symbol" w:hAnsi="Symbol" w:hint="default"/>
      </w:rPr>
    </w:lvl>
    <w:lvl w:ilvl="4" w:tplc="C32C145E">
      <w:start w:val="1"/>
      <w:numFmt w:val="bullet"/>
      <w:lvlText w:val="o"/>
      <w:lvlJc w:val="left"/>
      <w:pPr>
        <w:ind w:left="3240" w:hanging="360"/>
      </w:pPr>
      <w:rPr>
        <w:rFonts w:ascii="Courier New" w:hAnsi="Courier New" w:hint="default"/>
      </w:rPr>
    </w:lvl>
    <w:lvl w:ilvl="5" w:tplc="C9DA323A">
      <w:start w:val="1"/>
      <w:numFmt w:val="bullet"/>
      <w:lvlText w:val=""/>
      <w:lvlJc w:val="left"/>
      <w:pPr>
        <w:ind w:left="3960" w:hanging="360"/>
      </w:pPr>
      <w:rPr>
        <w:rFonts w:ascii="Wingdings" w:hAnsi="Wingdings" w:hint="default"/>
      </w:rPr>
    </w:lvl>
    <w:lvl w:ilvl="6" w:tplc="38C89BB8">
      <w:start w:val="1"/>
      <w:numFmt w:val="bullet"/>
      <w:lvlText w:val=""/>
      <w:lvlJc w:val="left"/>
      <w:pPr>
        <w:ind w:left="4680" w:hanging="360"/>
      </w:pPr>
      <w:rPr>
        <w:rFonts w:ascii="Symbol" w:hAnsi="Symbol" w:hint="default"/>
      </w:rPr>
    </w:lvl>
    <w:lvl w:ilvl="7" w:tplc="88B655CE">
      <w:start w:val="1"/>
      <w:numFmt w:val="bullet"/>
      <w:lvlText w:val="o"/>
      <w:lvlJc w:val="left"/>
      <w:pPr>
        <w:ind w:left="5400" w:hanging="360"/>
      </w:pPr>
      <w:rPr>
        <w:rFonts w:ascii="Courier New" w:hAnsi="Courier New" w:hint="default"/>
      </w:rPr>
    </w:lvl>
    <w:lvl w:ilvl="8" w:tplc="3C3AEF72">
      <w:start w:val="1"/>
      <w:numFmt w:val="bullet"/>
      <w:lvlText w:val=""/>
      <w:lvlJc w:val="left"/>
      <w:pPr>
        <w:ind w:left="6120" w:hanging="360"/>
      </w:pPr>
      <w:rPr>
        <w:rFonts w:ascii="Wingdings" w:hAnsi="Wingdings" w:hint="default"/>
      </w:rPr>
    </w:lvl>
  </w:abstractNum>
  <w:abstractNum w:abstractNumId="54" w15:restartNumberingAfterBreak="0">
    <w:nsid w:val="6A401608"/>
    <w:multiLevelType w:val="hybridMultilevel"/>
    <w:tmpl w:val="B43A8216"/>
    <w:lvl w:ilvl="0" w:tplc="E61EB7B6">
      <w:start w:val="1"/>
      <w:numFmt w:val="bullet"/>
      <w:lvlText w:val="-"/>
      <w:lvlJc w:val="left"/>
      <w:pPr>
        <w:ind w:left="360" w:hanging="360"/>
      </w:pPr>
      <w:rPr>
        <w:rFonts w:ascii="Calibri" w:hAnsi="Calibri" w:hint="default"/>
      </w:rPr>
    </w:lvl>
    <w:lvl w:ilvl="1" w:tplc="39143FBC">
      <w:start w:val="1"/>
      <w:numFmt w:val="bullet"/>
      <w:lvlText w:val="o"/>
      <w:lvlJc w:val="left"/>
      <w:pPr>
        <w:ind w:left="1080" w:hanging="360"/>
      </w:pPr>
      <w:rPr>
        <w:rFonts w:ascii="Courier New" w:hAnsi="Courier New" w:hint="default"/>
      </w:rPr>
    </w:lvl>
    <w:lvl w:ilvl="2" w:tplc="9618975C">
      <w:start w:val="1"/>
      <w:numFmt w:val="bullet"/>
      <w:lvlText w:val=""/>
      <w:lvlJc w:val="left"/>
      <w:pPr>
        <w:ind w:left="1800" w:hanging="360"/>
      </w:pPr>
      <w:rPr>
        <w:rFonts w:ascii="Wingdings" w:hAnsi="Wingdings" w:hint="default"/>
      </w:rPr>
    </w:lvl>
    <w:lvl w:ilvl="3" w:tplc="446C36D0">
      <w:start w:val="1"/>
      <w:numFmt w:val="bullet"/>
      <w:lvlText w:val=""/>
      <w:lvlJc w:val="left"/>
      <w:pPr>
        <w:ind w:left="2520" w:hanging="360"/>
      </w:pPr>
      <w:rPr>
        <w:rFonts w:ascii="Symbol" w:hAnsi="Symbol" w:hint="default"/>
      </w:rPr>
    </w:lvl>
    <w:lvl w:ilvl="4" w:tplc="52C26DBC">
      <w:start w:val="1"/>
      <w:numFmt w:val="bullet"/>
      <w:lvlText w:val="o"/>
      <w:lvlJc w:val="left"/>
      <w:pPr>
        <w:ind w:left="3240" w:hanging="360"/>
      </w:pPr>
      <w:rPr>
        <w:rFonts w:ascii="Courier New" w:hAnsi="Courier New" w:hint="default"/>
      </w:rPr>
    </w:lvl>
    <w:lvl w:ilvl="5" w:tplc="2B6C509A">
      <w:start w:val="1"/>
      <w:numFmt w:val="bullet"/>
      <w:lvlText w:val=""/>
      <w:lvlJc w:val="left"/>
      <w:pPr>
        <w:ind w:left="3960" w:hanging="360"/>
      </w:pPr>
      <w:rPr>
        <w:rFonts w:ascii="Wingdings" w:hAnsi="Wingdings" w:hint="default"/>
      </w:rPr>
    </w:lvl>
    <w:lvl w:ilvl="6" w:tplc="900CBA8A">
      <w:start w:val="1"/>
      <w:numFmt w:val="bullet"/>
      <w:lvlText w:val=""/>
      <w:lvlJc w:val="left"/>
      <w:pPr>
        <w:ind w:left="4680" w:hanging="360"/>
      </w:pPr>
      <w:rPr>
        <w:rFonts w:ascii="Symbol" w:hAnsi="Symbol" w:hint="default"/>
      </w:rPr>
    </w:lvl>
    <w:lvl w:ilvl="7" w:tplc="E4D8CB86">
      <w:start w:val="1"/>
      <w:numFmt w:val="bullet"/>
      <w:lvlText w:val="o"/>
      <w:lvlJc w:val="left"/>
      <w:pPr>
        <w:ind w:left="5400" w:hanging="360"/>
      </w:pPr>
      <w:rPr>
        <w:rFonts w:ascii="Courier New" w:hAnsi="Courier New" w:hint="default"/>
      </w:rPr>
    </w:lvl>
    <w:lvl w:ilvl="8" w:tplc="8FA89136">
      <w:start w:val="1"/>
      <w:numFmt w:val="bullet"/>
      <w:lvlText w:val=""/>
      <w:lvlJc w:val="left"/>
      <w:pPr>
        <w:ind w:left="6120" w:hanging="360"/>
      </w:pPr>
      <w:rPr>
        <w:rFonts w:ascii="Wingdings" w:hAnsi="Wingdings" w:hint="default"/>
      </w:rPr>
    </w:lvl>
  </w:abstractNum>
  <w:abstractNum w:abstractNumId="55" w15:restartNumberingAfterBreak="0">
    <w:nsid w:val="6A58471E"/>
    <w:multiLevelType w:val="hybridMultilevel"/>
    <w:tmpl w:val="26D2C418"/>
    <w:lvl w:ilvl="0" w:tplc="86BE970C">
      <w:start w:val="1"/>
      <w:numFmt w:val="bullet"/>
      <w:lvlText w:val="-"/>
      <w:lvlJc w:val="left"/>
      <w:pPr>
        <w:ind w:left="360" w:hanging="360"/>
      </w:pPr>
      <w:rPr>
        <w:rFonts w:ascii="Calibri" w:hAnsi="Calibri" w:hint="default"/>
      </w:rPr>
    </w:lvl>
    <w:lvl w:ilvl="1" w:tplc="4448D29A">
      <w:start w:val="1"/>
      <w:numFmt w:val="bullet"/>
      <w:lvlText w:val="o"/>
      <w:lvlJc w:val="left"/>
      <w:pPr>
        <w:ind w:left="1080" w:hanging="360"/>
      </w:pPr>
      <w:rPr>
        <w:rFonts w:ascii="Courier New" w:hAnsi="Courier New" w:hint="default"/>
      </w:rPr>
    </w:lvl>
    <w:lvl w:ilvl="2" w:tplc="D5B2C9A4">
      <w:start w:val="1"/>
      <w:numFmt w:val="bullet"/>
      <w:lvlText w:val=""/>
      <w:lvlJc w:val="left"/>
      <w:pPr>
        <w:ind w:left="1800" w:hanging="360"/>
      </w:pPr>
      <w:rPr>
        <w:rFonts w:ascii="Wingdings" w:hAnsi="Wingdings" w:hint="default"/>
      </w:rPr>
    </w:lvl>
    <w:lvl w:ilvl="3" w:tplc="468E094E">
      <w:start w:val="1"/>
      <w:numFmt w:val="bullet"/>
      <w:lvlText w:val=""/>
      <w:lvlJc w:val="left"/>
      <w:pPr>
        <w:ind w:left="2520" w:hanging="360"/>
      </w:pPr>
      <w:rPr>
        <w:rFonts w:ascii="Symbol" w:hAnsi="Symbol" w:hint="default"/>
      </w:rPr>
    </w:lvl>
    <w:lvl w:ilvl="4" w:tplc="407E7F74">
      <w:start w:val="1"/>
      <w:numFmt w:val="bullet"/>
      <w:lvlText w:val="o"/>
      <w:lvlJc w:val="left"/>
      <w:pPr>
        <w:ind w:left="3240" w:hanging="360"/>
      </w:pPr>
      <w:rPr>
        <w:rFonts w:ascii="Courier New" w:hAnsi="Courier New" w:hint="default"/>
      </w:rPr>
    </w:lvl>
    <w:lvl w:ilvl="5" w:tplc="0172D01E">
      <w:start w:val="1"/>
      <w:numFmt w:val="bullet"/>
      <w:lvlText w:val=""/>
      <w:lvlJc w:val="left"/>
      <w:pPr>
        <w:ind w:left="3960" w:hanging="360"/>
      </w:pPr>
      <w:rPr>
        <w:rFonts w:ascii="Wingdings" w:hAnsi="Wingdings" w:hint="default"/>
      </w:rPr>
    </w:lvl>
    <w:lvl w:ilvl="6" w:tplc="B28C3744">
      <w:start w:val="1"/>
      <w:numFmt w:val="bullet"/>
      <w:lvlText w:val=""/>
      <w:lvlJc w:val="left"/>
      <w:pPr>
        <w:ind w:left="4680" w:hanging="360"/>
      </w:pPr>
      <w:rPr>
        <w:rFonts w:ascii="Symbol" w:hAnsi="Symbol" w:hint="default"/>
      </w:rPr>
    </w:lvl>
    <w:lvl w:ilvl="7" w:tplc="A8C05AB4">
      <w:start w:val="1"/>
      <w:numFmt w:val="bullet"/>
      <w:lvlText w:val="o"/>
      <w:lvlJc w:val="left"/>
      <w:pPr>
        <w:ind w:left="5400" w:hanging="360"/>
      </w:pPr>
      <w:rPr>
        <w:rFonts w:ascii="Courier New" w:hAnsi="Courier New" w:hint="default"/>
      </w:rPr>
    </w:lvl>
    <w:lvl w:ilvl="8" w:tplc="42F65C82">
      <w:start w:val="1"/>
      <w:numFmt w:val="bullet"/>
      <w:lvlText w:val=""/>
      <w:lvlJc w:val="left"/>
      <w:pPr>
        <w:ind w:left="6120" w:hanging="360"/>
      </w:pPr>
      <w:rPr>
        <w:rFonts w:ascii="Wingdings" w:hAnsi="Wingdings" w:hint="default"/>
      </w:rPr>
    </w:lvl>
  </w:abstractNum>
  <w:abstractNum w:abstractNumId="56" w15:restartNumberingAfterBreak="0">
    <w:nsid w:val="720E27ED"/>
    <w:multiLevelType w:val="hybridMultilevel"/>
    <w:tmpl w:val="EC92516E"/>
    <w:lvl w:ilvl="0" w:tplc="4FF2585C">
      <w:start w:val="1"/>
      <w:numFmt w:val="bullet"/>
      <w:lvlText w:val="-"/>
      <w:lvlJc w:val="left"/>
      <w:pPr>
        <w:ind w:left="360" w:hanging="360"/>
      </w:pPr>
      <w:rPr>
        <w:rFonts w:ascii="Calibri" w:hAnsi="Calibri" w:hint="default"/>
      </w:rPr>
    </w:lvl>
    <w:lvl w:ilvl="1" w:tplc="24682566">
      <w:start w:val="1"/>
      <w:numFmt w:val="bullet"/>
      <w:lvlText w:val="o"/>
      <w:lvlJc w:val="left"/>
      <w:pPr>
        <w:ind w:left="1080" w:hanging="360"/>
      </w:pPr>
      <w:rPr>
        <w:rFonts w:ascii="Courier New" w:hAnsi="Courier New" w:hint="default"/>
      </w:rPr>
    </w:lvl>
    <w:lvl w:ilvl="2" w:tplc="1322726A">
      <w:start w:val="1"/>
      <w:numFmt w:val="bullet"/>
      <w:lvlText w:val=""/>
      <w:lvlJc w:val="left"/>
      <w:pPr>
        <w:ind w:left="1800" w:hanging="360"/>
      </w:pPr>
      <w:rPr>
        <w:rFonts w:ascii="Wingdings" w:hAnsi="Wingdings" w:hint="default"/>
      </w:rPr>
    </w:lvl>
    <w:lvl w:ilvl="3" w:tplc="CC4899FE">
      <w:start w:val="1"/>
      <w:numFmt w:val="bullet"/>
      <w:lvlText w:val=""/>
      <w:lvlJc w:val="left"/>
      <w:pPr>
        <w:ind w:left="2520" w:hanging="360"/>
      </w:pPr>
      <w:rPr>
        <w:rFonts w:ascii="Symbol" w:hAnsi="Symbol" w:hint="default"/>
      </w:rPr>
    </w:lvl>
    <w:lvl w:ilvl="4" w:tplc="46AA3CFC">
      <w:start w:val="1"/>
      <w:numFmt w:val="bullet"/>
      <w:lvlText w:val="o"/>
      <w:lvlJc w:val="left"/>
      <w:pPr>
        <w:ind w:left="3240" w:hanging="360"/>
      </w:pPr>
      <w:rPr>
        <w:rFonts w:ascii="Courier New" w:hAnsi="Courier New" w:hint="default"/>
      </w:rPr>
    </w:lvl>
    <w:lvl w:ilvl="5" w:tplc="DE1C9A10">
      <w:start w:val="1"/>
      <w:numFmt w:val="bullet"/>
      <w:lvlText w:val=""/>
      <w:lvlJc w:val="left"/>
      <w:pPr>
        <w:ind w:left="3960" w:hanging="360"/>
      </w:pPr>
      <w:rPr>
        <w:rFonts w:ascii="Wingdings" w:hAnsi="Wingdings" w:hint="default"/>
      </w:rPr>
    </w:lvl>
    <w:lvl w:ilvl="6" w:tplc="BE009600">
      <w:start w:val="1"/>
      <w:numFmt w:val="bullet"/>
      <w:lvlText w:val=""/>
      <w:lvlJc w:val="left"/>
      <w:pPr>
        <w:ind w:left="4680" w:hanging="360"/>
      </w:pPr>
      <w:rPr>
        <w:rFonts w:ascii="Symbol" w:hAnsi="Symbol" w:hint="default"/>
      </w:rPr>
    </w:lvl>
    <w:lvl w:ilvl="7" w:tplc="07ACA0E2">
      <w:start w:val="1"/>
      <w:numFmt w:val="bullet"/>
      <w:lvlText w:val="o"/>
      <w:lvlJc w:val="left"/>
      <w:pPr>
        <w:ind w:left="5400" w:hanging="360"/>
      </w:pPr>
      <w:rPr>
        <w:rFonts w:ascii="Courier New" w:hAnsi="Courier New" w:hint="default"/>
      </w:rPr>
    </w:lvl>
    <w:lvl w:ilvl="8" w:tplc="7340D178">
      <w:start w:val="1"/>
      <w:numFmt w:val="bullet"/>
      <w:lvlText w:val=""/>
      <w:lvlJc w:val="left"/>
      <w:pPr>
        <w:ind w:left="6120" w:hanging="360"/>
      </w:pPr>
      <w:rPr>
        <w:rFonts w:ascii="Wingdings" w:hAnsi="Wingdings" w:hint="default"/>
      </w:rPr>
    </w:lvl>
  </w:abstractNum>
  <w:abstractNum w:abstractNumId="5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7BF3AA4"/>
    <w:multiLevelType w:val="hybridMultilevel"/>
    <w:tmpl w:val="C8028DAC"/>
    <w:lvl w:ilvl="0" w:tplc="CA62D002">
      <w:start w:val="1"/>
      <w:numFmt w:val="bullet"/>
      <w:lvlText w:val=""/>
      <w:lvlJc w:val="left"/>
      <w:pPr>
        <w:ind w:left="360" w:hanging="360"/>
      </w:pPr>
      <w:rPr>
        <w:rFonts w:ascii="Symbol" w:hAnsi="Symbol" w:hint="default"/>
      </w:rPr>
    </w:lvl>
    <w:lvl w:ilvl="1" w:tplc="76E6D256">
      <w:start w:val="1"/>
      <w:numFmt w:val="bullet"/>
      <w:lvlText w:val="o"/>
      <w:lvlJc w:val="left"/>
      <w:pPr>
        <w:ind w:left="1080" w:hanging="360"/>
      </w:pPr>
      <w:rPr>
        <w:rFonts w:ascii="Courier New" w:hAnsi="Courier New" w:hint="default"/>
      </w:rPr>
    </w:lvl>
    <w:lvl w:ilvl="2" w:tplc="CCBCC462">
      <w:start w:val="1"/>
      <w:numFmt w:val="bullet"/>
      <w:lvlText w:val=""/>
      <w:lvlJc w:val="left"/>
      <w:pPr>
        <w:ind w:left="1800" w:hanging="360"/>
      </w:pPr>
      <w:rPr>
        <w:rFonts w:ascii="Wingdings" w:hAnsi="Wingdings" w:hint="default"/>
      </w:rPr>
    </w:lvl>
    <w:lvl w:ilvl="3" w:tplc="9EEE7868">
      <w:start w:val="1"/>
      <w:numFmt w:val="bullet"/>
      <w:lvlText w:val=""/>
      <w:lvlJc w:val="left"/>
      <w:pPr>
        <w:ind w:left="2520" w:hanging="360"/>
      </w:pPr>
      <w:rPr>
        <w:rFonts w:ascii="Symbol" w:hAnsi="Symbol" w:hint="default"/>
      </w:rPr>
    </w:lvl>
    <w:lvl w:ilvl="4" w:tplc="C15A159E">
      <w:start w:val="1"/>
      <w:numFmt w:val="bullet"/>
      <w:lvlText w:val="o"/>
      <w:lvlJc w:val="left"/>
      <w:pPr>
        <w:ind w:left="3240" w:hanging="360"/>
      </w:pPr>
      <w:rPr>
        <w:rFonts w:ascii="Courier New" w:hAnsi="Courier New" w:hint="default"/>
      </w:rPr>
    </w:lvl>
    <w:lvl w:ilvl="5" w:tplc="8CE0FFDA">
      <w:start w:val="1"/>
      <w:numFmt w:val="bullet"/>
      <w:lvlText w:val=""/>
      <w:lvlJc w:val="left"/>
      <w:pPr>
        <w:ind w:left="3960" w:hanging="360"/>
      </w:pPr>
      <w:rPr>
        <w:rFonts w:ascii="Wingdings" w:hAnsi="Wingdings" w:hint="default"/>
      </w:rPr>
    </w:lvl>
    <w:lvl w:ilvl="6" w:tplc="15804CC6">
      <w:start w:val="1"/>
      <w:numFmt w:val="bullet"/>
      <w:lvlText w:val=""/>
      <w:lvlJc w:val="left"/>
      <w:pPr>
        <w:ind w:left="4680" w:hanging="360"/>
      </w:pPr>
      <w:rPr>
        <w:rFonts w:ascii="Symbol" w:hAnsi="Symbol" w:hint="default"/>
      </w:rPr>
    </w:lvl>
    <w:lvl w:ilvl="7" w:tplc="CDA4B61A">
      <w:start w:val="1"/>
      <w:numFmt w:val="bullet"/>
      <w:lvlText w:val="o"/>
      <w:lvlJc w:val="left"/>
      <w:pPr>
        <w:ind w:left="5400" w:hanging="360"/>
      </w:pPr>
      <w:rPr>
        <w:rFonts w:ascii="Courier New" w:hAnsi="Courier New" w:hint="default"/>
      </w:rPr>
    </w:lvl>
    <w:lvl w:ilvl="8" w:tplc="995E22A6">
      <w:start w:val="1"/>
      <w:numFmt w:val="bullet"/>
      <w:lvlText w:val=""/>
      <w:lvlJc w:val="left"/>
      <w:pPr>
        <w:ind w:left="6120" w:hanging="360"/>
      </w:pPr>
      <w:rPr>
        <w:rFonts w:ascii="Wingdings" w:hAnsi="Wingdings" w:hint="default"/>
      </w:rPr>
    </w:lvl>
  </w:abstractNum>
  <w:abstractNum w:abstractNumId="59" w15:restartNumberingAfterBreak="0">
    <w:nsid w:val="79002B04"/>
    <w:multiLevelType w:val="hybridMultilevel"/>
    <w:tmpl w:val="672C65B8"/>
    <w:lvl w:ilvl="0" w:tplc="B12EABA0">
      <w:start w:val="1"/>
      <w:numFmt w:val="bullet"/>
      <w:lvlText w:val="-"/>
      <w:lvlJc w:val="left"/>
      <w:pPr>
        <w:ind w:left="360" w:hanging="360"/>
      </w:pPr>
      <w:rPr>
        <w:rFonts w:ascii="Calibri" w:hAnsi="Calibri" w:hint="default"/>
      </w:rPr>
    </w:lvl>
    <w:lvl w:ilvl="1" w:tplc="C62AC956">
      <w:start w:val="1"/>
      <w:numFmt w:val="bullet"/>
      <w:lvlText w:val="o"/>
      <w:lvlJc w:val="left"/>
      <w:pPr>
        <w:ind w:left="1080" w:hanging="360"/>
      </w:pPr>
      <w:rPr>
        <w:rFonts w:ascii="Courier New" w:hAnsi="Courier New" w:hint="default"/>
      </w:rPr>
    </w:lvl>
    <w:lvl w:ilvl="2" w:tplc="6DD2A086">
      <w:start w:val="1"/>
      <w:numFmt w:val="bullet"/>
      <w:lvlText w:val=""/>
      <w:lvlJc w:val="left"/>
      <w:pPr>
        <w:ind w:left="1800" w:hanging="360"/>
      </w:pPr>
      <w:rPr>
        <w:rFonts w:ascii="Wingdings" w:hAnsi="Wingdings" w:hint="default"/>
      </w:rPr>
    </w:lvl>
    <w:lvl w:ilvl="3" w:tplc="A8B807B8">
      <w:start w:val="1"/>
      <w:numFmt w:val="bullet"/>
      <w:lvlText w:val=""/>
      <w:lvlJc w:val="left"/>
      <w:pPr>
        <w:ind w:left="2520" w:hanging="360"/>
      </w:pPr>
      <w:rPr>
        <w:rFonts w:ascii="Symbol" w:hAnsi="Symbol" w:hint="default"/>
      </w:rPr>
    </w:lvl>
    <w:lvl w:ilvl="4" w:tplc="62826E64">
      <w:start w:val="1"/>
      <w:numFmt w:val="bullet"/>
      <w:lvlText w:val="o"/>
      <w:lvlJc w:val="left"/>
      <w:pPr>
        <w:ind w:left="3240" w:hanging="360"/>
      </w:pPr>
      <w:rPr>
        <w:rFonts w:ascii="Courier New" w:hAnsi="Courier New" w:hint="default"/>
      </w:rPr>
    </w:lvl>
    <w:lvl w:ilvl="5" w:tplc="673E299A">
      <w:start w:val="1"/>
      <w:numFmt w:val="bullet"/>
      <w:lvlText w:val=""/>
      <w:lvlJc w:val="left"/>
      <w:pPr>
        <w:ind w:left="3960" w:hanging="360"/>
      </w:pPr>
      <w:rPr>
        <w:rFonts w:ascii="Wingdings" w:hAnsi="Wingdings" w:hint="default"/>
      </w:rPr>
    </w:lvl>
    <w:lvl w:ilvl="6" w:tplc="3FA4D662">
      <w:start w:val="1"/>
      <w:numFmt w:val="bullet"/>
      <w:lvlText w:val=""/>
      <w:lvlJc w:val="left"/>
      <w:pPr>
        <w:ind w:left="4680" w:hanging="360"/>
      </w:pPr>
      <w:rPr>
        <w:rFonts w:ascii="Symbol" w:hAnsi="Symbol" w:hint="default"/>
      </w:rPr>
    </w:lvl>
    <w:lvl w:ilvl="7" w:tplc="0FEC1572">
      <w:start w:val="1"/>
      <w:numFmt w:val="bullet"/>
      <w:lvlText w:val="o"/>
      <w:lvlJc w:val="left"/>
      <w:pPr>
        <w:ind w:left="5400" w:hanging="360"/>
      </w:pPr>
      <w:rPr>
        <w:rFonts w:ascii="Courier New" w:hAnsi="Courier New" w:hint="default"/>
      </w:rPr>
    </w:lvl>
    <w:lvl w:ilvl="8" w:tplc="03540916">
      <w:start w:val="1"/>
      <w:numFmt w:val="bullet"/>
      <w:lvlText w:val=""/>
      <w:lvlJc w:val="left"/>
      <w:pPr>
        <w:ind w:left="6120" w:hanging="360"/>
      </w:pPr>
      <w:rPr>
        <w:rFonts w:ascii="Wingdings" w:hAnsi="Wingdings" w:hint="default"/>
      </w:rPr>
    </w:lvl>
  </w:abstractNum>
  <w:abstractNum w:abstractNumId="6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D569246"/>
    <w:multiLevelType w:val="hybridMultilevel"/>
    <w:tmpl w:val="C5DC2D3A"/>
    <w:lvl w:ilvl="0" w:tplc="70D041E4">
      <w:start w:val="1"/>
      <w:numFmt w:val="bullet"/>
      <w:lvlText w:val="-"/>
      <w:lvlJc w:val="left"/>
      <w:pPr>
        <w:ind w:left="360" w:hanging="360"/>
      </w:pPr>
      <w:rPr>
        <w:rFonts w:ascii="Calibri" w:hAnsi="Calibri" w:hint="default"/>
      </w:rPr>
    </w:lvl>
    <w:lvl w:ilvl="1" w:tplc="52C83CA6">
      <w:start w:val="1"/>
      <w:numFmt w:val="bullet"/>
      <w:lvlText w:val="o"/>
      <w:lvlJc w:val="left"/>
      <w:pPr>
        <w:ind w:left="1080" w:hanging="360"/>
      </w:pPr>
      <w:rPr>
        <w:rFonts w:ascii="Courier New" w:hAnsi="Courier New" w:hint="default"/>
      </w:rPr>
    </w:lvl>
    <w:lvl w:ilvl="2" w:tplc="030C3E3A">
      <w:start w:val="1"/>
      <w:numFmt w:val="bullet"/>
      <w:lvlText w:val=""/>
      <w:lvlJc w:val="left"/>
      <w:pPr>
        <w:ind w:left="1800" w:hanging="360"/>
      </w:pPr>
      <w:rPr>
        <w:rFonts w:ascii="Wingdings" w:hAnsi="Wingdings" w:hint="default"/>
      </w:rPr>
    </w:lvl>
    <w:lvl w:ilvl="3" w:tplc="A30C8F24">
      <w:start w:val="1"/>
      <w:numFmt w:val="bullet"/>
      <w:lvlText w:val=""/>
      <w:lvlJc w:val="left"/>
      <w:pPr>
        <w:ind w:left="2520" w:hanging="360"/>
      </w:pPr>
      <w:rPr>
        <w:rFonts w:ascii="Symbol" w:hAnsi="Symbol" w:hint="default"/>
      </w:rPr>
    </w:lvl>
    <w:lvl w:ilvl="4" w:tplc="E5C2C394">
      <w:start w:val="1"/>
      <w:numFmt w:val="bullet"/>
      <w:lvlText w:val="o"/>
      <w:lvlJc w:val="left"/>
      <w:pPr>
        <w:ind w:left="3240" w:hanging="360"/>
      </w:pPr>
      <w:rPr>
        <w:rFonts w:ascii="Courier New" w:hAnsi="Courier New" w:hint="default"/>
      </w:rPr>
    </w:lvl>
    <w:lvl w:ilvl="5" w:tplc="BAA4C418">
      <w:start w:val="1"/>
      <w:numFmt w:val="bullet"/>
      <w:lvlText w:val=""/>
      <w:lvlJc w:val="left"/>
      <w:pPr>
        <w:ind w:left="3960" w:hanging="360"/>
      </w:pPr>
      <w:rPr>
        <w:rFonts w:ascii="Wingdings" w:hAnsi="Wingdings" w:hint="default"/>
      </w:rPr>
    </w:lvl>
    <w:lvl w:ilvl="6" w:tplc="6B32C9EA">
      <w:start w:val="1"/>
      <w:numFmt w:val="bullet"/>
      <w:lvlText w:val=""/>
      <w:lvlJc w:val="left"/>
      <w:pPr>
        <w:ind w:left="4680" w:hanging="360"/>
      </w:pPr>
      <w:rPr>
        <w:rFonts w:ascii="Symbol" w:hAnsi="Symbol" w:hint="default"/>
      </w:rPr>
    </w:lvl>
    <w:lvl w:ilvl="7" w:tplc="C5C6F2A8">
      <w:start w:val="1"/>
      <w:numFmt w:val="bullet"/>
      <w:lvlText w:val="o"/>
      <w:lvlJc w:val="left"/>
      <w:pPr>
        <w:ind w:left="5400" w:hanging="360"/>
      </w:pPr>
      <w:rPr>
        <w:rFonts w:ascii="Courier New" w:hAnsi="Courier New" w:hint="default"/>
      </w:rPr>
    </w:lvl>
    <w:lvl w:ilvl="8" w:tplc="9EF8029A">
      <w:start w:val="1"/>
      <w:numFmt w:val="bullet"/>
      <w:lvlText w:val=""/>
      <w:lvlJc w:val="left"/>
      <w:pPr>
        <w:ind w:left="6120" w:hanging="360"/>
      </w:pPr>
      <w:rPr>
        <w:rFonts w:ascii="Wingdings" w:hAnsi="Wingdings" w:hint="default"/>
      </w:rPr>
    </w:lvl>
  </w:abstractNum>
  <w:abstractNum w:abstractNumId="62" w15:restartNumberingAfterBreak="0">
    <w:nsid w:val="7DB92BF4"/>
    <w:multiLevelType w:val="hybridMultilevel"/>
    <w:tmpl w:val="84D0C392"/>
    <w:lvl w:ilvl="0" w:tplc="68B43EBA">
      <w:start w:val="1"/>
      <w:numFmt w:val="bullet"/>
      <w:lvlText w:val="-"/>
      <w:lvlJc w:val="left"/>
      <w:pPr>
        <w:ind w:left="360" w:hanging="360"/>
      </w:pPr>
      <w:rPr>
        <w:rFonts w:ascii="Calibri" w:hAnsi="Calibri" w:hint="default"/>
      </w:rPr>
    </w:lvl>
    <w:lvl w:ilvl="1" w:tplc="EFBC931A">
      <w:start w:val="1"/>
      <w:numFmt w:val="bullet"/>
      <w:lvlText w:val="o"/>
      <w:lvlJc w:val="left"/>
      <w:pPr>
        <w:ind w:left="1080" w:hanging="360"/>
      </w:pPr>
      <w:rPr>
        <w:rFonts w:ascii="Courier New" w:hAnsi="Courier New" w:hint="default"/>
      </w:rPr>
    </w:lvl>
    <w:lvl w:ilvl="2" w:tplc="D2BC007E">
      <w:start w:val="1"/>
      <w:numFmt w:val="bullet"/>
      <w:lvlText w:val=""/>
      <w:lvlJc w:val="left"/>
      <w:pPr>
        <w:ind w:left="1800" w:hanging="360"/>
      </w:pPr>
      <w:rPr>
        <w:rFonts w:ascii="Wingdings" w:hAnsi="Wingdings" w:hint="default"/>
      </w:rPr>
    </w:lvl>
    <w:lvl w:ilvl="3" w:tplc="1FF2DEF8">
      <w:start w:val="1"/>
      <w:numFmt w:val="bullet"/>
      <w:lvlText w:val=""/>
      <w:lvlJc w:val="left"/>
      <w:pPr>
        <w:ind w:left="2520" w:hanging="360"/>
      </w:pPr>
      <w:rPr>
        <w:rFonts w:ascii="Symbol" w:hAnsi="Symbol" w:hint="default"/>
      </w:rPr>
    </w:lvl>
    <w:lvl w:ilvl="4" w:tplc="8474DB1A">
      <w:start w:val="1"/>
      <w:numFmt w:val="bullet"/>
      <w:lvlText w:val="o"/>
      <w:lvlJc w:val="left"/>
      <w:pPr>
        <w:ind w:left="3240" w:hanging="360"/>
      </w:pPr>
      <w:rPr>
        <w:rFonts w:ascii="Courier New" w:hAnsi="Courier New" w:hint="default"/>
      </w:rPr>
    </w:lvl>
    <w:lvl w:ilvl="5" w:tplc="356489E2">
      <w:start w:val="1"/>
      <w:numFmt w:val="bullet"/>
      <w:lvlText w:val=""/>
      <w:lvlJc w:val="left"/>
      <w:pPr>
        <w:ind w:left="3960" w:hanging="360"/>
      </w:pPr>
      <w:rPr>
        <w:rFonts w:ascii="Wingdings" w:hAnsi="Wingdings" w:hint="default"/>
      </w:rPr>
    </w:lvl>
    <w:lvl w:ilvl="6" w:tplc="405A086C">
      <w:start w:val="1"/>
      <w:numFmt w:val="bullet"/>
      <w:lvlText w:val=""/>
      <w:lvlJc w:val="left"/>
      <w:pPr>
        <w:ind w:left="4680" w:hanging="360"/>
      </w:pPr>
      <w:rPr>
        <w:rFonts w:ascii="Symbol" w:hAnsi="Symbol" w:hint="default"/>
      </w:rPr>
    </w:lvl>
    <w:lvl w:ilvl="7" w:tplc="95148B98">
      <w:start w:val="1"/>
      <w:numFmt w:val="bullet"/>
      <w:lvlText w:val="o"/>
      <w:lvlJc w:val="left"/>
      <w:pPr>
        <w:ind w:left="5400" w:hanging="360"/>
      </w:pPr>
      <w:rPr>
        <w:rFonts w:ascii="Courier New" w:hAnsi="Courier New" w:hint="default"/>
      </w:rPr>
    </w:lvl>
    <w:lvl w:ilvl="8" w:tplc="ED800C58">
      <w:start w:val="1"/>
      <w:numFmt w:val="bullet"/>
      <w:lvlText w:val=""/>
      <w:lvlJc w:val="left"/>
      <w:pPr>
        <w:ind w:left="6120" w:hanging="360"/>
      </w:pPr>
      <w:rPr>
        <w:rFonts w:ascii="Wingdings" w:hAnsi="Wingdings" w:hint="default"/>
      </w:rPr>
    </w:lvl>
  </w:abstractNum>
  <w:num w:numId="1" w16cid:durableId="1235043684">
    <w:abstractNumId w:val="25"/>
  </w:num>
  <w:num w:numId="2" w16cid:durableId="1995838770">
    <w:abstractNumId w:val="30"/>
  </w:num>
  <w:num w:numId="3" w16cid:durableId="1502349514">
    <w:abstractNumId w:val="3"/>
  </w:num>
  <w:num w:numId="4" w16cid:durableId="1332215993">
    <w:abstractNumId w:val="40"/>
  </w:num>
  <w:num w:numId="5" w16cid:durableId="550387601">
    <w:abstractNumId w:val="50"/>
  </w:num>
  <w:num w:numId="6" w16cid:durableId="206648142">
    <w:abstractNumId w:val="62"/>
  </w:num>
  <w:num w:numId="7" w16cid:durableId="589503651">
    <w:abstractNumId w:val="16"/>
  </w:num>
  <w:num w:numId="8" w16cid:durableId="493106546">
    <w:abstractNumId w:val="46"/>
  </w:num>
  <w:num w:numId="9" w16cid:durableId="2127498440">
    <w:abstractNumId w:val="35"/>
  </w:num>
  <w:num w:numId="10" w16cid:durableId="808127606">
    <w:abstractNumId w:val="14"/>
  </w:num>
  <w:num w:numId="11" w16cid:durableId="1907570719">
    <w:abstractNumId w:val="28"/>
  </w:num>
  <w:num w:numId="12" w16cid:durableId="510989777">
    <w:abstractNumId w:val="61"/>
  </w:num>
  <w:num w:numId="13" w16cid:durableId="1925649554">
    <w:abstractNumId w:val="55"/>
  </w:num>
  <w:num w:numId="14" w16cid:durableId="351348051">
    <w:abstractNumId w:val="41"/>
  </w:num>
  <w:num w:numId="15" w16cid:durableId="1481118185">
    <w:abstractNumId w:val="23"/>
  </w:num>
  <w:num w:numId="16" w16cid:durableId="878324042">
    <w:abstractNumId w:val="48"/>
  </w:num>
  <w:num w:numId="17" w16cid:durableId="1990013590">
    <w:abstractNumId w:val="29"/>
  </w:num>
  <w:num w:numId="18" w16cid:durableId="2067794089">
    <w:abstractNumId w:val="59"/>
  </w:num>
  <w:num w:numId="19" w16cid:durableId="1703362182">
    <w:abstractNumId w:val="56"/>
  </w:num>
  <w:num w:numId="20" w16cid:durableId="1453162036">
    <w:abstractNumId w:val="43"/>
  </w:num>
  <w:num w:numId="21" w16cid:durableId="728966782">
    <w:abstractNumId w:val="31"/>
  </w:num>
  <w:num w:numId="22" w16cid:durableId="1835102415">
    <w:abstractNumId w:val="6"/>
  </w:num>
  <w:num w:numId="23" w16cid:durableId="310714740">
    <w:abstractNumId w:val="19"/>
  </w:num>
  <w:num w:numId="24" w16cid:durableId="660617134">
    <w:abstractNumId w:val="17"/>
  </w:num>
  <w:num w:numId="25" w16cid:durableId="1402144126">
    <w:abstractNumId w:val="51"/>
  </w:num>
  <w:num w:numId="26" w16cid:durableId="1145196116">
    <w:abstractNumId w:val="22"/>
  </w:num>
  <w:num w:numId="27" w16cid:durableId="959338159">
    <w:abstractNumId w:val="38"/>
  </w:num>
  <w:num w:numId="28" w16cid:durableId="1556890401">
    <w:abstractNumId w:val="18"/>
  </w:num>
  <w:num w:numId="29" w16cid:durableId="148207628">
    <w:abstractNumId w:val="1"/>
  </w:num>
  <w:num w:numId="30" w16cid:durableId="865604228">
    <w:abstractNumId w:val="13"/>
  </w:num>
  <w:num w:numId="31" w16cid:durableId="403071790">
    <w:abstractNumId w:val="5"/>
  </w:num>
  <w:num w:numId="32" w16cid:durableId="536938166">
    <w:abstractNumId w:val="26"/>
  </w:num>
  <w:num w:numId="33" w16cid:durableId="1794905061">
    <w:abstractNumId w:val="54"/>
  </w:num>
  <w:num w:numId="34" w16cid:durableId="1095976104">
    <w:abstractNumId w:val="53"/>
  </w:num>
  <w:num w:numId="35" w16cid:durableId="595020795">
    <w:abstractNumId w:val="20"/>
  </w:num>
  <w:num w:numId="36" w16cid:durableId="818232058">
    <w:abstractNumId w:val="42"/>
  </w:num>
  <w:num w:numId="37" w16cid:durableId="186405201">
    <w:abstractNumId w:val="11"/>
  </w:num>
  <w:num w:numId="38" w16cid:durableId="456920401">
    <w:abstractNumId w:val="34"/>
  </w:num>
  <w:num w:numId="39" w16cid:durableId="1139036309">
    <w:abstractNumId w:val="32"/>
  </w:num>
  <w:num w:numId="40" w16cid:durableId="1064793022">
    <w:abstractNumId w:val="49"/>
  </w:num>
  <w:num w:numId="41" w16cid:durableId="389622758">
    <w:abstractNumId w:val="0"/>
  </w:num>
  <w:num w:numId="42" w16cid:durableId="1291321534">
    <w:abstractNumId w:val="27"/>
  </w:num>
  <w:num w:numId="43" w16cid:durableId="647395434">
    <w:abstractNumId w:val="24"/>
  </w:num>
  <w:num w:numId="44" w16cid:durableId="248082975">
    <w:abstractNumId w:val="21"/>
  </w:num>
  <w:num w:numId="45" w16cid:durableId="1438217236">
    <w:abstractNumId w:val="52"/>
  </w:num>
  <w:num w:numId="46" w16cid:durableId="967661431">
    <w:abstractNumId w:val="2"/>
  </w:num>
  <w:num w:numId="47" w16cid:durableId="786660165">
    <w:abstractNumId w:val="44"/>
  </w:num>
  <w:num w:numId="48" w16cid:durableId="656149790">
    <w:abstractNumId w:val="39"/>
  </w:num>
  <w:num w:numId="49" w16cid:durableId="1756587032">
    <w:abstractNumId w:val="37"/>
  </w:num>
  <w:num w:numId="50" w16cid:durableId="275675474">
    <w:abstractNumId w:val="8"/>
  </w:num>
  <w:num w:numId="51" w16cid:durableId="1144664497">
    <w:abstractNumId w:val="58"/>
  </w:num>
  <w:num w:numId="52" w16cid:durableId="1969122181">
    <w:abstractNumId w:val="45"/>
  </w:num>
  <w:num w:numId="53" w16cid:durableId="1948848911">
    <w:abstractNumId w:val="47"/>
  </w:num>
  <w:num w:numId="54" w16cid:durableId="1119908433">
    <w:abstractNumId w:val="10"/>
  </w:num>
  <w:num w:numId="55" w16cid:durableId="729884032">
    <w:abstractNumId w:val="36"/>
  </w:num>
  <w:num w:numId="56" w16cid:durableId="1877813221">
    <w:abstractNumId w:val="9"/>
  </w:num>
  <w:num w:numId="57" w16cid:durableId="1889954017">
    <w:abstractNumId w:val="12"/>
  </w:num>
  <w:num w:numId="58" w16cid:durableId="1746872698">
    <w:abstractNumId w:val="60"/>
  </w:num>
  <w:num w:numId="59" w16cid:durableId="776872693">
    <w:abstractNumId w:val="57"/>
  </w:num>
  <w:num w:numId="60" w16cid:durableId="832183000">
    <w:abstractNumId w:val="4"/>
  </w:num>
  <w:num w:numId="61" w16cid:durableId="729185125">
    <w:abstractNumId w:val="15"/>
  </w:num>
  <w:num w:numId="62" w16cid:durableId="1615818510">
    <w:abstractNumId w:val="33"/>
  </w:num>
  <w:num w:numId="63" w16cid:durableId="1352217392">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5548"/>
    <w:rsid w:val="0003686D"/>
    <w:rsid w:val="0004080D"/>
    <w:rsid w:val="00040853"/>
    <w:rsid w:val="00041D73"/>
    <w:rsid w:val="0004417F"/>
    <w:rsid w:val="00044942"/>
    <w:rsid w:val="00044B80"/>
    <w:rsid w:val="00055796"/>
    <w:rsid w:val="000618BF"/>
    <w:rsid w:val="0006375A"/>
    <w:rsid w:val="000670A4"/>
    <w:rsid w:val="00070D24"/>
    <w:rsid w:val="00073C24"/>
    <w:rsid w:val="00073D81"/>
    <w:rsid w:val="0007472F"/>
    <w:rsid w:val="000800C9"/>
    <w:rsid w:val="00082AB9"/>
    <w:rsid w:val="0008455A"/>
    <w:rsid w:val="00085806"/>
    <w:rsid w:val="00085B98"/>
    <w:rsid w:val="00094F71"/>
    <w:rsid w:val="0009551B"/>
    <w:rsid w:val="00097293"/>
    <w:rsid w:val="000A248D"/>
    <w:rsid w:val="000A2D02"/>
    <w:rsid w:val="000A3D1C"/>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52B7"/>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176B"/>
    <w:rsid w:val="00165972"/>
    <w:rsid w:val="00165F7B"/>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1107"/>
    <w:rsid w:val="00222C44"/>
    <w:rsid w:val="00222D79"/>
    <w:rsid w:val="00223C86"/>
    <w:rsid w:val="0022DB3B"/>
    <w:rsid w:val="00232EB0"/>
    <w:rsid w:val="00236EDC"/>
    <w:rsid w:val="00241F4E"/>
    <w:rsid w:val="00246B6F"/>
    <w:rsid w:val="00253B73"/>
    <w:rsid w:val="00256722"/>
    <w:rsid w:val="002607CF"/>
    <w:rsid w:val="002635D1"/>
    <w:rsid w:val="00266709"/>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C4287"/>
    <w:rsid w:val="002D05EC"/>
    <w:rsid w:val="002D1086"/>
    <w:rsid w:val="002D318C"/>
    <w:rsid w:val="002D4440"/>
    <w:rsid w:val="002D4D0E"/>
    <w:rsid w:val="002D6018"/>
    <w:rsid w:val="002E158D"/>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3FF1"/>
    <w:rsid w:val="0033543E"/>
    <w:rsid w:val="00337BD9"/>
    <w:rsid w:val="0034005E"/>
    <w:rsid w:val="00341CED"/>
    <w:rsid w:val="00341E49"/>
    <w:rsid w:val="0034511B"/>
    <w:rsid w:val="00345452"/>
    <w:rsid w:val="003459C4"/>
    <w:rsid w:val="00346858"/>
    <w:rsid w:val="00347838"/>
    <w:rsid w:val="00355E36"/>
    <w:rsid w:val="00357CA6"/>
    <w:rsid w:val="0036014E"/>
    <w:rsid w:val="00361F09"/>
    <w:rsid w:val="00363BC7"/>
    <w:rsid w:val="003758D3"/>
    <w:rsid w:val="00376463"/>
    <w:rsid w:val="003769A8"/>
    <w:rsid w:val="00382484"/>
    <w:rsid w:val="00387AEF"/>
    <w:rsid w:val="0039658F"/>
    <w:rsid w:val="003A1818"/>
    <w:rsid w:val="003B4BAC"/>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3CBD"/>
    <w:rsid w:val="00414C62"/>
    <w:rsid w:val="004259E0"/>
    <w:rsid w:val="00426F08"/>
    <w:rsid w:val="004275F1"/>
    <w:rsid w:val="004337ED"/>
    <w:rsid w:val="00436AF8"/>
    <w:rsid w:val="004375F6"/>
    <w:rsid w:val="004452CA"/>
    <w:rsid w:val="004459F4"/>
    <w:rsid w:val="004470AF"/>
    <w:rsid w:val="00451092"/>
    <w:rsid w:val="0045152F"/>
    <w:rsid w:val="00452658"/>
    <w:rsid w:val="00453065"/>
    <w:rsid w:val="00453B62"/>
    <w:rsid w:val="004564FC"/>
    <w:rsid w:val="0046126A"/>
    <w:rsid w:val="00461F5D"/>
    <w:rsid w:val="0047445C"/>
    <w:rsid w:val="0047550C"/>
    <w:rsid w:val="0047605E"/>
    <w:rsid w:val="004768EF"/>
    <w:rsid w:val="004779F8"/>
    <w:rsid w:val="00484EE8"/>
    <w:rsid w:val="00486BA2"/>
    <w:rsid w:val="00487488"/>
    <w:rsid w:val="00490C37"/>
    <w:rsid w:val="00496177"/>
    <w:rsid w:val="00496A6B"/>
    <w:rsid w:val="004A06E3"/>
    <w:rsid w:val="004A24A5"/>
    <w:rsid w:val="004A2529"/>
    <w:rsid w:val="004A34B0"/>
    <w:rsid w:val="004A4639"/>
    <w:rsid w:val="004B03B9"/>
    <w:rsid w:val="004B1961"/>
    <w:rsid w:val="004B204F"/>
    <w:rsid w:val="004C1D8F"/>
    <w:rsid w:val="004C2A99"/>
    <w:rsid w:val="004C559E"/>
    <w:rsid w:val="004C5714"/>
    <w:rsid w:val="004D2010"/>
    <w:rsid w:val="004D2ED5"/>
    <w:rsid w:val="004D442C"/>
    <w:rsid w:val="004D4EBB"/>
    <w:rsid w:val="004E0B6F"/>
    <w:rsid w:val="004E59E3"/>
    <w:rsid w:val="004E7DF2"/>
    <w:rsid w:val="004F2419"/>
    <w:rsid w:val="004F241A"/>
    <w:rsid w:val="004F2903"/>
    <w:rsid w:val="004F3435"/>
    <w:rsid w:val="00500E01"/>
    <w:rsid w:val="00500FE2"/>
    <w:rsid w:val="005015F2"/>
    <w:rsid w:val="00505824"/>
    <w:rsid w:val="005069F7"/>
    <w:rsid w:val="00507589"/>
    <w:rsid w:val="005221F0"/>
    <w:rsid w:val="00522DA5"/>
    <w:rsid w:val="00522F70"/>
    <w:rsid w:val="0052309E"/>
    <w:rsid w:val="005271F3"/>
    <w:rsid w:val="00530142"/>
    <w:rsid w:val="00533146"/>
    <w:rsid w:val="00533B4C"/>
    <w:rsid w:val="00533C90"/>
    <w:rsid w:val="005343C0"/>
    <w:rsid w:val="00534F17"/>
    <w:rsid w:val="00540C91"/>
    <w:rsid w:val="00541522"/>
    <w:rsid w:val="00541922"/>
    <w:rsid w:val="00543E4A"/>
    <w:rsid w:val="0054687F"/>
    <w:rsid w:val="0056022D"/>
    <w:rsid w:val="00567BD2"/>
    <w:rsid w:val="00575803"/>
    <w:rsid w:val="00576E3E"/>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B61D7"/>
    <w:rsid w:val="005C214B"/>
    <w:rsid w:val="005C2439"/>
    <w:rsid w:val="005C545E"/>
    <w:rsid w:val="005D0ACF"/>
    <w:rsid w:val="005D0AED"/>
    <w:rsid w:val="005D1D23"/>
    <w:rsid w:val="005D2194"/>
    <w:rsid w:val="005D6322"/>
    <w:rsid w:val="005D772F"/>
    <w:rsid w:val="005D7866"/>
    <w:rsid w:val="005E0DEF"/>
    <w:rsid w:val="005E205D"/>
    <w:rsid w:val="005E3FBE"/>
    <w:rsid w:val="005E442E"/>
    <w:rsid w:val="005E794E"/>
    <w:rsid w:val="005F0267"/>
    <w:rsid w:val="005F20B4"/>
    <w:rsid w:val="005F5B97"/>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2D2"/>
    <w:rsid w:val="006764BF"/>
    <w:rsid w:val="0067656F"/>
    <w:rsid w:val="00676FA5"/>
    <w:rsid w:val="00685B62"/>
    <w:rsid w:val="00686895"/>
    <w:rsid w:val="00690430"/>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6E96"/>
    <w:rsid w:val="006D7D78"/>
    <w:rsid w:val="006E4961"/>
    <w:rsid w:val="007041AF"/>
    <w:rsid w:val="007046A0"/>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675E3"/>
    <w:rsid w:val="00771AFC"/>
    <w:rsid w:val="00777628"/>
    <w:rsid w:val="00785A8F"/>
    <w:rsid w:val="0079362C"/>
    <w:rsid w:val="0079424F"/>
    <w:rsid w:val="00797E7D"/>
    <w:rsid w:val="007A2D4B"/>
    <w:rsid w:val="007A72FE"/>
    <w:rsid w:val="007B0464"/>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2ABB"/>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4E1"/>
    <w:rsid w:val="008715F0"/>
    <w:rsid w:val="00880842"/>
    <w:rsid w:val="00891247"/>
    <w:rsid w:val="0089263B"/>
    <w:rsid w:val="008A0F1D"/>
    <w:rsid w:val="008A1127"/>
    <w:rsid w:val="008A1D7D"/>
    <w:rsid w:val="008A3E24"/>
    <w:rsid w:val="008B08F6"/>
    <w:rsid w:val="008B2267"/>
    <w:rsid w:val="008B35FC"/>
    <w:rsid w:val="008B3B39"/>
    <w:rsid w:val="008B6156"/>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2BBF"/>
    <w:rsid w:val="00946DF9"/>
    <w:rsid w:val="009534F0"/>
    <w:rsid w:val="009539A7"/>
    <w:rsid w:val="00953AC7"/>
    <w:rsid w:val="00961063"/>
    <w:rsid w:val="009636C6"/>
    <w:rsid w:val="009671C0"/>
    <w:rsid w:val="0097038D"/>
    <w:rsid w:val="00970CE3"/>
    <w:rsid w:val="00980BA8"/>
    <w:rsid w:val="00981ABD"/>
    <w:rsid w:val="00984F58"/>
    <w:rsid w:val="00990C3D"/>
    <w:rsid w:val="009936B2"/>
    <w:rsid w:val="00994D96"/>
    <w:rsid w:val="00996FD5"/>
    <w:rsid w:val="009A03D5"/>
    <w:rsid w:val="009A095A"/>
    <w:rsid w:val="009A2665"/>
    <w:rsid w:val="009A2BF0"/>
    <w:rsid w:val="009A57C6"/>
    <w:rsid w:val="009A6BA2"/>
    <w:rsid w:val="009B252C"/>
    <w:rsid w:val="009B4008"/>
    <w:rsid w:val="009C07DB"/>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0F17"/>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5F88"/>
    <w:rsid w:val="00AA2152"/>
    <w:rsid w:val="00AA24FA"/>
    <w:rsid w:val="00AA2E7C"/>
    <w:rsid w:val="00AA320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790"/>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3132E"/>
    <w:rsid w:val="00B468E7"/>
    <w:rsid w:val="00B5426F"/>
    <w:rsid w:val="00B55DCE"/>
    <w:rsid w:val="00B55FA4"/>
    <w:rsid w:val="00B56E78"/>
    <w:rsid w:val="00B62F5C"/>
    <w:rsid w:val="00B637BD"/>
    <w:rsid w:val="00B64A95"/>
    <w:rsid w:val="00B66E7F"/>
    <w:rsid w:val="00B6727D"/>
    <w:rsid w:val="00B720FC"/>
    <w:rsid w:val="00B817BD"/>
    <w:rsid w:val="00B82D46"/>
    <w:rsid w:val="00B91535"/>
    <w:rsid w:val="00B917F6"/>
    <w:rsid w:val="00B97B27"/>
    <w:rsid w:val="00BA0C79"/>
    <w:rsid w:val="00BA20A6"/>
    <w:rsid w:val="00BC25C1"/>
    <w:rsid w:val="00BC4701"/>
    <w:rsid w:val="00BC4B7C"/>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68C6"/>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D7BFA"/>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4528"/>
    <w:rsid w:val="00D15FE6"/>
    <w:rsid w:val="00D27AE1"/>
    <w:rsid w:val="00D27AE3"/>
    <w:rsid w:val="00D3449F"/>
    <w:rsid w:val="00D3690B"/>
    <w:rsid w:val="00D37FE9"/>
    <w:rsid w:val="00D40B9C"/>
    <w:rsid w:val="00D42B42"/>
    <w:rsid w:val="00D5311F"/>
    <w:rsid w:val="00D53DC4"/>
    <w:rsid w:val="00D53E0A"/>
    <w:rsid w:val="00D667A6"/>
    <w:rsid w:val="00D71B15"/>
    <w:rsid w:val="00D726B0"/>
    <w:rsid w:val="00D76732"/>
    <w:rsid w:val="00D77BD4"/>
    <w:rsid w:val="00D77D5E"/>
    <w:rsid w:val="00D8260C"/>
    <w:rsid w:val="00D8765E"/>
    <w:rsid w:val="00D93156"/>
    <w:rsid w:val="00D967F0"/>
    <w:rsid w:val="00DA3F26"/>
    <w:rsid w:val="00DA7205"/>
    <w:rsid w:val="00DC15AB"/>
    <w:rsid w:val="00DC17FC"/>
    <w:rsid w:val="00DC1843"/>
    <w:rsid w:val="00DC478F"/>
    <w:rsid w:val="00DC509C"/>
    <w:rsid w:val="00DC6631"/>
    <w:rsid w:val="00DE0D1D"/>
    <w:rsid w:val="00DE0EEF"/>
    <w:rsid w:val="00DE112D"/>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242DC"/>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3EC8"/>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1055"/>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115B"/>
    <w:rsid w:val="00F32335"/>
    <w:rsid w:val="00F343AD"/>
    <w:rsid w:val="00F34A14"/>
    <w:rsid w:val="00F37F3F"/>
    <w:rsid w:val="00F43F59"/>
    <w:rsid w:val="00F4425B"/>
    <w:rsid w:val="00F4628B"/>
    <w:rsid w:val="00F46785"/>
    <w:rsid w:val="00F534AC"/>
    <w:rsid w:val="00F54752"/>
    <w:rsid w:val="00F63F99"/>
    <w:rsid w:val="00F64F1A"/>
    <w:rsid w:val="00F679B6"/>
    <w:rsid w:val="00F67D92"/>
    <w:rsid w:val="00F705B1"/>
    <w:rsid w:val="00F7163F"/>
    <w:rsid w:val="00F744F5"/>
    <w:rsid w:val="00F80857"/>
    <w:rsid w:val="00F80957"/>
    <w:rsid w:val="00F80CB5"/>
    <w:rsid w:val="00F82431"/>
    <w:rsid w:val="00F84C27"/>
    <w:rsid w:val="00F87275"/>
    <w:rsid w:val="00F91623"/>
    <w:rsid w:val="00F91990"/>
    <w:rsid w:val="00F9258F"/>
    <w:rsid w:val="00F935F2"/>
    <w:rsid w:val="00F94653"/>
    <w:rsid w:val="00F95CB3"/>
    <w:rsid w:val="00F96B46"/>
    <w:rsid w:val="00F96DF8"/>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0167B86F"/>
    <w:rsid w:val="01BC9CD6"/>
    <w:rsid w:val="02A402B7"/>
    <w:rsid w:val="02AAD334"/>
    <w:rsid w:val="0382D9C5"/>
    <w:rsid w:val="03B535F1"/>
    <w:rsid w:val="03D4B9E3"/>
    <w:rsid w:val="05EFA4B1"/>
    <w:rsid w:val="060AC39E"/>
    <w:rsid w:val="061C4003"/>
    <w:rsid w:val="07AA59B5"/>
    <w:rsid w:val="082DC633"/>
    <w:rsid w:val="08D92A76"/>
    <w:rsid w:val="093D6A06"/>
    <w:rsid w:val="0A8A8E27"/>
    <w:rsid w:val="0ADC4925"/>
    <w:rsid w:val="0BFC6C5D"/>
    <w:rsid w:val="0C433D92"/>
    <w:rsid w:val="0CB07A57"/>
    <w:rsid w:val="0D080F21"/>
    <w:rsid w:val="0D2C30F0"/>
    <w:rsid w:val="0D49CA1C"/>
    <w:rsid w:val="0D5DA394"/>
    <w:rsid w:val="0DAF3E8A"/>
    <w:rsid w:val="0DFBE651"/>
    <w:rsid w:val="0E0D75FD"/>
    <w:rsid w:val="0E6B9A28"/>
    <w:rsid w:val="0E8987E2"/>
    <w:rsid w:val="0EAC828A"/>
    <w:rsid w:val="0FA41536"/>
    <w:rsid w:val="10C3B018"/>
    <w:rsid w:val="10D6A39E"/>
    <w:rsid w:val="11AE43B2"/>
    <w:rsid w:val="1256F8E4"/>
    <w:rsid w:val="13558CB8"/>
    <w:rsid w:val="147F4F2C"/>
    <w:rsid w:val="1497C8D1"/>
    <w:rsid w:val="14B0EEBD"/>
    <w:rsid w:val="14E3ACBC"/>
    <w:rsid w:val="14E707B4"/>
    <w:rsid w:val="15A34EA3"/>
    <w:rsid w:val="15AEE633"/>
    <w:rsid w:val="171B6EFF"/>
    <w:rsid w:val="17FC8524"/>
    <w:rsid w:val="182329F5"/>
    <w:rsid w:val="18351F82"/>
    <w:rsid w:val="188F1EC6"/>
    <w:rsid w:val="19936F1B"/>
    <w:rsid w:val="1A40A6C9"/>
    <w:rsid w:val="1A5A89F9"/>
    <w:rsid w:val="1A6D6BAA"/>
    <w:rsid w:val="1B4D41B1"/>
    <w:rsid w:val="1C129027"/>
    <w:rsid w:val="1C2236B8"/>
    <w:rsid w:val="1C562555"/>
    <w:rsid w:val="1C66D9B0"/>
    <w:rsid w:val="1D7DC0A2"/>
    <w:rsid w:val="1DCE1DF0"/>
    <w:rsid w:val="1F8A1F4C"/>
    <w:rsid w:val="204B31D5"/>
    <w:rsid w:val="2067A46E"/>
    <w:rsid w:val="20842A18"/>
    <w:rsid w:val="20A286DF"/>
    <w:rsid w:val="20D80FB0"/>
    <w:rsid w:val="211C5A0E"/>
    <w:rsid w:val="2192A7A8"/>
    <w:rsid w:val="233D124D"/>
    <w:rsid w:val="239D575A"/>
    <w:rsid w:val="244D208C"/>
    <w:rsid w:val="244DECEF"/>
    <w:rsid w:val="2452A4A2"/>
    <w:rsid w:val="24CA8DB9"/>
    <w:rsid w:val="25801C70"/>
    <w:rsid w:val="25A4CB2F"/>
    <w:rsid w:val="25BC09EA"/>
    <w:rsid w:val="261E7D9F"/>
    <w:rsid w:val="26205C6B"/>
    <w:rsid w:val="28485F38"/>
    <w:rsid w:val="28A5C8B5"/>
    <w:rsid w:val="29240BD5"/>
    <w:rsid w:val="292CC909"/>
    <w:rsid w:val="2AC0F1EA"/>
    <w:rsid w:val="2B4467B4"/>
    <w:rsid w:val="2B48421E"/>
    <w:rsid w:val="2B615992"/>
    <w:rsid w:val="2BA6E6A3"/>
    <w:rsid w:val="2BE26C3D"/>
    <w:rsid w:val="2C2F7C2E"/>
    <w:rsid w:val="2C704902"/>
    <w:rsid w:val="2C8BFDCF"/>
    <w:rsid w:val="2DD20F31"/>
    <w:rsid w:val="2E00B4BA"/>
    <w:rsid w:val="2E00DBA0"/>
    <w:rsid w:val="2E1DC4CF"/>
    <w:rsid w:val="2E423891"/>
    <w:rsid w:val="303AEF49"/>
    <w:rsid w:val="312BC725"/>
    <w:rsid w:val="31D6BFAA"/>
    <w:rsid w:val="31FFCF0E"/>
    <w:rsid w:val="321BD48B"/>
    <w:rsid w:val="329749BD"/>
    <w:rsid w:val="32E37829"/>
    <w:rsid w:val="34225D6D"/>
    <w:rsid w:val="347F488A"/>
    <w:rsid w:val="34BF1F12"/>
    <w:rsid w:val="35112D9E"/>
    <w:rsid w:val="35EFD909"/>
    <w:rsid w:val="371C8C2C"/>
    <w:rsid w:val="37ACD6FA"/>
    <w:rsid w:val="3808C8B7"/>
    <w:rsid w:val="39DEC248"/>
    <w:rsid w:val="3A07E0B3"/>
    <w:rsid w:val="3A736960"/>
    <w:rsid w:val="3ABD1C7F"/>
    <w:rsid w:val="3AD59482"/>
    <w:rsid w:val="3B8D88F7"/>
    <w:rsid w:val="3C7D039A"/>
    <w:rsid w:val="3CD3BB05"/>
    <w:rsid w:val="3D677D1F"/>
    <w:rsid w:val="3D7E1D62"/>
    <w:rsid w:val="3E3361CB"/>
    <w:rsid w:val="3EBD3038"/>
    <w:rsid w:val="3F622E5F"/>
    <w:rsid w:val="3FC72535"/>
    <w:rsid w:val="40021586"/>
    <w:rsid w:val="4022A3C6"/>
    <w:rsid w:val="403A271D"/>
    <w:rsid w:val="4075B149"/>
    <w:rsid w:val="40BBAF11"/>
    <w:rsid w:val="41ADF9B4"/>
    <w:rsid w:val="4215469A"/>
    <w:rsid w:val="42A14662"/>
    <w:rsid w:val="42DE7EBF"/>
    <w:rsid w:val="42F8CCD7"/>
    <w:rsid w:val="432B9BE1"/>
    <w:rsid w:val="43484CBA"/>
    <w:rsid w:val="43BBAC7B"/>
    <w:rsid w:val="44300F6C"/>
    <w:rsid w:val="448A6F17"/>
    <w:rsid w:val="4564BD33"/>
    <w:rsid w:val="45DCC46F"/>
    <w:rsid w:val="46CD367F"/>
    <w:rsid w:val="476E67D1"/>
    <w:rsid w:val="488FDE06"/>
    <w:rsid w:val="49153CF6"/>
    <w:rsid w:val="4A587078"/>
    <w:rsid w:val="4AF7396E"/>
    <w:rsid w:val="4B4EA2BA"/>
    <w:rsid w:val="4C00CD47"/>
    <w:rsid w:val="4C4AE5BD"/>
    <w:rsid w:val="4C6E6050"/>
    <w:rsid w:val="4CB4D1C5"/>
    <w:rsid w:val="4D574109"/>
    <w:rsid w:val="4F78C174"/>
    <w:rsid w:val="50046E80"/>
    <w:rsid w:val="501FE309"/>
    <w:rsid w:val="50297021"/>
    <w:rsid w:val="504BF945"/>
    <w:rsid w:val="51502A22"/>
    <w:rsid w:val="51D868E8"/>
    <w:rsid w:val="5285D505"/>
    <w:rsid w:val="53F803E3"/>
    <w:rsid w:val="5459719B"/>
    <w:rsid w:val="550992A8"/>
    <w:rsid w:val="5689EE27"/>
    <w:rsid w:val="568E6DE1"/>
    <w:rsid w:val="56929B83"/>
    <w:rsid w:val="57AFFF4D"/>
    <w:rsid w:val="57BDC5DA"/>
    <w:rsid w:val="5847EC65"/>
    <w:rsid w:val="584EE7F1"/>
    <w:rsid w:val="5870F4F2"/>
    <w:rsid w:val="5954D0DE"/>
    <w:rsid w:val="5978C587"/>
    <w:rsid w:val="59EC82CB"/>
    <w:rsid w:val="5AE8FB2A"/>
    <w:rsid w:val="5AEAD1A4"/>
    <w:rsid w:val="5BB2EC1C"/>
    <w:rsid w:val="5C5778EC"/>
    <w:rsid w:val="5D25EB6B"/>
    <w:rsid w:val="5E2A4986"/>
    <w:rsid w:val="5E4F3D65"/>
    <w:rsid w:val="5E8AF749"/>
    <w:rsid w:val="5E8F59F8"/>
    <w:rsid w:val="5F2A95AA"/>
    <w:rsid w:val="5F31F0E8"/>
    <w:rsid w:val="5F4A7438"/>
    <w:rsid w:val="5F4D5E8C"/>
    <w:rsid w:val="5FAAEA05"/>
    <w:rsid w:val="602FC6D2"/>
    <w:rsid w:val="603F351A"/>
    <w:rsid w:val="60583B68"/>
    <w:rsid w:val="61EDBFC8"/>
    <w:rsid w:val="61FE1709"/>
    <w:rsid w:val="624AAEA8"/>
    <w:rsid w:val="629F5B8C"/>
    <w:rsid w:val="6315283B"/>
    <w:rsid w:val="63ED3A03"/>
    <w:rsid w:val="642B84F0"/>
    <w:rsid w:val="6448422B"/>
    <w:rsid w:val="64DC1935"/>
    <w:rsid w:val="66311CEA"/>
    <w:rsid w:val="67274EC3"/>
    <w:rsid w:val="677FE2ED"/>
    <w:rsid w:val="6794D4F2"/>
    <w:rsid w:val="67DCA014"/>
    <w:rsid w:val="68529356"/>
    <w:rsid w:val="688BF8B5"/>
    <w:rsid w:val="689E80FC"/>
    <w:rsid w:val="68AA0CA3"/>
    <w:rsid w:val="68BB3245"/>
    <w:rsid w:val="69964C2B"/>
    <w:rsid w:val="69A2D9D2"/>
    <w:rsid w:val="69B851A2"/>
    <w:rsid w:val="6A5AC677"/>
    <w:rsid w:val="6AB783AF"/>
    <w:rsid w:val="6AEA9760"/>
    <w:rsid w:val="6B908785"/>
    <w:rsid w:val="6C412DD3"/>
    <w:rsid w:val="6D526F7D"/>
    <w:rsid w:val="6D711858"/>
    <w:rsid w:val="6DEF2471"/>
    <w:rsid w:val="6F190061"/>
    <w:rsid w:val="70D5EB73"/>
    <w:rsid w:val="71260BA3"/>
    <w:rsid w:val="721422CD"/>
    <w:rsid w:val="72225A19"/>
    <w:rsid w:val="73089598"/>
    <w:rsid w:val="73448AFA"/>
    <w:rsid w:val="741BF3B8"/>
    <w:rsid w:val="75244DF4"/>
    <w:rsid w:val="75416A9F"/>
    <w:rsid w:val="7565F89B"/>
    <w:rsid w:val="7681FE64"/>
    <w:rsid w:val="76B3354A"/>
    <w:rsid w:val="76BCF56C"/>
    <w:rsid w:val="77346C4F"/>
    <w:rsid w:val="78740492"/>
    <w:rsid w:val="78785015"/>
    <w:rsid w:val="792181FA"/>
    <w:rsid w:val="7B32AA69"/>
    <w:rsid w:val="7C051681"/>
    <w:rsid w:val="7CB8C78F"/>
    <w:rsid w:val="7D970779"/>
    <w:rsid w:val="7EDFE2D1"/>
    <w:rsid w:val="7F6EA6C5"/>
    <w:rsid w:val="7F7CA53E"/>
    <w:rsid w:val="7FB293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5F03FA"/>
  <w15:docId w15:val="{F89A7B61-5A80-494C-8375-1243EAB1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A95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hyperlink" Target="https://www.susu.org/contact.html" TargetMode="External"/><Relationship Id="rId26" Type="http://schemas.openxmlformats.org/officeDocument/2006/relationships/hyperlink" Target="https://www.gov.uk/foreign-travel-advice" TargetMode="External"/><Relationship Id="rId39"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susu.org/groups/admin/howto/protectionaccident" TargetMode="External"/><Relationship Id="rId34" Type="http://schemas.openxmlformats.org/officeDocument/2006/relationships/image" Target="media/image7.e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susu.org/groups/risk/196_1634035298.docx" TargetMode="External"/><Relationship Id="rId25" Type="http://schemas.openxmlformats.org/officeDocument/2006/relationships/hyperlink" Target="https://www.susu.org/groups/admin/howto/protectionaccident" TargetMode="External"/><Relationship Id="rId33" Type="http://schemas.openxmlformats.org/officeDocument/2006/relationships/customXml" Target="ink/ink7.xml"/><Relationship Id="rId38" Type="http://schemas.openxmlformats.org/officeDocument/2006/relationships/diagramColors" Target="diagrams/colors1.xm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https://www.susu.org/groups/admin/howto/protectionaccident" TargetMode="External"/><Relationship Id="rId29" Type="http://schemas.openxmlformats.org/officeDocument/2006/relationships/customXml" Target="ink/ink5.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24" Type="http://schemas.openxmlformats.org/officeDocument/2006/relationships/hyperlink" Target="https://www.susu.org/groups/admin/howto/protectionaccident" TargetMode="External"/><Relationship Id="rId32" Type="http://schemas.openxmlformats.org/officeDocument/2006/relationships/image" Target="media/image6.emf"/><Relationship Id="rId37" Type="http://schemas.openxmlformats.org/officeDocument/2006/relationships/diagramQuickStyle" Target="diagrams/quickStyle1.xm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customXml" Target="ink/ink3.xml"/><Relationship Id="rId23" Type="http://schemas.openxmlformats.org/officeDocument/2006/relationships/hyperlink" Target="https://www.susu.org/groups/admin/howto/protectionaccident" TargetMode="External"/><Relationship Id="rId28" Type="http://schemas.openxmlformats.org/officeDocument/2006/relationships/image" Target="media/image4.emf"/><Relationship Id="rId36"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yperlink" Target="https://www.met.police.uk/SysSiteAssets/media/downloads/central/advice/terrorism/run-hide-tell-information-leaflet.pdf" TargetMode="External"/><Relationship Id="rId31" Type="http://schemas.openxmlformats.org/officeDocument/2006/relationships/customXml" Target="ink/ink6.xm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yperlink" Target="https://www.susu.org/groups/admin/howto/protectionaccident" TargetMode="External"/><Relationship Id="rId27" Type="http://schemas.openxmlformats.org/officeDocument/2006/relationships/customXml" Target="ink/ink4.xml"/><Relationship Id="rId30" Type="http://schemas.openxmlformats.org/officeDocument/2006/relationships/image" Target="media/image5.emf"/><Relationship Id="rId35" Type="http://schemas.openxmlformats.org/officeDocument/2006/relationships/diagramData" Target="diagrams/data1.xml"/><Relationship Id="rId43"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22-06-23T13:14:04.417"/>
    </inkml:context>
    <inkml:brush xml:id="br0">
      <inkml:brushProperty name="width" value="0.05" units="cm"/>
      <inkml:brushProperty name="height" value="0.05" units="cm"/>
      <inkml:brushProperty name="fitToCurve" value="1"/>
    </inkml:brush>
  </inkml:definitions>
  <inkml:trace contextRef="#ctx0" brushRef="#br0">205 101 936 0,'0'0'20'0,"0"0"5"0,0 0 1 0,0 0 0 0,0 0-26 0,0 0 0 0,0 3 0 0,0 0 0 16,0 0 69-16,0 1 9 0,-1 0 2 0,0-1 0 15,1 2-43-15,-1 0-8 0,0 1-1 0,0 0-1 16,1 2-19-16,-1 2-8 0,0 0 8 0,1 2-8 15,-1 0 0-15,-1 2-12 0,0 0 0 0,1 1 1 16,-1 2 11-16,-1-1 11 0,1 1-3 0,-2 0 0 16,0 3 5-16,1 2 1 0,-2-1 0 0,-2 2 0 15,2-1 29-15,-2 2 5 0,1-1 2 0,0 2 0 16,-1-2 41-16,0-1 8 0,0 0 1 0,2-2 1 16,-1-1-23-16,1-2-5 0,-1 0-1 0,1-2 0 15,1-1-35-15,-1-1-7 0,2 0-2 0,-2 0 0 0,1 0-28 0,-1-1 0 16,0 0 0-16,1 2 0 0,-1-1 0 0,1 0 8 15,-1-1-8-15,0-1 0 0,1 0 0 0,-1-1 0 16,0 0 0-16,1-2 0 0,0 0 0 0,0-3 12 16,1-1-3-16,0 0-1 0,2-1 14 0,-1-1 2 15,1 1 1-15,1-3 0 0,0 0-10 0,0 0-3 16,0 0 0-16,0 0 0 0,0 0-12 0,0 0 0 16,0-2 0-16,0-1 0 0,2 1-9 0,-1-1 9 15,0-1 0-15,-1 0-9 0,2-1 9 0,1-1 0 16,-1 1 0-16,0-2 0 0,1-1 0 0,0 0-10 15,0-1 10-15,0-1 0 0,0 1-11 0,2 0 11 0,-1-1-10 16,0-1 10-16,2-1-12 0,-1-2 12 0,1 1-13 16,0-1 5-16,2-1 8 0,0 0 0 0,0-2 0 0,2 1 0 15,0-2 0-15,-1 0 0 0,2-1 0 0,0 1-8 16,-1 1 8-16,0-1 0 0,1 0 0 0,-1 0 0 16,2-1 0-16,-1 1 0 0,1 0 0 0,0 0 0 15,0 0 0-15,1 1-8 0,0 0 8 0,-2 0 0 16,2 1 0-16,-1 0 0 0,0 2 0 0,1 0 0 15,-1-1 0-15,0 2 0 0,0 1 0 0,-1 0 0 16,0 0 0-16,0 1-10 0,-2 1 10 0,1 1 0 16,-2 1-18-16,0 2 3 0,-1 0 1 0,-2 2 0 15,1-1-1-15,-2 2 0 0,-1 1 0 0,-1 0 0 16,-1 1 15-16,1 0 0 0,-2 1 12 0,0 0-12 16,-2 2 22-16,0 1-2 0,1 0-1 0,-3 1 0 15,0 1-19-15,-2 2-17 0,0 0 3 0,-1 2 1 16,0 1-39-16,-3 2-8 0,1 1-2 0,-2 0 0 15,-1 1 10-15,-1 1 1 0,-1 1 1 0,0 2 0 16,-1-1 23-16,0 0 5 0,-1 1 1 0,1 0 0 0,-1 0 8 0,1 0 1 16,0-1 1-16,1 0 0 0,-1 0 25 0,2 0 5 15,0-1 1-15,0-1 0 0,1 1-12 0,0 0-8 16,2-1 9-16,1-2-9 0,0-1 15 0,0-2-3 16,1 0-1-16,1 0 0 0,1-2 23 0,0 0 5 15,2-2 1-15,-1 1 0 0,2-1-24 0,1-1-4 16,0-1 0-16,0-1-1 0,2-1-11 0,0-2 10 15,0 0-10-15,1 1 10 0,2-2-10 0,0-1 0 16,1-1 0-16,1-1 0 0,1-1 0 0,1-1-9 0,-1-2 9 16,2-2-13-16,1-1 13 0,0 0 0 0,1 0-10 0,1 1 10 15,-2 1 0-15,0 0 0 0,1-1 0 0,0 1 0 16,-2 0 0-16,0 3 0 0,1 1 0 0,-2 1 0 16,0-1 0-16,-1 1 0 0,1 0 0 0,-1 2 0 15,-1 0 0-15,0 0 0 0,1 2 0 0,-2 0 0 16,1 1 8-16,-2 1-8 0,1-1 0 0,-1 1 8 15,0 2-8-15,-1 0 0 0,0 3 0 0,0 2 0 16,-1 0 0-16,0 2 0 0,-1 0-11 0,0 1 11 16,-1 1 0-16,0 2 0 0,0-2 12 0,0 1-4 15,0 0 9-15,0 0 3 0,1-2 0 0,-1 1 0 16,1-1-5-16,1 0-1 0,-1-2 0 0,0 0 0 16,2 0-5-16,0-1-1 0,1 0 0 0,-1 0 0 15,1-2-8-15,0 0 0 0,2-2 0 0,-1 1 8 16,1-2-8-16,0 1 0 0,0-1 0 0,1-1 8 0,2-1-8 15,-2 1 10-15,1-2-10 0,-1-1 10 0,0 0-10 16,1-2 0-16,0 0 9 0,0-1-9 0,0-1 20 0,1-1-1 16,0-1 0-16,-1-1 0 0,1-3-1 0,0 1 0 15,1-1 0-15,0-1 0 0,0 0-6 0,0-2-2 16,-1 0 0-16,0-1 0 0,1 0-10 0,0-1 8 16,-1 0-8-16,-1-1 8 0,0-1-8 0,1 1 0 15,-2-1 0-15,1-1 8 0,-1 0-8 0,1-1 10 16,-2-1-10-16,1 0 10 15,-1 2-43-15,0-1-9 0,0 2-2 0,0-1 0 16,-3 3-31-16,2 0-6 0,-3 0-2 0,1 1 0 16,0 3-20-16,-1 1-4 0,-1 2-1 0,0 2 0 0,0 2 88 0,0 2 20 0,0 0 0 0,0 2 0 15,-3 3 15-15,1 2 1 0,-1 1 1 0,-1 1 0 16,0 2-17-16,0 2-9 0,-1 1 1 0,0 2 0 16,0 2-10-16,-2 0-2 0,1 1 0 0,0 1 0 15,0 0 8-15,0 2 0 0,0 0 1 0,-1 0 0 16,2 0 23-16,0 0 5 0,-1 1 1 0,2 0 0 15,0-2 28-15,2 1 6 0,-1-3 0 0,1 1 1 16,2-2 3-16,0-1 1 0,3-1 0 0,1-1 0 16,0-1-27-16,1-1-6 0,2-1 0 0,0-3-1 15,1 0-3-15,-1-3 0 0,2 0 0 0,1-1 0 16,1-3-11-16,0 0-9 0,1-2 12 0,0-1-12 16,-1-1 20-16,3-1-4 0,-3-3 0 0,2 0 0 15,1-1-16-15,-1-1 0 0,1-3 0 0,0 1 0 16,1-2 14-16,-1-2 2 0,0 0 1 0,0-2 0 15,-1-1-1-15,0-1-1 0,0-1 0 0,0 0 0 0,-1-1-4 0,0-1-1 16,1-1 0-16,-2 1 0 0,0-1 8 16,-1 0 2-16,0 1 0 0,0 1 0 15,-1 0-41-15,-1 0-8 0,0 3-2 0,-1 1 0 16,-1 1-8-16,-1 4-1 0,0 0-1 0,1 3 0 0,-3 1 13 0,2 2 4 16,-3 2 0-16,0 3 0 0,0 0 7 0,-1 1 1 15,-1 1 1-15,1 3 0 0,-1 1 15 0,0 1-11 16,0 0 11-16,-2 3-10 0,1 2 10 0,-1 1 0 15,0 1 0-15,0 2-8 0,0 1 8 0,-1-1 0 16,1 1 0-16,-1 2 0 0,0 2 14 0,0-1 5 16,1 0 1-16,0 1 0 0,1 1 17 0,0 1 4 15,1-1 1-15,0-1 0 0,1 0-28 0,-1-1-6 0,3 0 0 16,0-3-8-16,-1 0 0 0,2-1 0 0,-1-2 0 0,2-2 0 16,0 0 0-16,0-2 0 0,1-1 0 0,-1-2 0 15,1 0 16-15,0-2-4 0,1-1-1 0,0 0 0 16,0-1-11-16,0-2 8 0,2-1-8 0,-1 0 8 15,0-2 4-15,1-1 0 0,1-3 0 0,1-2 0 16,-1-1 17-16,2-2 4 0,-1-3 1 0,1 1 0 16,-1-2-6-16,1-3-2 0,1-2 0 0,-1 0 0 15,1-2-10-15,-1 0-1 0,0-1-1 0,0 0 0 16,-2-1-14-16,1-1 11 0,0-1-11 0,-1 0 10 16,-1-2-1-16,1 1 0 0,-1-1 0 0,-1 2 0 15,-1 1-52-15,0 3-10 16,0 5-3-16,-2 1 0 0,-1 4 24 0,1 3 5 0,-2 2 1 0,1 3 0 15,-2 2-10-15,0 2-3 0,0 2 0 0,-1 3 0 16,-1 1 18-16,-1 3 3 0,0 3 1 0,-1 2 0 16,-1 4 17-16,0 3 0 0,0 2 0 0,-1 3 0 0,1 0 0 0,-2 2 0 15,1 1 0-15,-1 1 0 0,0-1 22 0,1 1-2 16,-1 1 0-16,1-2 0 0,0 2 8 0,2 0 2 16,-1 1 0-16,1 0 0 0,1-2-7 0,0-2-2 15,2-2 0-15,0-2 0 0,1-2-21 0,1-4 0 16,0-1 0-16,2-2 8 0,0-2-8 0,0-2 8 15,1-2-8-15,0-2 8 0,1 0 0 0,0-3 0 16,1-2 0-16,0-1 0 0,0-2 0 0,1-1 0 16,0-3 0-16,2-1 0 0,0-3 28 0,1-3 7 0,-1-3 1 15,2-2 0-15,0-2-14 0,-1-3-2 0,1-1-1 0,0-1 0 16,0-2-19-16,0 0-8 0,0 0 8 0,1-1-8 16,-1-1 12-16,-1 1-4 0,1 0 0 0,-3 1 0 15,2-1-8-15,-3 0 0 0,1 1 0 0,1 0 0 31,-2 2-23-31,-1 0-6 0,1 3-2 0,-1 2 0 16,-2 2-28-16,1 3-5 0,-2 0-2 0,0 3 0 0,0 4 39 0,-3 2 8 0,1 1 2 0,-1 3 0 31,-2 2-7-31,1 4-2 0,-2 2 0 0,1 2 0 0,-3 4 10 0,0 2 3 0,-1 3 0 0,-1 4 0 16,0 3 13-16,0 1 0 0,0 3-10 0,-2 1 10 16,1-1 18-16,1 1 8 0,1-1 2 0,-1 1 0 15,2 0 7-15,-1 0 1 0,2-1 1 0,0 0 0 16,0 0-19-16,1 0-4 0,1-2-1 0,1-1 0 15,0-1 9-15,1-2 2 0,0-2 0 0,2-2 0 0,0-2-3 16,2-2 0-16,0-2 0 0,2-2 0 0,1-1-21 16,1-2 0-16,1-2-10 0,0-2 10 0,1-3-8 0,0-2 8 15,0-2 0-15,1-2 0 0,2-1 0 0,0-3 9 16,2-2 1-16,0-2 0 0,0-1 0 0,0-1 0 16,-1 0 0-16,2-2 0 0,-1 0-10 0,0 1 12 15,-1 0-12-15,0 1 12 0,-1 0-12 0,-1 1 0 16,1 1 0-16,-1 0 0 0,-1 0 0 0,-1 1 0 15,-1 1 11-15,-1-1-11 0,-2 2 0 0,-1 0 0 16,-1 1 0-16,-2 2 0 0,-1-1 0 0,-2 3-13 16,-1 1 1-16,-2 1 0 15,-1 1-12-15,-1 3-3 0,-1 1 0 0,-2 4 0 16,1 1-8-16,-2 5-1 0,-1 5-1 0,0 2 0 0,0 3 16 0,0 1 3 0,-1 3 1 0,2 0 0 16,0 1 17-16,1 0 0 0,1 0 0 0,2-2 0 15,0-1 70-15,2-2 18 0,2-2 3 0,0-2 1 16,1-1-36-16,3-1-8 0,-1-3 0 0,3-3-1 15,0 0-32-15,2-2-7 0,1-1 0 0,2-2-8 16,2-1 0-16,1-2 0 0,2-2 0 0,1-1 0 16,2-2-10-16,1-2 10 0,0-1-10 0,1-3 10 15,0 0-9-15,-1 1 9 0,0-3-8 0,1 0 8 16,-1-2 0-16,0 1 0 0,-2-1 0 0,-1 1 0 16,0-1 0-16,-2 0-10 0,-2 2 10 0,-2-2 0 15,-1-1 0-15,-2 0-8 0,-3 0 8 0,-1 1 0 16,-3 1-32-16,-4-1-4 15,-2 0 0-15,-4-1 0 0,-3 0 21 0,-3 0 4 0,-5-1 1 0,-5 1 0 16,-3-1-21-16,-5-1-4 0,-4 1-1 16,-4 2 0-16,-3 1 0 0,-1 1-1 0,-3 2 0 15,0 1 0-15,-3 2 37 0,-3 2 12 0,-1 1 0 0,-2 2 0 0,-1 1 1 0,0 2 1 16,-1 2 0-16,1 2 0 0,1 3-14 0,-1 2 0 16,2 1 0-16,0 3 0 0,2 2 0 0,3 3 0 15,2 1 0-15,4 2 0 0,3 2 24 0,5-1 12 16,4 1 3-16,2-1 0 0,3 0 13 0,4-1 2 15,2 0 1-15,5 0 0 0,3-2-36 0,4 0-7 16,2 0-2-16,3-2 0 0,5 1-10 0,4-3 12 16,2 0-12-16,5 0 12 0,4-1-12 0,3 1 0 15,4 0 0-15,7-1 0 0,4 0 0 0,5 0 0 16,5-3 0-16,5 1 0 0,4-1 0 0,4-1 0 0,2 1 0 16,3-2 0-16,3 0 0 0,4-1 0 0,1-2 8 0,3 0-8 15,0-3 16-15,2-3-1 0,-1-2-1 0,3-4 0 16,3-2-3-16,2-3-1 0,1-3 0 0,1-2 0 31,1-4-82-31,4 0-17 0,0-1-3 0,-33 7-1192 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22-06-23T13:13:51.883"/>
    </inkml:context>
    <inkml:brush xml:id="br0">
      <inkml:brushProperty name="width" value="0.05" units="cm"/>
      <inkml:brushProperty name="height" value="0.05" units="cm"/>
      <inkml:brushProperty name="fitToCurve" value="1"/>
    </inkml:brush>
  </inkml:definitions>
  <inkml:trace contextRef="#ctx0" brushRef="#br0">0 0 2599 0,'0'0'57'0,"0"0"12"0,0 0 3 0,0 0 0 0,0 0-57 0,0 0-15 0,0 0 0 0,0 0 0 16,0 0 0-16,0 0-10 0,0 0 2 0,0 0 0 16,0 2-83-16,1 0-16 0,0 1-3 0,0 0-1 15,0 1-89-15,0-1-19 0,1 5-3 16,-1 0-1-16</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22-06-23T13:13:51.186"/>
    </inkml:context>
    <inkml:brush xml:id="br0">
      <inkml:brushProperty name="width" value="0.05" units="cm"/>
      <inkml:brushProperty name="height" value="0.05" units="cm"/>
      <inkml:brushProperty name="fitToCurve" value="1"/>
    </inkml:brush>
  </inkml:definitions>
  <inkml:trace contextRef="#ctx0" brushRef="#br0">153 265 1274 0,'0'4'28'0,"0"0"5"0,0 3 2 0,2 0 1 0,-1 2-28 0,1 0-8 0,0 0 0 0,0 1 0 0,1 1 19 0,-1 3 2 15,1 1 1-15,-1 0 0 0,0-1-13 0,0 1-9 16,1 2 12-16,-1-2-12 0,-1 0 14 0,1 1-4 16,1 1-1-16,-1-2 0 0,-2 1 42 0,1 0 8 15,-1-1 1-15,0-1 1 0,-1 1 8 0,0-1 2 16,0 0 0-16,-1-1 0 0,0 0-26 0,1-1-5 16,-2-1 0-16,1-1-1 0,-1 0-10 0,2-1-1 15,-2-2-1-15,0 0 0 0,2-2 15 0,-2-1 3 16,0 0 1-16,1-2 0 0,0 0-2 0,-1-1-1 15,1-1 0-15,-1-1 0 0,-1-1-6 0,1-2-1 0,-2-1 0 16,1-1 0-16,0-1-19 0,-3-1-4 0,2-2-1 16,-1-1 0-16,1 0-12 0,-1 0 0 0,-2-3 0 0,1 0 0 15,0-1 0-15,0-1 0 0,0 0 0 0,-1-1 0 16,2-2-21-16,-1 0 2 0,1 0 1 0,1 0 0 31,-1 1-10-31,2 0-1 0,0 3-1 0,2 0 0 16,1-1 0-16,-1 1 0 0,2-1 0 0,2 2 0 0,-1 0 14 0,0 1 2 0,2-1 1 0,0 0 0 15,1 1-3-15,1 0 0 0,-1 0 0 0,0 1 0 16,3-1 16-16,-2 2 0 0,0-1 0 0,2 0-9 16,0 0 17-16,0 0 4 0,0 0 1 0,1 1 0 0,1-1-13 0,0 0-8 15,1 0 8-15,0 0-13 16,1 1 21-16,-1 0 5 0,1 1 1 0,1-1 0 16,0 3-14-16,0-1 0 0,0 2 0 0,-1 1 0 15,2 0 0-15,-2 1 0 0,1 2 0 0,-2-1 0 16,1 1 0-16,-1 1 0 0,0 1 0 0,0 1 0 0,-1 2 0 15,-1-1 0-15,0 2 0 0,-1-1 9 0,1 0-9 0,-1 1 12 16,1 1-12-16,-2 1 12 0,1 1-12 0,-2-1 10 16,0 1-10-16,0 1 10 0,-1 0-10 0,0 0 0 15,-2 0 9-15,0 0-9 0,-1 1 0 0,-1 0 0 16,-1-1 0-16,-1 2 8 0,0-1-8 0,-2 1 11 16,0 1-11-16,-2 0 12 0,-1 0-3 0,-2 1 0 15,-1 1 0-15,-1-1 0 0,0 0 13 0,-1 0 2 16,-1-2 1-16,-1 2 0 0,0-1-25 0,-2 0-9 15,-1 2 0-15,0-2 0 0,2 1 9 0,-2-2 9 0,1 0-1 16,0 0-8-16,1-2 10 0,0 1-10 0,1 0 8 0,1-1-8 16,0 1 9-16,1-1-9 0,1 0 10 15,1-1-10-15,1-2 0 0,0 0 0 0,1 1 0 0,0-1 0 16,1-1 0-16,0-1 0 0,3 0 0 0,-3-1 0 16,4 0 0-16,-1-1 0 0,3 0 0 0,1 0 0 15,-1-1 0-15,1-2 0 0,2 1 0 0,-1 0-10 16,4 0-2-16,-1 1 0 0,3-2 0 0,0 1 0 15,2 0 3-15,0-1 0 0,1 2 0 0,1-1 0 16,1 0 9-16,1 2-8 0,1-3 8 0,0 2-8 16,0 1 8-16,0 1 0 0,1 0-9 0,0 1 9 15,1 2-8-15,0 1 8 0,0 1-10 0,-1 1 10 16,0 2-12-16,-1 2 12 0,-1 0-13 0,1 2 5 16,-1 0 8-16,0 1 0 0,-1-1 0 0,-1 0 0 15,1 0 0-15,-2 1 14 0,2-1-3 0,-2 0-1 16,1 0-10-16,-1 1 0 0,2-1 9 0,-2 1-9 0,1-2 0 15,1 0 8-15,-1-1-8 0,1-2 0 0,0-1 0 0,1-1 0 16,0 0 0-16,1-3 8 16,2-3-92-16,0 0-17 0,2-3-4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22-07-08T12:50:57.829"/>
    </inkml:context>
    <inkml:brush xml:id="br0">
      <inkml:brushProperty name="width" value="0.05" units="cm"/>
      <inkml:brushProperty name="height" value="0.05" units="cm"/>
      <inkml:brushProperty name="fitToCurve" value="1"/>
    </inkml:brush>
  </inkml:definitions>
  <inkml:trace contextRef="#ctx0" brushRef="#br0">73 3 2761 0,'-13'-6'60'0,"7"6"13"0,-1 1 3 0,-1 2 2 0,1-2-62 0,0 0-16 16,0 0 0-16,0 0 0 0,2 0 0 0,1 1 0 15,2 1 0-15,2-3 0 0,0 0 0 0,0 0-13 16,0 0 4-16,2 2 1 0,2 2 0 0,1 0 0 0,3 0 0 0,1 1 0 16,2 1 8-16,4 0-12 0,3 0 12 0,2 1-12 15,5 0 12-15,2 1 0 0,3 1 0 0,4 0-8 16,4 1 16-16,2 0 4 0,1 0 1 0,2-1 0 16,-1-2-13-16,2 0 0 0,-2-1 0 0,2-2 0 15,-1-1 9-15,-1-2-1 0,1-1 0 0,0-2 0 16,1-2-8-16,0-1-11 0,1-3 3 0,-3 0 0 31,-2-1-150-31,2-2-30 0</inkml:trace>
</inkml:ink>
</file>

<file path=word/ink/ink5.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22-07-08T12:50:57.666"/>
    </inkml:context>
    <inkml:brush xml:id="br0">
      <inkml:brushProperty name="width" value="0.05" units="cm"/>
      <inkml:brushProperty name="height" value="0.05" units="cm"/>
      <inkml:brushProperty name="fitToCurve" value="1"/>
    </inkml:brush>
  </inkml:definitions>
  <inkml:trace contextRef="#ctx0" brushRef="#br0">82 108 2300 0,'-4'4'51'0,"2"-3"10"0,1 2 3 0,-2 0 0 0,3-1-52 0,-1 2-12 0,1 0 0 0,1 0 0 15,-1 1-36-15,2 2-11 0,-2 0-1 0,-2 2-1 16,2 1 17-16,-1 2 4 0,0 0 1 0,0 3 0 16,0 1-4-16,-2 2-1 0,1 1 0 0,-2 1 0 0,2 1 32 0,-2 0 0 15,2-2 0-15,-1 1 0 0,-1 1 20 0,0-2 9 16,0-1 3-16,0-1 0 0,1 0-10 0,0-2-2 16,0 0 0-16,-1-2 0 0,2-3-11 0,-1 0-9 15,0-2 12-15,1 1-12 0,-1-4 12 0,2 0-12 16,0-1 12-16,1-4-12 0,0 0 32 0,0 0 0 15,0 0 0-15,-2-1 0 0,0-2-19 0,1-1-4 0,1-2-1 0,0-2 0 16,1-1-8-16,2-2 8 0,-1 0-8 16,3-3 8-16,-1-2-8 0,1-1 0 0,2 0 0 0,0-3 0 15,3 1 0-15,-1-3 0 0,2 1 0 0,0 0 0 16,0-1 0-16,1 1 0 0,0-1-9 0,0 2 9 16,0 0 0-16,-1 1 0 0,0 1 0 0,1 1 0 15,0 0 0-15,-2 2 0 0,1 0 0 0,0 1 0 16,-2 2 0-16,2 0 0 0,-2 1 0 0,1 1 0 15,-1 1 0-15,-1 0 0 0,1 1 0 0,-2 1 0 16,0-1-12-16,-1 2 2 0,-2 1 0 0,1 0 0 16,-1 2 0-16,-2 1 0 0,2 0 0 0,-3 1 0 15,-1 1-11-15,0 0-3 0,0 0 0 0,-3 4 0 16,1 0 7-16,-2 2 1 0,0 1 0 0,-3 1 0 16,1 0 16-16,-3 1 0 0,2 0 0 0,-1 2 0 0,-1 1 0 15,-1-1 0-15,0 2 0 0,0 1 0 0,-1-1 0 0,1 2 0 16,-1 1 0-16,-1-1 0 0,2 0 0 0,-1 2 0 15,-1 0 0-15,1 0 0 0,-1-1 0 0,0 2 0 16,0-1 0-16,0 0 0 0,0 0 14 0,3-2 6 16,-2 2 2-16,3-2 0 0,0-2 6 0,1-1 2 15,1-3 0-15,0 0 0 0,2-1-18 0,1-1-3 16,0-2-1-16,2-2 0 0,1 0-8 0,0-3 0 16,1 2 0-16,1-1 8 0,1-1-8 0,1 0 0 15,0-1 0-15,1-1 0 0,2-1-11 0,0 0 3 16,0-2 0-16,1-1 0 0,0 1 8 0,1-2 0 15,0 0 0-15,0 0 0 0,0 0-19 0,1-1-1 0,-2 1-1 16,2 1 0-16,-2-1 8 0,-1 2 1 0,0 0 1 16,0 0 0-16,0 0 11 0,-1 3 0 0,-1-1 0 0,1 2 0 15,-2 1 0-15,1 0 0 0,0 1 0 0,-2 1 0 16,1 1 8-16,0 2-8 0,-1 0 8 0,1 0-8 16,-1 0 8-16,0 2-8 0,-1 0 10 0,-1 1-10 15,1 2 13-15,1-1-3 0,-1 2-1 0,-1 0 0 16,2 1-9-16,-2-1 8 0,0 2-8 0,0 0 8 15,0-1 7-15,2 0 1 0,-2-2 0 0,1 1 0 16,1-2-16-16,-1 1 0 0,0-2 0 0,1-1 0 16,0 0 0-16,1-1 0 0,-1-1 0 0,1 1 0 15,0-3 0-15,-2-1 0 0,3-1 0 0,-2 0 0 16,2-2 0-16,0 0 9 0,1-2-9 0,-1-3 8 16,3 0 0-16,-3-1 0 0,3-2 0 0,-3-1 0 0,2-3 0 15,1 1 0-15,0-3 0 0,0-1 0 0,0 0-8 16,1 0 0-16,-2-2 0 0,1 0-11 0,0 0 11 0,-1-1 0 15,0 0 0-15,1 0 8 0,-1 2-8 0,-3 0 8 16,2 0-8-16,-2 1 8 0,-1 1-8 0,1 1 0 16,-2 1 0-16,1 1 0 0,-2-2 0 0,0 2 8 15,-1 2-8-15,-1 1 0 0,1 0 0 0,-1 3 0 16,-2 1-12-16,2 1 4 0,-1 1 8 0,-1 1-13 16,1 2 5-16,-2 1 8 0,0 2-17 0,-1 3 4 15,0 1 1-15,-1 2 0 0,0 2 3 0,1 0 1 16,-1 1 0-16,-1 2 0 0,2 0 8 0,-1 3 0 0,0 0 0 15,-1 1 0-15,1 1 0 0,0 0 0 0,1-1 0 0,1 1 0 16,0 0 0-16,2-1 0 0,-1 0 0 16,1-1 0-16,0 0 8 0,0-2 3 0,4 0 1 15,-2-1 0-15,2-3 3 0,0 1 1 0,1-1 0 0,0-1 0 16,2-1-16-16,0 0 0 0,1-1 0 0,0-2 0 16,-1 0 0-16,3-2-12 0,0-1 12 0,-1-2-13 15,1 0 4-15,-1-1 1 0,2-2 0 0,-1-1 0 16,0-1 8-16,-1-4 0 0,1 1 0 0,2-4 0 15,-1 1 0-15,0-4 0 0,0 0 0 0,0-3 0 16,2-1 0-16,-1-1 8 0,-2-1-8 0,0-1 11 16,2-1-11-16,-1-1 0 0,0-1 0 0,0 0 0 15,0-1 0-15,-1 2 0 0,1 2 0 0,-2 1 0 16,0-2 0-16,-1 3 0 0,0 2 0 0,-2 0 8 16,1 2-8-16,0 3 0 0,-2 1 9 0,0 2-9 15,0 1 0-15,0 2 0 0,-1 2 0 0,-1 1 0 0,0 0 0 16,-1 3 0-16,0 0 0 0,2 3 0 0,-2 0 0 15,1 1 0-15,-1 0 0 0,0 3 0 0,-1 2-10 0,-1 2 10 16,1 1-12-16,-1 2 12 0,0 0-8 0,-1 3 8 16,1 1 0-16,-2 1 0 0,2 1 0 0,-2 1 0 15,1 1 12-15,-1 0-3 0,1-1-9 0,-1-1 0 16,2 1 0-16,-1-2 0 0,1-1 12 0,1-2 0 16,0 0 0-16,1 0 0 0,0-2-12 0,0-2 8 15,1-2-8-15,0-1 8 0,0-1-8 0,2 0 0 16,-2-3 0-16,1 0 0 0,1-1 0 0,-1 0 0 0,1-3 0 0,0-1-11 15,0 0 11-15,2-1 0 0,0-4 0 0,1 1 0 16,0-1 0-16,1-2 0 0,1-4 0 0,1 0 0 16,1-3 0-16,-1-2 0 0,1-2 8 0,0-2-8 15,1-1 0-15,0-1 0 0,0-1 0 0,0 0-8 16,0-1 8-16,-2 0 0 0,2-1 0 0,-1-1 8 16,0 0-8-16,1 2 0 0,-2 1 0 0,0 2 0 15,0 3 0-15,-2 1 0 0,-1 2 0 0,0 2-8 16,-1 2 8-16,0 3 0 0,0 2 0 0,-2 1 8 15,1 0-8-15,-2 2 0 0,1 2 0 0,-2 0 0 16,-1 1-18-16,0 0 2 0,1 4 0 0,-2 2 0 16,0 2 16-16,-2 1 0 0,1 2 0 0,0 1 0 15,-2 3 0-15,1 0-10 0,-1 2 10 0,0 1-12 16,1 0 12-16,-2 2 8 0,2 2-8 0,-2 0 11 16,0 1 3-16,2 0 1 0,0-1 0 0,0 1 0 15,0-1-15-15,0-1 8 0,0-1-8 0,1-1 0 16,1-2 12-16,0 0-4 0,1 0-8 0,0-3 12 0,0-2-12 0,0 0 0 15,1-1 0-15,1-1 0 0,-1-3 22 16,3 1-2-16,0-3 0 0,0-1 0 0,1-1-9 0,0-1-3 16,1-1 0-16,0-1 0 0,1-2-8 0,1-1 0 15,0-2 0-15,2-1-11 0,-1-2 11 0,2-1 0 16,-2-3 0-16,2 0 8 0,-1-4-8 0,0-1 11 16,2 0-11-16,0-1 12 0,-2-1-12 0,1-2 0 15,2-1 0-15,-1 1 0 0,-1-1 8 0,0 0-8 16,0 0 0-16,-1 1 8 0,1 0-8 0,0 0 0 15,-2 0 0-15,-1 1 8 0,1 1-8 0,-1 3 0 16,0 0 0-16,-1 1 0 0,-1 1 0 0,0 2 0 16,-1 1 0-16,-2 1 0 0,1 1 0 0,-2 0 0 0,0 2 0 15,0 2 0-15,-4-1 0 0,2 3 0 0,-2 1 0 0,0 2 0 16,-2 0 0-16,0 2 0 0,-2 2 0 0,-1 2 0 16,-1 2 0-16,0 1-12 0,0 3 4 0,0 2 8 15,-2 0-8-15,2 3 8 0,-3 0 0 0,2 2 0 16,-1 2 0-16,0 0 0 0,0 1 0 0,1 1 8 15,-1 1-8-15,3 0 12 0,0-1-12 0,1 0 12 16,-1-1-12-16,2 1 0 0,2-4 0 0,1 1 0 16,0-2 0-16,1-1 0 0,2 0 0 0,1-2 0 15,0-1 0-15,1-1 0 0,3-4 0 0,-1 0 0 16,1-2 0-16,1-1 0 0,1 0 0 0,3-1 0 16,0-2 0-16,0 0 0 0,2-2 0 0,0-2 0 15,2-1-13-15,-1-1 5 0,2-2 8 0,1-2-13 16,-1-1 5-16,1-1 8 0,-1-4-13 0,0-1 5 0,0 0 8 15,-1-2-13-15,-1-1 5 0,-2-1 8 0,-1 0 0 0,0 0 12 16,0-1 0-16,-3 0 0 0,0 1-12 0,-2 1 0 16,-2 0 0-16,-2 3 0 0,-1-1 0 0,-2 2 8 15,-1 2-8-15,-1 1 8 0,0 4 4 0,-2 1 1 16,-1 2 0-16,-1 3 0 0,0 1-3 0,-1 4-1 16,-2 2 0-16,1 4 0 0,-1 2-9 0,1 4-9 15,-2 1 9-15,2 3-13 0,0 1 13 0,2 1 10 16,-1 2-2-16,2 0 0 0,0 0 17 0,3-1 3 15,0-1 1-15,2-2 0 0,1-1-17 0,1-2-3 16,1-2-1-16,1 0 0 0,2-2 2 0,2-3 0 16,1-1 0-16,0-3 0 0,3 0-10 0,1-3 0 0,2-2 0 15,1-1-11-15,4-3 11 0,1-2 0 0,0-4-9 16,2-1 9-16,0-4-16 0,3 0 0 0,1-4 1 0,1-3 0 31,0-2-66-31,0-2-14 0,-2-4-2 0,0 0-1 0</inkml:trace>
</inkml:ink>
</file>

<file path=word/ink/ink6.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22-07-08T12:50:54.469"/>
    </inkml:context>
    <inkml:brush xml:id="br0">
      <inkml:brushProperty name="width" value="0.05" units="cm"/>
      <inkml:brushProperty name="height" value="0.05" units="cm"/>
      <inkml:brushProperty name="fitToCurve" value="1"/>
    </inkml:brush>
  </inkml:definitions>
  <inkml:trace contextRef="#ctx0" brushRef="#br0">3 31 2041 0,'0'0'44'0,"-1"-2"10"0,-1 0 2 0,2 0 2 0,0 0-46 0,0 0-12 15,0 1 0-15,1-1 0 0,-1-1 34 0,1 0 5 16,0 0 1-16,1 1 0 0,0 0-32 0,-1 0-8 16,1 1 0-16,1-1 0 15,-3 2-95-15,0 0-20 0,2 0-4 0,-2 0-1 0</inkml:trace>
</inkml:ink>
</file>

<file path=word/ink/ink7.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4096" units="dev"/>
          <inkml:channel name="T" type="integer" max="2.14748E9" units="dev"/>
        </inkml:traceFormat>
        <inkml:channelProperties>
          <inkml:channelProperty channel="X" name="resolution" value="336.48792" units="1/cm"/>
          <inkml:channelProperty channel="Y" name="resolution" value="378.54889" units="1/cm"/>
          <inkml:channelProperty channel="F" name="resolution" value="0" units="1/dev"/>
          <inkml:channelProperty channel="T" name="resolution" value="1" units="1/dev"/>
        </inkml:channelProperties>
      </inkml:inkSource>
      <inkml:timestamp xml:id="ts0" timeString="2022-07-08T12:50:54.261"/>
    </inkml:context>
    <inkml:brush xml:id="br0">
      <inkml:brushProperty name="width" value="0.05" units="cm"/>
      <inkml:brushProperty name="height" value="0.05" units="cm"/>
      <inkml:brushProperty name="fitToCurve" value="1"/>
    </inkml:brush>
  </inkml:definitions>
  <inkml:trace contextRef="#ctx0" brushRef="#br0">167 179 1134 0,'0'0'24'0,"0"0"6"0,0 0 1 0,0 0 1 0,-2-2-32 0,1 0 0 0,1-1 0 0,-1 0 0 0,1-1 13 0,0 1-4 16,0 1-1-16,0 2 0 16,0 0 4-16,0 0 1 0,-1-1 0 0,1 1 0 0,0 0 1 0,-3 1 0 15,2 1 0-15,-1 3 0 0,-1-2-6 0,2 1-8 16,0 1 11-16,-1 0-11 0,0 2 10 0,0-1-10 15,0 0 8-15,-1 2-8 0,1 1 0 0,1 1 0 16,-2 0 0-16,1 3 0 0,-2 0 0 0,1 3 0 16,-1 1 0-16,1 1 0 0,-1 0 0 15,1 2 0-15,-1 3 0 0,1 0 0 0,-1-1 39 0,1 0 5 16,-1-2 2-16,2-1 0 0,-2-3 38 0,2 0 8 16,-2-1 2-16,1-2 0 0,0 1-41 0,0-2-8 15,0-1-1-15,0 0-1 0,-1-3-19 0,1 2-3 0,-2-3-1 16,1 0 0-16,1 0-12 0,-1-2-8 0,0-1 10 0,-1-2-10 15,1 0 8-15,0-2-8 0,-1-2 0 16,1 0 0-16,1-3 0 0,-1-3-8 0,1 0-1 0,-1-4 0 16,2-1 9-16,1-2 0 0,1-2 0 0,1-1 8 15,1-1-24-15,1-1-4 0,1-2 0 0,1-1-1 16,1 0 11-16,1 0 10 0,0 1-13 0,1 0 5 16,2 0 8-16,-1 2-8 0,0-1 8 0,0 1-8 15,3-1 8-15,-2 1 0 0,1 2 0 0,1 1 0 16,1-1 0-16,-1 1 0 0,1 0 0 0,0 2 0 15,-1 0 0-15,1 0 0 0,-1 0 8 0,1 2-8 16,0 0 0-16,0 3 0 0,-1-1 0 0,1 2 0 16,0-1 0-16,-1 3 0 0,0 1 0 0,0 0 0 15,-2 1 0-15,0 1 0 0,-2 2 0 0,-1 0 0 0,-1 2 0 16,-1 1-10-16,1 1 10 0,-3 0-10 0,0 2 10 0,-2 1 0 16,0 2 10-16,-1 0-10 0,-2 1 12 15,-1 2-4-15,0 0-8 0,-2 2 12 0,0-1-12 0,-1 2 8 16,-1-1-8-16,-2 1 0 0,-1 2 0 0,0 1-15 15,-2 0 2-15,0 1 0 16,-2 1-15-16,0-1-2 0,1 1-1 0,-1-1 0 0,1-1 31 0,0 0 0 16,-2 1 0-16,2-1 0 0,0-1 8 0,0 0 7 15,2-1 1-15,-1-2 1 0,1 1-4 0,-1-2-1 16,3 0 0-16,1-3 0 0,1 0 14 0,1-2 2 16,0-1 1-16,0-1 0 0,2 0-1 0,1-2 0 0,0-1 0 15,3-1 0-15,0 0-12 0,0 0-4 0,0-3 0 16,2 1 0-16,-1-3-12 0,1 2-16 0,2-2 3 15,0 1 1-15,1-2 12 0,1 2-12 0,1 0 12 16,-1 0-12-16,0 1 12 0,0 0-9 0,1-1 9 0,0 3-8 16,0-1 8-16,1 2 0 0,-1 0 0 0,2 0 0 15,-1 2 0-15,-1 0 0 0,1 2 0 0,1 0 0 16,-2 2 0-16,-1 0 0 0,1 1 0 0,0 0 0 16,-1 1 0-16,-2 1-8 0,2-1 8 0,-1 2 0 15,1 1 0-15,-1 2 0 0,-3-2 0 0,2 2 0 16,-2-1 0-16,0 0 0 0,1 1 0 0,-2-2 0 15,1 0-35 1,-1-1-1-16,1 0-1 0,-1-3-551 0,0-1-111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DC191AEF1634BB95D1CA7CBB3A0AC" ma:contentTypeVersion="20" ma:contentTypeDescription="Create a new document." ma:contentTypeScope="" ma:versionID="9263ce7439d8fd271133b4f8122212e4">
  <xsd:schema xmlns:xsd="http://www.w3.org/2001/XMLSchema" xmlns:xs="http://www.w3.org/2001/XMLSchema" xmlns:p="http://schemas.microsoft.com/office/2006/metadata/properties" xmlns:ns1="http://schemas.microsoft.com/sharepoint/v3" xmlns:ns2="cbf64508-3009-440b-9add-207b7519604e" xmlns:ns3="43970011-5d3f-40ef-ab20-7958f8a24ce1" targetNamespace="http://schemas.microsoft.com/office/2006/metadata/properties" ma:root="true" ma:fieldsID="7efdd53ad62006be488f21038b8d5693" ns1:_="" ns2:_="" ns3:_="">
    <xsd:import namespace="http://schemas.microsoft.com/sharepoint/v3"/>
    <xsd:import namespace="cbf64508-3009-440b-9add-207b7519604e"/>
    <xsd:import namespace="43970011-5d3f-40ef-ab20-7958f8a24ce1"/>
    <xsd:element name="properties">
      <xsd:complexType>
        <xsd:sequence>
          <xsd:element name="documentManagement">
            <xsd:complexType>
              <xsd:all>
                <xsd:element ref="ns2:DocumentType" minOccurs="0"/>
                <xsd:element ref="ns2: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64508-3009-440b-9add-207b7519604e" elementFormDefault="qualified">
    <xsd:import namespace="http://schemas.microsoft.com/office/2006/documentManagement/types"/>
    <xsd:import namespace="http://schemas.microsoft.com/office/infopath/2007/PartnerControls"/>
    <xsd:element name="DocumentType" ma:index="8" nillable="true" ma:displayName="Document Type" ma:default="" ma:format="Dropdown" ma:internalName="DocumentType">
      <xsd:simpleType>
        <xsd:restriction base="dms:Choice">
          <xsd:enumeration value="Agenda"/>
          <xsd:enumeration value="Minutes"/>
          <xsd:enumeration value="Report"/>
          <xsd:enumeration value="Paper"/>
        </xsd:restriction>
      </xsd:simpleType>
    </xsd:element>
    <xsd:element name="Date" ma:index="9" nillable="true" ma:displayName="Date" ma:internalName="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0011-5d3f-40ef-ab20-7958f8a24ce1"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c22771e-3463-414c-b81f-d2615ef9ae89}" ma:internalName="TaxCatchAll" ma:showField="CatchAllData" ma:web="43970011-5d3f-40ef-ab20-7958f8a24c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Type xmlns="cbf64508-3009-440b-9add-207b7519604e" xsi:nil="true"/>
    <Date xmlns="cbf64508-3009-440b-9add-207b7519604e" xsi:nil="true"/>
    <_ip_UnifiedCompliancePolicyProperties xmlns="http://schemas.microsoft.com/sharepoint/v3" xsi:nil="true"/>
    <lcf76f155ced4ddcb4097134ff3c332f xmlns="cbf64508-3009-440b-9add-207b7519604e">
      <Terms xmlns="http://schemas.microsoft.com/office/infopath/2007/PartnerControls"/>
    </lcf76f155ced4ddcb4097134ff3c332f>
    <TaxCatchAll xmlns="43970011-5d3f-40ef-ab20-7958f8a24ce1"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98BF2-685E-4295-B03C-F7047FD17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64508-3009-440b-9add-207b7519604e"/>
    <ds:schemaRef ds:uri="43970011-5d3f-40ef-ab20-7958f8a2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 ds:uri="http://schemas.microsoft.com/sharepoint/v3"/>
    <ds:schemaRef ds:uri="cbf64508-3009-440b-9add-207b7519604e"/>
    <ds:schemaRef ds:uri="43970011-5d3f-40ef-ab20-7958f8a24ce1"/>
  </ds:schemaRefs>
</ds:datastoreItem>
</file>

<file path=customXml/itemProps3.xml><?xml version="1.0" encoding="utf-8"?>
<ds:datastoreItem xmlns:ds="http://schemas.openxmlformats.org/officeDocument/2006/customXml" ds:itemID="{4344801F-F64F-3042-8471-CEB8705053BE}">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4611</Words>
  <Characters>26284</Characters>
  <Application>Microsoft Office Word</Application>
  <DocSecurity>0</DocSecurity>
  <Lines>219</Lines>
  <Paragraphs>61</Paragraphs>
  <ScaleCrop>false</ScaleCrop>
  <Company>University of Southampton</Company>
  <LinksUpToDate>false</LinksUpToDate>
  <CharactersWithSpaces>30834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Rowan Kettle</cp:lastModifiedBy>
  <cp:revision>52</cp:revision>
  <cp:lastPrinted>2016-04-18T12:10:00Z</cp:lastPrinted>
  <dcterms:created xsi:type="dcterms:W3CDTF">2022-06-21T09:18:00Z</dcterms:created>
  <dcterms:modified xsi:type="dcterms:W3CDTF">2022-07-08T12:51:00Z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0x010100AF8DC191AEF1634BB95D1CA7CBB3A0AC</vt:lpwstr>
  </property>
  <property fmtid="{D5CDD505-2E9C-101B-9397-08002B2CF9AE}" pid="3" name="MediaServiceImageTags">
    <vt:lpwstr/>
  </property>
</Properties>
</file>