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LightList-Accent1"/>
        <w:tblW w:w="14778" w:type="dxa"/>
        <w:tblLook w:val="04A0" w:firstRow="1" w:lastRow="0" w:firstColumn="1" w:lastColumn="0" w:noHBand="0" w:noVBand="1"/>
      </w:tblPr>
      <w:tblGrid>
        <w:gridCol w:w="4673"/>
        <w:gridCol w:w="1701"/>
        <w:gridCol w:w="4708"/>
        <w:gridCol w:w="3696"/>
      </w:tblGrid>
      <w:tr w:rsidR="007D5F9D" w14:paraId="25CABCD0" w14:textId="77777777" w:rsidTr="35CE1125">
        <w:trPr>
          <w:cnfStyle w:val="100000000000" w:firstRow="1" w:lastRow="0" w:firstColumn="0" w:lastColumn="0" w:oddVBand="0" w:evenVBand="0" w:oddHBand="0" w:evenHBand="0"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14778" w:type="dxa"/>
            <w:gridSpan w:val="4"/>
          </w:tcPr>
          <w:p w14:paraId="3775304D" w14:textId="150093DF" w:rsidR="007D5F9D" w:rsidRDefault="7282EC26" w:rsidP="00A26B8F">
            <w:r w:rsidRPr="7282EC26">
              <w:rPr>
                <w:sz w:val="32"/>
                <w:szCs w:val="32"/>
              </w:rPr>
              <w:t xml:space="preserve">Work/Activity: </w:t>
            </w:r>
            <w:r w:rsidR="00BA57EA">
              <w:rPr>
                <w:sz w:val="32"/>
                <w:szCs w:val="32"/>
              </w:rPr>
              <w:t>Weir</w:t>
            </w:r>
            <w:r w:rsidR="009C132E">
              <w:rPr>
                <w:sz w:val="32"/>
                <w:szCs w:val="32"/>
              </w:rPr>
              <w:t xml:space="preserve"> Session- Covid 19 Addendum </w:t>
            </w:r>
          </w:p>
        </w:tc>
      </w:tr>
      <w:tr w:rsidR="00B66CC4" w14:paraId="4C660CD0" w14:textId="77777777" w:rsidTr="35CE1125">
        <w:trPr>
          <w:cnfStyle w:val="000000100000" w:firstRow="0" w:lastRow="0" w:firstColumn="0" w:lastColumn="0" w:oddVBand="0" w:evenVBand="0" w:oddHBand="1" w:evenHBand="0" w:firstRowFirstColumn="0" w:firstRowLastColumn="0" w:lastRowFirstColumn="0" w:lastRowLastColumn="0"/>
          <w:trHeight w:val="2028"/>
        </w:trPr>
        <w:tc>
          <w:tcPr>
            <w:cnfStyle w:val="001000000000" w:firstRow="0" w:lastRow="0" w:firstColumn="1" w:lastColumn="0" w:oddVBand="0" w:evenVBand="0" w:oddHBand="0" w:evenHBand="0" w:firstRowFirstColumn="0" w:firstRowLastColumn="0" w:lastRowFirstColumn="0" w:lastRowLastColumn="0"/>
            <w:tcW w:w="14778" w:type="dxa"/>
            <w:gridSpan w:val="4"/>
          </w:tcPr>
          <w:p w14:paraId="5B73034A" w14:textId="04BAD7B2" w:rsidR="00313265" w:rsidRDefault="009C132E" w:rsidP="00AF0B60">
            <w:pPr>
              <w:spacing w:after="200" w:line="276" w:lineRule="auto"/>
              <w:rPr>
                <w:rFonts w:ascii="Calibri" w:eastAsia="Calibri" w:hAnsi="Calibri" w:cs="Calibri"/>
                <w:b w:val="0"/>
                <w:bCs w:val="0"/>
              </w:rPr>
            </w:pPr>
            <w:r>
              <w:rPr>
                <w:rFonts w:ascii="Calibri" w:eastAsia="Calibri" w:hAnsi="Calibri" w:cs="Calibri"/>
              </w:rPr>
              <w:t xml:space="preserve">This addendum covers how we will ensure that our </w:t>
            </w:r>
            <w:r w:rsidR="0046300E">
              <w:rPr>
                <w:rFonts w:ascii="Calibri" w:eastAsia="Calibri" w:hAnsi="Calibri" w:cs="Calibri"/>
              </w:rPr>
              <w:t>weir</w:t>
            </w:r>
            <w:r w:rsidR="00B16361">
              <w:rPr>
                <w:rFonts w:ascii="Calibri" w:eastAsia="Calibri" w:hAnsi="Calibri" w:cs="Calibri"/>
              </w:rPr>
              <w:t xml:space="preserve"> river</w:t>
            </w:r>
            <w:r>
              <w:rPr>
                <w:rFonts w:ascii="Calibri" w:eastAsia="Calibri" w:hAnsi="Calibri" w:cs="Calibri"/>
              </w:rPr>
              <w:t xml:space="preserve"> sessions reduce the risk of transmission of Covid-19, it should be read in conjunction with our main </w:t>
            </w:r>
            <w:ins w:id="0" w:author="tweedle s. (st5g17)" w:date="2021-03-16T05:34:00Z">
              <w:r w:rsidR="005F0836">
                <w:rPr>
                  <w:rFonts w:ascii="Calibri" w:eastAsia="Calibri" w:hAnsi="Calibri" w:cs="Calibri"/>
                </w:rPr>
                <w:t xml:space="preserve">weir </w:t>
              </w:r>
            </w:ins>
            <w:del w:id="1" w:author="tweedle s. (st5g17)" w:date="2021-03-16T05:34:00Z">
              <w:r w:rsidDel="005F0836">
                <w:rPr>
                  <w:rFonts w:ascii="Calibri" w:eastAsia="Calibri" w:hAnsi="Calibri" w:cs="Calibri"/>
                </w:rPr>
                <w:delText>pool</w:delText>
              </w:r>
            </w:del>
            <w:r>
              <w:rPr>
                <w:rFonts w:ascii="Calibri" w:eastAsia="Calibri" w:hAnsi="Calibri" w:cs="Calibri"/>
              </w:rPr>
              <w:t xml:space="preserve"> risk assessment which covers all other risks. </w:t>
            </w:r>
          </w:p>
          <w:p w14:paraId="7C60BAAD" w14:textId="22DEB213" w:rsidR="009C132E" w:rsidRDefault="009C132E" w:rsidP="00AF0B60">
            <w:pPr>
              <w:spacing w:after="200" w:line="276" w:lineRule="auto"/>
              <w:rPr>
                <w:rFonts w:ascii="Calibri" w:eastAsia="Calibri" w:hAnsi="Calibri" w:cs="Calibri"/>
                <w:b w:val="0"/>
                <w:bCs w:val="0"/>
              </w:rPr>
            </w:pPr>
            <w:r>
              <w:rPr>
                <w:rFonts w:ascii="Calibri" w:eastAsia="Calibri" w:hAnsi="Calibri" w:cs="Calibri"/>
              </w:rPr>
              <w:t>The threshold we feel is appropriate for these sessions to resume</w:t>
            </w:r>
            <w:r w:rsidR="00001577">
              <w:rPr>
                <w:rFonts w:ascii="Calibri" w:eastAsia="Calibri" w:hAnsi="Calibri" w:cs="Calibri"/>
              </w:rPr>
              <w:t xml:space="preserve"> under this addendum</w:t>
            </w:r>
            <w:r>
              <w:rPr>
                <w:rFonts w:ascii="Calibri" w:eastAsia="Calibri" w:hAnsi="Calibri" w:cs="Calibri"/>
              </w:rPr>
              <w:t xml:space="preserve"> is: </w:t>
            </w:r>
            <w:r w:rsidR="00B16361">
              <w:rPr>
                <w:rFonts w:ascii="Calibri" w:eastAsia="Calibri" w:hAnsi="Calibri" w:cs="Calibri"/>
              </w:rPr>
              <w:t>Sport and wellbeing being allowed to reopen the watersports centre (for formal sessions organised by the club)</w:t>
            </w:r>
            <w:del w:id="2" w:author="tweedle s. (st5g17)" w:date="2021-03-16T05:27:00Z">
              <w:r w:rsidR="00B16361" w:rsidDel="005F0836">
                <w:rPr>
                  <w:rFonts w:ascii="Calibri" w:eastAsia="Calibri" w:hAnsi="Calibri" w:cs="Calibri"/>
                </w:rPr>
                <w:delText xml:space="preserve"> or lockdown being relaxed (for informal sessions where members have borrowed club equipment to use at their own risk</w:delText>
              </w:r>
            </w:del>
            <w:r w:rsidR="00B16361">
              <w:rPr>
                <w:rFonts w:ascii="Calibri" w:eastAsia="Calibri" w:hAnsi="Calibri" w:cs="Calibri"/>
              </w:rPr>
              <w:t xml:space="preserve">).  </w:t>
            </w:r>
          </w:p>
          <w:p w14:paraId="651CA9D0" w14:textId="7BDE39F5" w:rsidR="00001577" w:rsidRPr="0080274D" w:rsidRDefault="35CE1125" w:rsidP="00AF0B60">
            <w:pPr>
              <w:spacing w:after="200" w:line="276" w:lineRule="auto"/>
              <w:rPr>
                <w:rFonts w:ascii="Calibri" w:eastAsia="Calibri" w:hAnsi="Calibri" w:cs="Calibri"/>
              </w:rPr>
            </w:pPr>
            <w:r w:rsidRPr="35CE1125">
              <w:rPr>
                <w:rFonts w:ascii="Calibri" w:eastAsia="Calibri" w:hAnsi="Calibri" w:cs="Calibri"/>
              </w:rPr>
              <w:t xml:space="preserve">The threshold we feel is appropriate to relax this addendum is: </w:t>
            </w:r>
            <w:del w:id="3" w:author="tweedle s. (st5g17)" w:date="2021-03-16T05:27:00Z">
              <w:r w:rsidRPr="35CE1125" w:rsidDel="005F0836">
                <w:rPr>
                  <w:rFonts w:ascii="Calibri" w:eastAsia="Calibri" w:hAnsi="Calibri" w:cs="Calibri"/>
                </w:rPr>
                <w:delText>The government says that social distancing (of 2m or 1m + mitigations) between people is no longer necessary</w:delText>
              </w:r>
            </w:del>
            <w:ins w:id="4" w:author="tweedle s. (st5g17)" w:date="2021-03-16T05:27:00Z">
              <w:r w:rsidR="005F0836">
                <w:rPr>
                  <w:rFonts w:ascii="Calibri" w:eastAsia="Calibri" w:hAnsi="Calibri" w:cs="Calibri"/>
                </w:rPr>
                <w:t xml:space="preserve"> thirty person gatherings outside becoming permitted by law. </w:t>
              </w:r>
            </w:ins>
          </w:p>
          <w:p w14:paraId="630CA383" w14:textId="76E9C742" w:rsidR="00B16361" w:rsidRDefault="00B16361" w:rsidP="00AF0B60">
            <w:pPr>
              <w:spacing w:after="200" w:line="276" w:lineRule="auto"/>
              <w:rPr>
                <w:rFonts w:ascii="Calibri" w:eastAsia="Calibri" w:hAnsi="Calibri" w:cs="Calibri"/>
                <w:b w:val="0"/>
                <w:bCs w:val="0"/>
              </w:rPr>
            </w:pPr>
          </w:p>
          <w:p w14:paraId="7D92C046" w14:textId="424654E9" w:rsidR="00B16361" w:rsidRDefault="00B16361" w:rsidP="00AF0B60">
            <w:pPr>
              <w:spacing w:after="200" w:line="276" w:lineRule="auto"/>
              <w:rPr>
                <w:rFonts w:ascii="Calibri" w:eastAsia="Calibri" w:hAnsi="Calibri" w:cs="Calibri"/>
                <w:b w:val="0"/>
                <w:bCs w:val="0"/>
              </w:rPr>
            </w:pPr>
            <w:r>
              <w:rPr>
                <w:rFonts w:ascii="Calibri" w:eastAsia="Calibri" w:hAnsi="Calibri" w:cs="Calibri"/>
              </w:rPr>
              <w:t xml:space="preserve">Assessment of whether this activity could increase burden on the emergency services: </w:t>
            </w:r>
            <w:r w:rsidR="00BA57EA">
              <w:rPr>
                <w:rFonts w:ascii="Calibri" w:eastAsia="Calibri" w:hAnsi="Calibri" w:cs="Calibri"/>
              </w:rPr>
              <w:t>There is no risk of emergency services needing to evacuate someone from the weir as it flushes and our SQEP paddlers would have anything dealt with before the emergency services could get there</w:t>
            </w:r>
            <w:r>
              <w:rPr>
                <w:rFonts w:ascii="Calibri" w:eastAsia="Calibri" w:hAnsi="Calibri" w:cs="Calibri"/>
              </w:rPr>
              <w:t xml:space="preserve">. </w:t>
            </w:r>
            <w:r w:rsidR="00BA57EA">
              <w:rPr>
                <w:rFonts w:ascii="Calibri" w:eastAsia="Calibri" w:hAnsi="Calibri" w:cs="Calibri"/>
              </w:rPr>
              <w:t xml:space="preserve">There is a slightly higher risk of MSK injuries than on flat water, however this is unlikely to be higher than home workouts so is still at an acceptable level. We have never had a head injury on Woodmill weir as a club or been made aware of one, as the water below the weir is deep so people who take a roll will not be bashing their heads. </w:t>
            </w:r>
          </w:p>
          <w:p w14:paraId="6080E88B" w14:textId="19D430CC" w:rsidR="009C132E" w:rsidRPr="00AF0B60" w:rsidRDefault="009C132E" w:rsidP="00AF0B60">
            <w:pPr>
              <w:spacing w:after="200" w:line="276" w:lineRule="auto"/>
              <w:rPr>
                <w:rFonts w:ascii="Calibri" w:eastAsia="Calibri" w:hAnsi="Calibri" w:cs="Calibri"/>
              </w:rPr>
            </w:pPr>
          </w:p>
        </w:tc>
      </w:tr>
      <w:tr w:rsidR="00101E03" w14:paraId="4FEB7E9C" w14:textId="77777777" w:rsidTr="35CE1125">
        <w:trPr>
          <w:trHeight w:val="143"/>
        </w:trPr>
        <w:tc>
          <w:tcPr>
            <w:cnfStyle w:val="001000000000" w:firstRow="0" w:lastRow="0" w:firstColumn="1" w:lastColumn="0" w:oddVBand="0" w:evenVBand="0" w:oddHBand="0" w:evenHBand="0" w:firstRowFirstColumn="0" w:firstRowLastColumn="0" w:lastRowFirstColumn="0" w:lastRowLastColumn="0"/>
            <w:tcW w:w="6374" w:type="dxa"/>
            <w:gridSpan w:val="2"/>
            <w:shd w:val="clear" w:color="auto" w:fill="4F81BD" w:themeFill="accent1"/>
          </w:tcPr>
          <w:p w14:paraId="02066C1F" w14:textId="063D778F" w:rsidR="00101E03" w:rsidRPr="00EB0C98" w:rsidRDefault="7282EC26" w:rsidP="7282EC26">
            <w:pPr>
              <w:rPr>
                <w:b w:val="0"/>
                <w:bCs w:val="0"/>
                <w:color w:val="FFFFFF" w:themeColor="background1"/>
              </w:rPr>
            </w:pPr>
            <w:r w:rsidRPr="7282EC26">
              <w:rPr>
                <w:b w:val="0"/>
                <w:bCs w:val="0"/>
                <w:color w:val="FFFFFF" w:themeColor="background1"/>
              </w:rPr>
              <w:t>Group: Southampton University Canoe Club</w:t>
            </w:r>
            <w:r w:rsidR="00AF0B60">
              <w:rPr>
                <w:b w:val="0"/>
                <w:bCs w:val="0"/>
                <w:color w:val="FFFFFF" w:themeColor="background1"/>
              </w:rPr>
              <w:t xml:space="preserve"> </w:t>
            </w:r>
            <w:r w:rsidR="00D13FB7">
              <w:rPr>
                <w:b w:val="0"/>
                <w:bCs w:val="0"/>
                <w:color w:val="FFFFFF" w:themeColor="background1"/>
              </w:rPr>
              <w:t>20</w:t>
            </w:r>
            <w:r w:rsidR="00AF0B60">
              <w:rPr>
                <w:b w:val="0"/>
                <w:bCs w:val="0"/>
                <w:color w:val="FFFFFF" w:themeColor="background1"/>
              </w:rPr>
              <w:t>/2</w:t>
            </w:r>
            <w:r w:rsidR="00D13FB7">
              <w:rPr>
                <w:b w:val="0"/>
                <w:bCs w:val="0"/>
                <w:color w:val="FFFFFF" w:themeColor="background1"/>
              </w:rPr>
              <w:t>1</w:t>
            </w:r>
            <w:r w:rsidR="00AF0B60">
              <w:rPr>
                <w:b w:val="0"/>
                <w:bCs w:val="0"/>
                <w:color w:val="FFFFFF" w:themeColor="background1"/>
              </w:rPr>
              <w:t xml:space="preserve"> </w:t>
            </w:r>
          </w:p>
        </w:tc>
        <w:tc>
          <w:tcPr>
            <w:tcW w:w="4708" w:type="dxa"/>
            <w:shd w:val="clear" w:color="auto" w:fill="4F81BD" w:themeFill="accent1"/>
          </w:tcPr>
          <w:p w14:paraId="45894C3C" w14:textId="77777777" w:rsidR="00101E03" w:rsidRDefault="499AD869" w:rsidP="499AD869">
            <w:pPr>
              <w:cnfStyle w:val="000000000000" w:firstRow="0" w:lastRow="0" w:firstColumn="0" w:lastColumn="0" w:oddVBand="0" w:evenVBand="0" w:oddHBand="0" w:evenHBand="0" w:firstRowFirstColumn="0" w:firstRowLastColumn="0" w:lastRowFirstColumn="0" w:lastRowLastColumn="0"/>
              <w:rPr>
                <w:color w:val="FFFFFF" w:themeColor="background1"/>
              </w:rPr>
            </w:pPr>
            <w:r w:rsidRPr="499AD869">
              <w:rPr>
                <w:color w:val="FFFFFF" w:themeColor="background1"/>
              </w:rPr>
              <w:t xml:space="preserve">Assessor(s): </w:t>
            </w:r>
          </w:p>
          <w:p w14:paraId="40FC9229" w14:textId="60B7BC88" w:rsidR="00AF0B60" w:rsidRDefault="004747DD" w:rsidP="499AD869">
            <w:pPr>
              <w:cnfStyle w:val="000000000000" w:firstRow="0"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Euan Donovan-Hill</w:t>
            </w:r>
            <w:r w:rsidR="00AF0B60">
              <w:rPr>
                <w:color w:val="FFFFFF" w:themeColor="background1"/>
              </w:rPr>
              <w:t xml:space="preserve"> (President)</w:t>
            </w:r>
          </w:p>
          <w:p w14:paraId="4B6E8B99" w14:textId="157E4350" w:rsidR="00AF0B60" w:rsidRPr="00EB0C98" w:rsidRDefault="004747DD" w:rsidP="499AD869">
            <w:pPr>
              <w:cnfStyle w:val="000000000000" w:firstRow="0"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Hannah Gower</w:t>
            </w:r>
            <w:r w:rsidR="00AF0B60">
              <w:rPr>
                <w:color w:val="FFFFFF" w:themeColor="background1"/>
              </w:rPr>
              <w:t xml:space="preserve"> (Safety secretary)</w:t>
            </w:r>
          </w:p>
        </w:tc>
        <w:tc>
          <w:tcPr>
            <w:tcW w:w="3696" w:type="dxa"/>
            <w:shd w:val="clear" w:color="auto" w:fill="4F81BD" w:themeFill="accent1"/>
          </w:tcPr>
          <w:p w14:paraId="176BA517" w14:textId="11D459B7" w:rsidR="00101E03" w:rsidRDefault="7282EC26" w:rsidP="00B706D9">
            <w:pPr>
              <w:cnfStyle w:val="000000000000" w:firstRow="0" w:lastRow="0" w:firstColumn="0" w:lastColumn="0" w:oddVBand="0" w:evenVBand="0" w:oddHBand="0" w:evenHBand="0" w:firstRowFirstColumn="0" w:firstRowLastColumn="0" w:lastRowFirstColumn="0" w:lastRowLastColumn="0"/>
            </w:pPr>
            <w:r w:rsidRPr="7282EC26">
              <w:rPr>
                <w:color w:val="FFFFFF" w:themeColor="background1"/>
              </w:rPr>
              <w:t xml:space="preserve">Contact: </w:t>
            </w:r>
            <w:hyperlink r:id="rId8">
              <w:r w:rsidRPr="7282EC26">
                <w:rPr>
                  <w:rStyle w:val="Hyperlink"/>
                </w:rPr>
                <w:t>sucanoeclub@gmail.com</w:t>
              </w:r>
            </w:hyperlink>
          </w:p>
          <w:p w14:paraId="6AEE381C" w14:textId="72E9A9D6" w:rsidR="00BC6C3E" w:rsidRPr="00EB0C98" w:rsidRDefault="00BC6C3E" w:rsidP="00B706D9">
            <w:pPr>
              <w:cnfStyle w:val="000000000000" w:firstRow="0" w:lastRow="0" w:firstColumn="0" w:lastColumn="0" w:oddVBand="0" w:evenVBand="0" w:oddHBand="0" w:evenHBand="0" w:firstRowFirstColumn="0" w:firstRowLastColumn="0" w:lastRowFirstColumn="0" w:lastRowLastColumn="0"/>
              <w:rPr>
                <w:color w:val="FFFFFF" w:themeColor="background1"/>
              </w:rPr>
            </w:pPr>
          </w:p>
        </w:tc>
      </w:tr>
      <w:tr w:rsidR="00A26B8F" w14:paraId="4DC1936C" w14:textId="77777777" w:rsidTr="35CE1125">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6374" w:type="dxa"/>
            <w:gridSpan w:val="2"/>
            <w:shd w:val="clear" w:color="auto" w:fill="C6D9F1" w:themeFill="text2" w:themeFillTint="33"/>
          </w:tcPr>
          <w:p w14:paraId="18650B01" w14:textId="77777777" w:rsidR="00A26B8F" w:rsidRPr="00C96EAA" w:rsidRDefault="7282EC26">
            <w:pPr>
              <w:rPr>
                <w:b w:val="0"/>
                <w:bCs w:val="0"/>
              </w:rPr>
            </w:pPr>
            <w:r>
              <w:rPr>
                <w:b w:val="0"/>
                <w:bCs w:val="0"/>
              </w:rPr>
              <w:t xml:space="preserve">Guidance/standards/Reference documents  </w:t>
            </w:r>
          </w:p>
        </w:tc>
        <w:tc>
          <w:tcPr>
            <w:tcW w:w="8404" w:type="dxa"/>
            <w:gridSpan w:val="2"/>
            <w:shd w:val="clear" w:color="auto" w:fill="C6D9F1" w:themeFill="text2" w:themeFillTint="33"/>
          </w:tcPr>
          <w:p w14:paraId="7763E127" w14:textId="77777777" w:rsidR="00A26B8F" w:rsidRDefault="7282EC26" w:rsidP="00C96EAA">
            <w:pPr>
              <w:jc w:val="center"/>
              <w:cnfStyle w:val="000000100000" w:firstRow="0" w:lastRow="0" w:firstColumn="0" w:lastColumn="0" w:oddVBand="0" w:evenVBand="0" w:oddHBand="1" w:evenHBand="0" w:firstRowFirstColumn="0" w:firstRowLastColumn="0" w:lastRowFirstColumn="0" w:lastRowLastColumn="0"/>
            </w:pPr>
            <w:r>
              <w:t>Competence requirements</w:t>
            </w:r>
          </w:p>
        </w:tc>
      </w:tr>
      <w:tr w:rsidR="00101E03" w14:paraId="23BD8D6A" w14:textId="77777777" w:rsidTr="35CE1125">
        <w:trPr>
          <w:trHeight w:val="186"/>
        </w:trPr>
        <w:tc>
          <w:tcPr>
            <w:cnfStyle w:val="001000000000" w:firstRow="0" w:lastRow="0" w:firstColumn="1" w:lastColumn="0" w:oddVBand="0" w:evenVBand="0" w:oddHBand="0" w:evenHBand="0" w:firstRowFirstColumn="0" w:firstRowLastColumn="0" w:lastRowFirstColumn="0" w:lastRowLastColumn="0"/>
            <w:tcW w:w="6374" w:type="dxa"/>
            <w:gridSpan w:val="2"/>
            <w:vMerge w:val="restart"/>
          </w:tcPr>
          <w:p w14:paraId="164172A0" w14:textId="77777777" w:rsidR="00101E03" w:rsidRPr="003A79FE" w:rsidRDefault="7282EC26" w:rsidP="7282EC26">
            <w:pPr>
              <w:pStyle w:val="ListParagraph"/>
              <w:rPr>
                <w:sz w:val="20"/>
                <w:szCs w:val="20"/>
              </w:rPr>
            </w:pPr>
            <w:r w:rsidRPr="7282EC26">
              <w:rPr>
                <w:sz w:val="20"/>
                <w:szCs w:val="20"/>
              </w:rPr>
              <w:t>[Please enter any H&amp;S guidance referred to when write this Risk assessment. This could be codes of practice from your NGB or industry body, group policies, instructions, manufacturer’s guidance, advice from HSE, useful websites or copies of qualifications and certificates.]</w:t>
            </w:r>
          </w:p>
          <w:p w14:paraId="67D7162D" w14:textId="0493FA29" w:rsidR="00101E03" w:rsidRPr="003A79FE" w:rsidRDefault="7282EC26" w:rsidP="7282EC26">
            <w:pPr>
              <w:pStyle w:val="ListParagraph"/>
              <w:rPr>
                <w:sz w:val="20"/>
                <w:szCs w:val="20"/>
              </w:rPr>
            </w:pPr>
            <w:r w:rsidRPr="7282EC26">
              <w:rPr>
                <w:sz w:val="20"/>
                <w:szCs w:val="20"/>
              </w:rPr>
              <w:t>[e.g.]</w:t>
            </w:r>
          </w:p>
          <w:p w14:paraId="710219EA" w14:textId="27760FBA" w:rsidR="0059552C" w:rsidRPr="0059552C" w:rsidRDefault="0059552C" w:rsidP="0059552C">
            <w:pPr>
              <w:pStyle w:val="ListParagraph"/>
              <w:numPr>
                <w:ilvl w:val="0"/>
                <w:numId w:val="2"/>
              </w:numPr>
            </w:pPr>
            <w:r>
              <w:rPr>
                <w:rStyle w:val="Hyperlink"/>
              </w:rPr>
              <w:lastRenderedPageBreak/>
              <w:t>COVID-19: Latest update on paddling activities in England - 9 March 2021 (britishcanoeing.org.uk)</w:t>
            </w:r>
          </w:p>
          <w:p w14:paraId="375F2DAC" w14:textId="6F7B874A" w:rsidR="005F0836" w:rsidRPr="005F0836" w:rsidRDefault="005F0836" w:rsidP="00D845C6">
            <w:pPr>
              <w:pStyle w:val="ListParagraph"/>
              <w:numPr>
                <w:ilvl w:val="0"/>
                <w:numId w:val="2"/>
              </w:numPr>
              <w:rPr>
                <w:ins w:id="5" w:author="tweedle s. (st5g17)" w:date="2021-03-16T05:28:00Z"/>
                <w:rPrChange w:id="6" w:author="tweedle s. (st5g17)" w:date="2021-03-16T05:28:00Z">
                  <w:rPr>
                    <w:ins w:id="7" w:author="tweedle s. (st5g17)" w:date="2021-03-16T05:28:00Z"/>
                    <w:b w:val="0"/>
                    <w:bCs w:val="0"/>
                  </w:rPr>
                </w:rPrChange>
              </w:rPr>
            </w:pPr>
            <w:ins w:id="8" w:author="tweedle s. (st5g17)" w:date="2021-03-16T05:28:00Z">
              <w:r w:rsidRPr="005F0836">
                <w:t>https://www.britishcanoeing.org.uk/news/2021/covid-19-new-guidance-on-paddling-activities-in-england-january-2021</w:t>
              </w:r>
            </w:ins>
          </w:p>
          <w:p w14:paraId="6F935306" w14:textId="5553378C" w:rsidR="00101E03" w:rsidRPr="004747DD" w:rsidRDefault="005F0836" w:rsidP="00D845C6">
            <w:pPr>
              <w:pStyle w:val="ListParagraph"/>
              <w:numPr>
                <w:ilvl w:val="0"/>
                <w:numId w:val="2"/>
              </w:numPr>
              <w:rPr>
                <w:rStyle w:val="Hyperlink"/>
                <w:color w:val="auto"/>
                <w:u w:val="none"/>
              </w:rPr>
            </w:pPr>
            <w:ins w:id="9" w:author="tweedle s. (st5g17)" w:date="2021-03-16T05:28:00Z">
              <w:r>
                <w:fldChar w:fldCharType="begin"/>
              </w:r>
              <w:r>
                <w:instrText xml:space="preserve"> HYPERLINK "</w:instrText>
              </w:r>
            </w:ins>
            <w:r w:rsidRPr="005F0836">
              <w:rPr>
                <w:rPrChange w:id="10" w:author="tweedle s. (st5g17)" w:date="2021-03-16T05:28:00Z">
                  <w:rPr>
                    <w:rStyle w:val="Hyperlink"/>
                  </w:rPr>
                </w:rPrChange>
              </w:rPr>
              <w:instrText>http://www.hse.gov.uk/Risk/faq.htm</w:instrText>
            </w:r>
            <w:ins w:id="11" w:author="tweedle s. (st5g17)" w:date="2021-03-16T05:28:00Z">
              <w:r>
                <w:instrText xml:space="preserve">" </w:instrText>
              </w:r>
              <w:r>
                <w:fldChar w:fldCharType="separate"/>
              </w:r>
            </w:ins>
            <w:r w:rsidRPr="005F0836">
              <w:rPr>
                <w:rStyle w:val="Hyperlink"/>
              </w:rPr>
              <w:t>http://www.hse.gov.uk/Risk/faq.htm</w:t>
            </w:r>
            <w:ins w:id="12" w:author="tweedle s. (st5g17)" w:date="2021-03-16T05:28:00Z">
              <w:r>
                <w:fldChar w:fldCharType="end"/>
              </w:r>
            </w:ins>
          </w:p>
          <w:p w14:paraId="24330D5C" w14:textId="77777777" w:rsidR="004747DD" w:rsidRDefault="00C734DD" w:rsidP="004747DD">
            <w:pPr>
              <w:pStyle w:val="ListParagraph"/>
              <w:numPr>
                <w:ilvl w:val="0"/>
                <w:numId w:val="2"/>
              </w:numPr>
            </w:pPr>
            <w:hyperlink r:id="rId9" w:history="1">
              <w:r w:rsidR="004747DD" w:rsidRPr="00883C0D">
                <w:rPr>
                  <w:rStyle w:val="Hyperlink"/>
                </w:rPr>
                <w:t>https://www.britishcanoeing.org.uk/news/2020/a-return-to-paddling-in-england?fbclid=IwAR3uuSf9vm08TLhbgW05XC-HCGLjmbZbHo0OlH0JuU-uPE_35zr0Hp9ik0s</w:t>
              </w:r>
            </w:hyperlink>
            <w:r w:rsidR="004747DD">
              <w:t xml:space="preserve"> </w:t>
            </w:r>
          </w:p>
          <w:p w14:paraId="417AA313" w14:textId="0416C201" w:rsidR="00A72070" w:rsidRPr="00D845C6" w:rsidRDefault="00C734DD" w:rsidP="004747DD">
            <w:pPr>
              <w:pStyle w:val="ListParagraph"/>
              <w:numPr>
                <w:ilvl w:val="0"/>
                <w:numId w:val="2"/>
              </w:numPr>
            </w:pPr>
            <w:hyperlink r:id="rId10" w:history="1">
              <w:r w:rsidR="00A72070" w:rsidRPr="00A72070">
                <w:rPr>
                  <w:b w:val="0"/>
                  <w:bCs w:val="0"/>
                  <w:color w:val="0000FF"/>
                  <w:u w:val="single"/>
                </w:rPr>
                <w:t>https://www.gov.uk/coronavirus</w:t>
              </w:r>
            </w:hyperlink>
          </w:p>
        </w:tc>
        <w:tc>
          <w:tcPr>
            <w:tcW w:w="4708" w:type="dxa"/>
            <w:shd w:val="clear" w:color="auto" w:fill="C6D9F1" w:themeFill="text2" w:themeFillTint="33"/>
          </w:tcPr>
          <w:p w14:paraId="18CEEADE" w14:textId="77777777" w:rsidR="00101E03" w:rsidRDefault="7282EC26" w:rsidP="00B706D9">
            <w:pPr>
              <w:cnfStyle w:val="000000000000" w:firstRow="0" w:lastRow="0" w:firstColumn="0" w:lastColumn="0" w:oddVBand="0" w:evenVBand="0" w:oddHBand="0" w:evenHBand="0" w:firstRowFirstColumn="0" w:firstRowLastColumn="0" w:lastRowFirstColumn="0" w:lastRowLastColumn="0"/>
            </w:pPr>
            <w:r w:rsidRPr="7282EC26">
              <w:rPr>
                <w:b/>
                <w:bCs/>
              </w:rPr>
              <w:lastRenderedPageBreak/>
              <w:t>Role:</w:t>
            </w:r>
            <w:r>
              <w:t xml:space="preserve"> [who has what H&amp;S responsibilities for each task e.g. event stewards]</w:t>
            </w:r>
          </w:p>
        </w:tc>
        <w:tc>
          <w:tcPr>
            <w:tcW w:w="3696" w:type="dxa"/>
            <w:shd w:val="clear" w:color="auto" w:fill="C6D9F1" w:themeFill="text2" w:themeFillTint="33"/>
          </w:tcPr>
          <w:p w14:paraId="55150DC1" w14:textId="25B2C5C2" w:rsidR="00101E03" w:rsidRDefault="7282EC26" w:rsidP="00B706D9">
            <w:pPr>
              <w:cnfStyle w:val="000000000000" w:firstRow="0" w:lastRow="0" w:firstColumn="0" w:lastColumn="0" w:oddVBand="0" w:evenVBand="0" w:oddHBand="0" w:evenHBand="0" w:firstRowFirstColumn="0" w:firstRowLastColumn="0" w:lastRowFirstColumn="0" w:lastRowLastColumn="0"/>
            </w:pPr>
            <w:r w:rsidRPr="7282EC26">
              <w:rPr>
                <w:b/>
                <w:bCs/>
              </w:rPr>
              <w:t>Skills, experience, or qualifications</w:t>
            </w:r>
            <w:r>
              <w:t xml:space="preserve"> [what training/experience has this person had to undertake their H&amp;S responsibilities]</w:t>
            </w:r>
          </w:p>
        </w:tc>
      </w:tr>
      <w:tr w:rsidR="00B66CC4" w14:paraId="6BBCB148" w14:textId="77777777" w:rsidTr="35CE1125">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6374" w:type="dxa"/>
            <w:gridSpan w:val="2"/>
            <w:vMerge/>
          </w:tcPr>
          <w:p w14:paraId="39E6EF5A" w14:textId="77777777" w:rsidR="00B66CC4" w:rsidRPr="00C96EAA" w:rsidRDefault="00B66CC4">
            <w:pPr>
              <w:rPr>
                <w:b w:val="0"/>
              </w:rPr>
            </w:pPr>
          </w:p>
        </w:tc>
        <w:tc>
          <w:tcPr>
            <w:tcW w:w="4708" w:type="dxa"/>
            <w:vMerge w:val="restart"/>
          </w:tcPr>
          <w:p w14:paraId="0BB0ED4B" w14:textId="69EE45FF" w:rsidR="30B5D7B1" w:rsidRDefault="30B5D7B1">
            <w:pPr>
              <w:cnfStyle w:val="000000100000" w:firstRow="0" w:lastRow="0" w:firstColumn="0" w:lastColumn="0" w:oddVBand="0" w:evenVBand="0" w:oddHBand="1" w:evenHBand="0" w:firstRowFirstColumn="0" w:firstRowLastColumn="0" w:lastRowFirstColumn="0" w:lastRowLastColumn="0"/>
            </w:pPr>
            <w:r>
              <w:t xml:space="preserve">All committee members and coaches have the responsibility of </w:t>
            </w:r>
            <w:r w:rsidR="00080D6E">
              <w:t>monitoring compliance with this RA</w:t>
            </w:r>
          </w:p>
          <w:p w14:paraId="6BE5F5C2" w14:textId="3DEDF05E" w:rsidR="30B5D7B1" w:rsidRDefault="30B5D7B1" w:rsidP="30B5D7B1">
            <w:pPr>
              <w:cnfStyle w:val="000000100000" w:firstRow="0" w:lastRow="0" w:firstColumn="0" w:lastColumn="0" w:oddVBand="0" w:evenVBand="0" w:oddHBand="1" w:evenHBand="0" w:firstRowFirstColumn="0" w:firstRowLastColumn="0" w:lastRowFirstColumn="0" w:lastRowLastColumn="0"/>
            </w:pPr>
          </w:p>
          <w:p w14:paraId="6AE50BFF" w14:textId="77777777" w:rsidR="00094017" w:rsidRDefault="00094017" w:rsidP="30B5D7B1">
            <w:pPr>
              <w:spacing w:after="200" w:line="276" w:lineRule="auto"/>
              <w:cnfStyle w:val="000000100000" w:firstRow="0" w:lastRow="0" w:firstColumn="0" w:lastColumn="0" w:oddVBand="0" w:evenVBand="0" w:oddHBand="1" w:evenHBand="0" w:firstRowFirstColumn="0" w:firstRowLastColumn="0" w:lastRowFirstColumn="0" w:lastRowLastColumn="0"/>
            </w:pPr>
          </w:p>
          <w:p w14:paraId="5ED67219" w14:textId="77777777" w:rsidR="00B66CC4" w:rsidRDefault="00B66CC4">
            <w:pPr>
              <w:cnfStyle w:val="000000100000" w:firstRow="0" w:lastRow="0" w:firstColumn="0" w:lastColumn="0" w:oddVBand="0" w:evenVBand="0" w:oddHBand="1" w:evenHBand="0" w:firstRowFirstColumn="0" w:firstRowLastColumn="0" w:lastRowFirstColumn="0" w:lastRowLastColumn="0"/>
            </w:pPr>
          </w:p>
          <w:p w14:paraId="63E40684" w14:textId="77777777" w:rsidR="00B66CC4" w:rsidRDefault="00B66CC4">
            <w:pPr>
              <w:cnfStyle w:val="000000100000" w:firstRow="0" w:lastRow="0" w:firstColumn="0" w:lastColumn="0" w:oddVBand="0" w:evenVBand="0" w:oddHBand="1" w:evenHBand="0" w:firstRowFirstColumn="0" w:firstRowLastColumn="0" w:lastRowFirstColumn="0" w:lastRowLastColumn="0"/>
            </w:pPr>
          </w:p>
          <w:p w14:paraId="3DDAE333" w14:textId="77777777" w:rsidR="00B66CC4" w:rsidRDefault="00B66CC4">
            <w:pPr>
              <w:cnfStyle w:val="000000100000" w:firstRow="0" w:lastRow="0" w:firstColumn="0" w:lastColumn="0" w:oddVBand="0" w:evenVBand="0" w:oddHBand="1" w:evenHBand="0" w:firstRowFirstColumn="0" w:firstRowLastColumn="0" w:lastRowFirstColumn="0" w:lastRowLastColumn="0"/>
            </w:pPr>
          </w:p>
        </w:tc>
        <w:tc>
          <w:tcPr>
            <w:tcW w:w="3696" w:type="dxa"/>
            <w:vMerge w:val="restart"/>
          </w:tcPr>
          <w:p w14:paraId="013B941F" w14:textId="0C04B3A4" w:rsidR="4E7014AB" w:rsidRPr="00080D6E" w:rsidRDefault="00080D6E" w:rsidP="4E7014AB">
            <w:pPr>
              <w:spacing w:after="200" w:line="276" w:lineRule="auto"/>
              <w:cnfStyle w:val="000000100000" w:firstRow="0" w:lastRow="0" w:firstColumn="0" w:lastColumn="0" w:oddVBand="0" w:evenVBand="0" w:oddHBand="1" w:evenHBand="0" w:firstRowFirstColumn="0" w:firstRowLastColumn="0" w:lastRowFirstColumn="0" w:lastRowLastColumn="0"/>
            </w:pPr>
            <w:r w:rsidRPr="00080D6E">
              <w:t xml:space="preserve">Internal </w:t>
            </w:r>
            <w:r>
              <w:t>briefing by president and safety sec</w:t>
            </w:r>
          </w:p>
          <w:p w14:paraId="27815D42" w14:textId="17E5DE0E" w:rsidR="4E7014AB" w:rsidRPr="00080D6E" w:rsidRDefault="4E7014AB" w:rsidP="4E7014AB">
            <w:pPr>
              <w:cnfStyle w:val="000000100000" w:firstRow="0" w:lastRow="0" w:firstColumn="0" w:lastColumn="0" w:oddVBand="0" w:evenVBand="0" w:oddHBand="1" w:evenHBand="0" w:firstRowFirstColumn="0" w:firstRowLastColumn="0" w:lastRowFirstColumn="0" w:lastRowLastColumn="0"/>
            </w:pPr>
          </w:p>
          <w:p w14:paraId="0ACFCD94" w14:textId="77777777" w:rsidR="00B66CC4" w:rsidRPr="00080D6E" w:rsidRDefault="00B66CC4">
            <w:pPr>
              <w:cnfStyle w:val="000000100000" w:firstRow="0" w:lastRow="0" w:firstColumn="0" w:lastColumn="0" w:oddVBand="0" w:evenVBand="0" w:oddHBand="1" w:evenHBand="0" w:firstRowFirstColumn="0" w:firstRowLastColumn="0" w:lastRowFirstColumn="0" w:lastRowLastColumn="0"/>
            </w:pPr>
          </w:p>
          <w:p w14:paraId="610E66FA" w14:textId="77777777" w:rsidR="00B66CC4" w:rsidRPr="00080D6E" w:rsidRDefault="00B66CC4">
            <w:pPr>
              <w:cnfStyle w:val="000000100000" w:firstRow="0" w:lastRow="0" w:firstColumn="0" w:lastColumn="0" w:oddVBand="0" w:evenVBand="0" w:oddHBand="1" w:evenHBand="0" w:firstRowFirstColumn="0" w:firstRowLastColumn="0" w:lastRowFirstColumn="0" w:lastRowLastColumn="0"/>
            </w:pPr>
          </w:p>
          <w:p w14:paraId="00917837" w14:textId="77777777" w:rsidR="00B66CC4" w:rsidRPr="00080D6E" w:rsidRDefault="00B66CC4">
            <w:pPr>
              <w:cnfStyle w:val="000000100000" w:firstRow="0" w:lastRow="0" w:firstColumn="0" w:lastColumn="0" w:oddVBand="0" w:evenVBand="0" w:oddHBand="1" w:evenHBand="0" w:firstRowFirstColumn="0" w:firstRowLastColumn="0" w:lastRowFirstColumn="0" w:lastRowLastColumn="0"/>
            </w:pPr>
          </w:p>
          <w:p w14:paraId="67BD7EF7" w14:textId="77777777" w:rsidR="00B66CC4" w:rsidRPr="00080D6E" w:rsidRDefault="00B66CC4" w:rsidP="00B706D9">
            <w:pPr>
              <w:cnfStyle w:val="000000100000" w:firstRow="0" w:lastRow="0" w:firstColumn="0" w:lastColumn="0" w:oddVBand="0" w:evenVBand="0" w:oddHBand="1" w:evenHBand="0" w:firstRowFirstColumn="0" w:firstRowLastColumn="0" w:lastRowFirstColumn="0" w:lastRowLastColumn="0"/>
            </w:pPr>
          </w:p>
        </w:tc>
      </w:tr>
      <w:tr w:rsidR="00B66CC4" w14:paraId="203386A7" w14:textId="77777777" w:rsidTr="35CE1125">
        <w:trPr>
          <w:trHeight w:val="233"/>
        </w:trPr>
        <w:tc>
          <w:tcPr>
            <w:cnfStyle w:val="001000000000" w:firstRow="0" w:lastRow="0" w:firstColumn="1" w:lastColumn="0" w:oddVBand="0" w:evenVBand="0" w:oddHBand="0" w:evenHBand="0" w:firstRowFirstColumn="0" w:firstRowLastColumn="0" w:lastRowFirstColumn="0" w:lastRowLastColumn="0"/>
            <w:tcW w:w="4673" w:type="dxa"/>
            <w:tcBorders>
              <w:top w:val="single" w:sz="8" w:space="0" w:color="4F81BD" w:themeColor="accent1"/>
              <w:left w:val="single" w:sz="8" w:space="0" w:color="4F81BD" w:themeColor="accent1"/>
              <w:bottom w:val="single" w:sz="8" w:space="0" w:color="4F81BD" w:themeColor="accent1"/>
            </w:tcBorders>
            <w:shd w:val="clear" w:color="auto" w:fill="4F81BD" w:themeFill="accent1"/>
          </w:tcPr>
          <w:p w14:paraId="40E9FD82" w14:textId="181A4FCD" w:rsidR="00B66CC4" w:rsidRPr="00101E03" w:rsidRDefault="7282EC26" w:rsidP="7282EC26">
            <w:pPr>
              <w:rPr>
                <w:color w:val="FFFFFF" w:themeColor="background1"/>
              </w:rPr>
            </w:pPr>
            <w:r w:rsidRPr="7282EC26">
              <w:rPr>
                <w:b w:val="0"/>
                <w:bCs w:val="0"/>
                <w:color w:val="FFFFFF" w:themeColor="background1"/>
              </w:rPr>
              <w:t>Checks schedules</w:t>
            </w:r>
          </w:p>
        </w:tc>
        <w:tc>
          <w:tcPr>
            <w:tcW w:w="1701" w:type="dxa"/>
            <w:tcBorders>
              <w:top w:val="single" w:sz="8" w:space="0" w:color="4F81BD" w:themeColor="accent1"/>
              <w:left w:val="single" w:sz="8" w:space="0" w:color="4F81BD" w:themeColor="accent1"/>
              <w:bottom w:val="single" w:sz="8" w:space="0" w:color="4F81BD" w:themeColor="accent1"/>
            </w:tcBorders>
            <w:shd w:val="clear" w:color="auto" w:fill="4F81BD" w:themeFill="accent1"/>
          </w:tcPr>
          <w:p w14:paraId="6BAF42DC" w14:textId="77777777" w:rsidR="00B66CC4" w:rsidRPr="00101E03" w:rsidRDefault="7282EC26" w:rsidP="7282EC26">
            <w:pPr>
              <w:cnfStyle w:val="000000000000" w:firstRow="0" w:lastRow="0" w:firstColumn="0" w:lastColumn="0" w:oddVBand="0" w:evenVBand="0" w:oddHBand="0" w:evenHBand="0" w:firstRowFirstColumn="0" w:firstRowLastColumn="0" w:lastRowFirstColumn="0" w:lastRowLastColumn="0"/>
              <w:rPr>
                <w:color w:val="FFFFFF" w:themeColor="background1"/>
              </w:rPr>
            </w:pPr>
            <w:r w:rsidRPr="7282EC26">
              <w:rPr>
                <w:color w:val="FFFFFF" w:themeColor="background1"/>
              </w:rPr>
              <w:t>Frequency</w:t>
            </w:r>
          </w:p>
        </w:tc>
        <w:tc>
          <w:tcPr>
            <w:tcW w:w="4708" w:type="dxa"/>
            <w:vMerge/>
          </w:tcPr>
          <w:p w14:paraId="3DA4DB92" w14:textId="77777777" w:rsidR="00B66CC4" w:rsidRDefault="00B66CC4">
            <w:pPr>
              <w:cnfStyle w:val="000000000000" w:firstRow="0" w:lastRow="0" w:firstColumn="0" w:lastColumn="0" w:oddVBand="0" w:evenVBand="0" w:oddHBand="0" w:evenHBand="0" w:firstRowFirstColumn="0" w:firstRowLastColumn="0" w:lastRowFirstColumn="0" w:lastRowLastColumn="0"/>
            </w:pPr>
          </w:p>
        </w:tc>
        <w:tc>
          <w:tcPr>
            <w:tcW w:w="3696" w:type="dxa"/>
            <w:vMerge/>
          </w:tcPr>
          <w:p w14:paraId="78884E5F" w14:textId="77777777" w:rsidR="00B66CC4" w:rsidRDefault="00B66CC4">
            <w:pPr>
              <w:cnfStyle w:val="000000000000" w:firstRow="0" w:lastRow="0" w:firstColumn="0" w:lastColumn="0" w:oddVBand="0" w:evenVBand="0" w:oddHBand="0" w:evenHBand="0" w:firstRowFirstColumn="0" w:firstRowLastColumn="0" w:lastRowFirstColumn="0" w:lastRowLastColumn="0"/>
            </w:pPr>
          </w:p>
        </w:tc>
      </w:tr>
      <w:tr w:rsidR="00B66CC4" w14:paraId="61811DD8" w14:textId="77777777" w:rsidTr="35CE1125">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4673" w:type="dxa"/>
          </w:tcPr>
          <w:p w14:paraId="60EA00E6" w14:textId="5A964B8D" w:rsidR="00B706D9" w:rsidRPr="00C96EAA" w:rsidRDefault="00B706D9" w:rsidP="499AD869">
            <w:pPr>
              <w:rPr>
                <w:bCs w:val="0"/>
              </w:rPr>
            </w:pPr>
          </w:p>
        </w:tc>
        <w:tc>
          <w:tcPr>
            <w:tcW w:w="1701" w:type="dxa"/>
            <w:tcBorders>
              <w:left w:val="single" w:sz="8" w:space="0" w:color="4F81BD" w:themeColor="accent1"/>
            </w:tcBorders>
          </w:tcPr>
          <w:p w14:paraId="604DA4D6" w14:textId="4F70EF00" w:rsidR="00B706D9" w:rsidRPr="00C96EAA" w:rsidRDefault="00B706D9" w:rsidP="499AD869">
            <w:pPr>
              <w:cnfStyle w:val="000000100000" w:firstRow="0" w:lastRow="0" w:firstColumn="0" w:lastColumn="0" w:oddVBand="0" w:evenVBand="0" w:oddHBand="1" w:evenHBand="0" w:firstRowFirstColumn="0" w:firstRowLastColumn="0" w:lastRowFirstColumn="0" w:lastRowLastColumn="0"/>
              <w:rPr>
                <w:b/>
                <w:bCs/>
              </w:rPr>
            </w:pPr>
          </w:p>
        </w:tc>
        <w:tc>
          <w:tcPr>
            <w:tcW w:w="4708" w:type="dxa"/>
            <w:vMerge/>
          </w:tcPr>
          <w:p w14:paraId="1DB99B02" w14:textId="77777777" w:rsidR="00B66CC4" w:rsidRDefault="00B66CC4">
            <w:pPr>
              <w:cnfStyle w:val="000000100000" w:firstRow="0" w:lastRow="0" w:firstColumn="0" w:lastColumn="0" w:oddVBand="0" w:evenVBand="0" w:oddHBand="1" w:evenHBand="0" w:firstRowFirstColumn="0" w:firstRowLastColumn="0" w:lastRowFirstColumn="0" w:lastRowLastColumn="0"/>
            </w:pPr>
          </w:p>
        </w:tc>
        <w:tc>
          <w:tcPr>
            <w:tcW w:w="3696" w:type="dxa"/>
            <w:vMerge/>
          </w:tcPr>
          <w:p w14:paraId="747C5977" w14:textId="77777777" w:rsidR="00B66CC4" w:rsidRDefault="00B66CC4">
            <w:pPr>
              <w:cnfStyle w:val="000000100000" w:firstRow="0" w:lastRow="0" w:firstColumn="0" w:lastColumn="0" w:oddVBand="0" w:evenVBand="0" w:oddHBand="1" w:evenHBand="0" w:firstRowFirstColumn="0" w:firstRowLastColumn="0" w:lastRowFirstColumn="0" w:lastRowLastColumn="0"/>
            </w:pPr>
          </w:p>
        </w:tc>
      </w:tr>
      <w:tr w:rsidR="00B66CC4" w14:paraId="49F99688" w14:textId="77777777" w:rsidTr="35CE1125">
        <w:trPr>
          <w:trHeight w:val="214"/>
        </w:trPr>
        <w:tc>
          <w:tcPr>
            <w:cnfStyle w:val="001000000000" w:firstRow="0" w:lastRow="0" w:firstColumn="1" w:lastColumn="0" w:oddVBand="0" w:evenVBand="0" w:oddHBand="0" w:evenHBand="0" w:firstRowFirstColumn="0" w:firstRowLastColumn="0" w:lastRowFirstColumn="0" w:lastRowLastColumn="0"/>
            <w:tcW w:w="6374" w:type="dxa"/>
            <w:gridSpan w:val="2"/>
            <w:shd w:val="clear" w:color="auto" w:fill="4F81BD" w:themeFill="accent1"/>
          </w:tcPr>
          <w:p w14:paraId="3162CBCD" w14:textId="77777777" w:rsidR="00B66CC4" w:rsidRPr="00C96EAA" w:rsidRDefault="7282EC26">
            <w:pPr>
              <w:rPr>
                <w:b w:val="0"/>
                <w:bCs w:val="0"/>
              </w:rPr>
            </w:pPr>
            <w:r w:rsidRPr="7282EC26">
              <w:rPr>
                <w:b w:val="0"/>
                <w:bCs w:val="0"/>
                <w:color w:val="FFFFFF" w:themeColor="background1"/>
              </w:rPr>
              <w:t>Risk assessments linked</w:t>
            </w:r>
          </w:p>
        </w:tc>
        <w:tc>
          <w:tcPr>
            <w:tcW w:w="4708" w:type="dxa"/>
            <w:vMerge/>
          </w:tcPr>
          <w:p w14:paraId="36313344" w14:textId="77777777" w:rsidR="00B66CC4" w:rsidRDefault="00B66CC4">
            <w:pPr>
              <w:cnfStyle w:val="000000000000" w:firstRow="0" w:lastRow="0" w:firstColumn="0" w:lastColumn="0" w:oddVBand="0" w:evenVBand="0" w:oddHBand="0" w:evenHBand="0" w:firstRowFirstColumn="0" w:firstRowLastColumn="0" w:lastRowFirstColumn="0" w:lastRowLastColumn="0"/>
            </w:pPr>
          </w:p>
        </w:tc>
        <w:tc>
          <w:tcPr>
            <w:tcW w:w="3696" w:type="dxa"/>
            <w:vMerge/>
          </w:tcPr>
          <w:p w14:paraId="18888F99" w14:textId="77777777" w:rsidR="00B66CC4" w:rsidRDefault="00B66CC4">
            <w:pPr>
              <w:cnfStyle w:val="000000000000" w:firstRow="0" w:lastRow="0" w:firstColumn="0" w:lastColumn="0" w:oddVBand="0" w:evenVBand="0" w:oddHBand="0" w:evenHBand="0" w:firstRowFirstColumn="0" w:firstRowLastColumn="0" w:lastRowFirstColumn="0" w:lastRowLastColumn="0"/>
            </w:pPr>
          </w:p>
        </w:tc>
      </w:tr>
      <w:tr w:rsidR="00101E03" w14:paraId="3BC3FB1F" w14:textId="77777777" w:rsidTr="35CE1125">
        <w:trPr>
          <w:cnfStyle w:val="000000100000" w:firstRow="0" w:lastRow="0" w:firstColumn="0" w:lastColumn="0" w:oddVBand="0" w:evenVBand="0" w:oddHBand="1" w:evenHBand="0" w:firstRowFirstColumn="0" w:firstRowLastColumn="0" w:lastRowFirstColumn="0" w:lastRowLastColumn="0"/>
          <w:trHeight w:val="1377"/>
        </w:trPr>
        <w:tc>
          <w:tcPr>
            <w:cnfStyle w:val="001000000000" w:firstRow="0" w:lastRow="0" w:firstColumn="1" w:lastColumn="0" w:oddVBand="0" w:evenVBand="0" w:oddHBand="0" w:evenHBand="0" w:firstRowFirstColumn="0" w:firstRowLastColumn="0" w:lastRowFirstColumn="0" w:lastRowLastColumn="0"/>
            <w:tcW w:w="6374" w:type="dxa"/>
            <w:gridSpan w:val="2"/>
          </w:tcPr>
          <w:p w14:paraId="278E0D81" w14:textId="155C88F6" w:rsidR="007508BE" w:rsidRDefault="00080D6E" w:rsidP="00B706D9">
            <w:r>
              <w:rPr>
                <w:b w:val="0"/>
                <w:bCs w:val="0"/>
              </w:rPr>
              <w:t xml:space="preserve">Main </w:t>
            </w:r>
            <w:r w:rsidR="007D5819">
              <w:rPr>
                <w:b w:val="0"/>
                <w:bCs w:val="0"/>
              </w:rPr>
              <w:t>Weir</w:t>
            </w:r>
            <w:r>
              <w:rPr>
                <w:b w:val="0"/>
                <w:bCs w:val="0"/>
              </w:rPr>
              <w:t xml:space="preserve"> Session RA</w:t>
            </w:r>
          </w:p>
          <w:p w14:paraId="0710B0DB" w14:textId="1759054D" w:rsidR="00080D6E" w:rsidRPr="00080D6E" w:rsidRDefault="00080D6E" w:rsidP="00B706D9">
            <w:pPr>
              <w:rPr>
                <w:b w:val="0"/>
                <w:bCs w:val="0"/>
              </w:rPr>
            </w:pPr>
            <w:r>
              <w:rPr>
                <w:b w:val="0"/>
                <w:bCs w:val="0"/>
              </w:rPr>
              <w:t>S&amp;W Risk Assessments</w:t>
            </w:r>
          </w:p>
        </w:tc>
        <w:tc>
          <w:tcPr>
            <w:tcW w:w="4708" w:type="dxa"/>
            <w:vMerge/>
          </w:tcPr>
          <w:p w14:paraId="265D860C" w14:textId="77777777" w:rsidR="00101E03" w:rsidRDefault="00101E03">
            <w:pPr>
              <w:cnfStyle w:val="000000100000" w:firstRow="0" w:lastRow="0" w:firstColumn="0" w:lastColumn="0" w:oddVBand="0" w:evenVBand="0" w:oddHBand="1" w:evenHBand="0" w:firstRowFirstColumn="0" w:firstRowLastColumn="0" w:lastRowFirstColumn="0" w:lastRowLastColumn="0"/>
            </w:pPr>
          </w:p>
        </w:tc>
        <w:tc>
          <w:tcPr>
            <w:tcW w:w="3696" w:type="dxa"/>
            <w:vMerge/>
          </w:tcPr>
          <w:p w14:paraId="6CEC2E95" w14:textId="77777777" w:rsidR="00101E03" w:rsidRDefault="00101E03">
            <w:pPr>
              <w:cnfStyle w:val="000000100000" w:firstRow="0" w:lastRow="0" w:firstColumn="0" w:lastColumn="0" w:oddVBand="0" w:evenVBand="0" w:oddHBand="1" w:evenHBand="0" w:firstRowFirstColumn="0" w:firstRowLastColumn="0" w:lastRowFirstColumn="0" w:lastRowLastColumn="0"/>
            </w:pPr>
          </w:p>
        </w:tc>
      </w:tr>
    </w:tbl>
    <w:p w14:paraId="6885AACD" w14:textId="77777777" w:rsidR="00A940E3" w:rsidRDefault="00A940E3"/>
    <w:tbl>
      <w:tblPr>
        <w:tblStyle w:val="TableGrid"/>
        <w:tblpPr w:leftFromText="180" w:rightFromText="180" w:vertAnchor="text" w:horzAnchor="margin" w:tblpY="-206"/>
        <w:tblW w:w="4758" w:type="pct"/>
        <w:tblLook w:val="04A0" w:firstRow="1" w:lastRow="0" w:firstColumn="1" w:lastColumn="0" w:noHBand="0" w:noVBand="1"/>
      </w:tblPr>
      <w:tblGrid>
        <w:gridCol w:w="2222"/>
        <w:gridCol w:w="2469"/>
        <w:gridCol w:w="2020"/>
        <w:gridCol w:w="2187"/>
        <w:gridCol w:w="1856"/>
        <w:gridCol w:w="2519"/>
      </w:tblGrid>
      <w:tr w:rsidR="008B5032" w14:paraId="23C0D6BE" w14:textId="77777777" w:rsidTr="4E7014AB">
        <w:trPr>
          <w:trHeight w:val="930"/>
        </w:trPr>
        <w:tc>
          <w:tcPr>
            <w:tcW w:w="837" w:type="pct"/>
            <w:tcBorders>
              <w:bottom w:val="single" w:sz="4" w:space="0" w:color="auto"/>
            </w:tcBorders>
          </w:tcPr>
          <w:p w14:paraId="6AF672CE" w14:textId="77777777" w:rsidR="008B5032" w:rsidRPr="008B5032" w:rsidRDefault="7282EC26" w:rsidP="7282EC26">
            <w:pPr>
              <w:rPr>
                <w:b/>
                <w:bCs/>
                <w:sz w:val="16"/>
                <w:szCs w:val="16"/>
                <w:u w:val="single"/>
              </w:rPr>
            </w:pPr>
            <w:r w:rsidRPr="7282EC26">
              <w:rPr>
                <w:b/>
                <w:bCs/>
                <w:sz w:val="16"/>
                <w:szCs w:val="16"/>
                <w:u w:val="single"/>
              </w:rPr>
              <w:lastRenderedPageBreak/>
              <w:t>RISK GRADING SYSTEM</w:t>
            </w:r>
          </w:p>
          <w:p w14:paraId="0B9F3E1A" w14:textId="77777777" w:rsidR="008B5032" w:rsidRPr="008B5032" w:rsidRDefault="008B5032" w:rsidP="008B5032">
            <w:pPr>
              <w:rPr>
                <w:sz w:val="16"/>
                <w:szCs w:val="16"/>
              </w:rPr>
            </w:pPr>
          </w:p>
          <w:p w14:paraId="771E2942" w14:textId="77777777" w:rsidR="008B5032" w:rsidRPr="008B5032" w:rsidRDefault="7282EC26" w:rsidP="7282EC26">
            <w:pPr>
              <w:rPr>
                <w:sz w:val="16"/>
                <w:szCs w:val="16"/>
              </w:rPr>
            </w:pPr>
            <w:r w:rsidRPr="7282EC26">
              <w:rPr>
                <w:sz w:val="16"/>
                <w:szCs w:val="16"/>
              </w:rPr>
              <w:t>Identify from the list of categories listed in the column opposite which description best fits the risk you are assessing.</w:t>
            </w:r>
          </w:p>
          <w:p w14:paraId="5B21C38F" w14:textId="77777777" w:rsidR="008B5032" w:rsidRPr="008B5032" w:rsidRDefault="008B5032" w:rsidP="008B5032">
            <w:pPr>
              <w:rPr>
                <w:sz w:val="16"/>
                <w:szCs w:val="16"/>
              </w:rPr>
            </w:pPr>
          </w:p>
          <w:p w14:paraId="39582515" w14:textId="77777777" w:rsidR="008B5032" w:rsidRPr="008B5032" w:rsidRDefault="7282EC26" w:rsidP="7282EC26">
            <w:pPr>
              <w:rPr>
                <w:sz w:val="16"/>
                <w:szCs w:val="16"/>
              </w:rPr>
            </w:pPr>
            <w:r w:rsidRPr="7282EC26">
              <w:rPr>
                <w:sz w:val="16"/>
                <w:szCs w:val="16"/>
              </w:rPr>
              <w:t>Now look at the column below to determine the impact or possible impact.</w:t>
            </w:r>
          </w:p>
          <w:p w14:paraId="05937232" w14:textId="77777777" w:rsidR="008B5032" w:rsidRPr="008B5032" w:rsidRDefault="008B5032" w:rsidP="008B5032">
            <w:pPr>
              <w:rPr>
                <w:sz w:val="16"/>
                <w:szCs w:val="16"/>
              </w:rPr>
            </w:pPr>
          </w:p>
          <w:p w14:paraId="04909A4C" w14:textId="77777777" w:rsidR="008B5032" w:rsidRPr="008B5032" w:rsidRDefault="7282EC26" w:rsidP="7282EC26">
            <w:pPr>
              <w:rPr>
                <w:sz w:val="16"/>
                <w:szCs w:val="16"/>
              </w:rPr>
            </w:pPr>
            <w:r w:rsidRPr="7282EC26">
              <w:rPr>
                <w:sz w:val="16"/>
                <w:szCs w:val="16"/>
              </w:rPr>
              <w:t>Reading down from the top row and across from the side row will give a risk score and a risk colour.</w:t>
            </w:r>
          </w:p>
        </w:tc>
        <w:tc>
          <w:tcPr>
            <w:tcW w:w="930" w:type="pct"/>
            <w:tcBorders>
              <w:bottom w:val="single" w:sz="4" w:space="0" w:color="auto"/>
            </w:tcBorders>
            <w:shd w:val="clear" w:color="auto" w:fill="D9D9D9" w:themeFill="background1" w:themeFillShade="D9"/>
          </w:tcPr>
          <w:p w14:paraId="3A7BF694" w14:textId="77777777" w:rsidR="008B5032" w:rsidRPr="008B5032" w:rsidRDefault="7282EC26" w:rsidP="7282EC26">
            <w:pPr>
              <w:jc w:val="center"/>
              <w:rPr>
                <w:sz w:val="16"/>
                <w:szCs w:val="16"/>
              </w:rPr>
            </w:pPr>
            <w:r w:rsidRPr="7282EC26">
              <w:rPr>
                <w:b/>
                <w:bCs/>
                <w:sz w:val="16"/>
                <w:szCs w:val="16"/>
              </w:rPr>
              <w:t>INSIGNIFICANT (1)</w:t>
            </w:r>
          </w:p>
          <w:p w14:paraId="40AF629C" w14:textId="77777777" w:rsidR="008B5032" w:rsidRPr="008B5032" w:rsidRDefault="7282EC26" w:rsidP="7282EC26">
            <w:pPr>
              <w:jc w:val="center"/>
              <w:rPr>
                <w:b/>
                <w:bCs/>
                <w:sz w:val="16"/>
                <w:szCs w:val="16"/>
              </w:rPr>
            </w:pPr>
            <w:r w:rsidRPr="7282EC26">
              <w:rPr>
                <w:b/>
                <w:bCs/>
                <w:sz w:val="16"/>
                <w:szCs w:val="16"/>
              </w:rPr>
              <w:t>No identifiable;</w:t>
            </w:r>
          </w:p>
          <w:p w14:paraId="2366C228" w14:textId="77777777" w:rsidR="008B5032" w:rsidRPr="008B5032" w:rsidRDefault="008B5032" w:rsidP="008B5032">
            <w:pPr>
              <w:jc w:val="center"/>
              <w:rPr>
                <w:sz w:val="16"/>
                <w:szCs w:val="16"/>
              </w:rPr>
            </w:pPr>
          </w:p>
          <w:p w14:paraId="383336F3" w14:textId="7B3AAC73" w:rsidR="008B5032" w:rsidRPr="008B5032" w:rsidRDefault="7282EC26" w:rsidP="7282EC26">
            <w:pPr>
              <w:rPr>
                <w:sz w:val="16"/>
                <w:szCs w:val="16"/>
              </w:rPr>
            </w:pPr>
            <w:r w:rsidRPr="7282EC26">
              <w:rPr>
                <w:b/>
                <w:bCs/>
                <w:sz w:val="16"/>
                <w:szCs w:val="16"/>
              </w:rPr>
              <w:t>Ill Health</w:t>
            </w:r>
            <w:r w:rsidRPr="7282EC26">
              <w:rPr>
                <w:sz w:val="16"/>
                <w:szCs w:val="16"/>
              </w:rPr>
              <w:t xml:space="preserve"> or </w:t>
            </w:r>
            <w:r w:rsidRPr="7282EC26">
              <w:rPr>
                <w:b/>
                <w:bCs/>
                <w:sz w:val="16"/>
                <w:szCs w:val="16"/>
              </w:rPr>
              <w:t>Injury</w:t>
            </w:r>
            <w:r w:rsidRPr="7282EC26">
              <w:rPr>
                <w:sz w:val="16"/>
                <w:szCs w:val="16"/>
              </w:rPr>
              <w:t xml:space="preserve"> (emotional, psychological, or physical)</w:t>
            </w:r>
          </w:p>
          <w:p w14:paraId="1FCFC785" w14:textId="77777777" w:rsidR="008B5032" w:rsidRPr="008B5032" w:rsidRDefault="008B5032" w:rsidP="008B5032">
            <w:pPr>
              <w:rPr>
                <w:sz w:val="16"/>
                <w:szCs w:val="16"/>
              </w:rPr>
            </w:pPr>
          </w:p>
          <w:p w14:paraId="0125F87C" w14:textId="77777777" w:rsidR="008B5032" w:rsidRPr="008B5032" w:rsidRDefault="7282EC26" w:rsidP="7282EC26">
            <w:pPr>
              <w:rPr>
                <w:sz w:val="16"/>
                <w:szCs w:val="16"/>
              </w:rPr>
            </w:pPr>
            <w:r w:rsidRPr="7282EC26">
              <w:rPr>
                <w:b/>
                <w:bCs/>
                <w:sz w:val="16"/>
                <w:szCs w:val="16"/>
              </w:rPr>
              <w:t>Property</w:t>
            </w:r>
            <w:r w:rsidRPr="7282EC26">
              <w:rPr>
                <w:sz w:val="16"/>
                <w:szCs w:val="16"/>
              </w:rPr>
              <w:t xml:space="preserve"> or other damage or </w:t>
            </w:r>
          </w:p>
          <w:p w14:paraId="28BA653F" w14:textId="77777777" w:rsidR="008B5032" w:rsidRPr="008B5032" w:rsidRDefault="008B5032" w:rsidP="008B5032">
            <w:pPr>
              <w:rPr>
                <w:sz w:val="16"/>
                <w:szCs w:val="16"/>
              </w:rPr>
            </w:pPr>
          </w:p>
          <w:p w14:paraId="11CADE35" w14:textId="77777777" w:rsidR="008B5032" w:rsidRPr="008B5032" w:rsidRDefault="7282EC26" w:rsidP="7282EC26">
            <w:pPr>
              <w:rPr>
                <w:sz w:val="16"/>
                <w:szCs w:val="16"/>
              </w:rPr>
            </w:pPr>
            <w:r w:rsidRPr="7282EC26">
              <w:rPr>
                <w:b/>
                <w:bCs/>
                <w:sz w:val="16"/>
                <w:szCs w:val="16"/>
              </w:rPr>
              <w:t>No disruption</w:t>
            </w:r>
            <w:r w:rsidRPr="7282EC26">
              <w:rPr>
                <w:sz w:val="16"/>
                <w:szCs w:val="16"/>
              </w:rPr>
              <w:t xml:space="preserve"> to Service</w:t>
            </w:r>
          </w:p>
          <w:p w14:paraId="2EBB5EB3" w14:textId="77777777" w:rsidR="008B5032" w:rsidRPr="008B5032" w:rsidRDefault="008B5032" w:rsidP="008B5032">
            <w:pPr>
              <w:rPr>
                <w:sz w:val="16"/>
                <w:szCs w:val="16"/>
              </w:rPr>
            </w:pPr>
          </w:p>
          <w:p w14:paraId="652CC723" w14:textId="77777777" w:rsidR="008B5032" w:rsidRPr="008B5032" w:rsidRDefault="7282EC26" w:rsidP="7282EC26">
            <w:pPr>
              <w:rPr>
                <w:sz w:val="16"/>
                <w:szCs w:val="16"/>
              </w:rPr>
            </w:pPr>
            <w:r w:rsidRPr="7282EC26">
              <w:rPr>
                <w:b/>
                <w:bCs/>
                <w:sz w:val="16"/>
                <w:szCs w:val="16"/>
              </w:rPr>
              <w:t>Finance</w:t>
            </w:r>
            <w:r w:rsidRPr="7282EC26">
              <w:rPr>
                <w:sz w:val="16"/>
                <w:szCs w:val="16"/>
              </w:rPr>
              <w:t xml:space="preserve"> Less than £100 (can be resolved at department level)</w:t>
            </w:r>
          </w:p>
          <w:p w14:paraId="01E08490" w14:textId="77777777" w:rsidR="008B5032" w:rsidRPr="008B5032" w:rsidRDefault="008B5032" w:rsidP="008B5032">
            <w:pPr>
              <w:jc w:val="center"/>
              <w:rPr>
                <w:sz w:val="16"/>
                <w:szCs w:val="16"/>
              </w:rPr>
            </w:pPr>
          </w:p>
        </w:tc>
        <w:tc>
          <w:tcPr>
            <w:tcW w:w="761" w:type="pct"/>
            <w:shd w:val="clear" w:color="auto" w:fill="D9D9D9" w:themeFill="background1" w:themeFillShade="D9"/>
          </w:tcPr>
          <w:p w14:paraId="1D4A4741" w14:textId="77777777" w:rsidR="008B5032" w:rsidRPr="008B5032" w:rsidRDefault="7282EC26" w:rsidP="7282EC26">
            <w:pPr>
              <w:jc w:val="center"/>
              <w:rPr>
                <w:sz w:val="16"/>
                <w:szCs w:val="16"/>
              </w:rPr>
            </w:pPr>
            <w:r w:rsidRPr="7282EC26">
              <w:rPr>
                <w:b/>
                <w:bCs/>
                <w:sz w:val="16"/>
                <w:szCs w:val="16"/>
              </w:rPr>
              <w:t>MINOR (2)</w:t>
            </w:r>
          </w:p>
          <w:p w14:paraId="459C5245" w14:textId="24B383FA" w:rsidR="008B5032" w:rsidRPr="008B5032" w:rsidRDefault="7282EC26" w:rsidP="7282EC26">
            <w:pPr>
              <w:jc w:val="center"/>
              <w:rPr>
                <w:b/>
                <w:bCs/>
                <w:sz w:val="16"/>
                <w:szCs w:val="16"/>
              </w:rPr>
            </w:pPr>
            <w:r w:rsidRPr="7282EC26">
              <w:rPr>
                <w:b/>
                <w:bCs/>
                <w:sz w:val="16"/>
                <w:szCs w:val="16"/>
              </w:rPr>
              <w:t>Not permanent (Probably be resolved in one month);</w:t>
            </w:r>
          </w:p>
          <w:p w14:paraId="190D00C1" w14:textId="77777777" w:rsidR="008B5032" w:rsidRPr="008B5032" w:rsidRDefault="008B5032" w:rsidP="008B5032">
            <w:pPr>
              <w:jc w:val="center"/>
              <w:rPr>
                <w:sz w:val="16"/>
                <w:szCs w:val="16"/>
              </w:rPr>
            </w:pPr>
          </w:p>
          <w:p w14:paraId="22E29DDE" w14:textId="374A3B8E" w:rsidR="008B5032" w:rsidRPr="008B5032" w:rsidRDefault="7282EC26" w:rsidP="7282EC26">
            <w:pPr>
              <w:rPr>
                <w:sz w:val="16"/>
                <w:szCs w:val="16"/>
              </w:rPr>
            </w:pPr>
            <w:r w:rsidRPr="7282EC26">
              <w:rPr>
                <w:b/>
                <w:bCs/>
                <w:sz w:val="16"/>
                <w:szCs w:val="16"/>
              </w:rPr>
              <w:t>Ill Health</w:t>
            </w:r>
            <w:r w:rsidRPr="7282EC26">
              <w:rPr>
                <w:sz w:val="16"/>
                <w:szCs w:val="16"/>
              </w:rPr>
              <w:t xml:space="preserve"> or </w:t>
            </w:r>
            <w:r w:rsidRPr="7282EC26">
              <w:rPr>
                <w:b/>
                <w:bCs/>
                <w:sz w:val="16"/>
                <w:szCs w:val="16"/>
              </w:rPr>
              <w:t>Injury</w:t>
            </w:r>
            <w:r w:rsidRPr="7282EC26">
              <w:rPr>
                <w:sz w:val="16"/>
                <w:szCs w:val="16"/>
              </w:rPr>
              <w:t xml:space="preserve"> (emotional, psychological, or physical)</w:t>
            </w:r>
          </w:p>
          <w:p w14:paraId="6ACF1880" w14:textId="77777777" w:rsidR="008B5032" w:rsidRPr="008B5032" w:rsidRDefault="008B5032" w:rsidP="008B5032">
            <w:pPr>
              <w:rPr>
                <w:sz w:val="16"/>
                <w:szCs w:val="16"/>
              </w:rPr>
            </w:pPr>
          </w:p>
          <w:p w14:paraId="25EBD1F3" w14:textId="77777777" w:rsidR="008B5032" w:rsidRPr="008B5032" w:rsidRDefault="7282EC26" w:rsidP="7282EC26">
            <w:pPr>
              <w:rPr>
                <w:sz w:val="16"/>
                <w:szCs w:val="16"/>
              </w:rPr>
            </w:pPr>
            <w:r w:rsidRPr="7282EC26">
              <w:rPr>
                <w:b/>
                <w:bCs/>
                <w:sz w:val="16"/>
                <w:szCs w:val="16"/>
              </w:rPr>
              <w:t>Property</w:t>
            </w:r>
            <w:r w:rsidRPr="7282EC26">
              <w:rPr>
                <w:sz w:val="16"/>
                <w:szCs w:val="16"/>
              </w:rPr>
              <w:t xml:space="preserve"> or other damage and </w:t>
            </w:r>
            <w:r w:rsidRPr="7282EC26">
              <w:rPr>
                <w:b/>
                <w:bCs/>
                <w:sz w:val="16"/>
                <w:szCs w:val="16"/>
              </w:rPr>
              <w:t>continuation of service</w:t>
            </w:r>
            <w:r w:rsidRPr="7282EC26">
              <w:rPr>
                <w:sz w:val="16"/>
                <w:szCs w:val="16"/>
              </w:rPr>
              <w:t xml:space="preserve"> </w:t>
            </w:r>
          </w:p>
          <w:p w14:paraId="62E21D09" w14:textId="77777777" w:rsidR="008B5032" w:rsidRPr="008B5032" w:rsidRDefault="008B5032" w:rsidP="008B5032">
            <w:pPr>
              <w:rPr>
                <w:sz w:val="16"/>
                <w:szCs w:val="16"/>
              </w:rPr>
            </w:pPr>
          </w:p>
          <w:p w14:paraId="1780C03B" w14:textId="77777777" w:rsidR="008B5032" w:rsidRPr="008B5032" w:rsidRDefault="7282EC26" w:rsidP="7282EC26">
            <w:pPr>
              <w:rPr>
                <w:sz w:val="16"/>
                <w:szCs w:val="16"/>
              </w:rPr>
            </w:pPr>
            <w:r w:rsidRPr="7282EC26">
              <w:rPr>
                <w:b/>
                <w:bCs/>
                <w:sz w:val="16"/>
                <w:szCs w:val="16"/>
              </w:rPr>
              <w:t>Finance</w:t>
            </w:r>
            <w:r w:rsidRPr="7282EC26">
              <w:rPr>
                <w:sz w:val="16"/>
                <w:szCs w:val="16"/>
              </w:rPr>
              <w:t xml:space="preserve"> Less than £1,000 but greater than £100</w:t>
            </w:r>
          </w:p>
        </w:tc>
        <w:tc>
          <w:tcPr>
            <w:tcW w:w="824" w:type="pct"/>
            <w:tcBorders>
              <w:bottom w:val="single" w:sz="4" w:space="0" w:color="auto"/>
            </w:tcBorders>
            <w:shd w:val="clear" w:color="auto" w:fill="D9D9D9" w:themeFill="background1" w:themeFillShade="D9"/>
          </w:tcPr>
          <w:p w14:paraId="415B68BB" w14:textId="77777777" w:rsidR="008B5032" w:rsidRPr="008B5032" w:rsidRDefault="7282EC26" w:rsidP="7282EC26">
            <w:pPr>
              <w:jc w:val="center"/>
              <w:rPr>
                <w:sz w:val="16"/>
                <w:szCs w:val="16"/>
              </w:rPr>
            </w:pPr>
            <w:r w:rsidRPr="7282EC26">
              <w:rPr>
                <w:b/>
                <w:bCs/>
                <w:sz w:val="16"/>
                <w:szCs w:val="16"/>
              </w:rPr>
              <w:t>MODERATE (3)</w:t>
            </w:r>
          </w:p>
          <w:p w14:paraId="6ACDAAD8" w14:textId="77777777" w:rsidR="008B5032" w:rsidRPr="008B5032" w:rsidRDefault="7282EC26" w:rsidP="7282EC26">
            <w:pPr>
              <w:jc w:val="center"/>
              <w:rPr>
                <w:sz w:val="16"/>
                <w:szCs w:val="16"/>
              </w:rPr>
            </w:pPr>
            <w:r w:rsidRPr="7282EC26">
              <w:rPr>
                <w:b/>
                <w:bCs/>
                <w:sz w:val="16"/>
                <w:szCs w:val="16"/>
              </w:rPr>
              <w:t>Semi-permanent (likely to be resolved within one year)</w:t>
            </w:r>
          </w:p>
          <w:p w14:paraId="6F20034C" w14:textId="2CAE0789" w:rsidR="008B5032" w:rsidRPr="008B5032" w:rsidRDefault="7282EC26" w:rsidP="7282EC26">
            <w:pPr>
              <w:rPr>
                <w:sz w:val="16"/>
                <w:szCs w:val="16"/>
              </w:rPr>
            </w:pPr>
            <w:r w:rsidRPr="7282EC26">
              <w:rPr>
                <w:b/>
                <w:bCs/>
                <w:sz w:val="16"/>
                <w:szCs w:val="16"/>
              </w:rPr>
              <w:t>Ill Health</w:t>
            </w:r>
            <w:r w:rsidRPr="7282EC26">
              <w:rPr>
                <w:sz w:val="16"/>
                <w:szCs w:val="16"/>
              </w:rPr>
              <w:t xml:space="preserve"> or </w:t>
            </w:r>
            <w:r w:rsidRPr="7282EC26">
              <w:rPr>
                <w:b/>
                <w:bCs/>
                <w:sz w:val="16"/>
                <w:szCs w:val="16"/>
              </w:rPr>
              <w:t>Injury</w:t>
            </w:r>
            <w:r w:rsidRPr="7282EC26">
              <w:rPr>
                <w:sz w:val="16"/>
                <w:szCs w:val="16"/>
              </w:rPr>
              <w:t xml:space="preserve"> (emotional, psychological, or physical)</w:t>
            </w:r>
          </w:p>
          <w:p w14:paraId="3A2B6AED" w14:textId="77777777" w:rsidR="008B5032" w:rsidRPr="008B5032" w:rsidRDefault="008B5032" w:rsidP="008B5032">
            <w:pPr>
              <w:spacing w:before="60"/>
              <w:rPr>
                <w:sz w:val="16"/>
                <w:szCs w:val="16"/>
              </w:rPr>
            </w:pPr>
          </w:p>
          <w:p w14:paraId="2EB1EABA" w14:textId="77777777" w:rsidR="008B5032" w:rsidRPr="008B5032" w:rsidRDefault="7282EC26" w:rsidP="7282EC26">
            <w:pPr>
              <w:rPr>
                <w:sz w:val="16"/>
                <w:szCs w:val="16"/>
              </w:rPr>
            </w:pPr>
            <w:r w:rsidRPr="7282EC26">
              <w:rPr>
                <w:b/>
                <w:bCs/>
                <w:sz w:val="16"/>
                <w:szCs w:val="16"/>
              </w:rPr>
              <w:t>Property</w:t>
            </w:r>
            <w:r w:rsidRPr="7282EC26">
              <w:rPr>
                <w:sz w:val="16"/>
                <w:szCs w:val="16"/>
              </w:rPr>
              <w:t xml:space="preserve"> or other damage or </w:t>
            </w:r>
          </w:p>
          <w:p w14:paraId="7A86B93C" w14:textId="77777777" w:rsidR="008B5032" w:rsidRPr="008B5032" w:rsidRDefault="008B5032" w:rsidP="008B5032">
            <w:pPr>
              <w:rPr>
                <w:sz w:val="16"/>
                <w:szCs w:val="16"/>
              </w:rPr>
            </w:pPr>
          </w:p>
          <w:p w14:paraId="1D7D2092" w14:textId="77777777" w:rsidR="008B5032" w:rsidRPr="008B5032" w:rsidRDefault="7282EC26" w:rsidP="7282EC26">
            <w:pPr>
              <w:rPr>
                <w:b/>
                <w:bCs/>
                <w:sz w:val="16"/>
                <w:szCs w:val="16"/>
              </w:rPr>
            </w:pPr>
            <w:r w:rsidRPr="7282EC26">
              <w:rPr>
                <w:b/>
                <w:bCs/>
                <w:sz w:val="16"/>
                <w:szCs w:val="16"/>
              </w:rPr>
              <w:t xml:space="preserve">Restricted service. </w:t>
            </w:r>
          </w:p>
          <w:p w14:paraId="6457388F" w14:textId="77777777" w:rsidR="008B5032" w:rsidRPr="008B5032" w:rsidRDefault="008B5032" w:rsidP="008B5032">
            <w:pPr>
              <w:rPr>
                <w:b/>
                <w:bCs/>
                <w:sz w:val="16"/>
                <w:szCs w:val="16"/>
              </w:rPr>
            </w:pPr>
          </w:p>
          <w:p w14:paraId="0121B6A5" w14:textId="77777777" w:rsidR="008B5032" w:rsidRPr="008B5032" w:rsidRDefault="7282EC26" w:rsidP="7282EC26">
            <w:pPr>
              <w:rPr>
                <w:b/>
                <w:bCs/>
                <w:sz w:val="16"/>
                <w:szCs w:val="16"/>
              </w:rPr>
            </w:pPr>
            <w:r w:rsidRPr="7282EC26">
              <w:rPr>
                <w:b/>
                <w:bCs/>
                <w:sz w:val="16"/>
                <w:szCs w:val="16"/>
              </w:rPr>
              <w:t>Local adverse publicity</w:t>
            </w:r>
          </w:p>
          <w:p w14:paraId="0568929D" w14:textId="77777777" w:rsidR="008B5032" w:rsidRPr="008B5032" w:rsidRDefault="008B5032" w:rsidP="008B5032">
            <w:pPr>
              <w:rPr>
                <w:sz w:val="16"/>
                <w:szCs w:val="16"/>
              </w:rPr>
            </w:pPr>
          </w:p>
          <w:p w14:paraId="17CD4D22" w14:textId="77777777" w:rsidR="008B5032" w:rsidRPr="008B5032" w:rsidRDefault="7282EC26" w:rsidP="7282EC26">
            <w:pPr>
              <w:rPr>
                <w:sz w:val="16"/>
                <w:szCs w:val="16"/>
              </w:rPr>
            </w:pPr>
            <w:r w:rsidRPr="7282EC26">
              <w:rPr>
                <w:b/>
                <w:bCs/>
                <w:sz w:val="16"/>
                <w:szCs w:val="16"/>
              </w:rPr>
              <w:t>Finance</w:t>
            </w:r>
            <w:r w:rsidRPr="7282EC26">
              <w:rPr>
                <w:sz w:val="16"/>
                <w:szCs w:val="16"/>
              </w:rPr>
              <w:t xml:space="preserve"> Less than £10,000 but greater than £1,000 </w:t>
            </w:r>
          </w:p>
        </w:tc>
        <w:tc>
          <w:tcPr>
            <w:tcW w:w="699" w:type="pct"/>
            <w:tcBorders>
              <w:bottom w:val="single" w:sz="4" w:space="0" w:color="auto"/>
            </w:tcBorders>
            <w:shd w:val="clear" w:color="auto" w:fill="D9D9D9" w:themeFill="background1" w:themeFillShade="D9"/>
          </w:tcPr>
          <w:p w14:paraId="3A14C3E3" w14:textId="77777777" w:rsidR="008B5032" w:rsidRPr="008B5032" w:rsidRDefault="7282EC26" w:rsidP="7282EC26">
            <w:pPr>
              <w:jc w:val="center"/>
              <w:rPr>
                <w:sz w:val="16"/>
                <w:szCs w:val="16"/>
              </w:rPr>
            </w:pPr>
            <w:r w:rsidRPr="7282EC26">
              <w:rPr>
                <w:b/>
                <w:bCs/>
                <w:sz w:val="16"/>
                <w:szCs w:val="16"/>
              </w:rPr>
              <w:t>MAJOR (4)</w:t>
            </w:r>
          </w:p>
          <w:p w14:paraId="49ABAE51" w14:textId="2B8B49D5" w:rsidR="008B5032" w:rsidRPr="008B5032" w:rsidRDefault="7282EC26" w:rsidP="7282EC26">
            <w:pPr>
              <w:jc w:val="center"/>
              <w:rPr>
                <w:sz w:val="16"/>
                <w:szCs w:val="16"/>
              </w:rPr>
            </w:pPr>
            <w:r w:rsidRPr="7282EC26">
              <w:rPr>
                <w:b/>
                <w:bCs/>
                <w:sz w:val="16"/>
                <w:szCs w:val="16"/>
              </w:rPr>
              <w:t>Permanent (Loss of function);</w:t>
            </w:r>
          </w:p>
          <w:p w14:paraId="5A4B3716" w14:textId="2388A443" w:rsidR="008B5032" w:rsidRPr="008B5032" w:rsidRDefault="7282EC26" w:rsidP="7282EC26">
            <w:pPr>
              <w:rPr>
                <w:sz w:val="16"/>
                <w:szCs w:val="16"/>
              </w:rPr>
            </w:pPr>
            <w:r w:rsidRPr="7282EC26">
              <w:rPr>
                <w:b/>
                <w:bCs/>
                <w:sz w:val="16"/>
                <w:szCs w:val="16"/>
              </w:rPr>
              <w:t>Ill Health</w:t>
            </w:r>
            <w:r w:rsidRPr="7282EC26">
              <w:rPr>
                <w:sz w:val="16"/>
                <w:szCs w:val="16"/>
              </w:rPr>
              <w:t xml:space="preserve"> or </w:t>
            </w:r>
            <w:r w:rsidRPr="7282EC26">
              <w:rPr>
                <w:b/>
                <w:bCs/>
                <w:sz w:val="16"/>
                <w:szCs w:val="16"/>
              </w:rPr>
              <w:t>Injury</w:t>
            </w:r>
            <w:r w:rsidRPr="7282EC26">
              <w:rPr>
                <w:sz w:val="16"/>
                <w:szCs w:val="16"/>
              </w:rPr>
              <w:t xml:space="preserve"> (emotional, psychological, or physical) </w:t>
            </w:r>
          </w:p>
          <w:p w14:paraId="128D22C8" w14:textId="77777777" w:rsidR="008B5032" w:rsidRPr="008B5032" w:rsidRDefault="008B5032" w:rsidP="008B5032">
            <w:pPr>
              <w:rPr>
                <w:sz w:val="16"/>
                <w:szCs w:val="16"/>
              </w:rPr>
            </w:pPr>
          </w:p>
          <w:p w14:paraId="4B7C19B0" w14:textId="77777777" w:rsidR="008B5032" w:rsidRPr="008B5032" w:rsidRDefault="7282EC26" w:rsidP="7282EC26">
            <w:pPr>
              <w:rPr>
                <w:sz w:val="16"/>
                <w:szCs w:val="16"/>
              </w:rPr>
            </w:pPr>
            <w:r w:rsidRPr="7282EC26">
              <w:rPr>
                <w:b/>
                <w:bCs/>
                <w:sz w:val="16"/>
                <w:szCs w:val="16"/>
              </w:rPr>
              <w:t>Property</w:t>
            </w:r>
            <w:r w:rsidRPr="7282EC26">
              <w:rPr>
                <w:sz w:val="16"/>
                <w:szCs w:val="16"/>
              </w:rPr>
              <w:t xml:space="preserve"> or other damage or </w:t>
            </w:r>
          </w:p>
          <w:p w14:paraId="72F25644" w14:textId="77777777" w:rsidR="008B5032" w:rsidRPr="008B5032" w:rsidRDefault="008B5032" w:rsidP="008B5032">
            <w:pPr>
              <w:rPr>
                <w:b/>
                <w:bCs/>
                <w:sz w:val="16"/>
                <w:szCs w:val="16"/>
              </w:rPr>
            </w:pPr>
          </w:p>
          <w:p w14:paraId="55E46D08" w14:textId="77777777" w:rsidR="008B5032" w:rsidRPr="008B5032" w:rsidRDefault="7282EC26" w:rsidP="7282EC26">
            <w:pPr>
              <w:rPr>
                <w:sz w:val="16"/>
                <w:szCs w:val="16"/>
              </w:rPr>
            </w:pPr>
            <w:r w:rsidRPr="7282EC26">
              <w:rPr>
                <w:b/>
                <w:bCs/>
                <w:sz w:val="16"/>
                <w:szCs w:val="16"/>
              </w:rPr>
              <w:t>Temporary</w:t>
            </w:r>
            <w:r w:rsidRPr="7282EC26">
              <w:rPr>
                <w:sz w:val="16"/>
                <w:szCs w:val="16"/>
              </w:rPr>
              <w:t xml:space="preserve"> Service closure</w:t>
            </w:r>
          </w:p>
          <w:p w14:paraId="3737AF56" w14:textId="77777777" w:rsidR="008B5032" w:rsidRPr="008B5032" w:rsidRDefault="008B5032" w:rsidP="008B5032">
            <w:pPr>
              <w:rPr>
                <w:sz w:val="16"/>
                <w:szCs w:val="16"/>
              </w:rPr>
            </w:pPr>
          </w:p>
          <w:p w14:paraId="6E4E5181" w14:textId="77777777" w:rsidR="008B5032" w:rsidRPr="008B5032" w:rsidRDefault="7282EC26" w:rsidP="7282EC26">
            <w:pPr>
              <w:rPr>
                <w:b/>
                <w:bCs/>
                <w:sz w:val="16"/>
                <w:szCs w:val="16"/>
              </w:rPr>
            </w:pPr>
            <w:r w:rsidRPr="7282EC26">
              <w:rPr>
                <w:b/>
                <w:bCs/>
                <w:sz w:val="16"/>
                <w:szCs w:val="16"/>
              </w:rPr>
              <w:t>National adverse publicity</w:t>
            </w:r>
          </w:p>
          <w:p w14:paraId="4D99A4D8" w14:textId="77777777" w:rsidR="008B5032" w:rsidRPr="008B5032" w:rsidRDefault="008B5032" w:rsidP="008B5032">
            <w:pPr>
              <w:rPr>
                <w:sz w:val="16"/>
                <w:szCs w:val="16"/>
              </w:rPr>
            </w:pPr>
          </w:p>
          <w:p w14:paraId="1A55CA5D" w14:textId="77777777" w:rsidR="008B5032" w:rsidRPr="008B5032" w:rsidRDefault="7282EC26" w:rsidP="7282EC26">
            <w:pPr>
              <w:rPr>
                <w:sz w:val="16"/>
                <w:szCs w:val="16"/>
              </w:rPr>
            </w:pPr>
            <w:r w:rsidRPr="7282EC26">
              <w:rPr>
                <w:b/>
                <w:bCs/>
                <w:sz w:val="16"/>
                <w:szCs w:val="16"/>
              </w:rPr>
              <w:t>Finance</w:t>
            </w:r>
            <w:r w:rsidRPr="7282EC26">
              <w:rPr>
                <w:sz w:val="16"/>
                <w:szCs w:val="16"/>
              </w:rPr>
              <w:t xml:space="preserve"> Less than £100,000 but greater than £10,000</w:t>
            </w:r>
          </w:p>
          <w:p w14:paraId="684107BB" w14:textId="77777777" w:rsidR="008B5032" w:rsidRPr="008B5032" w:rsidRDefault="008B5032" w:rsidP="008B5032">
            <w:pPr>
              <w:jc w:val="center"/>
              <w:rPr>
                <w:sz w:val="16"/>
                <w:szCs w:val="16"/>
              </w:rPr>
            </w:pPr>
          </w:p>
        </w:tc>
        <w:tc>
          <w:tcPr>
            <w:tcW w:w="949" w:type="pct"/>
            <w:tcBorders>
              <w:bottom w:val="single" w:sz="4" w:space="0" w:color="auto"/>
            </w:tcBorders>
            <w:shd w:val="clear" w:color="auto" w:fill="D9D9D9" w:themeFill="background1" w:themeFillShade="D9"/>
          </w:tcPr>
          <w:p w14:paraId="21D288BF" w14:textId="77777777" w:rsidR="008B5032" w:rsidRPr="008B5032" w:rsidRDefault="7282EC26" w:rsidP="7282EC26">
            <w:pPr>
              <w:jc w:val="center"/>
              <w:rPr>
                <w:sz w:val="16"/>
                <w:szCs w:val="16"/>
              </w:rPr>
            </w:pPr>
            <w:r w:rsidRPr="7282EC26">
              <w:rPr>
                <w:b/>
                <w:bCs/>
                <w:sz w:val="16"/>
                <w:szCs w:val="16"/>
              </w:rPr>
              <w:t>CATASTROPHIC (5)</w:t>
            </w:r>
          </w:p>
          <w:p w14:paraId="24D4CBE0" w14:textId="77777777" w:rsidR="008B5032" w:rsidRPr="008B5032" w:rsidRDefault="7282EC26" w:rsidP="7282EC26">
            <w:pPr>
              <w:jc w:val="center"/>
              <w:rPr>
                <w:sz w:val="16"/>
                <w:szCs w:val="16"/>
              </w:rPr>
            </w:pPr>
            <w:r w:rsidRPr="7282EC26">
              <w:rPr>
                <w:b/>
                <w:bCs/>
                <w:sz w:val="16"/>
                <w:szCs w:val="16"/>
              </w:rPr>
              <w:t>Death;</w:t>
            </w:r>
          </w:p>
          <w:p w14:paraId="129E049A" w14:textId="77777777" w:rsidR="008B5032" w:rsidRPr="008B5032" w:rsidRDefault="008B5032" w:rsidP="008B5032">
            <w:pPr>
              <w:rPr>
                <w:b/>
                <w:bCs/>
                <w:sz w:val="16"/>
                <w:szCs w:val="16"/>
              </w:rPr>
            </w:pPr>
          </w:p>
          <w:p w14:paraId="53235293" w14:textId="3C087896" w:rsidR="008B5032" w:rsidRPr="008B5032" w:rsidRDefault="7282EC26" w:rsidP="7282EC26">
            <w:pPr>
              <w:rPr>
                <w:sz w:val="16"/>
                <w:szCs w:val="16"/>
              </w:rPr>
            </w:pPr>
            <w:r w:rsidRPr="7282EC26">
              <w:rPr>
                <w:b/>
                <w:bCs/>
                <w:sz w:val="16"/>
                <w:szCs w:val="16"/>
              </w:rPr>
              <w:t xml:space="preserve">Ill Health </w:t>
            </w:r>
            <w:r w:rsidRPr="7282EC26">
              <w:rPr>
                <w:sz w:val="16"/>
                <w:szCs w:val="16"/>
              </w:rPr>
              <w:t xml:space="preserve">(emotional, psychological, or physical) </w:t>
            </w:r>
          </w:p>
          <w:p w14:paraId="0D23A7F3" w14:textId="77777777" w:rsidR="008B5032" w:rsidRPr="008B5032" w:rsidRDefault="008B5032" w:rsidP="008B5032">
            <w:pPr>
              <w:rPr>
                <w:sz w:val="16"/>
                <w:szCs w:val="16"/>
              </w:rPr>
            </w:pPr>
          </w:p>
          <w:p w14:paraId="2BEEC0E3" w14:textId="77777777" w:rsidR="008B5032" w:rsidRPr="008B5032" w:rsidRDefault="7282EC26" w:rsidP="7282EC26">
            <w:pPr>
              <w:rPr>
                <w:sz w:val="16"/>
                <w:szCs w:val="16"/>
              </w:rPr>
            </w:pPr>
            <w:r w:rsidRPr="7282EC26">
              <w:rPr>
                <w:b/>
                <w:bCs/>
                <w:sz w:val="16"/>
                <w:szCs w:val="16"/>
              </w:rPr>
              <w:t>Property</w:t>
            </w:r>
            <w:r w:rsidRPr="7282EC26">
              <w:rPr>
                <w:sz w:val="16"/>
                <w:szCs w:val="16"/>
              </w:rPr>
              <w:t xml:space="preserve"> or other damage or </w:t>
            </w:r>
          </w:p>
          <w:p w14:paraId="016A935E" w14:textId="77777777" w:rsidR="008B5032" w:rsidRPr="008B5032" w:rsidRDefault="008B5032" w:rsidP="008B5032">
            <w:pPr>
              <w:rPr>
                <w:b/>
                <w:bCs/>
                <w:sz w:val="16"/>
                <w:szCs w:val="16"/>
              </w:rPr>
            </w:pPr>
          </w:p>
          <w:p w14:paraId="70A43AE3" w14:textId="77777777" w:rsidR="008B5032" w:rsidRPr="008B5032" w:rsidRDefault="7282EC26" w:rsidP="7282EC26">
            <w:pPr>
              <w:rPr>
                <w:b/>
                <w:bCs/>
                <w:sz w:val="16"/>
                <w:szCs w:val="16"/>
              </w:rPr>
            </w:pPr>
            <w:r w:rsidRPr="7282EC26">
              <w:rPr>
                <w:b/>
                <w:bCs/>
                <w:sz w:val="16"/>
                <w:szCs w:val="16"/>
              </w:rPr>
              <w:t>Extended Service closure</w:t>
            </w:r>
          </w:p>
          <w:p w14:paraId="67740A14" w14:textId="77777777" w:rsidR="008B5032" w:rsidRPr="008B5032" w:rsidRDefault="008B5032" w:rsidP="008B5032">
            <w:pPr>
              <w:rPr>
                <w:sz w:val="16"/>
                <w:szCs w:val="16"/>
              </w:rPr>
            </w:pPr>
          </w:p>
          <w:p w14:paraId="69B39122" w14:textId="77777777" w:rsidR="008B5032" w:rsidRPr="008B5032" w:rsidRDefault="7282EC26" w:rsidP="7282EC26">
            <w:pPr>
              <w:rPr>
                <w:b/>
                <w:bCs/>
                <w:sz w:val="16"/>
                <w:szCs w:val="16"/>
              </w:rPr>
            </w:pPr>
            <w:r w:rsidRPr="7282EC26">
              <w:rPr>
                <w:b/>
                <w:bCs/>
                <w:sz w:val="16"/>
                <w:szCs w:val="16"/>
              </w:rPr>
              <w:t>International</w:t>
            </w:r>
            <w:r w:rsidRPr="7282EC26">
              <w:rPr>
                <w:sz w:val="16"/>
                <w:szCs w:val="16"/>
              </w:rPr>
              <w:t xml:space="preserve"> </w:t>
            </w:r>
            <w:r w:rsidRPr="7282EC26">
              <w:rPr>
                <w:b/>
                <w:bCs/>
                <w:sz w:val="16"/>
                <w:szCs w:val="16"/>
              </w:rPr>
              <w:t>adverse publicity</w:t>
            </w:r>
          </w:p>
          <w:p w14:paraId="28D3A676" w14:textId="77777777" w:rsidR="008B5032" w:rsidRPr="008B5032" w:rsidRDefault="008B5032" w:rsidP="008B5032">
            <w:pPr>
              <w:rPr>
                <w:sz w:val="16"/>
                <w:szCs w:val="16"/>
              </w:rPr>
            </w:pPr>
          </w:p>
          <w:p w14:paraId="5AA5BFED" w14:textId="77777777" w:rsidR="008B5032" w:rsidRPr="008B5032" w:rsidRDefault="7282EC26" w:rsidP="7282EC26">
            <w:pPr>
              <w:rPr>
                <w:sz w:val="16"/>
                <w:szCs w:val="16"/>
              </w:rPr>
            </w:pPr>
            <w:r w:rsidRPr="7282EC26">
              <w:rPr>
                <w:b/>
                <w:bCs/>
                <w:sz w:val="16"/>
                <w:szCs w:val="16"/>
              </w:rPr>
              <w:t>Finance</w:t>
            </w:r>
            <w:r w:rsidRPr="7282EC26">
              <w:rPr>
                <w:sz w:val="16"/>
                <w:szCs w:val="16"/>
              </w:rPr>
              <w:t xml:space="preserve"> greater than £100,000 </w:t>
            </w:r>
          </w:p>
        </w:tc>
      </w:tr>
      <w:tr w:rsidR="008B5032" w14:paraId="505E3C6C" w14:textId="77777777" w:rsidTr="4E7014AB">
        <w:trPr>
          <w:trHeight w:val="174"/>
        </w:trPr>
        <w:tc>
          <w:tcPr>
            <w:tcW w:w="837" w:type="pct"/>
            <w:shd w:val="clear" w:color="auto" w:fill="D9D9D9" w:themeFill="background1" w:themeFillShade="D9"/>
          </w:tcPr>
          <w:p w14:paraId="37FB033A" w14:textId="77777777" w:rsidR="008B5032" w:rsidRPr="008B5032" w:rsidRDefault="7282EC26" w:rsidP="7282EC26">
            <w:pPr>
              <w:rPr>
                <w:sz w:val="16"/>
                <w:szCs w:val="16"/>
              </w:rPr>
            </w:pPr>
            <w:r w:rsidRPr="7282EC26">
              <w:rPr>
                <w:b/>
                <w:bCs/>
                <w:sz w:val="16"/>
                <w:szCs w:val="16"/>
              </w:rPr>
              <w:t>CERTAIN (5)</w:t>
            </w:r>
          </w:p>
          <w:p w14:paraId="33B7977F" w14:textId="77777777" w:rsidR="008B5032" w:rsidRPr="008B5032" w:rsidRDefault="7282EC26" w:rsidP="7282EC26">
            <w:pPr>
              <w:rPr>
                <w:sz w:val="16"/>
                <w:szCs w:val="16"/>
              </w:rPr>
            </w:pPr>
            <w:r w:rsidRPr="7282EC26">
              <w:rPr>
                <w:sz w:val="16"/>
                <w:szCs w:val="16"/>
              </w:rPr>
              <w:t>This type of event will happen (and frequently)</w:t>
            </w:r>
          </w:p>
        </w:tc>
        <w:tc>
          <w:tcPr>
            <w:tcW w:w="930" w:type="pct"/>
            <w:shd w:val="clear" w:color="auto" w:fill="FFC000"/>
            <w:vAlign w:val="center"/>
          </w:tcPr>
          <w:p w14:paraId="253BAB4B" w14:textId="77777777" w:rsidR="008B5032" w:rsidRPr="008B5032" w:rsidRDefault="4E7014AB" w:rsidP="4E7014AB">
            <w:pPr>
              <w:jc w:val="center"/>
              <w:rPr>
                <w:b/>
                <w:bCs/>
                <w:sz w:val="20"/>
                <w:szCs w:val="20"/>
              </w:rPr>
            </w:pPr>
            <w:r w:rsidRPr="4E7014AB">
              <w:rPr>
                <w:b/>
                <w:bCs/>
                <w:sz w:val="20"/>
                <w:szCs w:val="20"/>
              </w:rPr>
              <w:t>5</w:t>
            </w:r>
          </w:p>
        </w:tc>
        <w:tc>
          <w:tcPr>
            <w:tcW w:w="761" w:type="pct"/>
            <w:shd w:val="clear" w:color="auto" w:fill="FF0000"/>
            <w:vAlign w:val="center"/>
          </w:tcPr>
          <w:p w14:paraId="7D273302" w14:textId="77777777" w:rsidR="008B5032" w:rsidRPr="008B5032" w:rsidRDefault="4E7014AB" w:rsidP="4E7014AB">
            <w:pPr>
              <w:jc w:val="center"/>
              <w:rPr>
                <w:b/>
                <w:bCs/>
                <w:sz w:val="20"/>
                <w:szCs w:val="20"/>
              </w:rPr>
            </w:pPr>
            <w:r w:rsidRPr="4E7014AB">
              <w:rPr>
                <w:b/>
                <w:bCs/>
                <w:sz w:val="20"/>
                <w:szCs w:val="20"/>
              </w:rPr>
              <w:t>10</w:t>
            </w:r>
          </w:p>
        </w:tc>
        <w:tc>
          <w:tcPr>
            <w:tcW w:w="824" w:type="pct"/>
            <w:shd w:val="clear" w:color="auto" w:fill="FF0000"/>
            <w:vAlign w:val="center"/>
          </w:tcPr>
          <w:p w14:paraId="63DCE0F7" w14:textId="77777777" w:rsidR="008B5032" w:rsidRPr="008B5032" w:rsidRDefault="4E7014AB" w:rsidP="4E7014AB">
            <w:pPr>
              <w:jc w:val="center"/>
              <w:rPr>
                <w:b/>
                <w:bCs/>
                <w:sz w:val="20"/>
                <w:szCs w:val="20"/>
              </w:rPr>
            </w:pPr>
            <w:r w:rsidRPr="4E7014AB">
              <w:rPr>
                <w:b/>
                <w:bCs/>
                <w:sz w:val="20"/>
                <w:szCs w:val="20"/>
              </w:rPr>
              <w:t>15</w:t>
            </w:r>
          </w:p>
        </w:tc>
        <w:tc>
          <w:tcPr>
            <w:tcW w:w="699" w:type="pct"/>
            <w:shd w:val="clear" w:color="auto" w:fill="FF0000"/>
            <w:vAlign w:val="center"/>
          </w:tcPr>
          <w:p w14:paraId="2BAF4CB5" w14:textId="77777777" w:rsidR="008B5032" w:rsidRPr="008B5032" w:rsidRDefault="4E7014AB" w:rsidP="4E7014AB">
            <w:pPr>
              <w:jc w:val="center"/>
              <w:rPr>
                <w:b/>
                <w:bCs/>
                <w:sz w:val="20"/>
                <w:szCs w:val="20"/>
              </w:rPr>
            </w:pPr>
            <w:r w:rsidRPr="4E7014AB">
              <w:rPr>
                <w:b/>
                <w:bCs/>
                <w:sz w:val="20"/>
                <w:szCs w:val="20"/>
              </w:rPr>
              <w:t>20</w:t>
            </w:r>
          </w:p>
        </w:tc>
        <w:tc>
          <w:tcPr>
            <w:tcW w:w="949" w:type="pct"/>
            <w:shd w:val="clear" w:color="auto" w:fill="FF0000"/>
            <w:vAlign w:val="center"/>
          </w:tcPr>
          <w:p w14:paraId="7F1E8195" w14:textId="77777777" w:rsidR="008B5032" w:rsidRPr="008B5032" w:rsidRDefault="4E7014AB" w:rsidP="4E7014AB">
            <w:pPr>
              <w:jc w:val="center"/>
              <w:rPr>
                <w:b/>
                <w:bCs/>
                <w:sz w:val="20"/>
                <w:szCs w:val="20"/>
              </w:rPr>
            </w:pPr>
            <w:r w:rsidRPr="4E7014AB">
              <w:rPr>
                <w:b/>
                <w:bCs/>
                <w:sz w:val="20"/>
                <w:szCs w:val="20"/>
              </w:rPr>
              <w:t>25</w:t>
            </w:r>
          </w:p>
        </w:tc>
      </w:tr>
      <w:tr w:rsidR="008B5032" w14:paraId="453EC9A0" w14:textId="77777777" w:rsidTr="4E7014AB">
        <w:trPr>
          <w:trHeight w:val="158"/>
        </w:trPr>
        <w:tc>
          <w:tcPr>
            <w:tcW w:w="837" w:type="pct"/>
            <w:shd w:val="clear" w:color="auto" w:fill="D9D9D9" w:themeFill="background1" w:themeFillShade="D9"/>
          </w:tcPr>
          <w:p w14:paraId="4A40C87C" w14:textId="77777777" w:rsidR="008B5032" w:rsidRPr="008B5032" w:rsidRDefault="7282EC26" w:rsidP="7282EC26">
            <w:pPr>
              <w:rPr>
                <w:sz w:val="16"/>
                <w:szCs w:val="16"/>
              </w:rPr>
            </w:pPr>
            <w:r w:rsidRPr="7282EC26">
              <w:rPr>
                <w:b/>
                <w:bCs/>
                <w:sz w:val="16"/>
                <w:szCs w:val="16"/>
              </w:rPr>
              <w:t>HIGH PROBABILITY (4)</w:t>
            </w:r>
          </w:p>
          <w:p w14:paraId="3258214D" w14:textId="77777777" w:rsidR="008B5032" w:rsidRPr="008B5032" w:rsidRDefault="7282EC26" w:rsidP="7282EC26">
            <w:pPr>
              <w:rPr>
                <w:sz w:val="16"/>
                <w:szCs w:val="16"/>
              </w:rPr>
            </w:pPr>
            <w:r w:rsidRPr="7282EC26">
              <w:rPr>
                <w:sz w:val="16"/>
                <w:szCs w:val="16"/>
              </w:rPr>
              <w:t>This type of event may happen (50/50 chance)</w:t>
            </w:r>
          </w:p>
        </w:tc>
        <w:tc>
          <w:tcPr>
            <w:tcW w:w="930" w:type="pct"/>
            <w:shd w:val="clear" w:color="auto" w:fill="FFC000"/>
            <w:vAlign w:val="center"/>
          </w:tcPr>
          <w:p w14:paraId="7A026228" w14:textId="77777777" w:rsidR="008B5032" w:rsidRPr="008B5032" w:rsidRDefault="4E7014AB" w:rsidP="4E7014AB">
            <w:pPr>
              <w:jc w:val="center"/>
              <w:rPr>
                <w:b/>
                <w:bCs/>
                <w:sz w:val="20"/>
                <w:szCs w:val="20"/>
              </w:rPr>
            </w:pPr>
            <w:r w:rsidRPr="4E7014AB">
              <w:rPr>
                <w:b/>
                <w:bCs/>
                <w:sz w:val="20"/>
                <w:szCs w:val="20"/>
              </w:rPr>
              <w:t>4</w:t>
            </w:r>
          </w:p>
        </w:tc>
        <w:tc>
          <w:tcPr>
            <w:tcW w:w="761" w:type="pct"/>
            <w:shd w:val="clear" w:color="auto" w:fill="FFC000"/>
            <w:vAlign w:val="center"/>
          </w:tcPr>
          <w:p w14:paraId="487C9AE8" w14:textId="77777777" w:rsidR="008B5032" w:rsidRPr="008B5032" w:rsidRDefault="4E7014AB" w:rsidP="4E7014AB">
            <w:pPr>
              <w:jc w:val="center"/>
              <w:rPr>
                <w:b/>
                <w:bCs/>
                <w:sz w:val="20"/>
                <w:szCs w:val="20"/>
              </w:rPr>
            </w:pPr>
            <w:r w:rsidRPr="4E7014AB">
              <w:rPr>
                <w:b/>
                <w:bCs/>
                <w:sz w:val="20"/>
                <w:szCs w:val="20"/>
              </w:rPr>
              <w:t>8</w:t>
            </w:r>
          </w:p>
        </w:tc>
        <w:tc>
          <w:tcPr>
            <w:tcW w:w="824" w:type="pct"/>
            <w:shd w:val="clear" w:color="auto" w:fill="FF0000"/>
            <w:vAlign w:val="center"/>
          </w:tcPr>
          <w:p w14:paraId="6F4F9237" w14:textId="77777777" w:rsidR="008B5032" w:rsidRPr="008B5032" w:rsidRDefault="4E7014AB" w:rsidP="4E7014AB">
            <w:pPr>
              <w:jc w:val="center"/>
              <w:rPr>
                <w:b/>
                <w:bCs/>
                <w:sz w:val="20"/>
                <w:szCs w:val="20"/>
              </w:rPr>
            </w:pPr>
            <w:r w:rsidRPr="4E7014AB">
              <w:rPr>
                <w:b/>
                <w:bCs/>
                <w:sz w:val="20"/>
                <w:szCs w:val="20"/>
              </w:rPr>
              <w:t>12</w:t>
            </w:r>
          </w:p>
        </w:tc>
        <w:tc>
          <w:tcPr>
            <w:tcW w:w="699" w:type="pct"/>
            <w:shd w:val="clear" w:color="auto" w:fill="FF0000"/>
            <w:vAlign w:val="center"/>
          </w:tcPr>
          <w:p w14:paraId="5AA94350" w14:textId="77777777" w:rsidR="008B5032" w:rsidRPr="008B5032" w:rsidRDefault="4E7014AB" w:rsidP="4E7014AB">
            <w:pPr>
              <w:jc w:val="center"/>
              <w:rPr>
                <w:b/>
                <w:bCs/>
                <w:sz w:val="20"/>
                <w:szCs w:val="20"/>
              </w:rPr>
            </w:pPr>
            <w:r w:rsidRPr="4E7014AB">
              <w:rPr>
                <w:b/>
                <w:bCs/>
                <w:sz w:val="20"/>
                <w:szCs w:val="20"/>
              </w:rPr>
              <w:t>16</w:t>
            </w:r>
          </w:p>
        </w:tc>
        <w:tc>
          <w:tcPr>
            <w:tcW w:w="949" w:type="pct"/>
            <w:shd w:val="clear" w:color="auto" w:fill="FF0000"/>
            <w:vAlign w:val="center"/>
          </w:tcPr>
          <w:p w14:paraId="2A882D4E" w14:textId="77777777" w:rsidR="008B5032" w:rsidRPr="008B5032" w:rsidRDefault="4E7014AB" w:rsidP="4E7014AB">
            <w:pPr>
              <w:jc w:val="center"/>
              <w:rPr>
                <w:b/>
                <w:bCs/>
                <w:sz w:val="20"/>
                <w:szCs w:val="20"/>
              </w:rPr>
            </w:pPr>
            <w:r w:rsidRPr="4E7014AB">
              <w:rPr>
                <w:b/>
                <w:bCs/>
                <w:sz w:val="20"/>
                <w:szCs w:val="20"/>
              </w:rPr>
              <w:t>20</w:t>
            </w:r>
          </w:p>
        </w:tc>
      </w:tr>
      <w:tr w:rsidR="008B5032" w14:paraId="042C82BF" w14:textId="77777777" w:rsidTr="4E7014AB">
        <w:trPr>
          <w:trHeight w:val="150"/>
        </w:trPr>
        <w:tc>
          <w:tcPr>
            <w:tcW w:w="837" w:type="pct"/>
            <w:shd w:val="clear" w:color="auto" w:fill="D9D9D9" w:themeFill="background1" w:themeFillShade="D9"/>
          </w:tcPr>
          <w:p w14:paraId="14C9D31F" w14:textId="77777777" w:rsidR="008B5032" w:rsidRPr="008B5032" w:rsidRDefault="7282EC26" w:rsidP="7282EC26">
            <w:pPr>
              <w:rPr>
                <w:sz w:val="16"/>
                <w:szCs w:val="16"/>
              </w:rPr>
            </w:pPr>
            <w:r w:rsidRPr="7282EC26">
              <w:rPr>
                <w:b/>
                <w:bCs/>
                <w:sz w:val="16"/>
                <w:szCs w:val="16"/>
              </w:rPr>
              <w:t>POSSIBLE (3)</w:t>
            </w:r>
          </w:p>
          <w:p w14:paraId="1DB5177E" w14:textId="77777777" w:rsidR="008B5032" w:rsidRPr="008B5032" w:rsidRDefault="7282EC26" w:rsidP="7282EC26">
            <w:pPr>
              <w:rPr>
                <w:sz w:val="16"/>
                <w:szCs w:val="16"/>
              </w:rPr>
            </w:pPr>
            <w:r w:rsidRPr="7282EC26">
              <w:rPr>
                <w:sz w:val="16"/>
                <w:szCs w:val="16"/>
              </w:rPr>
              <w:t>This type of event may happen (occasionally)</w:t>
            </w:r>
          </w:p>
        </w:tc>
        <w:tc>
          <w:tcPr>
            <w:tcW w:w="930" w:type="pct"/>
            <w:shd w:val="clear" w:color="auto" w:fill="00B050"/>
            <w:vAlign w:val="center"/>
          </w:tcPr>
          <w:p w14:paraId="4752FE56" w14:textId="77777777" w:rsidR="008B5032" w:rsidRPr="008B5032" w:rsidRDefault="4E7014AB" w:rsidP="4E7014AB">
            <w:pPr>
              <w:jc w:val="center"/>
              <w:rPr>
                <w:b/>
                <w:bCs/>
                <w:sz w:val="20"/>
                <w:szCs w:val="20"/>
              </w:rPr>
            </w:pPr>
            <w:r w:rsidRPr="4E7014AB">
              <w:rPr>
                <w:b/>
                <w:bCs/>
                <w:sz w:val="20"/>
                <w:szCs w:val="20"/>
              </w:rPr>
              <w:t>3</w:t>
            </w:r>
          </w:p>
        </w:tc>
        <w:tc>
          <w:tcPr>
            <w:tcW w:w="761" w:type="pct"/>
            <w:shd w:val="clear" w:color="auto" w:fill="FFC000"/>
            <w:vAlign w:val="center"/>
          </w:tcPr>
          <w:p w14:paraId="55F4009C" w14:textId="77777777" w:rsidR="008B5032" w:rsidRPr="008B5032" w:rsidRDefault="4E7014AB" w:rsidP="4E7014AB">
            <w:pPr>
              <w:jc w:val="center"/>
              <w:rPr>
                <w:b/>
                <w:bCs/>
                <w:sz w:val="20"/>
                <w:szCs w:val="20"/>
              </w:rPr>
            </w:pPr>
            <w:r w:rsidRPr="4E7014AB">
              <w:rPr>
                <w:b/>
                <w:bCs/>
                <w:sz w:val="20"/>
                <w:szCs w:val="20"/>
              </w:rPr>
              <w:t>6</w:t>
            </w:r>
          </w:p>
        </w:tc>
        <w:tc>
          <w:tcPr>
            <w:tcW w:w="824" w:type="pct"/>
            <w:shd w:val="clear" w:color="auto" w:fill="FFC000"/>
            <w:vAlign w:val="center"/>
          </w:tcPr>
          <w:p w14:paraId="0CC83292" w14:textId="77777777" w:rsidR="008B5032" w:rsidRPr="008B5032" w:rsidRDefault="4E7014AB" w:rsidP="4E7014AB">
            <w:pPr>
              <w:jc w:val="center"/>
              <w:rPr>
                <w:b/>
                <w:bCs/>
                <w:sz w:val="20"/>
                <w:szCs w:val="20"/>
              </w:rPr>
            </w:pPr>
            <w:r w:rsidRPr="4E7014AB">
              <w:rPr>
                <w:b/>
                <w:bCs/>
                <w:sz w:val="20"/>
                <w:szCs w:val="20"/>
              </w:rPr>
              <w:t>9</w:t>
            </w:r>
          </w:p>
        </w:tc>
        <w:tc>
          <w:tcPr>
            <w:tcW w:w="699" w:type="pct"/>
            <w:shd w:val="clear" w:color="auto" w:fill="FF0000"/>
            <w:vAlign w:val="center"/>
          </w:tcPr>
          <w:p w14:paraId="7748D2F8" w14:textId="77777777" w:rsidR="008B5032" w:rsidRPr="008B5032" w:rsidRDefault="4E7014AB" w:rsidP="4E7014AB">
            <w:pPr>
              <w:jc w:val="center"/>
              <w:rPr>
                <w:b/>
                <w:bCs/>
                <w:sz w:val="20"/>
                <w:szCs w:val="20"/>
              </w:rPr>
            </w:pPr>
            <w:r w:rsidRPr="4E7014AB">
              <w:rPr>
                <w:b/>
                <w:bCs/>
                <w:sz w:val="20"/>
                <w:szCs w:val="20"/>
              </w:rPr>
              <w:t>12</w:t>
            </w:r>
          </w:p>
        </w:tc>
        <w:tc>
          <w:tcPr>
            <w:tcW w:w="949" w:type="pct"/>
            <w:shd w:val="clear" w:color="auto" w:fill="FF0000"/>
            <w:vAlign w:val="center"/>
          </w:tcPr>
          <w:p w14:paraId="3FD25C52" w14:textId="77777777" w:rsidR="008B5032" w:rsidRPr="008B5032" w:rsidRDefault="4E7014AB" w:rsidP="4E7014AB">
            <w:pPr>
              <w:jc w:val="center"/>
              <w:rPr>
                <w:b/>
                <w:bCs/>
                <w:sz w:val="20"/>
                <w:szCs w:val="20"/>
              </w:rPr>
            </w:pPr>
            <w:r w:rsidRPr="4E7014AB">
              <w:rPr>
                <w:b/>
                <w:bCs/>
                <w:sz w:val="20"/>
                <w:szCs w:val="20"/>
              </w:rPr>
              <w:t>15</w:t>
            </w:r>
          </w:p>
        </w:tc>
      </w:tr>
      <w:tr w:rsidR="008B5032" w14:paraId="3A1BDBA8" w14:textId="77777777" w:rsidTr="4E7014AB">
        <w:trPr>
          <w:trHeight w:val="201"/>
        </w:trPr>
        <w:tc>
          <w:tcPr>
            <w:tcW w:w="837" w:type="pct"/>
            <w:shd w:val="clear" w:color="auto" w:fill="D9D9D9" w:themeFill="background1" w:themeFillShade="D9"/>
          </w:tcPr>
          <w:p w14:paraId="3AA07B68" w14:textId="77777777" w:rsidR="008B5032" w:rsidRPr="008B5032" w:rsidRDefault="7282EC26" w:rsidP="7282EC26">
            <w:pPr>
              <w:rPr>
                <w:sz w:val="16"/>
                <w:szCs w:val="16"/>
              </w:rPr>
            </w:pPr>
            <w:r w:rsidRPr="7282EC26">
              <w:rPr>
                <w:b/>
                <w:bCs/>
                <w:sz w:val="16"/>
                <w:szCs w:val="16"/>
              </w:rPr>
              <w:t>UNLIKELY (2)</w:t>
            </w:r>
          </w:p>
          <w:p w14:paraId="39AB0A17" w14:textId="77777777" w:rsidR="008B5032" w:rsidRPr="008B5032" w:rsidRDefault="7282EC26" w:rsidP="7282EC26">
            <w:pPr>
              <w:rPr>
                <w:sz w:val="16"/>
                <w:szCs w:val="16"/>
              </w:rPr>
            </w:pPr>
            <w:r w:rsidRPr="7282EC26">
              <w:rPr>
                <w:sz w:val="16"/>
                <w:szCs w:val="16"/>
              </w:rPr>
              <w:t>This type of event is unlikely to happen (remote chance)</w:t>
            </w:r>
          </w:p>
        </w:tc>
        <w:tc>
          <w:tcPr>
            <w:tcW w:w="930" w:type="pct"/>
            <w:shd w:val="clear" w:color="auto" w:fill="00B050"/>
            <w:vAlign w:val="center"/>
          </w:tcPr>
          <w:p w14:paraId="71AEEEDE" w14:textId="77777777" w:rsidR="008B5032" w:rsidRPr="008B5032" w:rsidRDefault="4E7014AB" w:rsidP="4E7014AB">
            <w:pPr>
              <w:jc w:val="center"/>
              <w:rPr>
                <w:b/>
                <w:bCs/>
                <w:sz w:val="20"/>
                <w:szCs w:val="20"/>
              </w:rPr>
            </w:pPr>
            <w:r w:rsidRPr="4E7014AB">
              <w:rPr>
                <w:b/>
                <w:bCs/>
                <w:sz w:val="20"/>
                <w:szCs w:val="20"/>
              </w:rPr>
              <w:t>2</w:t>
            </w:r>
          </w:p>
        </w:tc>
        <w:tc>
          <w:tcPr>
            <w:tcW w:w="761" w:type="pct"/>
            <w:shd w:val="clear" w:color="auto" w:fill="FFC000"/>
            <w:vAlign w:val="center"/>
          </w:tcPr>
          <w:p w14:paraId="5F0EA4AC" w14:textId="77777777" w:rsidR="008B5032" w:rsidRPr="008B5032" w:rsidRDefault="4E7014AB" w:rsidP="4E7014AB">
            <w:pPr>
              <w:jc w:val="center"/>
              <w:rPr>
                <w:b/>
                <w:bCs/>
                <w:sz w:val="20"/>
                <w:szCs w:val="20"/>
              </w:rPr>
            </w:pPr>
            <w:r w:rsidRPr="4E7014AB">
              <w:rPr>
                <w:b/>
                <w:bCs/>
                <w:sz w:val="20"/>
                <w:szCs w:val="20"/>
              </w:rPr>
              <w:t>4</w:t>
            </w:r>
          </w:p>
        </w:tc>
        <w:tc>
          <w:tcPr>
            <w:tcW w:w="824" w:type="pct"/>
            <w:shd w:val="clear" w:color="auto" w:fill="FFC000"/>
            <w:vAlign w:val="center"/>
          </w:tcPr>
          <w:p w14:paraId="4FD03539" w14:textId="77777777" w:rsidR="008B5032" w:rsidRPr="008B5032" w:rsidRDefault="4E7014AB" w:rsidP="4E7014AB">
            <w:pPr>
              <w:jc w:val="center"/>
              <w:rPr>
                <w:b/>
                <w:bCs/>
                <w:sz w:val="20"/>
                <w:szCs w:val="20"/>
              </w:rPr>
            </w:pPr>
            <w:r w:rsidRPr="4E7014AB">
              <w:rPr>
                <w:b/>
                <w:bCs/>
                <w:sz w:val="20"/>
                <w:szCs w:val="20"/>
              </w:rPr>
              <w:t>6</w:t>
            </w:r>
          </w:p>
        </w:tc>
        <w:tc>
          <w:tcPr>
            <w:tcW w:w="699" w:type="pct"/>
            <w:shd w:val="clear" w:color="auto" w:fill="FFC000"/>
            <w:vAlign w:val="center"/>
          </w:tcPr>
          <w:p w14:paraId="0196A447" w14:textId="77777777" w:rsidR="008B5032" w:rsidRPr="008B5032" w:rsidRDefault="4E7014AB" w:rsidP="4E7014AB">
            <w:pPr>
              <w:jc w:val="center"/>
              <w:rPr>
                <w:b/>
                <w:bCs/>
                <w:sz w:val="20"/>
                <w:szCs w:val="20"/>
              </w:rPr>
            </w:pPr>
            <w:r w:rsidRPr="4E7014AB">
              <w:rPr>
                <w:b/>
                <w:bCs/>
                <w:sz w:val="20"/>
                <w:szCs w:val="20"/>
              </w:rPr>
              <w:t>8</w:t>
            </w:r>
          </w:p>
        </w:tc>
        <w:tc>
          <w:tcPr>
            <w:tcW w:w="949" w:type="pct"/>
            <w:shd w:val="clear" w:color="auto" w:fill="FF0000"/>
            <w:vAlign w:val="center"/>
          </w:tcPr>
          <w:p w14:paraId="0B28DFBC" w14:textId="77777777" w:rsidR="008B5032" w:rsidRPr="008B5032" w:rsidRDefault="4E7014AB" w:rsidP="4E7014AB">
            <w:pPr>
              <w:jc w:val="center"/>
              <w:rPr>
                <w:b/>
                <w:bCs/>
                <w:sz w:val="20"/>
                <w:szCs w:val="20"/>
              </w:rPr>
            </w:pPr>
            <w:r w:rsidRPr="4E7014AB">
              <w:rPr>
                <w:b/>
                <w:bCs/>
                <w:sz w:val="20"/>
                <w:szCs w:val="20"/>
              </w:rPr>
              <w:t>10</w:t>
            </w:r>
          </w:p>
        </w:tc>
      </w:tr>
      <w:tr w:rsidR="008B5032" w14:paraId="46B8BBED" w14:textId="77777777" w:rsidTr="4E7014AB">
        <w:trPr>
          <w:trHeight w:val="204"/>
        </w:trPr>
        <w:tc>
          <w:tcPr>
            <w:tcW w:w="837" w:type="pct"/>
            <w:shd w:val="clear" w:color="auto" w:fill="D9D9D9" w:themeFill="background1" w:themeFillShade="D9"/>
          </w:tcPr>
          <w:p w14:paraId="59C68F63" w14:textId="77777777" w:rsidR="008B5032" w:rsidRPr="008B5032" w:rsidRDefault="7282EC26" w:rsidP="7282EC26">
            <w:pPr>
              <w:rPr>
                <w:sz w:val="16"/>
                <w:szCs w:val="16"/>
              </w:rPr>
            </w:pPr>
            <w:r w:rsidRPr="7282EC26">
              <w:rPr>
                <w:b/>
                <w:bCs/>
                <w:sz w:val="16"/>
                <w:szCs w:val="16"/>
              </w:rPr>
              <w:t>RARE (1)</w:t>
            </w:r>
          </w:p>
          <w:p w14:paraId="3177B8E9" w14:textId="77777777" w:rsidR="008B5032" w:rsidRPr="008B5032" w:rsidRDefault="7282EC26" w:rsidP="7282EC26">
            <w:pPr>
              <w:rPr>
                <w:sz w:val="16"/>
                <w:szCs w:val="16"/>
              </w:rPr>
            </w:pPr>
            <w:r w:rsidRPr="7282EC26">
              <w:rPr>
                <w:sz w:val="16"/>
                <w:szCs w:val="16"/>
              </w:rPr>
              <w:t>Cannot believe this type of event will happen (in the foreseeable future)</w:t>
            </w:r>
          </w:p>
        </w:tc>
        <w:tc>
          <w:tcPr>
            <w:tcW w:w="930" w:type="pct"/>
            <w:shd w:val="clear" w:color="auto" w:fill="00B050"/>
            <w:vAlign w:val="center"/>
          </w:tcPr>
          <w:p w14:paraId="58FD845B" w14:textId="77777777" w:rsidR="008B5032" w:rsidRPr="008B5032" w:rsidRDefault="4E7014AB" w:rsidP="4E7014AB">
            <w:pPr>
              <w:jc w:val="center"/>
              <w:rPr>
                <w:b/>
                <w:bCs/>
                <w:sz w:val="20"/>
                <w:szCs w:val="20"/>
              </w:rPr>
            </w:pPr>
            <w:r w:rsidRPr="4E7014AB">
              <w:rPr>
                <w:b/>
                <w:bCs/>
                <w:sz w:val="20"/>
                <w:szCs w:val="20"/>
              </w:rPr>
              <w:t>1</w:t>
            </w:r>
          </w:p>
        </w:tc>
        <w:tc>
          <w:tcPr>
            <w:tcW w:w="761" w:type="pct"/>
            <w:shd w:val="clear" w:color="auto" w:fill="00B050"/>
            <w:vAlign w:val="center"/>
          </w:tcPr>
          <w:p w14:paraId="10CB7C5D" w14:textId="77777777" w:rsidR="008B5032" w:rsidRPr="008B5032" w:rsidRDefault="4E7014AB" w:rsidP="4E7014AB">
            <w:pPr>
              <w:jc w:val="center"/>
              <w:rPr>
                <w:b/>
                <w:bCs/>
                <w:sz w:val="20"/>
                <w:szCs w:val="20"/>
              </w:rPr>
            </w:pPr>
            <w:r w:rsidRPr="4E7014AB">
              <w:rPr>
                <w:b/>
                <w:bCs/>
                <w:sz w:val="20"/>
                <w:szCs w:val="20"/>
              </w:rPr>
              <w:t>2</w:t>
            </w:r>
          </w:p>
        </w:tc>
        <w:tc>
          <w:tcPr>
            <w:tcW w:w="824" w:type="pct"/>
            <w:shd w:val="clear" w:color="auto" w:fill="00B050"/>
            <w:vAlign w:val="center"/>
          </w:tcPr>
          <w:p w14:paraId="696EC570" w14:textId="77777777" w:rsidR="008B5032" w:rsidRPr="008B5032" w:rsidRDefault="4E7014AB" w:rsidP="4E7014AB">
            <w:pPr>
              <w:jc w:val="center"/>
              <w:rPr>
                <w:b/>
                <w:bCs/>
                <w:sz w:val="20"/>
                <w:szCs w:val="20"/>
              </w:rPr>
            </w:pPr>
            <w:r w:rsidRPr="4E7014AB">
              <w:rPr>
                <w:b/>
                <w:bCs/>
                <w:sz w:val="20"/>
                <w:szCs w:val="20"/>
              </w:rPr>
              <w:t>3</w:t>
            </w:r>
          </w:p>
        </w:tc>
        <w:tc>
          <w:tcPr>
            <w:tcW w:w="699" w:type="pct"/>
            <w:shd w:val="clear" w:color="auto" w:fill="FFC000"/>
            <w:vAlign w:val="center"/>
          </w:tcPr>
          <w:p w14:paraId="599948BB" w14:textId="77777777" w:rsidR="008B5032" w:rsidRPr="008B5032" w:rsidRDefault="4E7014AB" w:rsidP="4E7014AB">
            <w:pPr>
              <w:jc w:val="center"/>
              <w:rPr>
                <w:b/>
                <w:bCs/>
                <w:sz w:val="20"/>
                <w:szCs w:val="20"/>
              </w:rPr>
            </w:pPr>
            <w:r w:rsidRPr="4E7014AB">
              <w:rPr>
                <w:b/>
                <w:bCs/>
                <w:sz w:val="20"/>
                <w:szCs w:val="20"/>
              </w:rPr>
              <w:t>4</w:t>
            </w:r>
          </w:p>
        </w:tc>
        <w:tc>
          <w:tcPr>
            <w:tcW w:w="949" w:type="pct"/>
            <w:shd w:val="clear" w:color="auto" w:fill="FFC000"/>
            <w:vAlign w:val="center"/>
          </w:tcPr>
          <w:p w14:paraId="68880F1D" w14:textId="77777777" w:rsidR="008B5032" w:rsidRPr="008B5032" w:rsidRDefault="4E7014AB" w:rsidP="4E7014AB">
            <w:pPr>
              <w:jc w:val="center"/>
              <w:rPr>
                <w:b/>
                <w:bCs/>
                <w:sz w:val="20"/>
                <w:szCs w:val="20"/>
              </w:rPr>
            </w:pPr>
            <w:r w:rsidRPr="4E7014AB">
              <w:rPr>
                <w:b/>
                <w:bCs/>
                <w:sz w:val="20"/>
                <w:szCs w:val="20"/>
              </w:rPr>
              <w:t>5</w:t>
            </w:r>
          </w:p>
        </w:tc>
      </w:tr>
    </w:tbl>
    <w:p w14:paraId="380E5E9F" w14:textId="77777777" w:rsidR="008B5032" w:rsidRPr="00AA5738" w:rsidRDefault="008B5032" w:rsidP="008B5032">
      <w:pPr>
        <w:spacing w:after="120" w:line="240" w:lineRule="auto"/>
        <w:jc w:val="right"/>
        <w:rPr>
          <w:b/>
          <w:sz w:val="28"/>
          <w:szCs w:val="28"/>
        </w:rPr>
      </w:pPr>
    </w:p>
    <w:p w14:paraId="1A50C657" w14:textId="77777777" w:rsidR="008B5032" w:rsidRDefault="008B5032" w:rsidP="008B5032"/>
    <w:p w14:paraId="27D5C382" w14:textId="77777777" w:rsidR="008B5032" w:rsidRDefault="008B5032"/>
    <w:p w14:paraId="4EBA2C24" w14:textId="77777777" w:rsidR="008B5032" w:rsidRDefault="008B5032"/>
    <w:p w14:paraId="573C39B8" w14:textId="77777777" w:rsidR="008B5032" w:rsidRDefault="008B5032"/>
    <w:p w14:paraId="3C7F1D1D" w14:textId="77777777" w:rsidR="008B5032" w:rsidRDefault="008B5032"/>
    <w:p w14:paraId="738CB022" w14:textId="77777777" w:rsidR="008B5032" w:rsidRDefault="008B5032"/>
    <w:p w14:paraId="774DF6F1" w14:textId="77777777" w:rsidR="008B5032" w:rsidRDefault="008B5032"/>
    <w:p w14:paraId="05077FA7" w14:textId="77777777" w:rsidR="008B5032" w:rsidRDefault="008B5032"/>
    <w:p w14:paraId="0BB8E623" w14:textId="77777777" w:rsidR="008B5032" w:rsidRDefault="008B5032"/>
    <w:p w14:paraId="4F619698" w14:textId="77777777" w:rsidR="008B5032" w:rsidRDefault="008B5032"/>
    <w:p w14:paraId="6DDB22CD" w14:textId="77777777" w:rsidR="008B5032" w:rsidRDefault="008B5032"/>
    <w:p w14:paraId="0AD30DA9" w14:textId="77777777" w:rsidR="008B5032" w:rsidRDefault="008B5032"/>
    <w:p w14:paraId="5DBFB12F" w14:textId="77777777" w:rsidR="008B5032" w:rsidRDefault="008B5032"/>
    <w:p w14:paraId="1DFD3909" w14:textId="77777777" w:rsidR="008B5032" w:rsidRDefault="008B5032"/>
    <w:p w14:paraId="1681C366" w14:textId="77777777" w:rsidR="00180D7A" w:rsidRDefault="00180D7A"/>
    <w:tbl>
      <w:tblPr>
        <w:tblW w:w="5754" w:type="pct"/>
        <w:tblInd w:w="-1003" w:type="dxa"/>
        <w:tblLayout w:type="fixed"/>
        <w:tblLook w:val="04A0" w:firstRow="1" w:lastRow="0" w:firstColumn="1" w:lastColumn="0" w:noHBand="0" w:noVBand="1"/>
      </w:tblPr>
      <w:tblGrid>
        <w:gridCol w:w="995"/>
        <w:gridCol w:w="1132"/>
        <w:gridCol w:w="1261"/>
        <w:gridCol w:w="2496"/>
        <w:gridCol w:w="921"/>
        <w:gridCol w:w="850"/>
        <w:gridCol w:w="568"/>
        <w:gridCol w:w="2409"/>
        <w:gridCol w:w="1854"/>
        <w:gridCol w:w="1068"/>
        <w:gridCol w:w="937"/>
        <w:gridCol w:w="638"/>
        <w:gridCol w:w="911"/>
      </w:tblGrid>
      <w:tr w:rsidR="0066235F" w:rsidRPr="00313265" w14:paraId="3395B550" w14:textId="77777777" w:rsidTr="1754AD9B">
        <w:trPr>
          <w:trHeight w:val="520"/>
        </w:trPr>
        <w:tc>
          <w:tcPr>
            <w:tcW w:w="310" w:type="pct"/>
            <w:vMerge w:val="restart"/>
            <w:tcBorders>
              <w:top w:val="single" w:sz="8" w:space="0" w:color="auto"/>
              <w:left w:val="single" w:sz="8" w:space="0" w:color="auto"/>
              <w:bottom w:val="nil"/>
              <w:right w:val="single" w:sz="8" w:space="0" w:color="auto"/>
            </w:tcBorders>
            <w:shd w:val="clear" w:color="auto" w:fill="538DD5"/>
            <w:noWrap/>
            <w:hideMark/>
          </w:tcPr>
          <w:p w14:paraId="0B31CB38"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lastRenderedPageBreak/>
              <w:t>Task</w:t>
            </w:r>
          </w:p>
        </w:tc>
        <w:tc>
          <w:tcPr>
            <w:tcW w:w="353" w:type="pct"/>
            <w:vMerge w:val="restart"/>
            <w:tcBorders>
              <w:top w:val="single" w:sz="8" w:space="0" w:color="auto"/>
              <w:left w:val="single" w:sz="8" w:space="0" w:color="auto"/>
              <w:bottom w:val="nil"/>
              <w:right w:val="single" w:sz="8" w:space="0" w:color="auto"/>
            </w:tcBorders>
            <w:shd w:val="clear" w:color="auto" w:fill="538DD5"/>
            <w:noWrap/>
            <w:hideMark/>
          </w:tcPr>
          <w:p w14:paraId="104DC870"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Hazards</w:t>
            </w:r>
          </w:p>
        </w:tc>
        <w:tc>
          <w:tcPr>
            <w:tcW w:w="393" w:type="pct"/>
            <w:vMerge w:val="restart"/>
            <w:tcBorders>
              <w:top w:val="single" w:sz="8" w:space="0" w:color="auto"/>
              <w:left w:val="single" w:sz="8" w:space="0" w:color="auto"/>
              <w:bottom w:val="nil"/>
              <w:right w:val="single" w:sz="8" w:space="0" w:color="auto"/>
            </w:tcBorders>
            <w:shd w:val="clear" w:color="auto" w:fill="538DD5"/>
            <w:noWrap/>
            <w:hideMark/>
          </w:tcPr>
          <w:p w14:paraId="130F20CB"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HARM: who, how</w:t>
            </w:r>
          </w:p>
        </w:tc>
        <w:tc>
          <w:tcPr>
            <w:tcW w:w="778" w:type="pct"/>
            <w:vMerge w:val="restart"/>
            <w:tcBorders>
              <w:top w:val="single" w:sz="8" w:space="0" w:color="auto"/>
              <w:left w:val="single" w:sz="8" w:space="0" w:color="auto"/>
              <w:bottom w:val="nil"/>
              <w:right w:val="single" w:sz="8" w:space="0" w:color="auto"/>
            </w:tcBorders>
            <w:shd w:val="clear" w:color="auto" w:fill="538DD5"/>
            <w:noWrap/>
            <w:hideMark/>
          </w:tcPr>
          <w:p w14:paraId="4669D6C0"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Current control measures: Proactive/Reactive</w:t>
            </w:r>
          </w:p>
        </w:tc>
        <w:tc>
          <w:tcPr>
            <w:tcW w:w="729" w:type="pct"/>
            <w:gridSpan w:val="3"/>
            <w:tcBorders>
              <w:top w:val="single" w:sz="8" w:space="0" w:color="auto"/>
              <w:left w:val="nil"/>
              <w:bottom w:val="single" w:sz="8" w:space="0" w:color="auto"/>
              <w:right w:val="single" w:sz="8" w:space="0" w:color="auto"/>
            </w:tcBorders>
            <w:shd w:val="clear" w:color="auto" w:fill="538DD5"/>
            <w:noWrap/>
            <w:hideMark/>
          </w:tcPr>
          <w:p w14:paraId="656056C5"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Current risk</w:t>
            </w:r>
          </w:p>
        </w:tc>
        <w:tc>
          <w:tcPr>
            <w:tcW w:w="751" w:type="pct"/>
            <w:vMerge w:val="restart"/>
            <w:tcBorders>
              <w:top w:val="single" w:sz="8" w:space="0" w:color="auto"/>
              <w:left w:val="single" w:sz="8" w:space="0" w:color="auto"/>
              <w:bottom w:val="nil"/>
              <w:right w:val="single" w:sz="8" w:space="0" w:color="auto"/>
            </w:tcBorders>
            <w:shd w:val="clear" w:color="auto" w:fill="538DD5"/>
            <w:noWrap/>
            <w:hideMark/>
          </w:tcPr>
          <w:p w14:paraId="3BEDA74C"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Additional control measures: Proactive/Reactive</w:t>
            </w:r>
          </w:p>
        </w:tc>
        <w:tc>
          <w:tcPr>
            <w:tcW w:w="578" w:type="pct"/>
            <w:vMerge w:val="restart"/>
            <w:tcBorders>
              <w:top w:val="single" w:sz="8" w:space="0" w:color="auto"/>
              <w:left w:val="single" w:sz="8" w:space="0" w:color="auto"/>
              <w:bottom w:val="nil"/>
              <w:right w:val="single" w:sz="8" w:space="0" w:color="auto"/>
            </w:tcBorders>
            <w:shd w:val="clear" w:color="auto" w:fill="538DD5"/>
            <w:noWrap/>
            <w:hideMark/>
          </w:tcPr>
          <w:p w14:paraId="2737DF62"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Action by whom?</w:t>
            </w:r>
          </w:p>
        </w:tc>
        <w:tc>
          <w:tcPr>
            <w:tcW w:w="824" w:type="pct"/>
            <w:gridSpan w:val="3"/>
            <w:tcBorders>
              <w:top w:val="single" w:sz="8" w:space="0" w:color="auto"/>
              <w:left w:val="nil"/>
              <w:bottom w:val="single" w:sz="8" w:space="0" w:color="auto"/>
              <w:right w:val="single" w:sz="8" w:space="0" w:color="auto"/>
            </w:tcBorders>
            <w:shd w:val="clear" w:color="auto" w:fill="538DD5"/>
            <w:noWrap/>
            <w:hideMark/>
          </w:tcPr>
          <w:p w14:paraId="25818519"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Residual risk</w:t>
            </w:r>
          </w:p>
        </w:tc>
        <w:tc>
          <w:tcPr>
            <w:tcW w:w="284" w:type="pct"/>
            <w:vMerge w:val="restart"/>
            <w:tcBorders>
              <w:top w:val="single" w:sz="8" w:space="0" w:color="auto"/>
              <w:left w:val="single" w:sz="8" w:space="0" w:color="auto"/>
              <w:bottom w:val="nil"/>
              <w:right w:val="single" w:sz="8" w:space="0" w:color="auto"/>
            </w:tcBorders>
            <w:shd w:val="clear" w:color="auto" w:fill="8DB4E2"/>
            <w:noWrap/>
            <w:hideMark/>
          </w:tcPr>
          <w:p w14:paraId="74DBE965" w14:textId="77777777" w:rsidR="0066235F" w:rsidRPr="00313265" w:rsidRDefault="4E7014AB" w:rsidP="4E7014AB">
            <w:pPr>
              <w:spacing w:after="0" w:line="240" w:lineRule="auto"/>
              <w:rPr>
                <w:rFonts w:eastAsia="Times New Roman"/>
                <w:i/>
                <w:iCs/>
                <w:color w:val="FFFFFF" w:themeColor="background1"/>
                <w:sz w:val="16"/>
                <w:szCs w:val="16"/>
                <w:lang w:eastAsia="en-GB"/>
              </w:rPr>
            </w:pPr>
            <w:r w:rsidRPr="4E7014AB">
              <w:rPr>
                <w:rFonts w:eastAsia="Times New Roman"/>
                <w:i/>
                <w:iCs/>
                <w:color w:val="FFFFFF" w:themeColor="background1"/>
                <w:sz w:val="16"/>
                <w:szCs w:val="16"/>
                <w:lang w:eastAsia="en-GB"/>
              </w:rPr>
              <w:t>check SA/DM</w:t>
            </w:r>
          </w:p>
        </w:tc>
      </w:tr>
      <w:tr w:rsidR="0066235F" w:rsidRPr="00313265" w14:paraId="659A731A" w14:textId="77777777" w:rsidTr="1754AD9B">
        <w:trPr>
          <w:trHeight w:val="375"/>
        </w:trPr>
        <w:tc>
          <w:tcPr>
            <w:tcW w:w="310" w:type="pct"/>
            <w:vMerge/>
            <w:hideMark/>
          </w:tcPr>
          <w:p w14:paraId="11598E04" w14:textId="77777777" w:rsidR="00DA70A3" w:rsidRPr="00937A97" w:rsidRDefault="00DA70A3" w:rsidP="00313265">
            <w:pPr>
              <w:spacing w:after="0" w:line="240" w:lineRule="auto"/>
              <w:rPr>
                <w:rFonts w:eastAsia="Times New Roman" w:cstheme="minorHAnsi"/>
                <w:iCs/>
                <w:color w:val="FFFFFF"/>
                <w:sz w:val="16"/>
                <w:szCs w:val="16"/>
                <w:lang w:eastAsia="en-GB"/>
              </w:rPr>
            </w:pPr>
          </w:p>
        </w:tc>
        <w:tc>
          <w:tcPr>
            <w:tcW w:w="353" w:type="pct"/>
            <w:vMerge/>
            <w:hideMark/>
          </w:tcPr>
          <w:p w14:paraId="33A9DBA9" w14:textId="77777777" w:rsidR="00DA70A3" w:rsidRPr="00937A97" w:rsidRDefault="00DA70A3" w:rsidP="00313265">
            <w:pPr>
              <w:spacing w:after="0" w:line="240" w:lineRule="auto"/>
              <w:rPr>
                <w:rFonts w:eastAsia="Times New Roman" w:cstheme="minorHAnsi"/>
                <w:iCs/>
                <w:color w:val="FFFFFF"/>
                <w:sz w:val="16"/>
                <w:szCs w:val="16"/>
                <w:lang w:eastAsia="en-GB"/>
              </w:rPr>
            </w:pPr>
          </w:p>
        </w:tc>
        <w:tc>
          <w:tcPr>
            <w:tcW w:w="393" w:type="pct"/>
            <w:vMerge/>
            <w:hideMark/>
          </w:tcPr>
          <w:p w14:paraId="165CC2AE" w14:textId="77777777" w:rsidR="00DA70A3" w:rsidRPr="00937A97" w:rsidRDefault="00DA70A3" w:rsidP="00313265">
            <w:pPr>
              <w:spacing w:after="0" w:line="240" w:lineRule="auto"/>
              <w:rPr>
                <w:rFonts w:eastAsia="Times New Roman" w:cstheme="minorHAnsi"/>
                <w:iCs/>
                <w:color w:val="FFFFFF"/>
                <w:sz w:val="16"/>
                <w:szCs w:val="16"/>
                <w:lang w:eastAsia="en-GB"/>
              </w:rPr>
            </w:pPr>
          </w:p>
        </w:tc>
        <w:tc>
          <w:tcPr>
            <w:tcW w:w="778" w:type="pct"/>
            <w:vMerge/>
            <w:hideMark/>
          </w:tcPr>
          <w:p w14:paraId="7FA55058" w14:textId="77777777" w:rsidR="00DA70A3" w:rsidRPr="00937A97" w:rsidRDefault="00DA70A3" w:rsidP="00313265">
            <w:pPr>
              <w:spacing w:after="0" w:line="240" w:lineRule="auto"/>
              <w:rPr>
                <w:rFonts w:eastAsia="Times New Roman" w:cstheme="minorHAnsi"/>
                <w:iCs/>
                <w:color w:val="FFFFFF"/>
                <w:sz w:val="16"/>
                <w:szCs w:val="16"/>
                <w:lang w:eastAsia="en-GB"/>
              </w:rPr>
            </w:pPr>
          </w:p>
        </w:tc>
        <w:tc>
          <w:tcPr>
            <w:tcW w:w="287" w:type="pct"/>
            <w:tcBorders>
              <w:top w:val="nil"/>
              <w:left w:val="nil"/>
              <w:bottom w:val="single" w:sz="4" w:space="0" w:color="auto"/>
              <w:right w:val="single" w:sz="8" w:space="0" w:color="auto"/>
            </w:tcBorders>
            <w:shd w:val="clear" w:color="auto" w:fill="8DB4E2"/>
            <w:noWrap/>
            <w:hideMark/>
          </w:tcPr>
          <w:p w14:paraId="04083696" w14:textId="77777777" w:rsidR="00DA70A3"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Likelihood</w:t>
            </w:r>
          </w:p>
        </w:tc>
        <w:tc>
          <w:tcPr>
            <w:tcW w:w="265" w:type="pct"/>
            <w:tcBorders>
              <w:top w:val="nil"/>
              <w:left w:val="nil"/>
              <w:bottom w:val="single" w:sz="4" w:space="0" w:color="auto"/>
              <w:right w:val="single" w:sz="8" w:space="0" w:color="auto"/>
            </w:tcBorders>
            <w:shd w:val="clear" w:color="auto" w:fill="8DB4E2"/>
            <w:noWrap/>
            <w:hideMark/>
          </w:tcPr>
          <w:p w14:paraId="4A22BA49" w14:textId="77777777" w:rsidR="00DA70A3"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Severity</w:t>
            </w:r>
          </w:p>
        </w:tc>
        <w:tc>
          <w:tcPr>
            <w:tcW w:w="177" w:type="pct"/>
            <w:tcBorders>
              <w:top w:val="nil"/>
              <w:left w:val="nil"/>
              <w:bottom w:val="single" w:sz="4" w:space="0" w:color="auto"/>
              <w:right w:val="single" w:sz="8" w:space="0" w:color="auto"/>
            </w:tcBorders>
            <w:shd w:val="clear" w:color="auto" w:fill="8DB4E2"/>
            <w:noWrap/>
            <w:hideMark/>
          </w:tcPr>
          <w:p w14:paraId="3151594A" w14:textId="77777777" w:rsidR="00DA70A3"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Total</w:t>
            </w:r>
          </w:p>
        </w:tc>
        <w:tc>
          <w:tcPr>
            <w:tcW w:w="751" w:type="pct"/>
            <w:vMerge/>
            <w:hideMark/>
          </w:tcPr>
          <w:p w14:paraId="18DB2C66" w14:textId="77777777" w:rsidR="00DA70A3" w:rsidRPr="00937A97" w:rsidRDefault="00DA70A3" w:rsidP="00313265">
            <w:pPr>
              <w:spacing w:after="0" w:line="240" w:lineRule="auto"/>
              <w:rPr>
                <w:rFonts w:eastAsia="Times New Roman" w:cstheme="minorHAnsi"/>
                <w:iCs/>
                <w:color w:val="FFFFFF"/>
                <w:sz w:val="16"/>
                <w:szCs w:val="16"/>
                <w:lang w:eastAsia="en-GB"/>
              </w:rPr>
            </w:pPr>
          </w:p>
        </w:tc>
        <w:tc>
          <w:tcPr>
            <w:tcW w:w="578" w:type="pct"/>
            <w:vMerge/>
            <w:hideMark/>
          </w:tcPr>
          <w:p w14:paraId="2B430798" w14:textId="77777777" w:rsidR="00DA70A3" w:rsidRPr="00937A97" w:rsidRDefault="00DA70A3" w:rsidP="00313265">
            <w:pPr>
              <w:spacing w:after="0" w:line="240" w:lineRule="auto"/>
              <w:rPr>
                <w:rFonts w:eastAsia="Times New Roman" w:cstheme="minorHAnsi"/>
                <w:iCs/>
                <w:color w:val="FFFFFF"/>
                <w:sz w:val="16"/>
                <w:szCs w:val="16"/>
                <w:lang w:eastAsia="en-GB"/>
              </w:rPr>
            </w:pPr>
          </w:p>
        </w:tc>
        <w:tc>
          <w:tcPr>
            <w:tcW w:w="333" w:type="pct"/>
            <w:tcBorders>
              <w:top w:val="nil"/>
              <w:left w:val="nil"/>
              <w:bottom w:val="single" w:sz="4" w:space="0" w:color="auto"/>
              <w:right w:val="single" w:sz="8" w:space="0" w:color="auto"/>
            </w:tcBorders>
            <w:shd w:val="clear" w:color="auto" w:fill="8DB4E2"/>
            <w:noWrap/>
            <w:hideMark/>
          </w:tcPr>
          <w:p w14:paraId="45871115" w14:textId="77777777" w:rsidR="00DA70A3"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Likelihood</w:t>
            </w:r>
          </w:p>
        </w:tc>
        <w:tc>
          <w:tcPr>
            <w:tcW w:w="292" w:type="pct"/>
            <w:tcBorders>
              <w:top w:val="nil"/>
              <w:left w:val="nil"/>
              <w:bottom w:val="single" w:sz="4" w:space="0" w:color="auto"/>
              <w:right w:val="single" w:sz="8" w:space="0" w:color="auto"/>
            </w:tcBorders>
            <w:shd w:val="clear" w:color="auto" w:fill="8DB4E2"/>
            <w:noWrap/>
            <w:hideMark/>
          </w:tcPr>
          <w:p w14:paraId="69A73BAD" w14:textId="77777777" w:rsidR="00DA70A3"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Severity</w:t>
            </w:r>
          </w:p>
        </w:tc>
        <w:tc>
          <w:tcPr>
            <w:tcW w:w="199" w:type="pct"/>
            <w:tcBorders>
              <w:top w:val="nil"/>
              <w:left w:val="nil"/>
              <w:bottom w:val="single" w:sz="4" w:space="0" w:color="auto"/>
              <w:right w:val="single" w:sz="8" w:space="0" w:color="auto"/>
            </w:tcBorders>
            <w:shd w:val="clear" w:color="auto" w:fill="8DB4E2"/>
            <w:noWrap/>
            <w:hideMark/>
          </w:tcPr>
          <w:p w14:paraId="4FA94F03" w14:textId="77777777" w:rsidR="00DA70A3"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Total</w:t>
            </w:r>
          </w:p>
        </w:tc>
        <w:tc>
          <w:tcPr>
            <w:tcW w:w="284" w:type="pct"/>
            <w:vMerge/>
            <w:hideMark/>
          </w:tcPr>
          <w:p w14:paraId="2D4906E6" w14:textId="77777777" w:rsidR="00DA70A3" w:rsidRPr="00313265" w:rsidRDefault="00DA70A3" w:rsidP="00313265">
            <w:pPr>
              <w:spacing w:after="0" w:line="240" w:lineRule="auto"/>
              <w:rPr>
                <w:rFonts w:eastAsia="Times New Roman" w:cstheme="minorHAnsi"/>
                <w:i/>
                <w:iCs/>
                <w:color w:val="FFFFFF"/>
                <w:sz w:val="16"/>
                <w:szCs w:val="16"/>
                <w:lang w:eastAsia="en-GB"/>
              </w:rPr>
            </w:pPr>
          </w:p>
        </w:tc>
      </w:tr>
      <w:tr w:rsidR="00192311" w:rsidRPr="00313265" w14:paraId="440B1EA2" w14:textId="77777777" w:rsidTr="1754AD9B">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743F75D7" w14:textId="0317DF9D" w:rsidR="00192311" w:rsidRDefault="00192311" w:rsidP="4E7014AB">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General</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4198BB55" w14:textId="47EECD70" w:rsidR="00192311" w:rsidRDefault="003C6E12" w:rsidP="4E7014AB">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 xml:space="preserve">Transmission/ </w:t>
            </w:r>
            <w:r w:rsidRPr="004747DD">
              <w:rPr>
                <w:rFonts w:eastAsia="Times New Roman"/>
                <w:sz w:val="16"/>
                <w:szCs w:val="16"/>
                <w:lang w:eastAsia="en-GB"/>
              </w:rPr>
              <w:t>contraction</w:t>
            </w:r>
            <w:r>
              <w:rPr>
                <w:rFonts w:eastAsia="Times New Roman"/>
                <w:color w:val="FF0000"/>
                <w:sz w:val="16"/>
                <w:szCs w:val="16"/>
                <w:lang w:eastAsia="en-GB"/>
              </w:rPr>
              <w:t xml:space="preserve"> </w:t>
            </w:r>
            <w:r>
              <w:rPr>
                <w:rFonts w:eastAsia="Times New Roman"/>
                <w:color w:val="000000" w:themeColor="text1"/>
                <w:sz w:val="16"/>
                <w:szCs w:val="16"/>
                <w:lang w:eastAsia="en-GB"/>
              </w:rPr>
              <w:t>of Covid-19</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1B577A08" w14:textId="50D61F1B" w:rsidR="00192311" w:rsidRPr="00937A97" w:rsidRDefault="00D91C7F" w:rsidP="00AF0B6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Everyone</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05F149B2" w14:textId="1650B3D1" w:rsidR="00192311" w:rsidRPr="003C6E12" w:rsidRDefault="003C6E12" w:rsidP="003C6E12">
            <w:pPr>
              <w:rPr>
                <w:rFonts w:cstheme="minorHAnsi"/>
                <w:sz w:val="16"/>
                <w:szCs w:val="16"/>
              </w:rPr>
            </w:pPr>
            <w:r w:rsidRPr="004747DD">
              <w:rPr>
                <w:rFonts w:cstheme="minorHAnsi"/>
                <w:sz w:val="16"/>
                <w:szCs w:val="16"/>
              </w:rPr>
              <w:t>All members will be aware of the social distancing control measures put in place by the UK government, and so we reasonably expect that members will abide by</w:t>
            </w:r>
            <w:r w:rsidR="00F6165A">
              <w:rPr>
                <w:rFonts w:cstheme="minorHAnsi"/>
                <w:sz w:val="16"/>
                <w:szCs w:val="16"/>
              </w:rPr>
              <w:t xml:space="preserve"> these</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14A4DB67" w14:textId="13560B8F" w:rsidR="00192311" w:rsidRPr="004747DD" w:rsidRDefault="003C6E12" w:rsidP="4E7014AB">
            <w:pPr>
              <w:spacing w:after="0" w:line="240" w:lineRule="auto"/>
              <w:rPr>
                <w:rFonts w:eastAsia="Times New Roman"/>
                <w:sz w:val="16"/>
                <w:szCs w:val="16"/>
                <w:lang w:eastAsia="en-GB"/>
              </w:rPr>
            </w:pPr>
            <w:r w:rsidRPr="004747DD">
              <w:rPr>
                <w:rFonts w:eastAsia="Times New Roman"/>
                <w:sz w:val="16"/>
                <w:szCs w:val="16"/>
                <w:lang w:eastAsia="en-GB"/>
              </w:rPr>
              <w:t>3</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1381B891" w14:textId="670629DD" w:rsidR="00192311" w:rsidRPr="004747DD" w:rsidRDefault="003C6E12" w:rsidP="4E7014AB">
            <w:pPr>
              <w:spacing w:after="0" w:line="240" w:lineRule="auto"/>
              <w:rPr>
                <w:rFonts w:eastAsia="Times New Roman"/>
                <w:sz w:val="16"/>
                <w:szCs w:val="16"/>
                <w:lang w:eastAsia="en-GB"/>
              </w:rPr>
            </w:pPr>
            <w:r w:rsidRPr="004747DD">
              <w:rPr>
                <w:rFonts w:eastAsia="Times New Roman"/>
                <w:sz w:val="16"/>
                <w:szCs w:val="16"/>
                <w:lang w:eastAsia="en-GB"/>
              </w:rPr>
              <w:t>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7292445A" w14:textId="588F99AE" w:rsidR="00192311" w:rsidRPr="004747DD" w:rsidRDefault="003C6E12" w:rsidP="4E7014AB">
            <w:pPr>
              <w:spacing w:after="0" w:line="240" w:lineRule="auto"/>
              <w:rPr>
                <w:rFonts w:eastAsia="Times New Roman"/>
                <w:sz w:val="16"/>
                <w:szCs w:val="16"/>
                <w:lang w:eastAsia="en-GB"/>
              </w:rPr>
            </w:pPr>
            <w:r w:rsidRPr="004747DD">
              <w:rPr>
                <w:rFonts w:eastAsia="Times New Roman"/>
                <w:sz w:val="16"/>
                <w:szCs w:val="16"/>
                <w:lang w:eastAsia="en-GB"/>
              </w:rPr>
              <w:t>15</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61B74331" w14:textId="5B91DDA7" w:rsidR="00192311" w:rsidRDefault="00192311" w:rsidP="00080D6E">
            <w:pPr>
              <w:pStyle w:val="ListParagraph"/>
              <w:numPr>
                <w:ilvl w:val="0"/>
                <w:numId w:val="2"/>
              </w:num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Members to be told not to come to sessions if they are displaying Covid-19 symptoms or living with someone who is</w:t>
            </w:r>
          </w:p>
          <w:p w14:paraId="6C373EE8" w14:textId="77777777" w:rsidR="007D5819" w:rsidRPr="00CB6C88" w:rsidRDefault="007D5819" w:rsidP="007D5819">
            <w:pPr>
              <w:pStyle w:val="ListParagraph"/>
              <w:numPr>
                <w:ilvl w:val="0"/>
                <w:numId w:val="2"/>
              </w:numPr>
              <w:spacing w:after="0" w:line="240" w:lineRule="auto"/>
              <w:rPr>
                <w:rFonts w:eastAsiaTheme="minorEastAsia"/>
                <w:color w:val="000000" w:themeColor="text1"/>
                <w:sz w:val="16"/>
                <w:szCs w:val="16"/>
                <w:lang w:eastAsia="en-GB"/>
              </w:rPr>
            </w:pPr>
            <w:commentRangeStart w:id="13"/>
            <w:r w:rsidRPr="14680D74">
              <w:rPr>
                <w:rFonts w:eastAsiaTheme="minorEastAsia"/>
                <w:color w:val="000000" w:themeColor="text1"/>
                <w:sz w:val="16"/>
                <w:szCs w:val="16"/>
                <w:lang w:eastAsia="en-GB"/>
              </w:rPr>
              <w:t xml:space="preserve">All members should follow Southampton University guidelines and participate in the Covid-19 testing programme. </w:t>
            </w:r>
            <w:commentRangeEnd w:id="13"/>
            <w:r>
              <w:commentReference w:id="13"/>
            </w:r>
            <w:r w:rsidRPr="14680D74">
              <w:rPr>
                <w:rFonts w:eastAsiaTheme="minorEastAsia"/>
                <w:color w:val="000000" w:themeColor="text1"/>
                <w:sz w:val="16"/>
                <w:szCs w:val="16"/>
                <w:lang w:eastAsia="en-GB"/>
              </w:rPr>
              <w:t xml:space="preserve">Frequent reminders will be given to all members to keep up to date with weekly tests. </w:t>
            </w:r>
            <w:r w:rsidRPr="009B6526">
              <w:rPr>
                <w:rFonts w:eastAsiaTheme="minorEastAsia"/>
                <w:color w:val="76923C" w:themeColor="accent3" w:themeShade="BF"/>
                <w:sz w:val="16"/>
                <w:szCs w:val="16"/>
                <w:lang w:eastAsia="en-GB"/>
              </w:rPr>
              <w:t>For members who are returning to Southampton, they should isolate until they have received two negative tests, this will be added to our sign-up forms to remind people.</w:t>
            </w:r>
          </w:p>
          <w:p w14:paraId="041A4411" w14:textId="77777777" w:rsidR="007D5819" w:rsidRPr="009B6526" w:rsidRDefault="007D5819" w:rsidP="007D5819">
            <w:pPr>
              <w:pStyle w:val="ListParagraph"/>
              <w:numPr>
                <w:ilvl w:val="0"/>
                <w:numId w:val="2"/>
              </w:numPr>
              <w:spacing w:after="0" w:line="240" w:lineRule="auto"/>
              <w:rPr>
                <w:rFonts w:eastAsiaTheme="minorEastAsia"/>
                <w:color w:val="76923C" w:themeColor="accent3" w:themeShade="BF"/>
                <w:sz w:val="16"/>
                <w:szCs w:val="16"/>
                <w:lang w:eastAsia="en-GB"/>
              </w:rPr>
            </w:pPr>
            <w:commentRangeStart w:id="14"/>
            <w:r w:rsidRPr="14680D74">
              <w:rPr>
                <w:rFonts w:eastAsiaTheme="minorEastAsia"/>
                <w:color w:val="000000" w:themeColor="text1"/>
                <w:sz w:val="16"/>
                <w:szCs w:val="16"/>
                <w:lang w:eastAsia="en-GB"/>
              </w:rPr>
              <w:t>Signups to be re-instigated to allow greater control of numbers at the sessions and to keep a record to assist with track and trace</w:t>
            </w:r>
            <w:commentRangeEnd w:id="14"/>
            <w:r>
              <w:commentReference w:id="14"/>
            </w:r>
            <w:r>
              <w:rPr>
                <w:rFonts w:eastAsiaTheme="minorEastAsia"/>
                <w:color w:val="000000" w:themeColor="text1"/>
                <w:sz w:val="16"/>
                <w:szCs w:val="16"/>
                <w:lang w:eastAsia="en-GB"/>
              </w:rPr>
              <w:t xml:space="preserve">. </w:t>
            </w:r>
            <w:r w:rsidRPr="009B6526">
              <w:rPr>
                <w:rFonts w:eastAsiaTheme="minorEastAsia"/>
                <w:color w:val="76923C" w:themeColor="accent3" w:themeShade="BF"/>
                <w:sz w:val="16"/>
                <w:szCs w:val="16"/>
                <w:lang w:eastAsia="en-GB"/>
              </w:rPr>
              <w:t>Members will also be required to sign-up to the session through the S&amp;W website or app and will be reminded to do so prior to the session.</w:t>
            </w:r>
          </w:p>
          <w:p w14:paraId="0DDA9289" w14:textId="2DFCA985" w:rsidR="004747DD" w:rsidRDefault="004747DD" w:rsidP="004747DD">
            <w:pPr>
              <w:pStyle w:val="ListParagraph"/>
              <w:numPr>
                <w:ilvl w:val="0"/>
                <w:numId w:val="2"/>
              </w:num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Reduced size of paddler groups. Maximum 6 members present from separate households</w:t>
            </w:r>
            <w:r w:rsidR="00F60366">
              <w:rPr>
                <w:rFonts w:eastAsiaTheme="minorEastAsia"/>
                <w:color w:val="000000" w:themeColor="text1"/>
                <w:sz w:val="16"/>
                <w:szCs w:val="16"/>
                <w:lang w:eastAsia="en-GB"/>
              </w:rPr>
              <w:t xml:space="preserve">. Groups larger than 6 are </w:t>
            </w:r>
            <w:r w:rsidR="00F60366">
              <w:rPr>
                <w:rFonts w:eastAsiaTheme="minorEastAsia"/>
                <w:color w:val="000000" w:themeColor="text1"/>
                <w:sz w:val="16"/>
                <w:szCs w:val="16"/>
                <w:lang w:eastAsia="en-GB"/>
              </w:rPr>
              <w:lastRenderedPageBreak/>
              <w:t>only possible when all members are from 2 households</w:t>
            </w:r>
          </w:p>
          <w:p w14:paraId="604B467F" w14:textId="7DB5EEBD" w:rsidR="003855EF" w:rsidRPr="004747DD" w:rsidRDefault="003855EF" w:rsidP="004747DD">
            <w:pPr>
              <w:pStyle w:val="ListParagraph"/>
              <w:numPr>
                <w:ilvl w:val="0"/>
                <w:numId w:val="2"/>
              </w:num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Maximum of 30 members present on site at one time, separated into groups of up to 6 from different households</w:t>
            </w:r>
          </w:p>
          <w:p w14:paraId="11FB22F4" w14:textId="1DC2B3AD" w:rsidR="00192311" w:rsidRDefault="3A4A26AA" w:rsidP="3A4A26AA">
            <w:pPr>
              <w:pStyle w:val="ListParagraph"/>
              <w:numPr>
                <w:ilvl w:val="0"/>
                <w:numId w:val="2"/>
              </w:numPr>
              <w:spacing w:after="0" w:line="240" w:lineRule="auto"/>
              <w:rPr>
                <w:rFonts w:asciiTheme="minorEastAsia" w:eastAsiaTheme="minorEastAsia" w:hAnsiTheme="minorEastAsia" w:cstheme="minorEastAsia"/>
                <w:color w:val="000000" w:themeColor="text1"/>
                <w:sz w:val="16"/>
                <w:szCs w:val="16"/>
                <w:lang w:eastAsia="en-GB"/>
              </w:rPr>
            </w:pPr>
            <w:r w:rsidRPr="3A4A26AA">
              <w:rPr>
                <w:rFonts w:eastAsiaTheme="minorEastAsia"/>
                <w:color w:val="000000" w:themeColor="text1"/>
                <w:sz w:val="16"/>
                <w:szCs w:val="16"/>
                <w:lang w:eastAsia="en-GB"/>
              </w:rPr>
              <w:t>Reduced coaching ratio to reflect the fact a greater degree of judgement on whether to intervene is required. Now 1</w:t>
            </w:r>
            <w:r w:rsidRPr="3A4A26AA">
              <w:rPr>
                <w:rFonts w:ascii="Calibri" w:eastAsia="Calibri" w:hAnsi="Calibri" w:cs="Calibri"/>
                <w:sz w:val="16"/>
                <w:szCs w:val="16"/>
              </w:rPr>
              <w:t>:5 maximum per SQEP paddler. This can be reduced at the discretion of the SQEP paddler</w:t>
            </w:r>
          </w:p>
          <w:p w14:paraId="44DAF5A0" w14:textId="77777777" w:rsidR="00192311" w:rsidRDefault="00192311" w:rsidP="00080D6E">
            <w:pPr>
              <w:pStyle w:val="ListParagraph"/>
              <w:numPr>
                <w:ilvl w:val="0"/>
                <w:numId w:val="2"/>
              </w:num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Members who fall into higher risk groups advised not to attend</w:t>
            </w:r>
          </w:p>
          <w:p w14:paraId="0D435035" w14:textId="77777777" w:rsidR="0049571D" w:rsidRPr="00333852" w:rsidRDefault="003C6E12" w:rsidP="00080D6E">
            <w:pPr>
              <w:pStyle w:val="ListParagraph"/>
              <w:numPr>
                <w:ilvl w:val="0"/>
                <w:numId w:val="2"/>
              </w:num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 xml:space="preserve">Paddlers </w:t>
            </w:r>
            <w:r w:rsidRPr="004747DD">
              <w:rPr>
                <w:rFonts w:eastAsiaTheme="minorEastAsia"/>
                <w:sz w:val="16"/>
                <w:szCs w:val="16"/>
                <w:lang w:eastAsia="en-GB"/>
              </w:rPr>
              <w:t>advised</w:t>
            </w:r>
            <w:r w:rsidRPr="00EF3D9D">
              <w:rPr>
                <w:rFonts w:eastAsiaTheme="minorEastAsia"/>
                <w:color w:val="FF0000"/>
                <w:sz w:val="16"/>
                <w:szCs w:val="16"/>
                <w:lang w:eastAsia="en-GB"/>
              </w:rPr>
              <w:t xml:space="preserve"> </w:t>
            </w:r>
            <w:r>
              <w:rPr>
                <w:rFonts w:eastAsiaTheme="minorEastAsia"/>
                <w:color w:val="000000" w:themeColor="text1"/>
                <w:sz w:val="16"/>
                <w:szCs w:val="16"/>
                <w:lang w:eastAsia="en-GB"/>
              </w:rPr>
              <w:t>to wash hands upon arriva</w:t>
            </w:r>
            <w:r w:rsidRPr="004747DD">
              <w:rPr>
                <w:rFonts w:eastAsiaTheme="minorEastAsia"/>
                <w:sz w:val="16"/>
                <w:szCs w:val="16"/>
                <w:lang w:eastAsia="en-GB"/>
              </w:rPr>
              <w:t>l and before leaving</w:t>
            </w:r>
          </w:p>
          <w:p w14:paraId="587AC46E" w14:textId="77777777" w:rsidR="00333852" w:rsidRPr="005F0836" w:rsidRDefault="00333852" w:rsidP="00080D6E">
            <w:pPr>
              <w:pStyle w:val="ListParagraph"/>
              <w:numPr>
                <w:ilvl w:val="0"/>
                <w:numId w:val="2"/>
              </w:numPr>
              <w:spacing w:after="0" w:line="240" w:lineRule="auto"/>
              <w:rPr>
                <w:ins w:id="15" w:author="tweedle s. (st5g17)" w:date="2021-03-16T05:30:00Z"/>
                <w:rFonts w:eastAsiaTheme="minorEastAsia"/>
                <w:color w:val="000000" w:themeColor="text1"/>
                <w:sz w:val="16"/>
                <w:szCs w:val="16"/>
                <w:lang w:eastAsia="en-GB"/>
                <w:rPrChange w:id="16" w:author="tweedle s. (st5g17)" w:date="2021-03-16T05:30:00Z">
                  <w:rPr>
                    <w:ins w:id="17" w:author="tweedle s. (st5g17)" w:date="2021-03-16T05:30:00Z"/>
                    <w:rFonts w:eastAsiaTheme="minorEastAsia"/>
                    <w:sz w:val="16"/>
                    <w:szCs w:val="16"/>
                    <w:lang w:eastAsia="en-GB"/>
                  </w:rPr>
                </w:rPrChange>
              </w:rPr>
            </w:pPr>
            <w:r>
              <w:rPr>
                <w:rFonts w:eastAsiaTheme="minorEastAsia"/>
                <w:sz w:val="16"/>
                <w:szCs w:val="16"/>
                <w:lang w:eastAsia="en-GB"/>
              </w:rPr>
              <w:t>Face masks should be worn at the boatyard site at all times when not kayaking, especially when paddlers are within buildings such as the toilet blocks, kit shed and boat shed.</w:t>
            </w:r>
          </w:p>
          <w:p w14:paraId="70551AF1" w14:textId="78B880BB" w:rsidR="005F0836" w:rsidRDefault="005F0836" w:rsidP="00080D6E">
            <w:pPr>
              <w:pStyle w:val="ListParagraph"/>
              <w:numPr>
                <w:ilvl w:val="0"/>
                <w:numId w:val="2"/>
              </w:numPr>
              <w:spacing w:after="0" w:line="240" w:lineRule="auto"/>
              <w:rPr>
                <w:rFonts w:eastAsiaTheme="minorEastAsia"/>
                <w:color w:val="000000" w:themeColor="text1"/>
                <w:sz w:val="16"/>
                <w:szCs w:val="16"/>
                <w:lang w:eastAsia="en-GB"/>
              </w:rPr>
            </w:pPr>
            <w:ins w:id="18" w:author="tweedle s. (st5g17)" w:date="2021-03-16T05:30:00Z">
              <w:r>
                <w:rPr>
                  <w:rFonts w:eastAsiaTheme="minorEastAsia"/>
                  <w:color w:val="000000" w:themeColor="text1"/>
                  <w:sz w:val="16"/>
                  <w:szCs w:val="16"/>
                  <w:lang w:eastAsia="en-GB"/>
                </w:rPr>
                <w:t>Paddler</w:t>
              </w:r>
            </w:ins>
            <w:ins w:id="19" w:author="tweedle s. (st5g17)" w:date="2021-03-16T05:31:00Z">
              <w:r>
                <w:rPr>
                  <w:rFonts w:eastAsiaTheme="minorEastAsia"/>
                  <w:color w:val="000000" w:themeColor="text1"/>
                  <w:sz w:val="16"/>
                  <w:szCs w:val="16"/>
                  <w:lang w:eastAsia="en-GB"/>
                </w:rPr>
                <w:t xml:space="preserve">s to be reminded about the testing programme in event descriptions </w:t>
              </w:r>
            </w:ins>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0BF77F46" w14:textId="5E4477AB" w:rsidR="00192311" w:rsidRPr="003C6E12" w:rsidRDefault="003C6E12" w:rsidP="499AD869">
            <w:pPr>
              <w:spacing w:after="0" w:line="240" w:lineRule="auto"/>
              <w:rPr>
                <w:rFonts w:eastAsiaTheme="minorEastAsia"/>
                <w:color w:val="C00000"/>
                <w:sz w:val="16"/>
                <w:szCs w:val="16"/>
                <w:lang w:eastAsia="en-GB"/>
              </w:rPr>
            </w:pPr>
            <w:r w:rsidRPr="004747DD">
              <w:rPr>
                <w:rFonts w:eastAsiaTheme="minorEastAsia"/>
                <w:sz w:val="16"/>
                <w:szCs w:val="16"/>
                <w:lang w:eastAsia="en-GB"/>
              </w:rPr>
              <w:lastRenderedPageBreak/>
              <w:t>Any committee members present at a session; over</w:t>
            </w:r>
            <w:r w:rsidR="004747DD" w:rsidRPr="004747DD">
              <w:rPr>
                <w:rFonts w:eastAsiaTheme="minorEastAsia"/>
                <w:sz w:val="16"/>
                <w:szCs w:val="16"/>
                <w:lang w:eastAsia="en-GB"/>
              </w:rPr>
              <w:t>seen by Safety Sec (Hannah Gower</w:t>
            </w:r>
            <w:r w:rsidRPr="004747DD">
              <w:rPr>
                <w:rFonts w:eastAsiaTheme="minorEastAsia"/>
                <w:sz w:val="16"/>
                <w:szCs w:val="16"/>
                <w:lang w:eastAsia="en-GB"/>
              </w:rPr>
              <w:t>)</w:t>
            </w: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30DA4D50" w14:textId="3B0ED9E8" w:rsidR="00192311" w:rsidRPr="004747DD" w:rsidRDefault="003C6E12" w:rsidP="30B5D7B1">
            <w:pPr>
              <w:spacing w:after="0" w:line="240" w:lineRule="auto"/>
              <w:rPr>
                <w:rFonts w:eastAsia="Times New Roman"/>
                <w:sz w:val="16"/>
                <w:szCs w:val="16"/>
                <w:lang w:eastAsia="en-GB"/>
              </w:rPr>
            </w:pPr>
            <w:r w:rsidRPr="004747DD">
              <w:rPr>
                <w:rFonts w:eastAsia="Times New Roman"/>
                <w:sz w:val="16"/>
                <w:szCs w:val="16"/>
                <w:lang w:eastAsia="en-GB"/>
              </w:rPr>
              <w:t>2</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41D4C855" w14:textId="43CA7538" w:rsidR="00192311" w:rsidRPr="004747DD" w:rsidRDefault="003C6E12" w:rsidP="30B5D7B1">
            <w:pPr>
              <w:spacing w:after="0" w:line="240" w:lineRule="auto"/>
              <w:rPr>
                <w:rFonts w:eastAsia="Times New Roman"/>
                <w:sz w:val="16"/>
                <w:szCs w:val="16"/>
                <w:lang w:eastAsia="en-GB"/>
              </w:rPr>
            </w:pPr>
            <w:r w:rsidRPr="004747DD">
              <w:rPr>
                <w:rFonts w:eastAsia="Times New Roman"/>
                <w:sz w:val="16"/>
                <w:szCs w:val="16"/>
                <w:lang w:eastAsia="en-GB"/>
              </w:rPr>
              <w:t>5</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1B164FA8" w14:textId="159B6828" w:rsidR="00192311" w:rsidRPr="004747DD" w:rsidRDefault="003C6E12" w:rsidP="30B5D7B1">
            <w:pPr>
              <w:spacing w:after="0" w:line="240" w:lineRule="auto"/>
              <w:rPr>
                <w:rFonts w:eastAsia="Times New Roman"/>
                <w:sz w:val="16"/>
                <w:szCs w:val="16"/>
                <w:lang w:eastAsia="en-GB"/>
              </w:rPr>
            </w:pPr>
            <w:r w:rsidRPr="004747DD">
              <w:rPr>
                <w:rFonts w:eastAsia="Times New Roman"/>
                <w:sz w:val="16"/>
                <w:szCs w:val="16"/>
                <w:lang w:eastAsia="en-GB"/>
              </w:rPr>
              <w:t>10</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41FA8D4A" w14:textId="77777777" w:rsidR="00192311" w:rsidRPr="00313265" w:rsidRDefault="00192311" w:rsidP="00313265">
            <w:pPr>
              <w:spacing w:after="0" w:line="240" w:lineRule="auto"/>
              <w:rPr>
                <w:rFonts w:eastAsia="Times New Roman" w:cstheme="minorHAnsi"/>
                <w:i/>
                <w:iCs/>
                <w:color w:val="000000"/>
                <w:sz w:val="16"/>
                <w:szCs w:val="16"/>
                <w:lang w:eastAsia="en-GB"/>
              </w:rPr>
            </w:pPr>
          </w:p>
        </w:tc>
      </w:tr>
      <w:tr w:rsidR="007D5819" w:rsidRPr="00313265" w14:paraId="53E4663B" w14:textId="77777777" w:rsidTr="1754AD9B">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713EAC92" w14:textId="359D1B49" w:rsidR="007D5819" w:rsidRPr="00937A97" w:rsidRDefault="007D5819" w:rsidP="007D5819">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Using the changing rooms</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0C6F4E1C" w14:textId="202D13E5" w:rsidR="007D5819" w:rsidRPr="00937A97" w:rsidRDefault="007D5819" w:rsidP="007D5819">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 xml:space="preserve">Transmission/ </w:t>
            </w:r>
            <w:r w:rsidRPr="004747DD">
              <w:rPr>
                <w:rFonts w:eastAsia="Times New Roman"/>
                <w:sz w:val="16"/>
                <w:szCs w:val="16"/>
                <w:lang w:eastAsia="en-GB"/>
              </w:rPr>
              <w:t>contraction</w:t>
            </w:r>
            <w:r>
              <w:rPr>
                <w:rFonts w:eastAsia="Times New Roman"/>
                <w:color w:val="FF0000"/>
                <w:sz w:val="16"/>
                <w:szCs w:val="16"/>
                <w:lang w:eastAsia="en-GB"/>
              </w:rPr>
              <w:t xml:space="preserve"> </w:t>
            </w:r>
            <w:r>
              <w:rPr>
                <w:rFonts w:eastAsia="Times New Roman"/>
                <w:color w:val="000000" w:themeColor="text1"/>
                <w:sz w:val="16"/>
                <w:szCs w:val="16"/>
                <w:lang w:eastAsia="en-GB"/>
              </w:rPr>
              <w:t>of Covid-19</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744F273E" w14:textId="77777777" w:rsidR="007D5819" w:rsidRDefault="007D5819" w:rsidP="007D5819">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Everyone</w:t>
            </w:r>
          </w:p>
          <w:p w14:paraId="1B033FC5" w14:textId="77777777" w:rsidR="007D5819" w:rsidRDefault="007D5819" w:rsidP="007D5819">
            <w:pPr>
              <w:spacing w:after="0" w:line="240" w:lineRule="auto"/>
              <w:rPr>
                <w:rFonts w:eastAsia="Times New Roman"/>
                <w:color w:val="000000" w:themeColor="text1"/>
                <w:sz w:val="16"/>
                <w:szCs w:val="16"/>
                <w:lang w:eastAsia="en-GB"/>
              </w:rPr>
            </w:pPr>
          </w:p>
          <w:p w14:paraId="5BE1AD09" w14:textId="77777777" w:rsidR="007D5819" w:rsidRDefault="007D5819" w:rsidP="007D5819">
            <w:pPr>
              <w:spacing w:after="0" w:line="240" w:lineRule="auto"/>
              <w:rPr>
                <w:rFonts w:eastAsia="Times New Roman"/>
                <w:color w:val="000000" w:themeColor="text1"/>
                <w:sz w:val="16"/>
                <w:szCs w:val="16"/>
                <w:lang w:eastAsia="en-GB"/>
              </w:rPr>
            </w:pPr>
          </w:p>
          <w:p w14:paraId="5FCC334C" w14:textId="77777777" w:rsidR="007D5819" w:rsidRDefault="007D5819" w:rsidP="007D5819">
            <w:pPr>
              <w:spacing w:after="0" w:line="240" w:lineRule="auto"/>
              <w:rPr>
                <w:rFonts w:eastAsia="Times New Roman"/>
                <w:color w:val="000000" w:themeColor="text1"/>
                <w:sz w:val="16"/>
                <w:szCs w:val="16"/>
                <w:lang w:eastAsia="en-GB"/>
              </w:rPr>
            </w:pPr>
          </w:p>
          <w:p w14:paraId="153C9BB0" w14:textId="77777777" w:rsidR="007D5819" w:rsidRDefault="007D5819" w:rsidP="007D5819">
            <w:pPr>
              <w:spacing w:after="0" w:line="240" w:lineRule="auto"/>
              <w:rPr>
                <w:rFonts w:eastAsia="Times New Roman"/>
                <w:color w:val="000000" w:themeColor="text1"/>
                <w:sz w:val="16"/>
                <w:szCs w:val="16"/>
                <w:lang w:eastAsia="en-GB"/>
              </w:rPr>
            </w:pPr>
          </w:p>
          <w:p w14:paraId="58B7650E" w14:textId="77777777" w:rsidR="007D5819" w:rsidRDefault="007D5819" w:rsidP="007D5819">
            <w:pPr>
              <w:spacing w:after="0" w:line="240" w:lineRule="auto"/>
              <w:rPr>
                <w:rFonts w:eastAsia="Times New Roman"/>
                <w:color w:val="000000" w:themeColor="text1"/>
                <w:sz w:val="16"/>
                <w:szCs w:val="16"/>
                <w:lang w:eastAsia="en-GB"/>
              </w:rPr>
            </w:pPr>
          </w:p>
          <w:p w14:paraId="0F1C9827" w14:textId="77777777" w:rsidR="007D5819" w:rsidRDefault="007D5819" w:rsidP="007D5819">
            <w:pPr>
              <w:spacing w:after="0" w:line="240" w:lineRule="auto"/>
              <w:rPr>
                <w:rFonts w:eastAsia="Times New Roman"/>
                <w:color w:val="000000" w:themeColor="text1"/>
                <w:sz w:val="16"/>
                <w:szCs w:val="16"/>
                <w:lang w:eastAsia="en-GB"/>
              </w:rPr>
            </w:pPr>
          </w:p>
          <w:p w14:paraId="15B90563" w14:textId="77777777" w:rsidR="007D5819" w:rsidRDefault="007D5819" w:rsidP="007D5819">
            <w:pPr>
              <w:spacing w:after="0" w:line="240" w:lineRule="auto"/>
              <w:rPr>
                <w:rFonts w:eastAsia="Times New Roman"/>
                <w:color w:val="000000" w:themeColor="text1"/>
                <w:sz w:val="16"/>
                <w:szCs w:val="16"/>
                <w:lang w:eastAsia="en-GB"/>
              </w:rPr>
            </w:pPr>
          </w:p>
          <w:p w14:paraId="7080C3A5" w14:textId="77777777" w:rsidR="007D5819" w:rsidRDefault="007D5819" w:rsidP="007D5819">
            <w:pPr>
              <w:spacing w:after="0" w:line="240" w:lineRule="auto"/>
              <w:rPr>
                <w:rFonts w:eastAsia="Times New Roman"/>
                <w:color w:val="000000" w:themeColor="text1"/>
                <w:sz w:val="16"/>
                <w:szCs w:val="16"/>
                <w:lang w:eastAsia="en-GB"/>
              </w:rPr>
            </w:pPr>
          </w:p>
          <w:p w14:paraId="72D2116D" w14:textId="77777777" w:rsidR="007D5819" w:rsidRDefault="007D5819" w:rsidP="007D5819">
            <w:pPr>
              <w:spacing w:after="0" w:line="240" w:lineRule="auto"/>
              <w:rPr>
                <w:rFonts w:eastAsia="Times New Roman"/>
                <w:color w:val="000000" w:themeColor="text1"/>
                <w:sz w:val="16"/>
                <w:szCs w:val="16"/>
                <w:lang w:eastAsia="en-GB"/>
              </w:rPr>
            </w:pPr>
          </w:p>
          <w:p w14:paraId="3CFED802" w14:textId="77777777" w:rsidR="007D5819" w:rsidRDefault="007D5819" w:rsidP="007D5819">
            <w:pPr>
              <w:spacing w:after="0" w:line="240" w:lineRule="auto"/>
              <w:rPr>
                <w:rFonts w:eastAsia="Times New Roman"/>
                <w:color w:val="000000" w:themeColor="text1"/>
                <w:sz w:val="16"/>
                <w:szCs w:val="16"/>
                <w:lang w:eastAsia="en-GB"/>
              </w:rPr>
            </w:pPr>
          </w:p>
          <w:p w14:paraId="14F76886" w14:textId="77777777" w:rsidR="007D5819" w:rsidRDefault="007D5819" w:rsidP="007D5819">
            <w:pPr>
              <w:spacing w:after="0" w:line="240" w:lineRule="auto"/>
              <w:rPr>
                <w:rFonts w:eastAsia="Times New Roman"/>
                <w:color w:val="000000" w:themeColor="text1"/>
                <w:sz w:val="16"/>
                <w:szCs w:val="16"/>
                <w:lang w:eastAsia="en-GB"/>
              </w:rPr>
            </w:pPr>
          </w:p>
          <w:p w14:paraId="08B16BD9" w14:textId="77777777" w:rsidR="007D5819" w:rsidRDefault="007D5819" w:rsidP="007D5819">
            <w:pPr>
              <w:spacing w:after="0" w:line="240" w:lineRule="auto"/>
              <w:rPr>
                <w:rFonts w:eastAsia="Times New Roman"/>
                <w:color w:val="000000" w:themeColor="text1"/>
                <w:sz w:val="16"/>
                <w:szCs w:val="16"/>
                <w:lang w:eastAsia="en-GB"/>
              </w:rPr>
            </w:pPr>
          </w:p>
          <w:p w14:paraId="53281A22" w14:textId="77777777" w:rsidR="007D5819" w:rsidRDefault="007D5819" w:rsidP="007D5819">
            <w:pPr>
              <w:spacing w:after="0" w:line="240" w:lineRule="auto"/>
              <w:rPr>
                <w:rFonts w:eastAsia="Times New Roman"/>
                <w:color w:val="000000" w:themeColor="text1"/>
                <w:sz w:val="16"/>
                <w:szCs w:val="16"/>
                <w:lang w:eastAsia="en-GB"/>
              </w:rPr>
            </w:pPr>
          </w:p>
          <w:p w14:paraId="65984474" w14:textId="77777777" w:rsidR="007D5819" w:rsidRDefault="007D5819" w:rsidP="007D5819">
            <w:pPr>
              <w:spacing w:after="0" w:line="240" w:lineRule="auto"/>
              <w:rPr>
                <w:rFonts w:eastAsia="Times New Roman"/>
                <w:color w:val="000000" w:themeColor="text1"/>
                <w:sz w:val="16"/>
                <w:szCs w:val="16"/>
                <w:lang w:eastAsia="en-GB"/>
              </w:rPr>
            </w:pPr>
          </w:p>
          <w:p w14:paraId="613A8D9B" w14:textId="77777777" w:rsidR="007D5819" w:rsidRDefault="007D5819" w:rsidP="007D5819">
            <w:pPr>
              <w:spacing w:after="0" w:line="240" w:lineRule="auto"/>
              <w:rPr>
                <w:rFonts w:eastAsia="Times New Roman"/>
                <w:color w:val="000000" w:themeColor="text1"/>
                <w:sz w:val="16"/>
                <w:szCs w:val="16"/>
                <w:lang w:eastAsia="en-GB"/>
              </w:rPr>
            </w:pPr>
          </w:p>
          <w:p w14:paraId="199B956C" w14:textId="77777777" w:rsidR="007D5819" w:rsidRDefault="007D5819" w:rsidP="007D5819">
            <w:pPr>
              <w:spacing w:after="0" w:line="240" w:lineRule="auto"/>
              <w:rPr>
                <w:rFonts w:eastAsia="Times New Roman"/>
                <w:color w:val="000000" w:themeColor="text1"/>
                <w:sz w:val="16"/>
                <w:szCs w:val="16"/>
                <w:lang w:eastAsia="en-GB"/>
              </w:rPr>
            </w:pPr>
          </w:p>
          <w:p w14:paraId="64800A93" w14:textId="77777777" w:rsidR="007D5819" w:rsidRDefault="007D5819" w:rsidP="007D5819">
            <w:pPr>
              <w:spacing w:after="0" w:line="240" w:lineRule="auto"/>
              <w:rPr>
                <w:rFonts w:eastAsia="Times New Roman"/>
                <w:color w:val="000000" w:themeColor="text1"/>
                <w:sz w:val="16"/>
                <w:szCs w:val="16"/>
                <w:lang w:eastAsia="en-GB"/>
              </w:rPr>
            </w:pPr>
          </w:p>
          <w:p w14:paraId="25143F65" w14:textId="27D097FE" w:rsidR="007D5819" w:rsidRPr="00937A97" w:rsidRDefault="007D5819" w:rsidP="007D5819">
            <w:pPr>
              <w:spacing w:after="0" w:line="240" w:lineRule="auto"/>
              <w:rPr>
                <w:rFonts w:eastAsia="Times New Roman"/>
                <w:color w:val="000000" w:themeColor="text1"/>
                <w:sz w:val="16"/>
                <w:szCs w:val="16"/>
                <w:lang w:eastAsia="en-GB"/>
              </w:rPr>
            </w:pPr>
            <w:r w:rsidRPr="007D5819">
              <w:rPr>
                <w:rFonts w:eastAsia="Times New Roman"/>
                <w:color w:val="76923C" w:themeColor="accent3" w:themeShade="BF"/>
                <w:sz w:val="16"/>
                <w:szCs w:val="16"/>
                <w:lang w:eastAsia="en-GB"/>
              </w:rPr>
              <w:t>Hypothermia</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14D0DA83" w14:textId="310F18B1" w:rsidR="007D5819" w:rsidRPr="00080D6E" w:rsidRDefault="007D5819" w:rsidP="007D5819">
            <w:pPr>
              <w:pStyle w:val="ListParagraph"/>
              <w:numPr>
                <w:ilvl w:val="0"/>
                <w:numId w:val="2"/>
              </w:numPr>
              <w:rPr>
                <w:rFonts w:cstheme="minorHAnsi"/>
                <w:sz w:val="16"/>
                <w:szCs w:val="16"/>
              </w:rPr>
            </w:pPr>
            <w:r w:rsidRPr="004747DD">
              <w:rPr>
                <w:rFonts w:cstheme="minorHAnsi"/>
                <w:sz w:val="16"/>
                <w:szCs w:val="16"/>
              </w:rPr>
              <w:lastRenderedPageBreak/>
              <w:t xml:space="preserve">All members will be aware of the social distancing control measures put in place by the UK government, and so we reasonably expect that </w:t>
            </w:r>
            <w:r w:rsidRPr="004747DD">
              <w:rPr>
                <w:rFonts w:cstheme="minorHAnsi"/>
                <w:sz w:val="16"/>
                <w:szCs w:val="16"/>
              </w:rPr>
              <w:lastRenderedPageBreak/>
              <w:t>members will abide by</w:t>
            </w:r>
            <w:r>
              <w:rPr>
                <w:rFonts w:cstheme="minorHAnsi"/>
                <w:sz w:val="16"/>
                <w:szCs w:val="16"/>
              </w:rPr>
              <w:t xml:space="preserve"> these when changing</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2B5B9EBF" w14:textId="747A6372" w:rsidR="007D5819" w:rsidRPr="00937A97" w:rsidRDefault="007D5819" w:rsidP="007D5819">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lastRenderedPageBreak/>
              <w:t>3</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74E5BFFA" w14:textId="7BB8AB89" w:rsidR="007D5819" w:rsidRPr="00937A97" w:rsidRDefault="007D5819" w:rsidP="007D5819">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2D02DBAC" w14:textId="13BC01D9" w:rsidR="007D5819" w:rsidRPr="00937A97" w:rsidRDefault="007D5819" w:rsidP="007D5819">
            <w:pPr>
              <w:spacing w:after="0" w:line="240" w:lineRule="auto"/>
              <w:rPr>
                <w:rFonts w:eastAsia="Times New Roman"/>
                <w:color w:val="000000" w:themeColor="text1"/>
                <w:sz w:val="16"/>
                <w:szCs w:val="16"/>
                <w:lang w:eastAsia="en-GB"/>
              </w:rPr>
            </w:pPr>
            <w:r w:rsidRPr="004747DD">
              <w:rPr>
                <w:rFonts w:eastAsia="Times New Roman"/>
                <w:sz w:val="16"/>
                <w:szCs w:val="16"/>
                <w:lang w:eastAsia="en-GB"/>
              </w:rPr>
              <w:t>15</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263CB51B" w14:textId="77777777" w:rsidR="007D5819" w:rsidRDefault="007D5819" w:rsidP="007D5819">
            <w:pPr>
              <w:pStyle w:val="ListParagraph"/>
              <w:numPr>
                <w:ilvl w:val="0"/>
                <w:numId w:val="2"/>
              </w:num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 xml:space="preserve">Paddlers advised to turn up and go home changed as far as reasonably possible </w:t>
            </w:r>
            <w:r w:rsidRPr="004747DD">
              <w:rPr>
                <w:rFonts w:eastAsiaTheme="minorEastAsia"/>
                <w:sz w:val="16"/>
                <w:szCs w:val="16"/>
                <w:lang w:eastAsia="en-GB"/>
              </w:rPr>
              <w:t>to prevent use of the changing rooms and putting people into close proximity</w:t>
            </w:r>
          </w:p>
          <w:p w14:paraId="01FC80D0" w14:textId="77777777" w:rsidR="007D5819" w:rsidRDefault="007D5819" w:rsidP="007D5819">
            <w:pPr>
              <w:pStyle w:val="ListParagraph"/>
              <w:numPr>
                <w:ilvl w:val="0"/>
                <w:numId w:val="2"/>
              </w:numPr>
              <w:spacing w:after="0" w:line="240" w:lineRule="auto"/>
              <w:rPr>
                <w:rFonts w:eastAsiaTheme="minorEastAsia"/>
                <w:color w:val="000000" w:themeColor="text1"/>
                <w:sz w:val="16"/>
                <w:szCs w:val="16"/>
                <w:lang w:eastAsia="en-GB"/>
              </w:rPr>
            </w:pPr>
            <w:commentRangeStart w:id="20"/>
            <w:r w:rsidRPr="14680D74">
              <w:rPr>
                <w:rFonts w:eastAsiaTheme="minorEastAsia"/>
                <w:color w:val="000000" w:themeColor="text1"/>
                <w:sz w:val="16"/>
                <w:szCs w:val="16"/>
                <w:lang w:eastAsia="en-GB"/>
              </w:rPr>
              <w:lastRenderedPageBreak/>
              <w:t xml:space="preserve">The changing rooms will be open for socially distanced use of the toilets. The shower and changing facilities will not be available for club use until the boatyard staff decide it is safe to do so. </w:t>
            </w:r>
            <w:commentRangeEnd w:id="20"/>
            <w:r>
              <w:commentReference w:id="20"/>
            </w:r>
          </w:p>
          <w:p w14:paraId="4EE66149" w14:textId="77777777" w:rsidR="007D5819" w:rsidRDefault="007D5819" w:rsidP="007D5819">
            <w:pPr>
              <w:pStyle w:val="ListParagraph"/>
              <w:numPr>
                <w:ilvl w:val="0"/>
                <w:numId w:val="2"/>
              </w:num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The toilets will be regularly cleaned by the boat hard staff</w:t>
            </w:r>
          </w:p>
          <w:p w14:paraId="772F106D" w14:textId="77777777" w:rsidR="007D5819" w:rsidRDefault="007D5819" w:rsidP="007D5819">
            <w:pPr>
              <w:pStyle w:val="ListParagraph"/>
              <w:numPr>
                <w:ilvl w:val="0"/>
                <w:numId w:val="2"/>
              </w:numPr>
              <w:spacing w:after="0" w:line="240" w:lineRule="auto"/>
              <w:rPr>
                <w:rFonts w:eastAsiaTheme="minorEastAsia"/>
                <w:color w:val="76923C" w:themeColor="accent3" w:themeShade="BF"/>
                <w:sz w:val="16"/>
                <w:szCs w:val="16"/>
                <w:lang w:eastAsia="en-GB"/>
              </w:rPr>
            </w:pPr>
            <w:commentRangeStart w:id="21"/>
            <w:commentRangeEnd w:id="21"/>
            <w:r>
              <w:rPr>
                <w:rStyle w:val="CommentReference"/>
              </w:rPr>
              <w:commentReference w:id="21"/>
            </w:r>
            <w:r w:rsidRPr="009B6526">
              <w:rPr>
                <w:rFonts w:eastAsiaTheme="minorEastAsia"/>
                <w:color w:val="76923C" w:themeColor="accent3" w:themeShade="BF"/>
                <w:sz w:val="16"/>
                <w:szCs w:val="16"/>
                <w:lang w:eastAsia="en-GB"/>
              </w:rPr>
              <w:t>In-line with the main risk assessment for flat water sessions, members will be advised on and provided with weather and activity appropriate equipment to keep them warm.</w:t>
            </w:r>
            <w:r>
              <w:rPr>
                <w:rFonts w:eastAsiaTheme="minorEastAsia"/>
                <w:color w:val="76923C" w:themeColor="accent3" w:themeShade="BF"/>
                <w:sz w:val="16"/>
                <w:szCs w:val="16"/>
                <w:lang w:eastAsia="en-GB"/>
              </w:rPr>
              <w:t xml:space="preserve"> This includes considering the warmth of clothes brought to be changed into after a session.</w:t>
            </w:r>
          </w:p>
          <w:p w14:paraId="63960D72" w14:textId="77777777" w:rsidR="007D5819" w:rsidRDefault="007D5819" w:rsidP="007D5819">
            <w:pPr>
              <w:pStyle w:val="ListParagraph"/>
              <w:numPr>
                <w:ilvl w:val="0"/>
                <w:numId w:val="2"/>
              </w:numPr>
              <w:spacing w:after="0" w:line="240" w:lineRule="auto"/>
              <w:rPr>
                <w:rFonts w:eastAsiaTheme="minorEastAsia"/>
                <w:color w:val="76923C" w:themeColor="accent3" w:themeShade="BF"/>
                <w:sz w:val="16"/>
                <w:szCs w:val="16"/>
                <w:lang w:eastAsia="en-GB"/>
              </w:rPr>
            </w:pPr>
            <w:r w:rsidRPr="009B6526">
              <w:rPr>
                <w:rFonts w:eastAsiaTheme="minorEastAsia"/>
                <w:color w:val="76923C" w:themeColor="accent3" w:themeShade="BF"/>
                <w:sz w:val="16"/>
                <w:szCs w:val="16"/>
                <w:lang w:eastAsia="en-GB"/>
              </w:rPr>
              <w:t>Experienced paddlers (those who are leading sessions) are trained to look for common signs of discomfort, including hypothermia</w:t>
            </w:r>
            <w:r>
              <w:rPr>
                <w:rFonts w:eastAsiaTheme="minorEastAsia"/>
                <w:color w:val="76923C" w:themeColor="accent3" w:themeShade="BF"/>
                <w:sz w:val="16"/>
                <w:szCs w:val="16"/>
                <w:lang w:eastAsia="en-GB"/>
              </w:rPr>
              <w:t xml:space="preserve">. </w:t>
            </w:r>
          </w:p>
          <w:p w14:paraId="0E8EC554" w14:textId="77777777" w:rsidR="007D5819" w:rsidRDefault="007D5819" w:rsidP="007D5819">
            <w:pPr>
              <w:pStyle w:val="ListParagraph"/>
              <w:numPr>
                <w:ilvl w:val="0"/>
                <w:numId w:val="2"/>
              </w:numPr>
              <w:spacing w:after="0" w:line="240" w:lineRule="auto"/>
              <w:rPr>
                <w:rFonts w:eastAsiaTheme="minorEastAsia"/>
                <w:color w:val="76923C" w:themeColor="accent3" w:themeShade="BF"/>
                <w:sz w:val="16"/>
                <w:szCs w:val="16"/>
                <w:lang w:eastAsia="en-GB"/>
              </w:rPr>
            </w:pPr>
            <w:r>
              <w:rPr>
                <w:rFonts w:eastAsiaTheme="minorEastAsia"/>
                <w:color w:val="76923C" w:themeColor="accent3" w:themeShade="BF"/>
                <w:sz w:val="16"/>
                <w:szCs w:val="16"/>
                <w:lang w:eastAsia="en-GB"/>
              </w:rPr>
              <w:t>Taking into account that changing facilities are not available, e</w:t>
            </w:r>
            <w:r w:rsidRPr="009B6526">
              <w:rPr>
                <w:rFonts w:eastAsiaTheme="minorEastAsia"/>
                <w:color w:val="76923C" w:themeColor="accent3" w:themeShade="BF"/>
                <w:sz w:val="16"/>
                <w:szCs w:val="16"/>
                <w:lang w:eastAsia="en-GB"/>
              </w:rPr>
              <w:t>xtra emphasis will be placed on sufficiently warm equipment to further prevent the risk of hypothermia</w:t>
            </w:r>
            <w:r>
              <w:rPr>
                <w:rFonts w:eastAsiaTheme="minorEastAsia"/>
                <w:color w:val="76923C" w:themeColor="accent3" w:themeShade="BF"/>
                <w:sz w:val="16"/>
                <w:szCs w:val="16"/>
                <w:lang w:eastAsia="en-GB"/>
              </w:rPr>
              <w:t xml:space="preserve">, and a safety kit will be on site which contains thermal blankets and a group shelter. Cars can also be used to warm someone slowly if cars are </w:t>
            </w:r>
            <w:r>
              <w:rPr>
                <w:rFonts w:eastAsiaTheme="minorEastAsia"/>
                <w:color w:val="76923C" w:themeColor="accent3" w:themeShade="BF"/>
                <w:sz w:val="16"/>
                <w:szCs w:val="16"/>
                <w:lang w:eastAsia="en-GB"/>
              </w:rPr>
              <w:lastRenderedPageBreak/>
              <w:t>present, although should only be used in extreme cases due to covid-19 risk.</w:t>
            </w:r>
          </w:p>
          <w:p w14:paraId="61B22714" w14:textId="1634E51C" w:rsidR="007D5819" w:rsidRPr="007D5819" w:rsidRDefault="007D5819" w:rsidP="007D5819">
            <w:pPr>
              <w:pStyle w:val="ListParagraph"/>
              <w:numPr>
                <w:ilvl w:val="0"/>
                <w:numId w:val="2"/>
              </w:numPr>
              <w:spacing w:after="0" w:line="240" w:lineRule="auto"/>
              <w:rPr>
                <w:rFonts w:eastAsiaTheme="minorEastAsia"/>
                <w:color w:val="000000" w:themeColor="text1"/>
                <w:sz w:val="16"/>
                <w:szCs w:val="16"/>
                <w:lang w:eastAsia="en-GB"/>
              </w:rPr>
            </w:pPr>
            <w:r w:rsidRPr="007D5819">
              <w:rPr>
                <w:rFonts w:eastAsiaTheme="minorEastAsia"/>
                <w:color w:val="76923C" w:themeColor="accent3" w:themeShade="BF"/>
                <w:sz w:val="16"/>
                <w:szCs w:val="16"/>
                <w:lang w:eastAsia="en-GB"/>
              </w:rPr>
              <w:t>With the changing rooms currently closed, members will be advised to consider the time they spend in the water, either swimming or rolling to prevent them becoming too cold. Session leaders will ensure members do not take part in activity that is beyond their capability to limit the number of accidental capsizes/swims.</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0A92230E" w14:textId="15A62892" w:rsidR="007D5819" w:rsidRPr="003C6E12" w:rsidRDefault="007D5819" w:rsidP="007D5819">
            <w:pPr>
              <w:rPr>
                <w:rFonts w:eastAsiaTheme="minorEastAsia"/>
                <w:sz w:val="16"/>
                <w:szCs w:val="16"/>
                <w:lang w:eastAsia="en-GB"/>
              </w:rPr>
            </w:pPr>
            <w:r w:rsidRPr="004747DD">
              <w:rPr>
                <w:rFonts w:eastAsiaTheme="minorEastAsia"/>
                <w:sz w:val="16"/>
                <w:szCs w:val="16"/>
                <w:lang w:eastAsia="en-GB"/>
              </w:rPr>
              <w:lastRenderedPageBreak/>
              <w:t>Any committee members present at a session; overseen by Safety Sec (Hannah Gower)</w:t>
            </w: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23577C12" w14:textId="6D5F5BF2" w:rsidR="007D5819" w:rsidRPr="00937A97" w:rsidRDefault="007D5819" w:rsidP="007D5819">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6E3F89EA" w14:textId="7E574F24" w:rsidR="007D5819" w:rsidRPr="00937A97" w:rsidRDefault="007D5819" w:rsidP="007D5819">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169ACBDF" w14:textId="76841E92" w:rsidR="007D5819" w:rsidRPr="00937A97" w:rsidRDefault="007D5819" w:rsidP="007D5819">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284" w:type="pct"/>
            <w:tcBorders>
              <w:top w:val="single" w:sz="4" w:space="0" w:color="auto"/>
              <w:left w:val="single" w:sz="4" w:space="0" w:color="auto"/>
              <w:bottom w:val="single" w:sz="4" w:space="0" w:color="auto"/>
              <w:right w:val="single" w:sz="4" w:space="0" w:color="auto"/>
            </w:tcBorders>
            <w:shd w:val="clear" w:color="auto" w:fill="auto"/>
            <w:noWrap/>
            <w:hideMark/>
          </w:tcPr>
          <w:p w14:paraId="4B8BF936" w14:textId="5F261639" w:rsidR="007D5819" w:rsidRPr="00313265" w:rsidRDefault="007D5819" w:rsidP="007D5819">
            <w:pPr>
              <w:spacing w:after="0" w:line="240" w:lineRule="auto"/>
              <w:rPr>
                <w:rFonts w:eastAsia="Times New Roman" w:cstheme="minorHAnsi"/>
                <w:i/>
                <w:iCs/>
                <w:color w:val="000000"/>
                <w:sz w:val="16"/>
                <w:szCs w:val="16"/>
                <w:lang w:eastAsia="en-GB"/>
              </w:rPr>
            </w:pPr>
          </w:p>
        </w:tc>
      </w:tr>
      <w:tr w:rsidR="007D5819" w:rsidRPr="00313265" w14:paraId="61D2AF9A" w14:textId="77777777" w:rsidTr="1754AD9B">
        <w:trPr>
          <w:trHeight w:val="1838"/>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4159A10B" w14:textId="6DEE8C25" w:rsidR="007D5819" w:rsidRDefault="007D5819" w:rsidP="007D5819">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lastRenderedPageBreak/>
              <w:t>Sharing equipment</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7E5B6A9A" w14:textId="6C28A45A" w:rsidR="007D5819" w:rsidRDefault="007D5819" w:rsidP="007D5819">
            <w:pPr>
              <w:spacing w:after="0" w:line="240" w:lineRule="auto"/>
              <w:rPr>
                <w:rFonts w:eastAsia="Times New Roman"/>
                <w:color w:val="000000" w:themeColor="text1"/>
                <w:sz w:val="16"/>
                <w:szCs w:val="16"/>
                <w:lang w:eastAsia="en-GB"/>
              </w:rPr>
            </w:pPr>
            <w:r w:rsidRPr="1754AD9B">
              <w:rPr>
                <w:rFonts w:eastAsia="Times New Roman"/>
                <w:sz w:val="16"/>
                <w:szCs w:val="16"/>
                <w:lang w:eastAsia="en-GB"/>
              </w:rPr>
              <w:t xml:space="preserve">Transmission/contraction </w:t>
            </w:r>
            <w:r w:rsidRPr="1754AD9B">
              <w:rPr>
                <w:rFonts w:eastAsia="Times New Roman"/>
                <w:color w:val="000000" w:themeColor="text1"/>
                <w:sz w:val="16"/>
                <w:szCs w:val="16"/>
                <w:lang w:eastAsia="en-GB"/>
              </w:rPr>
              <w:t>of Covid-19</w:t>
            </w:r>
          </w:p>
          <w:p w14:paraId="3EAA6064" w14:textId="1E961A54" w:rsidR="007D5819" w:rsidRDefault="007D5819" w:rsidP="007D5819">
            <w:pPr>
              <w:spacing w:after="0" w:line="240" w:lineRule="auto"/>
              <w:rPr>
                <w:rFonts w:eastAsia="Times New Roman"/>
                <w:color w:val="000000" w:themeColor="text1"/>
                <w:sz w:val="16"/>
                <w:szCs w:val="16"/>
                <w:lang w:eastAsia="en-GB"/>
              </w:rPr>
            </w:pPr>
          </w:p>
          <w:p w14:paraId="3A130668" w14:textId="03AEA8FE" w:rsidR="007D5819" w:rsidRDefault="007D5819" w:rsidP="007D5819">
            <w:pPr>
              <w:spacing w:after="0" w:line="240" w:lineRule="auto"/>
              <w:rPr>
                <w:rFonts w:eastAsia="Times New Roman"/>
                <w:color w:val="000000" w:themeColor="text1"/>
                <w:sz w:val="16"/>
                <w:szCs w:val="16"/>
                <w:lang w:eastAsia="en-GB"/>
              </w:rPr>
            </w:pPr>
            <w:r w:rsidRPr="1754AD9B">
              <w:rPr>
                <w:rFonts w:eastAsia="Times New Roman"/>
                <w:color w:val="000000" w:themeColor="text1"/>
                <w:sz w:val="16"/>
                <w:szCs w:val="16"/>
                <w:lang w:eastAsia="en-GB"/>
              </w:rPr>
              <w:t>Allergic reaction to Milton fluid</w:t>
            </w:r>
          </w:p>
          <w:p w14:paraId="2683E862" w14:textId="22BDF339" w:rsidR="007D5819" w:rsidRDefault="007D5819" w:rsidP="007D5819">
            <w:pPr>
              <w:spacing w:after="0" w:line="240" w:lineRule="auto"/>
              <w:rPr>
                <w:rFonts w:eastAsia="Times New Roman"/>
                <w:color w:val="000000" w:themeColor="text1"/>
                <w:sz w:val="16"/>
                <w:szCs w:val="16"/>
                <w:lang w:eastAsia="en-GB"/>
              </w:rPr>
            </w:pP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2D76B2B9" w14:textId="01E677E1" w:rsidR="007D5819" w:rsidRPr="00A76FBD" w:rsidRDefault="007D5819" w:rsidP="007D5819">
            <w:pPr>
              <w:tabs>
                <w:tab w:val="left" w:pos="975"/>
              </w:tabs>
              <w:rPr>
                <w:rFonts w:cstheme="minorHAnsi"/>
                <w:sz w:val="16"/>
                <w:szCs w:val="16"/>
              </w:rPr>
            </w:pPr>
            <w:r>
              <w:rPr>
                <w:rFonts w:eastAsia="Times New Roman"/>
                <w:color w:val="000000" w:themeColor="text1"/>
                <w:sz w:val="16"/>
                <w:szCs w:val="16"/>
                <w:lang w:eastAsia="en-GB"/>
              </w:rPr>
              <w:t>Everyone</w:t>
            </w:r>
            <w:r>
              <w:rPr>
                <w:rFonts w:eastAsia="Times New Roman"/>
                <w:color w:val="000000" w:themeColor="text1"/>
                <w:sz w:val="16"/>
                <w:szCs w:val="16"/>
                <w:lang w:eastAsia="en-GB"/>
              </w:rPr>
              <w:tab/>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3DB322BF" w14:textId="13C6E0BB" w:rsidR="007D5819" w:rsidRPr="00080D6E" w:rsidRDefault="007D5819" w:rsidP="007D5819">
            <w:pPr>
              <w:ind w:left="-1735"/>
              <w:rPr>
                <w:sz w:val="16"/>
                <w:szCs w:val="16"/>
              </w:rPr>
            </w:pP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1C48D46D" w14:textId="79943934" w:rsidR="007D5819" w:rsidRDefault="007D5819" w:rsidP="007D5819">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3</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310A27AD" w14:textId="4663741B" w:rsidR="007D5819" w:rsidRDefault="007D5819" w:rsidP="007D5819">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6DA0D5A9" w14:textId="2D6E8915" w:rsidR="007D5819" w:rsidRDefault="007D5819" w:rsidP="007D5819">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15</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55D5AD98" w14:textId="5662932A" w:rsidR="007D5819" w:rsidRPr="0049571D" w:rsidRDefault="007D5819" w:rsidP="007D5819">
            <w:pPr>
              <w:rPr>
                <w:rFonts w:ascii="Calibri" w:eastAsia="Calibri" w:hAnsi="Calibri" w:cs="Calibri"/>
                <w:sz w:val="16"/>
                <w:szCs w:val="16"/>
              </w:rPr>
            </w:pPr>
            <w:r w:rsidRPr="1754AD9B">
              <w:rPr>
                <w:rFonts w:ascii="Calibri" w:eastAsia="Calibri" w:hAnsi="Calibri" w:cs="Calibri"/>
                <w:sz w:val="16"/>
                <w:szCs w:val="16"/>
              </w:rPr>
              <w:t>Coronavirus can survive for up to 3 day on plastic surfaces and 1 day on other equipment if the surfaces are not disinfected.</w:t>
            </w:r>
          </w:p>
          <w:p w14:paraId="46049905" w14:textId="64638890" w:rsidR="007D5819" w:rsidRPr="0049571D" w:rsidRDefault="007D5819" w:rsidP="007D5819">
            <w:pPr>
              <w:rPr>
                <w:rFonts w:ascii="Calibri" w:eastAsia="Calibri" w:hAnsi="Calibri" w:cs="Calibri"/>
                <w:sz w:val="16"/>
                <w:szCs w:val="16"/>
              </w:rPr>
            </w:pPr>
            <w:r w:rsidRPr="1754AD9B">
              <w:rPr>
                <w:rFonts w:ascii="Calibri" w:eastAsia="Calibri" w:hAnsi="Calibri" w:cs="Calibri"/>
                <w:sz w:val="16"/>
                <w:szCs w:val="16"/>
              </w:rPr>
              <w:t xml:space="preserve">Club equipment to by dunked in Milton, (a viricidal fluid effective on coronaviruses) after use.  </w:t>
            </w:r>
          </w:p>
          <w:p w14:paraId="4E31AEFA" w14:textId="6157CEBC" w:rsidR="007D5819" w:rsidRPr="0049571D" w:rsidRDefault="007D5819" w:rsidP="007D5819">
            <w:pPr>
              <w:rPr>
                <w:rFonts w:ascii="Calibri" w:eastAsia="Calibri" w:hAnsi="Calibri" w:cs="Calibri"/>
                <w:sz w:val="16"/>
                <w:szCs w:val="16"/>
              </w:rPr>
            </w:pPr>
            <w:r w:rsidRPr="1754AD9B">
              <w:rPr>
                <w:rFonts w:ascii="Calibri" w:eastAsia="Calibri" w:hAnsi="Calibri" w:cs="Calibri"/>
                <w:sz w:val="16"/>
                <w:szCs w:val="16"/>
              </w:rPr>
              <w:t>As a result, sessions must not take place more frequently than once every three days unless a 1 person 1 piece of equipment rule is followed across the sessions. This applies to all equipment which cannot be dunked in Milton.</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63128CF4" w14:textId="438E3C09" w:rsidR="007D5819" w:rsidRDefault="007D5819" w:rsidP="007D5819">
            <w:pPr>
              <w:spacing w:after="0" w:line="240" w:lineRule="auto"/>
              <w:rPr>
                <w:rFonts w:eastAsiaTheme="minorEastAsia"/>
                <w:color w:val="000000" w:themeColor="text1"/>
                <w:sz w:val="16"/>
                <w:szCs w:val="16"/>
                <w:lang w:eastAsia="en-GB"/>
              </w:rPr>
            </w:pPr>
            <w:r w:rsidRPr="004747DD">
              <w:rPr>
                <w:rFonts w:eastAsiaTheme="minorEastAsia"/>
                <w:sz w:val="16"/>
                <w:szCs w:val="16"/>
                <w:lang w:eastAsia="en-GB"/>
              </w:rPr>
              <w:t>Any committee members present at a session; overseen by Safety Sec (Hannah Gower)</w:t>
            </w: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59B64834" w14:textId="4595C90A" w:rsidR="007D5819" w:rsidRDefault="007D5819" w:rsidP="007D5819">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40FCCB62" w14:textId="1E4E642B" w:rsidR="007D5819" w:rsidRDefault="007D5819" w:rsidP="007D5819">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3D1335EF" w14:textId="40658FCD" w:rsidR="007D5819" w:rsidRDefault="007D5819" w:rsidP="007D5819">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2508E8AB" w14:textId="77777777" w:rsidR="007D5819" w:rsidRPr="00313265" w:rsidRDefault="007D5819" w:rsidP="007D5819">
            <w:pPr>
              <w:spacing w:after="0" w:line="240" w:lineRule="auto"/>
              <w:rPr>
                <w:rFonts w:eastAsia="Times New Roman" w:cstheme="minorHAnsi"/>
                <w:i/>
                <w:iCs/>
                <w:color w:val="000000"/>
                <w:sz w:val="16"/>
                <w:szCs w:val="16"/>
                <w:lang w:eastAsia="en-GB"/>
              </w:rPr>
            </w:pPr>
          </w:p>
        </w:tc>
      </w:tr>
      <w:tr w:rsidR="007D5819" w14:paraId="632BCC4F" w14:textId="77777777" w:rsidTr="007D5819">
        <w:trPr>
          <w:trHeight w:val="1838"/>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3ECFEF15" w14:textId="57BF107A" w:rsidR="007D5819" w:rsidRDefault="007D5819" w:rsidP="007D5819">
            <w:pPr>
              <w:spacing w:line="240" w:lineRule="auto"/>
              <w:rPr>
                <w:rFonts w:ascii="Calibri" w:eastAsia="Calibri" w:hAnsi="Calibri" w:cs="Calibri"/>
                <w:sz w:val="16"/>
                <w:szCs w:val="16"/>
              </w:rPr>
            </w:pPr>
            <w:r w:rsidRPr="1754AD9B">
              <w:rPr>
                <w:rFonts w:ascii="Calibri" w:eastAsia="Calibri" w:hAnsi="Calibri" w:cs="Calibri"/>
                <w:sz w:val="16"/>
                <w:szCs w:val="16"/>
              </w:rPr>
              <w:lastRenderedPageBreak/>
              <w:t>Use of Milton fluid to disinfect kit</w:t>
            </w:r>
          </w:p>
          <w:p w14:paraId="516D13E0" w14:textId="1C92E863" w:rsidR="007D5819" w:rsidRDefault="007D5819" w:rsidP="007D5819">
            <w:pPr>
              <w:spacing w:line="240" w:lineRule="auto"/>
              <w:rPr>
                <w:rFonts w:eastAsia="Times New Roman"/>
                <w:color w:val="000000" w:themeColor="text1"/>
                <w:sz w:val="16"/>
                <w:szCs w:val="16"/>
                <w:lang w:eastAsia="en-GB"/>
              </w:rPr>
            </w:pP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1F12D670" w14:textId="7E00F28C" w:rsidR="007D5819" w:rsidRDefault="007D5819" w:rsidP="007D5819">
            <w:pPr>
              <w:rPr>
                <w:rFonts w:ascii="Calibri" w:eastAsia="Calibri" w:hAnsi="Calibri" w:cs="Calibri"/>
                <w:sz w:val="16"/>
                <w:szCs w:val="16"/>
              </w:rPr>
            </w:pPr>
            <w:r w:rsidRPr="1754AD9B">
              <w:rPr>
                <w:rFonts w:ascii="Calibri" w:eastAsia="Calibri" w:hAnsi="Calibri" w:cs="Calibri"/>
                <w:sz w:val="16"/>
                <w:szCs w:val="16"/>
              </w:rPr>
              <w:t>Incorrect use leading to production of chlorine gas</w:t>
            </w:r>
          </w:p>
          <w:p w14:paraId="3D85BB03" w14:textId="20D75A46" w:rsidR="007D5819" w:rsidRDefault="007D5819" w:rsidP="007D5819">
            <w:pPr>
              <w:rPr>
                <w:rFonts w:ascii="Calibri" w:eastAsia="Calibri" w:hAnsi="Calibri" w:cs="Calibri"/>
                <w:sz w:val="16"/>
                <w:szCs w:val="16"/>
              </w:rPr>
            </w:pPr>
            <w:r w:rsidRPr="1754AD9B">
              <w:rPr>
                <w:rFonts w:ascii="Calibri" w:eastAsia="Calibri" w:hAnsi="Calibri" w:cs="Calibri"/>
                <w:sz w:val="16"/>
                <w:szCs w:val="16"/>
              </w:rPr>
              <w:t xml:space="preserve"> </w:t>
            </w:r>
          </w:p>
          <w:p w14:paraId="141A9A08" w14:textId="11E3C906" w:rsidR="007D5819" w:rsidRDefault="007D5819" w:rsidP="007D5819">
            <w:pPr>
              <w:rPr>
                <w:rFonts w:ascii="Calibri" w:eastAsia="Calibri" w:hAnsi="Calibri" w:cs="Calibri"/>
                <w:sz w:val="16"/>
                <w:szCs w:val="16"/>
              </w:rPr>
            </w:pPr>
            <w:r w:rsidRPr="1754AD9B">
              <w:rPr>
                <w:rFonts w:ascii="Calibri" w:eastAsia="Calibri" w:hAnsi="Calibri" w:cs="Calibri"/>
                <w:sz w:val="16"/>
                <w:szCs w:val="16"/>
              </w:rPr>
              <w:t>Allergic reactions</w:t>
            </w:r>
          </w:p>
          <w:p w14:paraId="39F38100" w14:textId="5F652D23" w:rsidR="007D5819" w:rsidRDefault="007D5819" w:rsidP="007D5819">
            <w:pPr>
              <w:rPr>
                <w:rFonts w:ascii="Calibri" w:eastAsia="Calibri" w:hAnsi="Calibri" w:cs="Calibri"/>
                <w:sz w:val="16"/>
                <w:szCs w:val="16"/>
              </w:rPr>
            </w:pPr>
          </w:p>
          <w:p w14:paraId="52AA4A5A" w14:textId="55EB8784" w:rsidR="007D5819" w:rsidRDefault="007D5819" w:rsidP="007D5819">
            <w:pPr>
              <w:rPr>
                <w:rFonts w:ascii="Calibri" w:eastAsia="Calibri" w:hAnsi="Calibri" w:cs="Calibri"/>
                <w:sz w:val="16"/>
                <w:szCs w:val="16"/>
              </w:rPr>
            </w:pPr>
            <w:r w:rsidRPr="1754AD9B">
              <w:rPr>
                <w:rFonts w:ascii="Calibri" w:eastAsia="Calibri" w:hAnsi="Calibri" w:cs="Calibri"/>
                <w:sz w:val="16"/>
                <w:szCs w:val="16"/>
              </w:rPr>
              <w:t>Skin irritation</w:t>
            </w:r>
          </w:p>
          <w:p w14:paraId="39DEFCC5" w14:textId="04416B87" w:rsidR="007D5819" w:rsidRDefault="007D5819" w:rsidP="007D5819">
            <w:pPr>
              <w:rPr>
                <w:rFonts w:ascii="Calibri" w:eastAsia="Calibri" w:hAnsi="Calibri" w:cs="Calibri"/>
                <w:sz w:val="16"/>
                <w:szCs w:val="16"/>
              </w:rPr>
            </w:pPr>
            <w:r w:rsidRPr="1754AD9B">
              <w:rPr>
                <w:rFonts w:ascii="Calibri" w:eastAsia="Calibri" w:hAnsi="Calibri" w:cs="Calibri"/>
                <w:sz w:val="16"/>
                <w:szCs w:val="16"/>
              </w:rPr>
              <w:t xml:space="preserve"> </w:t>
            </w:r>
          </w:p>
          <w:p w14:paraId="3A55E7E6" w14:textId="14BDE785" w:rsidR="007D5819" w:rsidRDefault="007D5819" w:rsidP="007D5819">
            <w:pPr>
              <w:rPr>
                <w:rFonts w:ascii="Calibri" w:eastAsia="Calibri" w:hAnsi="Calibri" w:cs="Calibri"/>
                <w:sz w:val="16"/>
                <w:szCs w:val="16"/>
              </w:rPr>
            </w:pPr>
            <w:r w:rsidRPr="1754AD9B">
              <w:rPr>
                <w:rFonts w:ascii="Calibri" w:eastAsia="Calibri" w:hAnsi="Calibri" w:cs="Calibri"/>
                <w:sz w:val="16"/>
                <w:szCs w:val="16"/>
              </w:rPr>
              <w:t>Environment-al damage</w:t>
            </w:r>
          </w:p>
          <w:p w14:paraId="3DD59459" w14:textId="3911E258" w:rsidR="007D5819" w:rsidRDefault="007D5819" w:rsidP="007D5819">
            <w:pPr>
              <w:spacing w:line="240" w:lineRule="auto"/>
              <w:rPr>
                <w:rFonts w:eastAsia="Times New Roman"/>
                <w:sz w:val="16"/>
                <w:szCs w:val="16"/>
                <w:lang w:eastAsia="en-GB"/>
              </w:rPr>
            </w:pP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70AF85CC" w14:textId="08E1A020" w:rsidR="007D5819" w:rsidRDefault="007D5819" w:rsidP="007D5819">
            <w:pPr>
              <w:spacing w:line="240" w:lineRule="auto"/>
              <w:rPr>
                <w:rFonts w:ascii="Calibri" w:eastAsia="Calibri" w:hAnsi="Calibri" w:cs="Calibri"/>
                <w:sz w:val="16"/>
                <w:szCs w:val="16"/>
              </w:rPr>
            </w:pPr>
            <w:r w:rsidRPr="1754AD9B">
              <w:rPr>
                <w:rFonts w:ascii="Calibri" w:eastAsia="Calibri" w:hAnsi="Calibri" w:cs="Calibri"/>
                <w:sz w:val="16"/>
                <w:szCs w:val="16"/>
              </w:rPr>
              <w:t>Members making solution /cleaning kit</w:t>
            </w:r>
          </w:p>
          <w:p w14:paraId="314E7671" w14:textId="2C290936" w:rsidR="007D5819" w:rsidRDefault="007D5819" w:rsidP="007D5819">
            <w:pPr>
              <w:rPr>
                <w:rFonts w:eastAsia="Times New Roman"/>
                <w:color w:val="000000" w:themeColor="text1"/>
                <w:sz w:val="16"/>
                <w:szCs w:val="16"/>
                <w:lang w:eastAsia="en-GB"/>
              </w:rPr>
            </w:pP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75CA8A3E" w14:textId="1A8C0FA1" w:rsidR="007D5819" w:rsidRDefault="007D5819" w:rsidP="007D5819">
            <w:pPr>
              <w:rPr>
                <w:sz w:val="16"/>
                <w:szCs w:val="16"/>
              </w:rPr>
            </w:pP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5F67824B" w14:textId="5A7EE01C" w:rsidR="007D5819" w:rsidRDefault="007D5819" w:rsidP="007D5819">
            <w:pPr>
              <w:spacing w:line="240" w:lineRule="auto"/>
              <w:rPr>
                <w:rFonts w:eastAsia="Times New Roman"/>
                <w:color w:val="000000" w:themeColor="text1"/>
                <w:sz w:val="16"/>
                <w:szCs w:val="16"/>
                <w:lang w:eastAsia="en-GB"/>
              </w:rPr>
            </w:pPr>
            <w:r w:rsidRPr="1754AD9B">
              <w:rPr>
                <w:rFonts w:eastAsia="Times New Roman"/>
                <w:color w:val="000000" w:themeColor="text1"/>
                <w:sz w:val="16"/>
                <w:szCs w:val="16"/>
                <w:lang w:eastAsia="en-GB"/>
              </w:rPr>
              <w:t>2</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68CAC6DD" w14:textId="327AB27A" w:rsidR="007D5819" w:rsidRDefault="007D5819" w:rsidP="007D5819">
            <w:pPr>
              <w:spacing w:line="240" w:lineRule="auto"/>
              <w:rPr>
                <w:rFonts w:eastAsia="Times New Roman"/>
                <w:color w:val="000000" w:themeColor="text1"/>
                <w:sz w:val="16"/>
                <w:szCs w:val="16"/>
                <w:lang w:eastAsia="en-GB"/>
              </w:rPr>
            </w:pPr>
            <w:r w:rsidRPr="1754AD9B">
              <w:rPr>
                <w:rFonts w:eastAsia="Times New Roman"/>
                <w:color w:val="000000" w:themeColor="text1"/>
                <w:sz w:val="16"/>
                <w:szCs w:val="16"/>
                <w:lang w:eastAsia="en-GB"/>
              </w:rPr>
              <w:t>3</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5B3CFFED" w14:textId="0AC3CE0F" w:rsidR="007D5819" w:rsidRDefault="007D5819" w:rsidP="007D5819">
            <w:pPr>
              <w:spacing w:line="240" w:lineRule="auto"/>
              <w:rPr>
                <w:rFonts w:eastAsia="Times New Roman"/>
                <w:color w:val="000000" w:themeColor="text1"/>
                <w:sz w:val="16"/>
                <w:szCs w:val="16"/>
                <w:lang w:eastAsia="en-GB"/>
              </w:rPr>
            </w:pPr>
            <w:r w:rsidRPr="1754AD9B">
              <w:rPr>
                <w:rFonts w:eastAsia="Times New Roman"/>
                <w:color w:val="000000" w:themeColor="text1"/>
                <w:sz w:val="16"/>
                <w:szCs w:val="16"/>
                <w:lang w:eastAsia="en-GB"/>
              </w:rPr>
              <w:t>6</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76666B1B" w14:textId="6B6012A8" w:rsidR="007D5819" w:rsidRDefault="007D5819" w:rsidP="007D5819">
            <w:pPr>
              <w:rPr>
                <w:rFonts w:ascii="Calibri" w:eastAsia="Calibri" w:hAnsi="Calibri" w:cs="Calibri"/>
                <w:sz w:val="16"/>
                <w:szCs w:val="16"/>
              </w:rPr>
            </w:pPr>
            <w:r w:rsidRPr="1754AD9B">
              <w:rPr>
                <w:rFonts w:ascii="Calibri" w:eastAsia="Calibri" w:hAnsi="Calibri" w:cs="Calibri"/>
                <w:b/>
                <w:bCs/>
                <w:sz w:val="16"/>
                <w:szCs w:val="16"/>
              </w:rPr>
              <w:t>All users to be told not to mix with anything other than water</w:t>
            </w:r>
          </w:p>
          <w:p w14:paraId="26B34494" w14:textId="13EC70DE" w:rsidR="007D5819" w:rsidRDefault="007D5819" w:rsidP="007D5819">
            <w:pPr>
              <w:rPr>
                <w:rFonts w:ascii="Calibri" w:eastAsia="Calibri" w:hAnsi="Calibri" w:cs="Calibri"/>
                <w:sz w:val="16"/>
                <w:szCs w:val="16"/>
              </w:rPr>
            </w:pPr>
            <w:r w:rsidRPr="1754AD9B">
              <w:rPr>
                <w:rFonts w:ascii="Calibri" w:eastAsia="Calibri" w:hAnsi="Calibri" w:cs="Calibri"/>
                <w:sz w:val="16"/>
                <w:szCs w:val="16"/>
              </w:rPr>
              <w:t>Members to be warned this is happening in case anyone is allergic to Milton</w:t>
            </w:r>
          </w:p>
          <w:p w14:paraId="69281265" w14:textId="5BC2484E" w:rsidR="007D5819" w:rsidRDefault="007D5819" w:rsidP="007D5819">
            <w:pPr>
              <w:rPr>
                <w:rFonts w:ascii="Calibri" w:eastAsia="Calibri" w:hAnsi="Calibri" w:cs="Calibri"/>
                <w:sz w:val="16"/>
                <w:szCs w:val="16"/>
              </w:rPr>
            </w:pPr>
            <w:r w:rsidRPr="1754AD9B">
              <w:rPr>
                <w:rFonts w:ascii="Calibri" w:eastAsia="Calibri" w:hAnsi="Calibri" w:cs="Calibri"/>
                <w:sz w:val="16"/>
                <w:szCs w:val="16"/>
              </w:rPr>
              <w:t>Milton fluid COSHH sheet to be displayed in the kit shed and in the cage</w:t>
            </w:r>
          </w:p>
          <w:p w14:paraId="2F0D79AA" w14:textId="7675CC38" w:rsidR="007D5819" w:rsidRDefault="007D5819" w:rsidP="007D5819">
            <w:pPr>
              <w:rPr>
                <w:rFonts w:ascii="Calibri" w:eastAsia="Calibri" w:hAnsi="Calibri" w:cs="Calibri"/>
                <w:sz w:val="16"/>
                <w:szCs w:val="16"/>
              </w:rPr>
            </w:pPr>
            <w:r w:rsidRPr="1754AD9B">
              <w:rPr>
                <w:rFonts w:ascii="Calibri" w:eastAsia="Calibri" w:hAnsi="Calibri" w:cs="Calibri"/>
                <w:sz w:val="16"/>
                <w:szCs w:val="16"/>
              </w:rPr>
              <w:t>Suitable protective gloves to be worn during dilution and dunking of equipment</w:t>
            </w:r>
          </w:p>
          <w:p w14:paraId="1D6479B6" w14:textId="608C0CC3" w:rsidR="007D5819" w:rsidRDefault="007D5819" w:rsidP="007D5819">
            <w:pPr>
              <w:rPr>
                <w:rFonts w:ascii="Calibri" w:eastAsia="Calibri" w:hAnsi="Calibri" w:cs="Calibri"/>
                <w:sz w:val="16"/>
                <w:szCs w:val="16"/>
              </w:rPr>
            </w:pPr>
            <w:r w:rsidRPr="1754AD9B">
              <w:rPr>
                <w:rFonts w:ascii="Calibri" w:eastAsia="Calibri" w:hAnsi="Calibri" w:cs="Calibri"/>
                <w:sz w:val="16"/>
                <w:szCs w:val="16"/>
              </w:rPr>
              <w:t>Milton fluid dunk bucket only to be made by appropriately briefed personnel to ensure correct concentration and reduce risk of incorrect dilution</w:t>
            </w:r>
          </w:p>
          <w:p w14:paraId="7043BA81" w14:textId="23919770" w:rsidR="007D5819" w:rsidRDefault="007D5819" w:rsidP="007D5819">
            <w:pPr>
              <w:rPr>
                <w:rFonts w:ascii="Calibri" w:eastAsia="Calibri" w:hAnsi="Calibri" w:cs="Calibri"/>
                <w:sz w:val="16"/>
                <w:szCs w:val="16"/>
              </w:rPr>
            </w:pPr>
            <w:r w:rsidRPr="1754AD9B">
              <w:rPr>
                <w:rFonts w:ascii="Calibri" w:eastAsia="Calibri" w:hAnsi="Calibri" w:cs="Calibri"/>
                <w:sz w:val="16"/>
                <w:szCs w:val="16"/>
              </w:rPr>
              <w:t>First aiders are trained to deal with allergic reactions and will be provided with additional briefing on dealing with chemical issues</w:t>
            </w:r>
          </w:p>
          <w:p w14:paraId="2F0D252E" w14:textId="68D46A45" w:rsidR="007D5819" w:rsidRDefault="007D5819" w:rsidP="007D5819">
            <w:pPr>
              <w:rPr>
                <w:rFonts w:ascii="Calibri" w:eastAsia="Calibri" w:hAnsi="Calibri" w:cs="Calibri"/>
                <w:sz w:val="16"/>
                <w:szCs w:val="16"/>
              </w:rPr>
            </w:pPr>
            <w:r w:rsidRPr="1754AD9B">
              <w:rPr>
                <w:rFonts w:ascii="Calibri" w:eastAsia="Calibri" w:hAnsi="Calibri" w:cs="Calibri"/>
                <w:sz w:val="16"/>
                <w:szCs w:val="16"/>
              </w:rPr>
              <w:t>Bucket must not be disposed directly into the river Itchen to reduce the risk of environmental damage.</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5761B92A" w14:textId="19320AD0" w:rsidR="007D5819" w:rsidRDefault="007D5819" w:rsidP="007D5819">
            <w:pPr>
              <w:spacing w:line="240" w:lineRule="auto"/>
              <w:rPr>
                <w:rFonts w:ascii="SimSun" w:eastAsia="SimSun" w:hAnsi="SimSun" w:cs="SimSun"/>
                <w:sz w:val="16"/>
                <w:szCs w:val="16"/>
              </w:rPr>
            </w:pPr>
            <w:r w:rsidRPr="1754AD9B">
              <w:rPr>
                <w:rFonts w:ascii="Calibri" w:eastAsia="Calibri" w:hAnsi="Calibri" w:cs="Calibri"/>
                <w:sz w:val="16"/>
                <w:szCs w:val="16"/>
              </w:rPr>
              <w:t>Any committee members present at a session; overseen by Safety Sec (Hannah Gower</w:t>
            </w:r>
            <w:r w:rsidRPr="1754AD9B">
              <w:rPr>
                <w:rFonts w:ascii="SimSun" w:eastAsia="SimSun" w:hAnsi="SimSun" w:cs="SimSun"/>
                <w:sz w:val="16"/>
                <w:szCs w:val="16"/>
              </w:rPr>
              <w:t>)</w:t>
            </w:r>
          </w:p>
          <w:p w14:paraId="28D65BBC" w14:textId="3E1484FD" w:rsidR="007D5819" w:rsidRDefault="007D5819" w:rsidP="007D5819">
            <w:pPr>
              <w:spacing w:line="240" w:lineRule="auto"/>
              <w:rPr>
                <w:rFonts w:eastAsiaTheme="minorEastAsia"/>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69CB927B" w14:textId="7ADE7836" w:rsidR="007D5819" w:rsidRDefault="007D5819" w:rsidP="007D5819">
            <w:pPr>
              <w:spacing w:line="240" w:lineRule="auto"/>
              <w:rPr>
                <w:rFonts w:eastAsia="Times New Roman"/>
                <w:color w:val="000000" w:themeColor="text1"/>
                <w:sz w:val="16"/>
                <w:szCs w:val="16"/>
                <w:lang w:eastAsia="en-GB"/>
              </w:rPr>
            </w:pPr>
            <w:r w:rsidRPr="1754AD9B">
              <w:rPr>
                <w:rFonts w:eastAsia="Times New Roman"/>
                <w:color w:val="000000" w:themeColor="text1"/>
                <w:sz w:val="16"/>
                <w:szCs w:val="16"/>
                <w:lang w:eastAsia="en-GB"/>
              </w:rPr>
              <w:t>1</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14F280DA" w14:textId="3CBECB78" w:rsidR="007D5819" w:rsidRDefault="007D5819" w:rsidP="007D5819">
            <w:pPr>
              <w:spacing w:line="240" w:lineRule="auto"/>
              <w:rPr>
                <w:rFonts w:eastAsia="Times New Roman"/>
                <w:color w:val="000000" w:themeColor="text1"/>
                <w:sz w:val="16"/>
                <w:szCs w:val="16"/>
                <w:lang w:eastAsia="en-GB"/>
              </w:rPr>
            </w:pPr>
            <w:r w:rsidRPr="1754AD9B">
              <w:rPr>
                <w:rFonts w:eastAsia="Times New Roman"/>
                <w:color w:val="000000" w:themeColor="text1"/>
                <w:sz w:val="16"/>
                <w:szCs w:val="16"/>
                <w:lang w:eastAsia="en-GB"/>
              </w:rPr>
              <w:t>3</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3603E851" w14:textId="4ECEED56" w:rsidR="007D5819" w:rsidRDefault="007D5819" w:rsidP="007D5819">
            <w:pPr>
              <w:spacing w:line="240" w:lineRule="auto"/>
              <w:rPr>
                <w:rFonts w:eastAsia="Times New Roman"/>
                <w:color w:val="000000" w:themeColor="text1"/>
                <w:sz w:val="16"/>
                <w:szCs w:val="16"/>
                <w:lang w:eastAsia="en-GB"/>
              </w:rPr>
            </w:pPr>
            <w:r w:rsidRPr="1754AD9B">
              <w:rPr>
                <w:rFonts w:eastAsia="Times New Roman"/>
                <w:color w:val="000000" w:themeColor="text1"/>
                <w:sz w:val="16"/>
                <w:szCs w:val="16"/>
                <w:lang w:eastAsia="en-GB"/>
              </w:rPr>
              <w:t>3</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6E3C824C" w14:textId="5086FBF6" w:rsidR="007D5819" w:rsidRDefault="007D5819" w:rsidP="007D5819">
            <w:pPr>
              <w:spacing w:line="240" w:lineRule="auto"/>
              <w:rPr>
                <w:rFonts w:eastAsia="Times New Roman"/>
                <w:i/>
                <w:iCs/>
                <w:color w:val="000000" w:themeColor="text1"/>
                <w:sz w:val="16"/>
                <w:szCs w:val="16"/>
                <w:lang w:eastAsia="en-GB"/>
              </w:rPr>
            </w:pPr>
          </w:p>
        </w:tc>
      </w:tr>
      <w:tr w:rsidR="007D5819" w:rsidRPr="00313265" w14:paraId="41E2C8C7" w14:textId="77777777" w:rsidTr="1754AD9B">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21057B6D" w14:textId="21C4DF88" w:rsidR="007D5819" w:rsidRPr="00A76FBD" w:rsidRDefault="007D5819" w:rsidP="007D5819">
            <w:pPr>
              <w:spacing w:after="0" w:line="240" w:lineRule="auto"/>
              <w:rPr>
                <w:rFonts w:cstheme="minorHAnsi"/>
                <w:sz w:val="16"/>
                <w:szCs w:val="16"/>
              </w:rPr>
            </w:pPr>
            <w:r>
              <w:rPr>
                <w:rFonts w:cstheme="minorHAnsi"/>
                <w:sz w:val="16"/>
                <w:szCs w:val="16"/>
              </w:rPr>
              <w:t>Kayaking</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6A5CB7D9" w14:textId="0549BDAC" w:rsidR="007D5819" w:rsidRPr="00A76FBD" w:rsidRDefault="007D5819" w:rsidP="007D5819">
            <w:pPr>
              <w:spacing w:after="0" w:line="240" w:lineRule="auto"/>
              <w:rPr>
                <w:rFonts w:cstheme="minorHAnsi"/>
                <w:sz w:val="16"/>
                <w:szCs w:val="16"/>
              </w:rPr>
            </w:pPr>
            <w:r>
              <w:rPr>
                <w:rFonts w:eastAsia="Times New Roman"/>
                <w:color w:val="000000" w:themeColor="text1"/>
                <w:sz w:val="16"/>
                <w:szCs w:val="16"/>
                <w:lang w:eastAsia="en-GB"/>
              </w:rPr>
              <w:t xml:space="preserve">Transmission/ </w:t>
            </w:r>
            <w:r w:rsidRPr="004747DD">
              <w:rPr>
                <w:rFonts w:eastAsia="Times New Roman"/>
                <w:sz w:val="16"/>
                <w:szCs w:val="16"/>
                <w:lang w:eastAsia="en-GB"/>
              </w:rPr>
              <w:t>contraction</w:t>
            </w:r>
            <w:r>
              <w:rPr>
                <w:rFonts w:eastAsia="Times New Roman"/>
                <w:color w:val="FF0000"/>
                <w:sz w:val="16"/>
                <w:szCs w:val="16"/>
                <w:lang w:eastAsia="en-GB"/>
              </w:rPr>
              <w:t xml:space="preserve"> </w:t>
            </w:r>
            <w:r>
              <w:rPr>
                <w:rFonts w:eastAsia="Times New Roman"/>
                <w:color w:val="000000" w:themeColor="text1"/>
                <w:sz w:val="16"/>
                <w:szCs w:val="16"/>
                <w:lang w:eastAsia="en-GB"/>
              </w:rPr>
              <w:t>of Covid-19</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0205E2F7" w14:textId="1D7B3EE0" w:rsidR="007D5819" w:rsidRPr="00A76FBD" w:rsidRDefault="007D5819" w:rsidP="007D5819">
            <w:pPr>
              <w:rPr>
                <w:rFonts w:cstheme="minorHAnsi"/>
                <w:sz w:val="16"/>
                <w:szCs w:val="16"/>
              </w:rPr>
            </w:pPr>
            <w:r>
              <w:rPr>
                <w:rFonts w:eastAsia="Times New Roman"/>
                <w:color w:val="000000" w:themeColor="text1"/>
                <w:sz w:val="16"/>
                <w:szCs w:val="16"/>
                <w:lang w:eastAsia="en-GB"/>
              </w:rPr>
              <w:t>Everyone</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51A71123" w14:textId="77777777" w:rsidR="007D5819" w:rsidRPr="001D1C06" w:rsidRDefault="007D5819" w:rsidP="007D5819">
            <w:pPr>
              <w:pStyle w:val="ListParagraph"/>
              <w:numPr>
                <w:ilvl w:val="0"/>
                <w:numId w:val="12"/>
              </w:numPr>
              <w:spacing w:after="0" w:line="240" w:lineRule="auto"/>
              <w:rPr>
                <w:rFonts w:eastAsia="Calibri,Times New Roman"/>
                <w:color w:val="000000" w:themeColor="text1"/>
                <w:sz w:val="16"/>
                <w:szCs w:val="16"/>
                <w:lang w:eastAsia="en-GB"/>
              </w:rPr>
            </w:pPr>
            <w:r w:rsidRPr="008A22BA">
              <w:rPr>
                <w:rFonts w:cstheme="minorHAnsi"/>
                <w:sz w:val="16"/>
                <w:szCs w:val="16"/>
              </w:rPr>
              <w:t>All members will be aware of the social distancing control measures put in place by the UK government, and so we reasonably expect that members will abide by these</w:t>
            </w:r>
          </w:p>
          <w:p w14:paraId="36E0DD1F" w14:textId="77777777" w:rsidR="007D5819" w:rsidRPr="00F36918" w:rsidRDefault="007D5819" w:rsidP="007D5819">
            <w:pPr>
              <w:spacing w:after="0" w:line="240" w:lineRule="auto"/>
              <w:rPr>
                <w:rFonts w:cstheme="minorHAnsi"/>
                <w:sz w:val="16"/>
                <w:szCs w:val="16"/>
              </w:rPr>
            </w:pP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6B8FBB5D" w14:textId="66E423E9" w:rsidR="007D5819" w:rsidRDefault="007D5819" w:rsidP="007D5819">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lastRenderedPageBreak/>
              <w:t>2</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0413CC1C" w14:textId="38316C28" w:rsidR="007D5819" w:rsidRDefault="007D5819" w:rsidP="007D5819">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068A0240" w14:textId="321973D8" w:rsidR="007D5819" w:rsidRDefault="007D5819" w:rsidP="007D5819">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10</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37797460" w14:textId="77777777" w:rsidR="007D5819" w:rsidRDefault="007D5819" w:rsidP="007D5819">
            <w:pPr>
              <w:pStyle w:val="ListParagraph"/>
              <w:numPr>
                <w:ilvl w:val="0"/>
                <w:numId w:val="24"/>
              </w:numPr>
              <w:rPr>
                <w:rFonts w:eastAsiaTheme="minorEastAsia"/>
                <w:color w:val="000000" w:themeColor="text1"/>
                <w:sz w:val="16"/>
                <w:szCs w:val="16"/>
                <w:lang w:eastAsia="en-GB"/>
              </w:rPr>
            </w:pPr>
            <w:r>
              <w:rPr>
                <w:rFonts w:eastAsiaTheme="minorEastAsia"/>
                <w:color w:val="000000" w:themeColor="text1"/>
                <w:sz w:val="16"/>
                <w:szCs w:val="16"/>
                <w:lang w:eastAsia="en-GB"/>
              </w:rPr>
              <w:t xml:space="preserve">No hands on coaching unless people live together, hands off coaching is acceptable as long as social </w:t>
            </w:r>
            <w:r>
              <w:rPr>
                <w:rFonts w:eastAsiaTheme="minorEastAsia"/>
                <w:color w:val="000000" w:themeColor="text1"/>
                <w:sz w:val="16"/>
                <w:szCs w:val="16"/>
                <w:lang w:eastAsia="en-GB"/>
              </w:rPr>
              <w:lastRenderedPageBreak/>
              <w:t>distancing is maintained</w:t>
            </w:r>
          </w:p>
          <w:p w14:paraId="48E31FE9" w14:textId="77777777" w:rsidR="007D5819" w:rsidRPr="003855EF" w:rsidRDefault="007D5819" w:rsidP="007D5819">
            <w:pPr>
              <w:pStyle w:val="ListParagraph"/>
              <w:numPr>
                <w:ilvl w:val="0"/>
                <w:numId w:val="24"/>
              </w:numPr>
              <w:rPr>
                <w:rFonts w:eastAsiaTheme="minorEastAsia"/>
                <w:color w:val="000000" w:themeColor="text1"/>
                <w:sz w:val="16"/>
                <w:szCs w:val="16"/>
                <w:lang w:eastAsia="en-GB"/>
              </w:rPr>
            </w:pPr>
            <w:r>
              <w:rPr>
                <w:rFonts w:eastAsiaTheme="minorEastAsia"/>
                <w:color w:val="000000" w:themeColor="text1"/>
                <w:sz w:val="16"/>
                <w:szCs w:val="16"/>
                <w:lang w:eastAsia="en-GB"/>
              </w:rPr>
              <w:t>Boats to remain at least 2m from each other-</w:t>
            </w:r>
            <w:r w:rsidRPr="004747DD">
              <w:rPr>
                <w:rFonts w:eastAsiaTheme="minorEastAsia"/>
                <w:sz w:val="16"/>
                <w:szCs w:val="16"/>
                <w:lang w:eastAsia="en-GB"/>
              </w:rPr>
              <w:t xml:space="preserve"> easy to visualise in a kayaking setting as a paddle length is roughly 2m long</w:t>
            </w:r>
          </w:p>
          <w:p w14:paraId="43A82BB6" w14:textId="5D95C325" w:rsidR="007D5819" w:rsidRDefault="007D5819" w:rsidP="007D5819">
            <w:pPr>
              <w:pStyle w:val="ListParagraph"/>
              <w:numPr>
                <w:ilvl w:val="0"/>
                <w:numId w:val="24"/>
              </w:numPr>
              <w:rPr>
                <w:rFonts w:eastAsiaTheme="minorEastAsia"/>
                <w:color w:val="000000" w:themeColor="text1"/>
                <w:sz w:val="16"/>
                <w:szCs w:val="16"/>
                <w:lang w:eastAsia="en-GB"/>
              </w:rPr>
            </w:pPr>
            <w:r>
              <w:rPr>
                <w:rFonts w:eastAsiaTheme="minorEastAsia"/>
                <w:sz w:val="16"/>
                <w:szCs w:val="16"/>
                <w:lang w:eastAsia="en-GB"/>
              </w:rPr>
              <w:t>If 2m distance is not possible, a 1m distance with mitigations such as not being face-to-face should be applied</w:t>
            </w:r>
          </w:p>
          <w:p w14:paraId="007B49EE" w14:textId="77777777" w:rsidR="007D5819" w:rsidRDefault="007D5819" w:rsidP="007D5819">
            <w:pPr>
              <w:pStyle w:val="ListParagraph"/>
              <w:numPr>
                <w:ilvl w:val="0"/>
                <w:numId w:val="24"/>
              </w:numPr>
              <w:rPr>
                <w:rFonts w:eastAsiaTheme="minorEastAsia"/>
                <w:color w:val="000000" w:themeColor="text1"/>
                <w:sz w:val="16"/>
                <w:szCs w:val="16"/>
                <w:lang w:eastAsia="en-GB"/>
              </w:rPr>
            </w:pPr>
            <w:r>
              <w:rPr>
                <w:rFonts w:eastAsiaTheme="minorEastAsia"/>
                <w:color w:val="000000" w:themeColor="text1"/>
                <w:sz w:val="16"/>
                <w:szCs w:val="16"/>
                <w:lang w:eastAsia="en-GB"/>
              </w:rPr>
              <w:t>1 person to an eddy at a time</w:t>
            </w:r>
          </w:p>
          <w:p w14:paraId="77850DF0" w14:textId="06953F1D" w:rsidR="007D5819" w:rsidRPr="00001577" w:rsidRDefault="007D5819" w:rsidP="007D5819">
            <w:pPr>
              <w:pStyle w:val="ListParagraph"/>
              <w:numPr>
                <w:ilvl w:val="0"/>
                <w:numId w:val="24"/>
              </w:numPr>
              <w:rPr>
                <w:rFonts w:eastAsiaTheme="minorEastAsia"/>
                <w:color w:val="000000" w:themeColor="text1"/>
                <w:sz w:val="16"/>
                <w:szCs w:val="16"/>
                <w:lang w:eastAsia="en-GB"/>
              </w:rPr>
            </w:pPr>
            <w:r>
              <w:rPr>
                <w:rFonts w:eastAsiaTheme="minorEastAsia"/>
                <w:color w:val="000000" w:themeColor="text1"/>
                <w:sz w:val="16"/>
                <w:szCs w:val="16"/>
                <w:lang w:eastAsia="en-GB"/>
              </w:rPr>
              <w:t>Entry/exit at access points will be staggered to maintain social distancing</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4674B556" w14:textId="2BC7069F" w:rsidR="007D5819" w:rsidRPr="30B5D7B1" w:rsidRDefault="007D5819" w:rsidP="007D5819">
            <w:pPr>
              <w:spacing w:after="0" w:line="240" w:lineRule="auto"/>
              <w:rPr>
                <w:rFonts w:eastAsiaTheme="minorEastAsia"/>
                <w:color w:val="000000" w:themeColor="text1"/>
                <w:sz w:val="16"/>
                <w:szCs w:val="16"/>
                <w:lang w:eastAsia="en-GB"/>
              </w:rPr>
            </w:pPr>
            <w:r w:rsidRPr="004747DD">
              <w:rPr>
                <w:rFonts w:eastAsiaTheme="minorEastAsia"/>
                <w:sz w:val="16"/>
                <w:szCs w:val="16"/>
                <w:lang w:eastAsia="en-GB"/>
              </w:rPr>
              <w:lastRenderedPageBreak/>
              <w:t>Any committee members present at a session; overseen by Safety Sec (Hannah Gower)</w:t>
            </w: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065D758B" w14:textId="134A7E92" w:rsidR="007D5819" w:rsidRDefault="007D5819" w:rsidP="007D5819">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4A730C0B" w14:textId="2BE66B60" w:rsidR="007D5819" w:rsidRDefault="007D5819" w:rsidP="007D5819">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3AA1E4D4" w14:textId="41B20E87" w:rsidR="007D5819" w:rsidRDefault="007D5819" w:rsidP="007D5819">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6FD462E4" w14:textId="77777777" w:rsidR="007D5819" w:rsidRPr="00313265" w:rsidRDefault="007D5819" w:rsidP="007D5819">
            <w:pPr>
              <w:spacing w:after="0" w:line="240" w:lineRule="auto"/>
              <w:rPr>
                <w:rFonts w:eastAsia="Times New Roman" w:cstheme="minorHAnsi"/>
                <w:i/>
                <w:iCs/>
                <w:color w:val="000000"/>
                <w:sz w:val="16"/>
                <w:szCs w:val="16"/>
                <w:lang w:eastAsia="en-GB"/>
              </w:rPr>
            </w:pPr>
          </w:p>
        </w:tc>
      </w:tr>
      <w:tr w:rsidR="007D5819" w:rsidRPr="00313265" w14:paraId="534C5978" w14:textId="77777777" w:rsidTr="1754AD9B">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45311182" w14:textId="07DCBA63" w:rsidR="007D5819" w:rsidRPr="4E7014AB" w:rsidRDefault="007D5819" w:rsidP="007D5819">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Rescues</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5DFA3B37" w14:textId="68AAC399" w:rsidR="007D5819" w:rsidRDefault="007D5819" w:rsidP="007D5819">
            <w:pPr>
              <w:spacing w:after="0" w:line="240" w:lineRule="auto"/>
              <w:rPr>
                <w:rFonts w:eastAsia="Times New Roman"/>
                <w:color w:val="000000" w:themeColor="text1"/>
                <w:sz w:val="16"/>
                <w:szCs w:val="16"/>
                <w:lang w:eastAsia="en-GB"/>
              </w:rPr>
            </w:pPr>
            <w:r w:rsidRPr="004747DD">
              <w:rPr>
                <w:rFonts w:eastAsia="Times New Roman"/>
                <w:sz w:val="16"/>
                <w:szCs w:val="16"/>
                <w:lang w:eastAsia="en-GB"/>
              </w:rPr>
              <w:t xml:space="preserve">Transmission/contraction </w:t>
            </w:r>
            <w:r>
              <w:rPr>
                <w:rFonts w:eastAsia="Times New Roman"/>
                <w:color w:val="000000" w:themeColor="text1"/>
                <w:sz w:val="16"/>
                <w:szCs w:val="16"/>
                <w:lang w:eastAsia="en-GB"/>
              </w:rPr>
              <w:t>of Covid-19,</w:t>
            </w:r>
          </w:p>
          <w:p w14:paraId="06797BA0" w14:textId="7220605E" w:rsidR="007D5819" w:rsidRPr="4E7014AB" w:rsidRDefault="007D5819" w:rsidP="007D5819">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Knock on effects of coronavirus control measures increasing the risk of drowning</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7D8862F7" w14:textId="416C5307" w:rsidR="007D5819" w:rsidRPr="4E7014AB" w:rsidRDefault="007D5819" w:rsidP="007D5819">
            <w:pPr>
              <w:rPr>
                <w:rFonts w:eastAsia="Times New Roman"/>
                <w:color w:val="000000" w:themeColor="text1"/>
                <w:sz w:val="16"/>
                <w:szCs w:val="16"/>
                <w:lang w:eastAsia="en-GB"/>
              </w:rPr>
            </w:pPr>
            <w:r>
              <w:rPr>
                <w:rFonts w:eastAsia="Times New Roman"/>
                <w:color w:val="000000" w:themeColor="text1"/>
                <w:sz w:val="16"/>
                <w:szCs w:val="16"/>
                <w:lang w:eastAsia="en-GB"/>
              </w:rPr>
              <w:t>Everyone</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1149458F" w14:textId="77777777" w:rsidR="007D5819" w:rsidRPr="001D1C06" w:rsidRDefault="007D5819" w:rsidP="007D5819">
            <w:pPr>
              <w:pStyle w:val="ListParagraph"/>
              <w:numPr>
                <w:ilvl w:val="0"/>
                <w:numId w:val="12"/>
              </w:numPr>
              <w:spacing w:after="0" w:line="240" w:lineRule="auto"/>
              <w:rPr>
                <w:rFonts w:eastAsia="Calibri,Times New Roman"/>
                <w:color w:val="000000" w:themeColor="text1"/>
                <w:sz w:val="16"/>
                <w:szCs w:val="16"/>
                <w:lang w:eastAsia="en-GB"/>
              </w:rPr>
            </w:pPr>
            <w:r w:rsidRPr="008A22BA">
              <w:rPr>
                <w:rFonts w:cstheme="minorHAnsi"/>
                <w:sz w:val="16"/>
                <w:szCs w:val="16"/>
              </w:rPr>
              <w:t>All members will be aware of the social distancing control measures put in place by the UK government, and so we reasonably expect that members will abide by these</w:t>
            </w:r>
          </w:p>
          <w:p w14:paraId="7449A69F" w14:textId="0136B247" w:rsidR="007D5819" w:rsidRPr="00F6165A" w:rsidRDefault="007D5819" w:rsidP="007D5819">
            <w:pPr>
              <w:spacing w:after="0" w:line="240" w:lineRule="auto"/>
              <w:rPr>
                <w:rFonts w:eastAsia="Calibri,Times New Roman"/>
                <w:color w:val="000000" w:themeColor="text1"/>
                <w:sz w:val="16"/>
                <w:szCs w:val="16"/>
                <w:lang w:eastAsia="en-GB"/>
              </w:rPr>
            </w:pP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488A1C92" w14:textId="0443A282" w:rsidR="007D5819" w:rsidRPr="004747DD" w:rsidRDefault="007D5819" w:rsidP="007D5819">
            <w:pPr>
              <w:spacing w:after="0" w:line="240" w:lineRule="auto"/>
              <w:rPr>
                <w:rFonts w:eastAsia="Times New Roman"/>
                <w:sz w:val="16"/>
                <w:szCs w:val="16"/>
                <w:lang w:eastAsia="en-GB"/>
              </w:rPr>
            </w:pPr>
            <w:r w:rsidRPr="004747DD">
              <w:rPr>
                <w:rFonts w:eastAsia="Times New Roman"/>
                <w:sz w:val="16"/>
                <w:szCs w:val="16"/>
                <w:lang w:eastAsia="en-GB"/>
              </w:rPr>
              <w:t>4</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7576DBC9" w14:textId="31BE1105" w:rsidR="007D5819" w:rsidRPr="004747DD" w:rsidRDefault="007D5819" w:rsidP="007D5819">
            <w:pPr>
              <w:spacing w:after="0" w:line="240" w:lineRule="auto"/>
              <w:rPr>
                <w:rFonts w:eastAsia="Times New Roman"/>
                <w:sz w:val="16"/>
                <w:szCs w:val="16"/>
                <w:lang w:eastAsia="en-GB"/>
              </w:rPr>
            </w:pPr>
            <w:r w:rsidRPr="004747DD">
              <w:rPr>
                <w:rFonts w:eastAsia="Times New Roman"/>
                <w:sz w:val="16"/>
                <w:szCs w:val="16"/>
                <w:lang w:eastAsia="en-GB"/>
              </w:rPr>
              <w:t>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6BDAAA8C" w14:textId="034A3012" w:rsidR="007D5819" w:rsidRPr="004747DD" w:rsidRDefault="007D5819" w:rsidP="007D5819">
            <w:pPr>
              <w:spacing w:after="0" w:line="240" w:lineRule="auto"/>
              <w:rPr>
                <w:rFonts w:eastAsia="Times New Roman"/>
                <w:sz w:val="16"/>
                <w:szCs w:val="16"/>
                <w:lang w:eastAsia="en-GB"/>
              </w:rPr>
            </w:pPr>
            <w:r w:rsidRPr="004747DD">
              <w:rPr>
                <w:rFonts w:eastAsia="Times New Roman"/>
                <w:sz w:val="16"/>
                <w:szCs w:val="16"/>
                <w:lang w:eastAsia="en-GB"/>
              </w:rPr>
              <w:t>20</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54CE3CC2" w14:textId="74B62706" w:rsidR="007D5819" w:rsidRDefault="007D5819" w:rsidP="007D5819">
            <w:pPr>
              <w:pStyle w:val="ListParagraph"/>
              <w:numPr>
                <w:ilvl w:val="0"/>
                <w:numId w:val="12"/>
              </w:numPr>
              <w:rPr>
                <w:rFonts w:eastAsiaTheme="minorEastAsia"/>
                <w:color w:val="000000" w:themeColor="text1"/>
                <w:sz w:val="16"/>
                <w:szCs w:val="16"/>
                <w:lang w:eastAsia="en-GB"/>
              </w:rPr>
            </w:pPr>
            <w:r>
              <w:rPr>
                <w:rFonts w:eastAsiaTheme="minorEastAsia"/>
                <w:color w:val="000000" w:themeColor="text1"/>
                <w:sz w:val="16"/>
                <w:szCs w:val="16"/>
                <w:lang w:eastAsia="en-GB"/>
              </w:rPr>
              <w:t>We have to adopt a common-sense approach to rescuing recognising that we have to balance the risk of Covid from intervention and the risk of drowning from non-intervention</w:t>
            </w:r>
          </w:p>
          <w:p w14:paraId="38F26805" w14:textId="0CE3F5DA" w:rsidR="007D5819" w:rsidRDefault="007D5819" w:rsidP="007D5819">
            <w:pPr>
              <w:pStyle w:val="ListParagraph"/>
              <w:numPr>
                <w:ilvl w:val="0"/>
                <w:numId w:val="12"/>
              </w:numPr>
              <w:rPr>
                <w:rFonts w:eastAsiaTheme="minorEastAsia"/>
                <w:color w:val="000000" w:themeColor="text1"/>
                <w:sz w:val="16"/>
                <w:szCs w:val="16"/>
                <w:lang w:eastAsia="en-GB"/>
              </w:rPr>
            </w:pPr>
            <w:r w:rsidRPr="3A4A26AA">
              <w:rPr>
                <w:rFonts w:eastAsiaTheme="minorEastAsia"/>
                <w:color w:val="000000" w:themeColor="text1"/>
                <w:sz w:val="16"/>
                <w:szCs w:val="16"/>
                <w:lang w:eastAsia="en-GB"/>
              </w:rPr>
              <w:t>People on the weir should be deemed to have sufficient ability and confidence to self-rescue. This is at the discretion of the SQEP paddler present</w:t>
            </w:r>
          </w:p>
          <w:p w14:paraId="01D82539" w14:textId="3FF446C1" w:rsidR="007D5819" w:rsidRPr="00504A65" w:rsidRDefault="007D5819" w:rsidP="007D5819">
            <w:pPr>
              <w:pStyle w:val="ListParagraph"/>
              <w:numPr>
                <w:ilvl w:val="0"/>
                <w:numId w:val="12"/>
              </w:numPr>
              <w:rPr>
                <w:rFonts w:eastAsiaTheme="minorEastAsia"/>
                <w:color w:val="000000" w:themeColor="text1"/>
                <w:sz w:val="16"/>
                <w:szCs w:val="16"/>
                <w:lang w:eastAsia="en-GB"/>
              </w:rPr>
            </w:pPr>
            <w:r>
              <w:rPr>
                <w:rFonts w:eastAsiaTheme="minorEastAsia"/>
                <w:color w:val="000000" w:themeColor="text1"/>
                <w:sz w:val="16"/>
                <w:szCs w:val="16"/>
                <w:lang w:eastAsia="en-GB"/>
              </w:rPr>
              <w:lastRenderedPageBreak/>
              <w:t>Paddlers should make responsible decisions and only paddle/practise skills well within their capabilities to reduce risk of requiring a rescue</w:t>
            </w:r>
          </w:p>
          <w:p w14:paraId="0DE76422" w14:textId="6E4A1093" w:rsidR="007D5819" w:rsidRDefault="007D5819" w:rsidP="007D5819">
            <w:pPr>
              <w:pStyle w:val="ListParagraph"/>
              <w:numPr>
                <w:ilvl w:val="0"/>
                <w:numId w:val="12"/>
              </w:numPr>
              <w:rPr>
                <w:rFonts w:eastAsiaTheme="minorEastAsia"/>
                <w:color w:val="000000" w:themeColor="text1"/>
                <w:sz w:val="16"/>
                <w:szCs w:val="16"/>
                <w:lang w:eastAsia="en-GB"/>
              </w:rPr>
            </w:pPr>
            <w:r>
              <w:rPr>
                <w:rFonts w:eastAsiaTheme="minorEastAsia"/>
                <w:color w:val="000000" w:themeColor="text1"/>
                <w:sz w:val="16"/>
                <w:szCs w:val="16"/>
                <w:lang w:eastAsia="en-GB"/>
              </w:rPr>
              <w:t>Encourage self-rescues as far as possible</w:t>
            </w:r>
          </w:p>
          <w:p w14:paraId="44560F49" w14:textId="37B51DDA" w:rsidR="007D5819" w:rsidRDefault="007D5819" w:rsidP="007D5819">
            <w:pPr>
              <w:pStyle w:val="ListParagraph"/>
              <w:numPr>
                <w:ilvl w:val="0"/>
                <w:numId w:val="12"/>
              </w:numPr>
              <w:rPr>
                <w:rFonts w:eastAsiaTheme="minorEastAsia"/>
                <w:color w:val="000000" w:themeColor="text1"/>
                <w:sz w:val="16"/>
                <w:szCs w:val="16"/>
                <w:lang w:eastAsia="en-GB"/>
              </w:rPr>
            </w:pPr>
            <w:r>
              <w:rPr>
                <w:rFonts w:eastAsiaTheme="minorEastAsia"/>
                <w:color w:val="000000" w:themeColor="text1"/>
                <w:sz w:val="16"/>
                <w:szCs w:val="16"/>
                <w:lang w:eastAsia="en-GB"/>
              </w:rPr>
              <w:t>Hold your kit and wait until you can stand up in still water</w:t>
            </w:r>
          </w:p>
          <w:p w14:paraId="611A4242" w14:textId="77777777" w:rsidR="007D5819" w:rsidRDefault="007D5819" w:rsidP="007D5819">
            <w:pPr>
              <w:pStyle w:val="ListParagraph"/>
              <w:numPr>
                <w:ilvl w:val="0"/>
                <w:numId w:val="12"/>
              </w:numPr>
              <w:rPr>
                <w:rFonts w:eastAsiaTheme="minorEastAsia"/>
                <w:color w:val="000000" w:themeColor="text1"/>
                <w:sz w:val="16"/>
                <w:szCs w:val="16"/>
                <w:lang w:eastAsia="en-GB"/>
              </w:rPr>
            </w:pPr>
            <w:r>
              <w:rPr>
                <w:rFonts w:eastAsiaTheme="minorEastAsia"/>
                <w:color w:val="000000" w:themeColor="text1"/>
                <w:sz w:val="16"/>
                <w:szCs w:val="16"/>
                <w:lang w:eastAsia="en-GB"/>
              </w:rPr>
              <w:t>Coaches will still rescue entrapments as usual</w:t>
            </w:r>
          </w:p>
          <w:p w14:paraId="44CB77D1" w14:textId="30425C07" w:rsidR="007D5819" w:rsidRDefault="007D5819" w:rsidP="007D5819">
            <w:pPr>
              <w:pStyle w:val="ListParagraph"/>
              <w:numPr>
                <w:ilvl w:val="0"/>
                <w:numId w:val="12"/>
              </w:numPr>
              <w:rPr>
                <w:rFonts w:eastAsiaTheme="minorEastAsia"/>
                <w:color w:val="000000" w:themeColor="text1"/>
                <w:sz w:val="16"/>
                <w:szCs w:val="16"/>
                <w:lang w:eastAsia="en-GB"/>
              </w:rPr>
            </w:pPr>
            <w:r>
              <w:rPr>
                <w:rFonts w:eastAsiaTheme="minorEastAsia"/>
                <w:color w:val="000000" w:themeColor="text1"/>
                <w:sz w:val="16"/>
                <w:szCs w:val="16"/>
                <w:lang w:eastAsia="en-GB"/>
              </w:rPr>
              <w:t>Where a piece of kit becomes stuck in the surfers left eddy, coaches will shunt it out for the person using it to collect downstream, rather than making hands on contact</w:t>
            </w:r>
          </w:p>
          <w:p w14:paraId="24D11849" w14:textId="77777777" w:rsidR="007D5819" w:rsidRDefault="007D5819" w:rsidP="007D5819">
            <w:pPr>
              <w:pStyle w:val="ListParagraph"/>
              <w:numPr>
                <w:ilvl w:val="0"/>
                <w:numId w:val="12"/>
              </w:numPr>
              <w:rPr>
                <w:rFonts w:eastAsiaTheme="minorEastAsia"/>
                <w:color w:val="000000" w:themeColor="text1"/>
                <w:sz w:val="16"/>
                <w:szCs w:val="16"/>
                <w:lang w:eastAsia="en-GB"/>
              </w:rPr>
            </w:pPr>
            <w:r>
              <w:rPr>
                <w:rFonts w:eastAsiaTheme="minorEastAsia"/>
                <w:color w:val="000000" w:themeColor="text1"/>
                <w:sz w:val="16"/>
                <w:szCs w:val="16"/>
                <w:lang w:eastAsia="en-GB"/>
              </w:rPr>
              <w:t xml:space="preserve">Slings to be used in preference to emptying and shoving boats to reduce contact with surfaces </w:t>
            </w:r>
          </w:p>
          <w:p w14:paraId="529ADAB7" w14:textId="77777777" w:rsidR="007D5819" w:rsidRPr="00A72070" w:rsidRDefault="007D5819" w:rsidP="007D5819">
            <w:pPr>
              <w:pStyle w:val="ListParagraph"/>
              <w:numPr>
                <w:ilvl w:val="0"/>
                <w:numId w:val="12"/>
              </w:numPr>
              <w:rPr>
                <w:rFonts w:eastAsiaTheme="minorEastAsia"/>
                <w:color w:val="000000" w:themeColor="text1"/>
                <w:sz w:val="16"/>
                <w:szCs w:val="16"/>
                <w:lang w:eastAsia="en-GB"/>
              </w:rPr>
            </w:pPr>
            <w:r w:rsidRPr="00504A65">
              <w:rPr>
                <w:rFonts w:eastAsiaTheme="minorEastAsia"/>
                <w:sz w:val="16"/>
                <w:szCs w:val="16"/>
                <w:lang w:eastAsia="en-GB"/>
              </w:rPr>
              <w:t>The self-rescue nature of these sessions will be made clear to members on the advertisement of the session during the signup</w:t>
            </w:r>
          </w:p>
          <w:p w14:paraId="3ECDB8DE" w14:textId="502BB347" w:rsidR="007D5819" w:rsidRPr="00001577" w:rsidRDefault="007D5819" w:rsidP="007D5819">
            <w:pPr>
              <w:pStyle w:val="ListParagraph"/>
              <w:numPr>
                <w:ilvl w:val="0"/>
                <w:numId w:val="12"/>
              </w:numPr>
              <w:rPr>
                <w:rFonts w:eastAsiaTheme="minorEastAsia"/>
                <w:color w:val="000000" w:themeColor="text1"/>
                <w:sz w:val="16"/>
                <w:szCs w:val="16"/>
                <w:lang w:eastAsia="en-GB"/>
              </w:rPr>
            </w:pPr>
            <w:r>
              <w:rPr>
                <w:rFonts w:eastAsiaTheme="minorEastAsia"/>
                <w:sz w:val="16"/>
                <w:szCs w:val="16"/>
                <w:lang w:eastAsia="en-GB"/>
              </w:rPr>
              <w:t>If a rescue with contact is required, a record will be kept of the individuals involved for track and trace purposes</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7539E7CC" w14:textId="382A11BD" w:rsidR="007D5819" w:rsidRPr="30B5D7B1" w:rsidRDefault="007D5819" w:rsidP="007D5819">
            <w:pPr>
              <w:spacing w:after="0" w:line="240" w:lineRule="auto"/>
              <w:rPr>
                <w:rFonts w:eastAsiaTheme="minorEastAsia"/>
                <w:color w:val="000000" w:themeColor="text1"/>
                <w:sz w:val="16"/>
                <w:szCs w:val="16"/>
                <w:lang w:eastAsia="en-GB"/>
              </w:rPr>
            </w:pPr>
            <w:r w:rsidRPr="004747DD">
              <w:rPr>
                <w:rFonts w:eastAsiaTheme="minorEastAsia"/>
                <w:sz w:val="16"/>
                <w:szCs w:val="16"/>
                <w:lang w:eastAsia="en-GB"/>
              </w:rPr>
              <w:lastRenderedPageBreak/>
              <w:t>Any committee members present at a session; overseen by Safety Sec (Hannah Gower)</w:t>
            </w: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497E846E" w14:textId="6ECFAB1E" w:rsidR="007D5819" w:rsidRPr="00504A65" w:rsidRDefault="007D5819" w:rsidP="007D5819">
            <w:pPr>
              <w:spacing w:after="0" w:line="240" w:lineRule="auto"/>
              <w:rPr>
                <w:rFonts w:eastAsia="Times New Roman"/>
                <w:sz w:val="16"/>
                <w:szCs w:val="16"/>
                <w:lang w:eastAsia="en-GB"/>
              </w:rPr>
            </w:pPr>
            <w:r w:rsidRPr="00504A65">
              <w:rPr>
                <w:rFonts w:eastAsia="Times New Roman"/>
                <w:sz w:val="16"/>
                <w:szCs w:val="16"/>
                <w:lang w:eastAsia="en-GB"/>
              </w:rPr>
              <w:t>2</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15AB4B9A" w14:textId="764A7ABB" w:rsidR="007D5819" w:rsidRPr="00504A65" w:rsidRDefault="007D5819" w:rsidP="007D5819">
            <w:pPr>
              <w:spacing w:after="0" w:line="240" w:lineRule="auto"/>
              <w:rPr>
                <w:rFonts w:eastAsia="Times New Roman"/>
                <w:sz w:val="16"/>
                <w:szCs w:val="16"/>
                <w:lang w:eastAsia="en-GB"/>
              </w:rPr>
            </w:pPr>
            <w:r w:rsidRPr="00504A65">
              <w:rPr>
                <w:rFonts w:eastAsia="Times New Roman"/>
                <w:sz w:val="16"/>
                <w:szCs w:val="16"/>
                <w:lang w:eastAsia="en-GB"/>
              </w:rPr>
              <w:t>5</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67800C0A" w14:textId="3054C42F" w:rsidR="007D5819" w:rsidRPr="00504A65" w:rsidRDefault="007D5819" w:rsidP="007D5819">
            <w:pPr>
              <w:spacing w:after="0" w:line="240" w:lineRule="auto"/>
              <w:rPr>
                <w:rFonts w:eastAsia="Times New Roman"/>
                <w:sz w:val="16"/>
                <w:szCs w:val="16"/>
                <w:lang w:eastAsia="en-GB"/>
              </w:rPr>
            </w:pPr>
            <w:r w:rsidRPr="00504A65">
              <w:rPr>
                <w:rFonts w:eastAsia="Times New Roman"/>
                <w:sz w:val="16"/>
                <w:szCs w:val="16"/>
                <w:lang w:eastAsia="en-GB"/>
              </w:rPr>
              <w:t>10</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365AC535" w14:textId="77777777" w:rsidR="007D5819" w:rsidRPr="00313265" w:rsidRDefault="007D5819" w:rsidP="007D5819">
            <w:pPr>
              <w:spacing w:after="0" w:line="240" w:lineRule="auto"/>
              <w:rPr>
                <w:rFonts w:eastAsia="Times New Roman" w:cstheme="minorHAnsi"/>
                <w:i/>
                <w:iCs/>
                <w:color w:val="000000"/>
                <w:sz w:val="16"/>
                <w:szCs w:val="16"/>
                <w:lang w:eastAsia="en-GB"/>
              </w:rPr>
            </w:pPr>
          </w:p>
        </w:tc>
      </w:tr>
      <w:tr w:rsidR="007D5819" w:rsidRPr="00313265" w14:paraId="1E91E736" w14:textId="77777777" w:rsidTr="1754AD9B">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48E72B31" w14:textId="7B1C4ECC" w:rsidR="007D5819" w:rsidRDefault="007D5819" w:rsidP="007D5819">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lastRenderedPageBreak/>
              <w:t>Storing kayaks</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6770CB51" w14:textId="30402FA4" w:rsidR="007D5819" w:rsidRPr="00A76FBD" w:rsidRDefault="007D5819" w:rsidP="007D5819">
            <w:pPr>
              <w:spacing w:after="0" w:line="240" w:lineRule="auto"/>
              <w:rPr>
                <w:rFonts w:cstheme="minorHAnsi"/>
                <w:sz w:val="16"/>
                <w:szCs w:val="16"/>
              </w:rPr>
            </w:pPr>
            <w:r>
              <w:rPr>
                <w:rFonts w:eastAsia="Times New Roman"/>
                <w:color w:val="000000" w:themeColor="text1"/>
                <w:sz w:val="16"/>
                <w:szCs w:val="16"/>
                <w:lang w:eastAsia="en-GB"/>
              </w:rPr>
              <w:t xml:space="preserve">Transmission/ </w:t>
            </w:r>
            <w:r w:rsidRPr="00504A65">
              <w:rPr>
                <w:rFonts w:eastAsia="Times New Roman"/>
                <w:sz w:val="16"/>
                <w:szCs w:val="16"/>
                <w:lang w:eastAsia="en-GB"/>
              </w:rPr>
              <w:t xml:space="preserve">contraction </w:t>
            </w:r>
            <w:r>
              <w:rPr>
                <w:rFonts w:eastAsia="Times New Roman"/>
                <w:color w:val="000000" w:themeColor="text1"/>
                <w:sz w:val="16"/>
                <w:szCs w:val="16"/>
                <w:lang w:eastAsia="en-GB"/>
              </w:rPr>
              <w:t>of Covid-19</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5ACD881F" w14:textId="77777777" w:rsidR="007D5819" w:rsidRDefault="007D5819" w:rsidP="007D5819">
            <w:pPr>
              <w:rPr>
                <w:rFonts w:eastAsia="Times New Roman"/>
                <w:color w:val="000000" w:themeColor="text1"/>
                <w:sz w:val="16"/>
                <w:szCs w:val="16"/>
                <w:lang w:eastAsia="en-GB"/>
              </w:rPr>
            </w:pPr>
            <w:r>
              <w:rPr>
                <w:rFonts w:eastAsia="Times New Roman"/>
                <w:color w:val="000000" w:themeColor="text1"/>
                <w:sz w:val="16"/>
                <w:szCs w:val="16"/>
                <w:lang w:eastAsia="en-GB"/>
              </w:rPr>
              <w:t>Everyone</w:t>
            </w:r>
          </w:p>
          <w:p w14:paraId="6D34DE6E" w14:textId="19EBF15E" w:rsidR="007D5819" w:rsidRDefault="007D5819" w:rsidP="007D5819">
            <w:pPr>
              <w:rPr>
                <w:rFonts w:eastAsia="Times New Roman"/>
                <w:color w:val="000000" w:themeColor="text1"/>
                <w:sz w:val="16"/>
                <w:szCs w:val="16"/>
                <w:lang w:eastAsia="en-GB"/>
              </w:rPr>
            </w:pPr>
            <w:r w:rsidRPr="00504A65">
              <w:rPr>
                <w:rFonts w:eastAsia="Times New Roman"/>
                <w:sz w:val="16"/>
                <w:szCs w:val="16"/>
                <w:lang w:eastAsia="en-GB"/>
              </w:rPr>
              <w:t>Narrow passing places due to crowded nature of the boat shed meaning 2m distancing is difficult</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20461368" w14:textId="6669BF8D" w:rsidR="007D5819" w:rsidRPr="003C3324" w:rsidRDefault="007D5819" w:rsidP="007D5819">
            <w:pPr>
              <w:pStyle w:val="ListParagraph"/>
              <w:numPr>
                <w:ilvl w:val="0"/>
                <w:numId w:val="16"/>
              </w:numPr>
              <w:ind w:left="360"/>
              <w:rPr>
                <w:rFonts w:cstheme="minorHAnsi"/>
                <w:sz w:val="16"/>
                <w:szCs w:val="16"/>
              </w:rPr>
            </w:pPr>
            <w:r w:rsidRPr="00504A65">
              <w:rPr>
                <w:rFonts w:cstheme="minorHAnsi"/>
                <w:sz w:val="16"/>
                <w:szCs w:val="16"/>
              </w:rPr>
              <w:t xml:space="preserve">All members will be aware of the social distancing control measures put in place by the UK government, and so we reasonably expect that members will abide by these </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3B63308F" w14:textId="1A99FAE4" w:rsidR="007D5819" w:rsidRPr="003C3324" w:rsidRDefault="007D5819" w:rsidP="007D5819">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3</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674AA521" w14:textId="06DDCE43" w:rsidR="007D5819" w:rsidRPr="003C3324" w:rsidRDefault="007D5819" w:rsidP="007D5819">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35ADD242" w14:textId="28FEB301" w:rsidR="007D5819" w:rsidRPr="003C3324" w:rsidRDefault="007D5819" w:rsidP="007D5819">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15</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23C40981" w14:textId="6F39816E" w:rsidR="007D5819" w:rsidRDefault="007D5819" w:rsidP="007D5819">
            <w:pPr>
              <w:pStyle w:val="ListParagraph"/>
              <w:numPr>
                <w:ilvl w:val="0"/>
                <w:numId w:val="20"/>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 xml:space="preserve">One person in front of the </w:t>
            </w:r>
            <w:r w:rsidRPr="00504A65">
              <w:rPr>
                <w:rFonts w:eastAsia="Calibri,Times New Roman" w:cstheme="minorHAnsi"/>
                <w:sz w:val="16"/>
                <w:szCs w:val="16"/>
                <w:lang w:eastAsia="en-GB"/>
              </w:rPr>
              <w:t>boat rack at a time (1 in 1 out policy)</w:t>
            </w:r>
          </w:p>
          <w:p w14:paraId="32AD6458" w14:textId="77777777" w:rsidR="007D5819" w:rsidRDefault="007D5819" w:rsidP="007D5819">
            <w:pPr>
              <w:pStyle w:val="ListParagraph"/>
              <w:numPr>
                <w:ilvl w:val="0"/>
                <w:numId w:val="20"/>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Put your own boat away</w:t>
            </w:r>
          </w:p>
          <w:p w14:paraId="40EF4C93" w14:textId="0B03FAE8" w:rsidR="007D5819" w:rsidRDefault="007D5819" w:rsidP="007D5819">
            <w:pPr>
              <w:pStyle w:val="ListParagraph"/>
              <w:numPr>
                <w:ilvl w:val="0"/>
                <w:numId w:val="20"/>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Maintain 2m social distancing or 1m with mitigations</w:t>
            </w:r>
          </w:p>
          <w:p w14:paraId="6E4A742A" w14:textId="77777777" w:rsidR="007D5819" w:rsidRDefault="007D5819" w:rsidP="007D5819">
            <w:pPr>
              <w:pStyle w:val="ListParagraph"/>
              <w:numPr>
                <w:ilvl w:val="0"/>
                <w:numId w:val="20"/>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Use lower racked boats only to reduce the physical risk of doing this</w:t>
            </w:r>
          </w:p>
          <w:p w14:paraId="056890F9" w14:textId="4BA0E8CB" w:rsidR="007D5819" w:rsidRDefault="007D5819" w:rsidP="007D5819">
            <w:pPr>
              <w:pStyle w:val="ListParagraph"/>
              <w:numPr>
                <w:ilvl w:val="0"/>
                <w:numId w:val="20"/>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Members advised to wash hands after touching surfaces in communal space</w:t>
            </w:r>
          </w:p>
          <w:p w14:paraId="6867FDB3" w14:textId="717F37A0" w:rsidR="007D5819" w:rsidRPr="00984C36" w:rsidRDefault="007D5819" w:rsidP="007D5819">
            <w:pPr>
              <w:pStyle w:val="ListParagraph"/>
              <w:numPr>
                <w:ilvl w:val="0"/>
                <w:numId w:val="20"/>
              </w:numPr>
              <w:spacing w:after="0" w:line="240" w:lineRule="auto"/>
              <w:rPr>
                <w:rFonts w:eastAsia="Calibri,Times New Roman"/>
                <w:color w:val="000000" w:themeColor="text1"/>
                <w:sz w:val="16"/>
                <w:szCs w:val="16"/>
                <w:lang w:eastAsia="en-GB"/>
              </w:rPr>
            </w:pPr>
            <w:r w:rsidRPr="3A4A26AA">
              <w:rPr>
                <w:rFonts w:eastAsia="Calibri,Times New Roman"/>
                <w:color w:val="000000" w:themeColor="text1"/>
                <w:sz w:val="16"/>
                <w:szCs w:val="16"/>
                <w:lang w:eastAsia="en-GB"/>
              </w:rPr>
              <w:t>Communal surfaces (eg. door handles) will be cleaned before and after club use as the virus can exist on surfaces for 72 hours. The club will have disinfectant on site to do so.</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787CA00E" w14:textId="77777777" w:rsidR="007D5819" w:rsidRPr="30B5D7B1" w:rsidRDefault="007D5819" w:rsidP="007D5819">
            <w:pPr>
              <w:spacing w:after="0" w:line="240" w:lineRule="auto"/>
              <w:rPr>
                <w:rFonts w:eastAsiaTheme="minorEastAsia"/>
                <w:color w:val="000000" w:themeColor="text1"/>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601525BB" w14:textId="2B30BA02" w:rsidR="007D5819" w:rsidRDefault="007D5819" w:rsidP="007D5819">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26555F76" w14:textId="09B174E8" w:rsidR="007D5819" w:rsidRDefault="007D5819" w:rsidP="007D5819">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343BF441" w14:textId="3089047B" w:rsidR="007D5819" w:rsidRDefault="007D5819" w:rsidP="007D5819">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7B1638E7" w14:textId="77777777" w:rsidR="007D5819" w:rsidRPr="00313265" w:rsidRDefault="007D5819" w:rsidP="007D5819">
            <w:pPr>
              <w:spacing w:after="0" w:line="240" w:lineRule="auto"/>
              <w:rPr>
                <w:rFonts w:eastAsia="Times New Roman" w:cstheme="minorHAnsi"/>
                <w:i/>
                <w:iCs/>
                <w:color w:val="000000"/>
                <w:sz w:val="16"/>
                <w:szCs w:val="16"/>
                <w:lang w:eastAsia="en-GB"/>
              </w:rPr>
            </w:pPr>
          </w:p>
        </w:tc>
      </w:tr>
      <w:tr w:rsidR="007D5819" w:rsidRPr="00313265" w14:paraId="4F7BD3BC" w14:textId="77777777" w:rsidTr="1754AD9B">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461CD079" w14:textId="178E5CED" w:rsidR="007D5819" w:rsidRDefault="007D5819" w:rsidP="007D5819">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Getting equipment from the shed</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5A769D8E" w14:textId="198ECF3E" w:rsidR="007D5819" w:rsidRDefault="007D5819" w:rsidP="007D5819">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 xml:space="preserve">Transmission/ </w:t>
            </w:r>
            <w:r w:rsidRPr="00504A65">
              <w:rPr>
                <w:rFonts w:eastAsia="Times New Roman"/>
                <w:sz w:val="16"/>
                <w:szCs w:val="16"/>
                <w:lang w:eastAsia="en-GB"/>
              </w:rPr>
              <w:t>contraction of Covid-19</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13872422" w14:textId="2AB3D081" w:rsidR="007D5819" w:rsidRDefault="007D5819" w:rsidP="007D5819">
            <w:pPr>
              <w:rPr>
                <w:rFonts w:eastAsia="Times New Roman"/>
                <w:sz w:val="16"/>
                <w:szCs w:val="16"/>
                <w:lang w:eastAsia="en-GB"/>
              </w:rPr>
            </w:pPr>
            <w:r>
              <w:rPr>
                <w:rFonts w:eastAsia="Times New Roman"/>
                <w:color w:val="000000" w:themeColor="text1"/>
                <w:sz w:val="16"/>
                <w:szCs w:val="16"/>
                <w:lang w:eastAsia="en-GB"/>
              </w:rPr>
              <w:t>Everyone</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4281F422" w14:textId="2F44331E" w:rsidR="007D5819" w:rsidRPr="00F65CCE" w:rsidRDefault="007D5819" w:rsidP="007D5819">
            <w:pPr>
              <w:pStyle w:val="ListParagraph"/>
              <w:numPr>
                <w:ilvl w:val="0"/>
                <w:numId w:val="19"/>
              </w:numPr>
              <w:spacing w:after="0" w:line="240" w:lineRule="auto"/>
              <w:rPr>
                <w:rFonts w:eastAsiaTheme="minorEastAsia"/>
                <w:color w:val="000000" w:themeColor="text1"/>
                <w:sz w:val="16"/>
                <w:szCs w:val="16"/>
                <w:lang w:eastAsia="en-GB"/>
              </w:rPr>
            </w:pPr>
            <w:r w:rsidRPr="00504A65">
              <w:rPr>
                <w:rFonts w:cstheme="minorHAnsi"/>
                <w:sz w:val="16"/>
                <w:szCs w:val="16"/>
              </w:rPr>
              <w:t xml:space="preserve">All members will be aware of the social distancing control measures put in place by the UK government, and so we reasonably expect that members will abide by these </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0E7F96A5" w14:textId="5000A66E" w:rsidR="007D5819" w:rsidRDefault="007D5819" w:rsidP="007D5819">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3</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4FC2E6B2" w14:textId="73E0C862" w:rsidR="007D5819" w:rsidRDefault="007D5819" w:rsidP="007D5819">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031921B2" w14:textId="375F0B53" w:rsidR="007D5819" w:rsidRDefault="007D5819" w:rsidP="007D5819">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15</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0DB4ECEC" w14:textId="32BD5526" w:rsidR="007D5819" w:rsidRDefault="007D5819" w:rsidP="007D5819">
            <w:pPr>
              <w:pStyle w:val="ListParagraph"/>
              <w:numPr>
                <w:ilvl w:val="0"/>
                <w:numId w:val="19"/>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Maintain 2m social distancing or 1m with mitigations</w:t>
            </w:r>
          </w:p>
          <w:p w14:paraId="2478557E" w14:textId="77777777" w:rsidR="007D5819" w:rsidRDefault="007D5819" w:rsidP="007D5819">
            <w:pPr>
              <w:pStyle w:val="ListParagraph"/>
              <w:numPr>
                <w:ilvl w:val="0"/>
                <w:numId w:val="19"/>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1 person in the shed at a time</w:t>
            </w:r>
          </w:p>
          <w:p w14:paraId="2B27A01F" w14:textId="77777777" w:rsidR="007D5819" w:rsidRDefault="007D5819" w:rsidP="007D5819">
            <w:pPr>
              <w:pStyle w:val="ListParagraph"/>
              <w:numPr>
                <w:ilvl w:val="0"/>
                <w:numId w:val="19"/>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Queueing to enter will remain socially distanced</w:t>
            </w:r>
          </w:p>
          <w:p w14:paraId="4D19D949" w14:textId="77777777" w:rsidR="007D5819" w:rsidRDefault="007D5819" w:rsidP="007D5819">
            <w:pPr>
              <w:pStyle w:val="ListParagraph"/>
              <w:numPr>
                <w:ilvl w:val="0"/>
                <w:numId w:val="19"/>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Members advised to wash hands after touching surfaces in communal space</w:t>
            </w:r>
          </w:p>
          <w:p w14:paraId="762E53C5" w14:textId="21540476" w:rsidR="007D5819" w:rsidRPr="00BC4EFC" w:rsidRDefault="007D5819" w:rsidP="007D5819">
            <w:pPr>
              <w:pStyle w:val="ListParagraph"/>
              <w:numPr>
                <w:ilvl w:val="0"/>
                <w:numId w:val="19"/>
              </w:numPr>
              <w:spacing w:after="0" w:line="240" w:lineRule="auto"/>
              <w:rPr>
                <w:rFonts w:eastAsia="Calibri,Times New Roman"/>
                <w:color w:val="000000" w:themeColor="text1"/>
                <w:sz w:val="16"/>
                <w:szCs w:val="16"/>
                <w:lang w:eastAsia="en-GB"/>
              </w:rPr>
            </w:pPr>
            <w:r w:rsidRPr="3A4A26AA">
              <w:rPr>
                <w:rFonts w:eastAsia="Calibri,Times New Roman"/>
                <w:color w:val="000000" w:themeColor="text1"/>
                <w:sz w:val="16"/>
                <w:szCs w:val="16"/>
                <w:lang w:eastAsia="en-GB"/>
              </w:rPr>
              <w:t>Communal surfaces (eg. door handles) will be cleaned before and after club use as the virus can exist on surfaces for 72 hours. The club will have disinfectant on site to do so.</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6A50AFEA" w14:textId="77777777" w:rsidR="007D5819" w:rsidRPr="30B5D7B1" w:rsidRDefault="007D5819" w:rsidP="007D5819">
            <w:pPr>
              <w:spacing w:after="0" w:line="240" w:lineRule="auto"/>
              <w:rPr>
                <w:rFonts w:eastAsiaTheme="minorEastAsia"/>
                <w:color w:val="000000" w:themeColor="text1"/>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3479A4D0" w14:textId="6C1CBEA7" w:rsidR="007D5819" w:rsidRDefault="007D5819" w:rsidP="007D5819">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39B47C41" w14:textId="74F9AF63" w:rsidR="007D5819" w:rsidRDefault="007D5819" w:rsidP="007D5819">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5C0FA865" w14:textId="51E72E56" w:rsidR="007D5819" w:rsidRDefault="007D5819" w:rsidP="007D5819">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5FBC2246" w14:textId="77777777" w:rsidR="007D5819" w:rsidRPr="00313265" w:rsidRDefault="007D5819" w:rsidP="007D5819">
            <w:pPr>
              <w:spacing w:after="0" w:line="240" w:lineRule="auto"/>
              <w:rPr>
                <w:rFonts w:eastAsia="Times New Roman" w:cstheme="minorHAnsi"/>
                <w:i/>
                <w:iCs/>
                <w:color w:val="000000"/>
                <w:sz w:val="16"/>
                <w:szCs w:val="16"/>
                <w:lang w:eastAsia="en-GB"/>
              </w:rPr>
            </w:pPr>
          </w:p>
        </w:tc>
      </w:tr>
    </w:tbl>
    <w:p w14:paraId="38432AF3" w14:textId="77777777" w:rsidR="00180D7A" w:rsidRDefault="00180D7A"/>
    <w:p w14:paraId="03D385D2" w14:textId="77777777" w:rsidR="00180D7A" w:rsidRDefault="00180D7A"/>
    <w:tbl>
      <w:tblPr>
        <w:tblStyle w:val="LightList-Accent1"/>
        <w:tblpPr w:leftFromText="180" w:rightFromText="180" w:vertAnchor="text" w:horzAnchor="margin" w:tblpY="213"/>
        <w:tblW w:w="14286" w:type="dxa"/>
        <w:tblLook w:val="04A0" w:firstRow="1" w:lastRow="0" w:firstColumn="1" w:lastColumn="0" w:noHBand="0" w:noVBand="1"/>
      </w:tblPr>
      <w:tblGrid>
        <w:gridCol w:w="7142"/>
        <w:gridCol w:w="7144"/>
      </w:tblGrid>
      <w:tr w:rsidR="004B1574" w14:paraId="6E3558DD" w14:textId="77777777" w:rsidTr="4E7014AB">
        <w:trPr>
          <w:cnfStyle w:val="100000000000" w:firstRow="1" w:lastRow="0" w:firstColumn="0" w:lastColumn="0" w:oddVBand="0" w:evenVBand="0" w:oddHBand="0" w:evenHBand="0" w:firstRowFirstColumn="0" w:firstRowLastColumn="0" w:lastRowFirstColumn="0" w:lastRowLastColumn="0"/>
          <w:trHeight w:val="764"/>
        </w:trPr>
        <w:tc>
          <w:tcPr>
            <w:cnfStyle w:val="001000000000" w:firstRow="0" w:lastRow="0" w:firstColumn="1" w:lastColumn="0" w:oddVBand="0" w:evenVBand="0" w:oddHBand="0" w:evenHBand="0" w:firstRowFirstColumn="0" w:firstRowLastColumn="0" w:lastRowFirstColumn="0" w:lastRowLastColumn="0"/>
            <w:tcW w:w="14286" w:type="dxa"/>
            <w:gridSpan w:val="2"/>
          </w:tcPr>
          <w:p w14:paraId="64C17F16" w14:textId="77777777" w:rsidR="004B1574" w:rsidRPr="004B1574" w:rsidRDefault="4E7014AB" w:rsidP="4E7014AB">
            <w:pPr>
              <w:jc w:val="center"/>
              <w:rPr>
                <w:i/>
                <w:iCs/>
                <w:sz w:val="20"/>
                <w:szCs w:val="20"/>
              </w:rPr>
            </w:pPr>
            <w:r w:rsidRPr="4E7014AB">
              <w:rPr>
                <w:i/>
                <w:iCs/>
                <w:sz w:val="24"/>
                <w:szCs w:val="24"/>
              </w:rPr>
              <w:t xml:space="preserve">Declaration by users:  I confirm that I have read this risk assessment, will implement the controls outlined herein, </w:t>
            </w:r>
            <w:r w:rsidR="004B1574">
              <w:br/>
            </w:r>
            <w:r w:rsidRPr="4E7014AB">
              <w:rPr>
                <w:i/>
                <w:iCs/>
                <w:sz w:val="24"/>
                <w:szCs w:val="24"/>
              </w:rPr>
              <w:t>and will report to the responsible manager any incidents that occur or any shortcomings I find in this assessment.</w:t>
            </w:r>
          </w:p>
        </w:tc>
      </w:tr>
      <w:tr w:rsidR="004B1574" w14:paraId="63781B27" w14:textId="77777777" w:rsidTr="4E7014AB">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142" w:type="dxa"/>
            <w:shd w:val="clear" w:color="auto" w:fill="C6D9F1" w:themeFill="text2" w:themeFillTint="33"/>
          </w:tcPr>
          <w:p w14:paraId="0F9F0961" w14:textId="6D6E950A" w:rsidR="004B1574" w:rsidRDefault="4E7014AB" w:rsidP="4E7014AB">
            <w:pPr>
              <w:rPr>
                <w:sz w:val="20"/>
                <w:szCs w:val="20"/>
              </w:rPr>
            </w:pPr>
            <w:r w:rsidRPr="4E7014AB">
              <w:rPr>
                <w:sz w:val="20"/>
                <w:szCs w:val="20"/>
              </w:rPr>
              <w:t xml:space="preserve">Name: </w:t>
            </w:r>
          </w:p>
        </w:tc>
        <w:tc>
          <w:tcPr>
            <w:tcW w:w="7144" w:type="dxa"/>
            <w:shd w:val="clear" w:color="auto" w:fill="C6D9F1" w:themeFill="text2" w:themeFillTint="33"/>
          </w:tcPr>
          <w:p w14:paraId="633781B6" w14:textId="7A4680A7" w:rsidR="004B1574" w:rsidRDefault="499AD869" w:rsidP="499AD869">
            <w:pPr>
              <w:cnfStyle w:val="000000100000" w:firstRow="0" w:lastRow="0" w:firstColumn="0" w:lastColumn="0" w:oddVBand="0" w:evenVBand="0" w:oddHBand="1" w:evenHBand="0" w:firstRowFirstColumn="0" w:firstRowLastColumn="0" w:lastRowFirstColumn="0" w:lastRowLastColumn="0"/>
              <w:rPr>
                <w:sz w:val="20"/>
                <w:szCs w:val="20"/>
              </w:rPr>
            </w:pPr>
            <w:r w:rsidRPr="499AD869">
              <w:rPr>
                <w:sz w:val="20"/>
                <w:szCs w:val="20"/>
              </w:rPr>
              <w:t xml:space="preserve">Date:  </w:t>
            </w:r>
          </w:p>
        </w:tc>
      </w:tr>
      <w:tr w:rsidR="004B1574" w14:paraId="0351D03B" w14:textId="77777777" w:rsidTr="4E7014AB">
        <w:trPr>
          <w:trHeight w:val="1711"/>
        </w:trPr>
        <w:tc>
          <w:tcPr>
            <w:cnfStyle w:val="001000000000" w:firstRow="0" w:lastRow="0" w:firstColumn="1" w:lastColumn="0" w:oddVBand="0" w:evenVBand="0" w:oddHBand="0" w:evenHBand="0" w:firstRowFirstColumn="0" w:firstRowLastColumn="0" w:lastRowFirstColumn="0" w:lastRowLastColumn="0"/>
            <w:tcW w:w="7142" w:type="dxa"/>
          </w:tcPr>
          <w:p w14:paraId="11B68090" w14:textId="77777777" w:rsidR="004B1574" w:rsidRDefault="004B1574" w:rsidP="0066235F">
            <w:pPr>
              <w:rPr>
                <w:sz w:val="20"/>
                <w:szCs w:val="20"/>
              </w:rPr>
            </w:pPr>
          </w:p>
          <w:p w14:paraId="5A63C41B" w14:textId="76BD5B02" w:rsidR="004B1574" w:rsidRDefault="004B1574" w:rsidP="499AD869">
            <w:pPr>
              <w:rPr>
                <w:sz w:val="20"/>
                <w:szCs w:val="20"/>
              </w:rPr>
            </w:pPr>
          </w:p>
          <w:p w14:paraId="40672C74" w14:textId="77777777" w:rsidR="004B1574" w:rsidRDefault="004B1574" w:rsidP="0066235F">
            <w:pPr>
              <w:rPr>
                <w:sz w:val="20"/>
                <w:szCs w:val="20"/>
              </w:rPr>
            </w:pPr>
          </w:p>
          <w:p w14:paraId="51214684" w14:textId="77777777" w:rsidR="004B1574" w:rsidRDefault="004B1574" w:rsidP="0066235F">
            <w:pPr>
              <w:rPr>
                <w:sz w:val="20"/>
                <w:szCs w:val="20"/>
              </w:rPr>
            </w:pPr>
          </w:p>
          <w:p w14:paraId="049B10C5" w14:textId="77777777" w:rsidR="004B1574" w:rsidRDefault="004B1574" w:rsidP="0066235F">
            <w:pPr>
              <w:rPr>
                <w:sz w:val="20"/>
                <w:szCs w:val="20"/>
              </w:rPr>
            </w:pPr>
          </w:p>
          <w:p w14:paraId="4BDF0EBC" w14:textId="77777777" w:rsidR="004B1574" w:rsidRDefault="004B1574" w:rsidP="0066235F">
            <w:pPr>
              <w:rPr>
                <w:sz w:val="20"/>
                <w:szCs w:val="20"/>
              </w:rPr>
            </w:pPr>
          </w:p>
          <w:p w14:paraId="474532D7" w14:textId="77777777" w:rsidR="004B1574" w:rsidRDefault="004B1574" w:rsidP="0066235F">
            <w:pPr>
              <w:rPr>
                <w:sz w:val="20"/>
                <w:szCs w:val="20"/>
              </w:rPr>
            </w:pPr>
          </w:p>
        </w:tc>
        <w:tc>
          <w:tcPr>
            <w:tcW w:w="7144" w:type="dxa"/>
          </w:tcPr>
          <w:p w14:paraId="44BC3533" w14:textId="315325CB" w:rsidR="004B1574" w:rsidRDefault="004B1574" w:rsidP="499AD869">
            <w:pPr>
              <w:cnfStyle w:val="000000000000" w:firstRow="0" w:lastRow="0" w:firstColumn="0" w:lastColumn="0" w:oddVBand="0" w:evenVBand="0" w:oddHBand="0" w:evenHBand="0" w:firstRowFirstColumn="0" w:firstRowLastColumn="0" w:lastRowFirstColumn="0" w:lastRowLastColumn="0"/>
              <w:rPr>
                <w:sz w:val="20"/>
                <w:szCs w:val="20"/>
              </w:rPr>
            </w:pPr>
          </w:p>
        </w:tc>
      </w:tr>
    </w:tbl>
    <w:p w14:paraId="74AE0DB8" w14:textId="77777777" w:rsidR="00A940E3" w:rsidRPr="00A940E3" w:rsidRDefault="00A940E3">
      <w:pPr>
        <w:rPr>
          <w:sz w:val="20"/>
          <w:szCs w:val="20"/>
        </w:rPr>
      </w:pPr>
    </w:p>
    <w:tbl>
      <w:tblPr>
        <w:tblStyle w:val="LightList-Accent1"/>
        <w:tblpPr w:leftFromText="180" w:rightFromText="180" w:vertAnchor="text" w:horzAnchor="margin" w:tblpY="-416"/>
        <w:tblW w:w="14240" w:type="dxa"/>
        <w:tblLook w:val="04A0" w:firstRow="1" w:lastRow="0" w:firstColumn="1" w:lastColumn="0" w:noHBand="0" w:noVBand="1"/>
      </w:tblPr>
      <w:tblGrid>
        <w:gridCol w:w="3559"/>
        <w:gridCol w:w="3561"/>
        <w:gridCol w:w="76"/>
        <w:gridCol w:w="7044"/>
      </w:tblGrid>
      <w:tr w:rsidR="00180D7A" w14:paraId="7BA2FEA1" w14:textId="77777777" w:rsidTr="4E7014AB">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7120" w:type="dxa"/>
            <w:gridSpan w:val="2"/>
          </w:tcPr>
          <w:p w14:paraId="54514514" w14:textId="77777777" w:rsidR="00180D7A" w:rsidRDefault="4E7014AB" w:rsidP="4E7014AB">
            <w:pPr>
              <w:rPr>
                <w:sz w:val="20"/>
                <w:szCs w:val="20"/>
              </w:rPr>
            </w:pPr>
            <w:r w:rsidRPr="4E7014AB">
              <w:rPr>
                <w:sz w:val="20"/>
                <w:szCs w:val="20"/>
              </w:rPr>
              <w:t>Reviewed By:</w:t>
            </w:r>
          </w:p>
        </w:tc>
        <w:tc>
          <w:tcPr>
            <w:tcW w:w="7120" w:type="dxa"/>
            <w:gridSpan w:val="2"/>
          </w:tcPr>
          <w:p w14:paraId="4CD3FD23" w14:textId="77777777" w:rsidR="00180D7A" w:rsidRDefault="4E7014AB" w:rsidP="4E7014AB">
            <w:pPr>
              <w:cnfStyle w:val="100000000000" w:firstRow="1" w:lastRow="0" w:firstColumn="0" w:lastColumn="0" w:oddVBand="0" w:evenVBand="0" w:oddHBand="0" w:evenHBand="0" w:firstRowFirstColumn="0" w:firstRowLastColumn="0" w:lastRowFirstColumn="0" w:lastRowLastColumn="0"/>
              <w:rPr>
                <w:sz w:val="20"/>
                <w:szCs w:val="20"/>
              </w:rPr>
            </w:pPr>
            <w:r w:rsidRPr="4E7014AB">
              <w:rPr>
                <w:sz w:val="20"/>
                <w:szCs w:val="20"/>
              </w:rPr>
              <w:t>Comments:</w:t>
            </w:r>
          </w:p>
        </w:tc>
      </w:tr>
      <w:tr w:rsidR="00180D7A" w14:paraId="5A8E5020" w14:textId="77777777" w:rsidTr="4E7014AB">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3559" w:type="dxa"/>
          </w:tcPr>
          <w:p w14:paraId="19E09FFC" w14:textId="1A9EB676" w:rsidR="00180D7A" w:rsidRDefault="30B5D7B1" w:rsidP="30B5D7B1">
            <w:pPr>
              <w:rPr>
                <w:sz w:val="20"/>
                <w:szCs w:val="20"/>
              </w:rPr>
            </w:pPr>
            <w:r w:rsidRPr="30B5D7B1">
              <w:rPr>
                <w:sz w:val="20"/>
                <w:szCs w:val="20"/>
              </w:rPr>
              <w:t>Responsible person (SA/DM):</w:t>
            </w:r>
          </w:p>
          <w:p w14:paraId="370F5B4D" w14:textId="6363FA4D" w:rsidR="00180D7A" w:rsidRDefault="00A240DF" w:rsidP="30B5D7B1">
            <w:pPr>
              <w:rPr>
                <w:sz w:val="20"/>
                <w:szCs w:val="20"/>
              </w:rPr>
            </w:pPr>
            <w:r>
              <w:rPr>
                <w:sz w:val="20"/>
                <w:szCs w:val="20"/>
              </w:rPr>
              <w:t>Euan Donovan-Hill</w:t>
            </w:r>
          </w:p>
        </w:tc>
        <w:tc>
          <w:tcPr>
            <w:tcW w:w="3637" w:type="dxa"/>
            <w:gridSpan w:val="2"/>
          </w:tcPr>
          <w:p w14:paraId="632E79B4" w14:textId="6A8F0BD3" w:rsidR="00180D7A" w:rsidRDefault="30B5D7B1" w:rsidP="30B5D7B1">
            <w:pPr>
              <w:cnfStyle w:val="000000100000" w:firstRow="0" w:lastRow="0" w:firstColumn="0" w:lastColumn="0" w:oddVBand="0" w:evenVBand="0" w:oddHBand="1" w:evenHBand="0" w:firstRowFirstColumn="0" w:firstRowLastColumn="0" w:lastRowFirstColumn="0" w:lastRowLastColumn="0"/>
              <w:rPr>
                <w:sz w:val="20"/>
                <w:szCs w:val="20"/>
              </w:rPr>
            </w:pPr>
            <w:r w:rsidRPr="30B5D7B1">
              <w:rPr>
                <w:sz w:val="20"/>
                <w:szCs w:val="20"/>
              </w:rPr>
              <w:t>Date:</w:t>
            </w:r>
            <w:r w:rsidR="007D5819">
              <w:rPr>
                <w:sz w:val="20"/>
                <w:szCs w:val="20"/>
              </w:rPr>
              <w:t xml:space="preserve"> 22</w:t>
            </w:r>
            <w:r w:rsidR="00A240DF">
              <w:rPr>
                <w:sz w:val="20"/>
                <w:szCs w:val="20"/>
              </w:rPr>
              <w:t>/03/2021</w:t>
            </w:r>
          </w:p>
        </w:tc>
        <w:tc>
          <w:tcPr>
            <w:tcW w:w="7044" w:type="dxa"/>
          </w:tcPr>
          <w:p w14:paraId="08FFDB57" w14:textId="77777777" w:rsidR="00180D7A" w:rsidRDefault="00180D7A" w:rsidP="00180D7A">
            <w:pPr>
              <w:cnfStyle w:val="000000100000" w:firstRow="0" w:lastRow="0" w:firstColumn="0" w:lastColumn="0" w:oddVBand="0" w:evenVBand="0" w:oddHBand="1" w:evenHBand="0" w:firstRowFirstColumn="0" w:firstRowLastColumn="0" w:lastRowFirstColumn="0" w:lastRowLastColumn="0"/>
              <w:rPr>
                <w:sz w:val="20"/>
                <w:szCs w:val="20"/>
              </w:rPr>
            </w:pPr>
          </w:p>
        </w:tc>
      </w:tr>
      <w:tr w:rsidR="001068DD" w14:paraId="4150820D" w14:textId="77777777" w:rsidTr="4E7014AB">
        <w:trPr>
          <w:trHeight w:val="645"/>
        </w:trPr>
        <w:tc>
          <w:tcPr>
            <w:cnfStyle w:val="001000000000" w:firstRow="0" w:lastRow="0" w:firstColumn="1" w:lastColumn="0" w:oddVBand="0" w:evenVBand="0" w:oddHBand="0" w:evenHBand="0" w:firstRowFirstColumn="0" w:firstRowLastColumn="0" w:lastRowFirstColumn="0" w:lastRowLastColumn="0"/>
            <w:tcW w:w="3559" w:type="dxa"/>
          </w:tcPr>
          <w:p w14:paraId="5694EBF8" w14:textId="77777777" w:rsidR="001068DD" w:rsidRDefault="001068DD" w:rsidP="30B5D7B1">
            <w:pPr>
              <w:rPr>
                <w:b w:val="0"/>
                <w:bCs w:val="0"/>
                <w:sz w:val="20"/>
                <w:szCs w:val="20"/>
              </w:rPr>
            </w:pPr>
            <w:r>
              <w:rPr>
                <w:sz w:val="20"/>
                <w:szCs w:val="20"/>
              </w:rPr>
              <w:t>SQEP sign off:</w:t>
            </w:r>
          </w:p>
          <w:p w14:paraId="1EA2B842" w14:textId="581A68BE" w:rsidR="001068DD" w:rsidRPr="30B5D7B1" w:rsidRDefault="005F0836" w:rsidP="30B5D7B1">
            <w:pPr>
              <w:rPr>
                <w:sz w:val="20"/>
                <w:szCs w:val="20"/>
              </w:rPr>
            </w:pPr>
            <w:ins w:id="22" w:author="tweedle s. (st5g17)" w:date="2021-03-16T05:29:00Z">
              <w:r>
                <w:rPr>
                  <w:sz w:val="20"/>
                  <w:szCs w:val="20"/>
                </w:rPr>
                <w:t>Sam Tweedle</w:t>
              </w:r>
            </w:ins>
          </w:p>
        </w:tc>
        <w:tc>
          <w:tcPr>
            <w:tcW w:w="3637" w:type="dxa"/>
            <w:gridSpan w:val="2"/>
          </w:tcPr>
          <w:p w14:paraId="6383784B" w14:textId="1FB6DE48" w:rsidR="001068DD" w:rsidRPr="30B5D7B1" w:rsidRDefault="001068DD" w:rsidP="30B5D7B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Date: </w:t>
            </w:r>
            <w:r w:rsidR="007D5819">
              <w:rPr>
                <w:sz w:val="20"/>
                <w:szCs w:val="20"/>
              </w:rPr>
              <w:t>22</w:t>
            </w:r>
            <w:ins w:id="23" w:author="tweedle s. (st5g17)" w:date="2021-03-16T05:30:00Z">
              <w:r w:rsidR="005F0836">
                <w:rPr>
                  <w:sz w:val="20"/>
                  <w:szCs w:val="20"/>
                </w:rPr>
                <w:t>/03/21</w:t>
              </w:r>
            </w:ins>
          </w:p>
        </w:tc>
        <w:tc>
          <w:tcPr>
            <w:tcW w:w="7044" w:type="dxa"/>
          </w:tcPr>
          <w:p w14:paraId="45AAB78D" w14:textId="0B8C3E56" w:rsidR="001068DD" w:rsidRDefault="00B43C1E" w:rsidP="00180D7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Whitewater Safety &amp; Rescue Qualified (WWSR)</w:t>
            </w:r>
          </w:p>
        </w:tc>
      </w:tr>
      <w:tr w:rsidR="00180D7A" w14:paraId="3A2A4CEB" w14:textId="77777777" w:rsidTr="4E7014AB">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3559" w:type="dxa"/>
          </w:tcPr>
          <w:p w14:paraId="20A4CC52" w14:textId="77777777" w:rsidR="00180D7A" w:rsidRDefault="4E7014AB" w:rsidP="4E7014AB">
            <w:pPr>
              <w:rPr>
                <w:sz w:val="20"/>
                <w:szCs w:val="20"/>
              </w:rPr>
            </w:pPr>
            <w:r w:rsidRPr="4E7014AB">
              <w:rPr>
                <w:sz w:val="20"/>
                <w:szCs w:val="20"/>
              </w:rPr>
              <w:t>SUSU H&amp;S manager (where applicable):</w:t>
            </w:r>
          </w:p>
        </w:tc>
        <w:tc>
          <w:tcPr>
            <w:tcW w:w="3637" w:type="dxa"/>
            <w:gridSpan w:val="2"/>
          </w:tcPr>
          <w:p w14:paraId="6D3F2075" w14:textId="77777777" w:rsidR="00180D7A" w:rsidRDefault="4E7014AB" w:rsidP="4E7014AB">
            <w:pPr>
              <w:cnfStyle w:val="000000100000" w:firstRow="0" w:lastRow="0" w:firstColumn="0" w:lastColumn="0" w:oddVBand="0" w:evenVBand="0" w:oddHBand="1" w:evenHBand="0" w:firstRowFirstColumn="0" w:firstRowLastColumn="0" w:lastRowFirstColumn="0" w:lastRowLastColumn="0"/>
              <w:rPr>
                <w:sz w:val="20"/>
                <w:szCs w:val="20"/>
              </w:rPr>
            </w:pPr>
            <w:r w:rsidRPr="4E7014AB">
              <w:rPr>
                <w:sz w:val="20"/>
                <w:szCs w:val="20"/>
              </w:rPr>
              <w:t>Date:</w:t>
            </w:r>
          </w:p>
        </w:tc>
        <w:tc>
          <w:tcPr>
            <w:tcW w:w="7044" w:type="dxa"/>
          </w:tcPr>
          <w:p w14:paraId="29CD0AF6" w14:textId="77777777" w:rsidR="00180D7A" w:rsidRDefault="00180D7A" w:rsidP="00180D7A">
            <w:pPr>
              <w:cnfStyle w:val="000000100000" w:firstRow="0" w:lastRow="0" w:firstColumn="0" w:lastColumn="0" w:oddVBand="0" w:evenVBand="0" w:oddHBand="1" w:evenHBand="0" w:firstRowFirstColumn="0" w:firstRowLastColumn="0" w:lastRowFirstColumn="0" w:lastRowLastColumn="0"/>
              <w:rPr>
                <w:sz w:val="20"/>
                <w:szCs w:val="20"/>
              </w:rPr>
            </w:pPr>
          </w:p>
        </w:tc>
      </w:tr>
    </w:tbl>
    <w:p w14:paraId="03D5AD24" w14:textId="77777777" w:rsidR="00A940E3" w:rsidRPr="00A940E3" w:rsidRDefault="00A940E3">
      <w:pPr>
        <w:rPr>
          <w:sz w:val="20"/>
          <w:szCs w:val="20"/>
        </w:rPr>
      </w:pPr>
    </w:p>
    <w:p w14:paraId="375FE26B" w14:textId="77777777" w:rsidR="00A940E3" w:rsidRPr="00A940E3" w:rsidRDefault="00A940E3">
      <w:pPr>
        <w:rPr>
          <w:sz w:val="20"/>
          <w:szCs w:val="20"/>
        </w:rPr>
      </w:pPr>
    </w:p>
    <w:p w14:paraId="747E0061" w14:textId="77777777" w:rsidR="00A940E3" w:rsidRPr="00A940E3" w:rsidRDefault="00A940E3">
      <w:pPr>
        <w:rPr>
          <w:sz w:val="20"/>
          <w:szCs w:val="20"/>
        </w:rPr>
      </w:pPr>
    </w:p>
    <w:p w14:paraId="20E17D74" w14:textId="77777777" w:rsidR="00A940E3" w:rsidRPr="00A940E3" w:rsidRDefault="00A940E3">
      <w:pPr>
        <w:rPr>
          <w:sz w:val="20"/>
          <w:szCs w:val="20"/>
        </w:rPr>
      </w:pPr>
    </w:p>
    <w:sectPr w:rsidR="00A940E3" w:rsidRPr="00A940E3" w:rsidSect="00884BB0">
      <w:headerReference w:type="default" r:id="rId15"/>
      <w:footerReference w:type="default" r:id="rId16"/>
      <w:pgSz w:w="16838" w:h="11906"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3" w:author="James Topping" w:date="2021-03-19T15:21:00Z" w:initials="JT">
    <w:p w14:paraId="1E753535" w14:textId="77777777" w:rsidR="007D5819" w:rsidRDefault="007D5819" w:rsidP="007D5819">
      <w:r>
        <w:t xml:space="preserve">Could we detail the actions from this page for people returning to Southampton to compliment what you have said: </w:t>
      </w:r>
      <w:hyperlink r:id="rId1">
        <w:r w:rsidRPr="14680D74">
          <w:rPr>
            <w:rStyle w:val="Hyperlink"/>
          </w:rPr>
          <w:t>https://www.southampton.ac.uk/coronavirus/faq/student-travel.page</w:t>
        </w:r>
      </w:hyperlink>
      <w:r>
        <w:t xml:space="preserve"> </w:t>
      </w:r>
      <w:r>
        <w:annotationRef/>
      </w:r>
    </w:p>
  </w:comment>
  <w:comment w:id="14" w:author="James Topping" w:date="2021-03-19T15:21:00Z" w:initials="JT">
    <w:p w14:paraId="7EB1F2AD" w14:textId="77777777" w:rsidR="007D5819" w:rsidRDefault="007D5819" w:rsidP="007D5819">
      <w:r>
        <w:t>Please can we remember that signups need to take place through the Sport and Wellbeing app</w:t>
      </w:r>
      <w:r>
        <w:annotationRef/>
      </w:r>
    </w:p>
  </w:comment>
  <w:comment w:id="20" w:author="James Topping" w:date="2021-03-19T15:35:00Z" w:initials="JT">
    <w:p w14:paraId="0646227D" w14:textId="77777777" w:rsidR="007D5819" w:rsidRDefault="007D5819">
      <w:r>
        <w:t xml:space="preserve">Can you add something in here to state that people should avoid doing things that will make them fall into the water to stop the risk of Hypothermia. In the case of an emergency it is possible to use the shower to warm someone slowly but this is only in exceptional circumstances. If this takes place Sport and Wellbeing must be made aware so we can clear down the area. </w:t>
      </w:r>
      <w:r>
        <w:annotationRef/>
      </w:r>
    </w:p>
  </w:comment>
  <w:comment w:id="21" w:author="tweedle s. (st5g17)" w:date="2021-03-19T20:03:00Z" w:initials="ts(">
    <w:p w14:paraId="4BA5DB8B" w14:textId="77777777" w:rsidR="007D5819" w:rsidRPr="00B85016" w:rsidRDefault="007D5819">
      <w:pPr>
        <w:pStyle w:val="CommentText"/>
      </w:pPr>
      <w:r>
        <w:rPr>
          <w:rStyle w:val="CommentReference"/>
        </w:rPr>
        <w:annotationRef/>
      </w:r>
      <w:r>
        <w:t xml:space="preserve">Using a shower to treat hypothermia is </w:t>
      </w:r>
      <w:r>
        <w:rPr>
          <w:b/>
          <w:bCs/>
        </w:rPr>
        <w:t xml:space="preserve">completely dangerous </w:t>
      </w:r>
      <w:r>
        <w:t xml:space="preserve">as it can lead to re-warming collapse- this is not a valid way to deal with hypothermia and should not be in the RA. The kit is used for white water trips in the middle of nowhere in January in close to zero temperatures and risk of hypothermia has always been low even with frequent immersion- no changing rooms are available on trips so in my opinion this activity has a lower risk profile and is a reasonable level as a result.  Added in about a safety kit being on site to add an additional level of safety with survival blankets. Cars can also be used to warm someone slowly.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E753535" w15:done="0"/>
  <w15:commentEx w15:paraId="7EB1F2AD" w15:done="0"/>
  <w15:commentEx w15:paraId="0646227D" w15:done="0"/>
  <w15:commentEx w15:paraId="4BA5DB8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8F6D1C" w16cex:dateUtc="2021-03-19T15:21:00Z"/>
  <w16cex:commentExtensible w16cex:durableId="1AB4635D" w16cex:dateUtc="2021-03-19T15:21:00Z"/>
  <w16cex:commentExtensible w16cex:durableId="70A637C0" w16cex:dateUtc="2021-03-19T15:35:00Z"/>
  <w16cex:commentExtensible w16cex:durableId="23FF822B" w16cex:dateUtc="2021-03-19T20: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E753535" w16cid:durableId="268F6D1C"/>
  <w16cid:commentId w16cid:paraId="7EB1F2AD" w16cid:durableId="1AB4635D"/>
  <w16cid:commentId w16cid:paraId="0646227D" w16cid:durableId="70A637C0"/>
  <w16cid:commentId w16cid:paraId="4BA5DB8B" w16cid:durableId="23FF822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6489CA" w14:textId="77777777" w:rsidR="00C734DD" w:rsidRDefault="00C734DD" w:rsidP="00A26B8F">
      <w:pPr>
        <w:spacing w:after="0" w:line="240" w:lineRule="auto"/>
      </w:pPr>
      <w:r>
        <w:separator/>
      </w:r>
    </w:p>
  </w:endnote>
  <w:endnote w:type="continuationSeparator" w:id="0">
    <w:p w14:paraId="12288585" w14:textId="77777777" w:rsidR="00C734DD" w:rsidRDefault="00C734DD" w:rsidP="00A26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Times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670835"/>
      <w:docPartObj>
        <w:docPartGallery w:val="Page Numbers (Bottom of Page)"/>
        <w:docPartUnique/>
      </w:docPartObj>
    </w:sdtPr>
    <w:sdtEndPr>
      <w:rPr>
        <w:color w:val="808080" w:themeColor="background1" w:themeShade="80"/>
        <w:spacing w:val="60"/>
      </w:rPr>
    </w:sdtEndPr>
    <w:sdtContent>
      <w:p w14:paraId="4F7D8CE0" w14:textId="157038D9" w:rsidR="000C3E9E" w:rsidRDefault="000C3E9E">
        <w:pPr>
          <w:pStyle w:val="Footer"/>
          <w:pBdr>
            <w:top w:val="single" w:sz="4" w:space="1" w:color="D9D9D9" w:themeColor="background1" w:themeShade="D9"/>
          </w:pBdr>
          <w:jc w:val="right"/>
        </w:pPr>
        <w:r>
          <w:rPr>
            <w:noProof/>
          </w:rPr>
          <w:fldChar w:fldCharType="begin"/>
        </w:r>
        <w:r>
          <w:instrText xml:space="preserve"> PAGE   \* MERGEFORMAT </w:instrText>
        </w:r>
        <w:r>
          <w:fldChar w:fldCharType="separate"/>
        </w:r>
        <w:r w:rsidR="00333852">
          <w:rPr>
            <w:noProof/>
          </w:rPr>
          <w:t>10</w:t>
        </w:r>
        <w:r>
          <w:rPr>
            <w:noProof/>
          </w:rPr>
          <w:fldChar w:fldCharType="end"/>
        </w:r>
        <w:r>
          <w:t xml:space="preserve"> | </w:t>
        </w:r>
        <w:r>
          <w:rPr>
            <w:color w:val="808080" w:themeColor="background1" w:themeShade="80"/>
            <w:spacing w:val="60"/>
          </w:rPr>
          <w:t>Page</w:t>
        </w:r>
      </w:p>
    </w:sdtContent>
  </w:sdt>
  <w:p w14:paraId="1E92603E" w14:textId="77777777" w:rsidR="000C3E9E" w:rsidRDefault="000C3E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986FE3" w14:textId="77777777" w:rsidR="00C734DD" w:rsidRDefault="00C734DD" w:rsidP="00A26B8F">
      <w:pPr>
        <w:spacing w:after="0" w:line="240" w:lineRule="auto"/>
      </w:pPr>
      <w:r>
        <w:separator/>
      </w:r>
    </w:p>
  </w:footnote>
  <w:footnote w:type="continuationSeparator" w:id="0">
    <w:p w14:paraId="155C5E88" w14:textId="77777777" w:rsidR="00C734DD" w:rsidRDefault="00C734DD" w:rsidP="00A26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7E57E" w14:textId="77777777" w:rsidR="000C3E9E" w:rsidRPr="00A26B8F" w:rsidRDefault="000C3E9E" w:rsidP="7282EC26">
    <w:pPr>
      <w:pStyle w:val="Header"/>
      <w:tabs>
        <w:tab w:val="clear" w:pos="9026"/>
        <w:tab w:val="left" w:pos="2580"/>
        <w:tab w:val="left" w:pos="2985"/>
        <w:tab w:val="left" w:pos="9065"/>
      </w:tabs>
      <w:spacing w:after="120" w:line="276" w:lineRule="auto"/>
      <w:rPr>
        <w:b/>
        <w:bCs/>
        <w:color w:val="1F497D" w:themeColor="text2"/>
        <w:sz w:val="56"/>
        <w:szCs w:val="56"/>
      </w:rPr>
    </w:pPr>
    <w:r w:rsidRPr="006861D3">
      <w:rPr>
        <w:rFonts w:ascii="Tahoma" w:hAnsi="Tahoma" w:cs="Tahoma"/>
        <w:b/>
        <w:noProof/>
        <w:color w:val="000000"/>
        <w:spacing w:val="-3"/>
        <w:lang w:eastAsia="en-GB"/>
      </w:rPr>
      <w:drawing>
        <wp:anchor distT="0" distB="0" distL="114300" distR="114300" simplePos="0" relativeHeight="251659264" behindDoc="0" locked="0" layoutInCell="1" allowOverlap="1" wp14:anchorId="4A913B79" wp14:editId="40A370B7">
          <wp:simplePos x="0" y="0"/>
          <wp:positionH relativeFrom="margin">
            <wp:posOffset>7629525</wp:posOffset>
          </wp:positionH>
          <wp:positionV relativeFrom="margin">
            <wp:posOffset>-1215390</wp:posOffset>
          </wp:positionV>
          <wp:extent cx="1820545" cy="939165"/>
          <wp:effectExtent l="0" t="0" r="8255" b="0"/>
          <wp:wrapSquare wrapText="bothSides"/>
          <wp:docPr id="1" name="Picture 1" descr="SUSU Logo (Web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U Logo (Web U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0545" cy="9391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b/>
          <w:bCs/>
          <w:color w:val="1F497D" w:themeColor="text2"/>
          <w:sz w:val="56"/>
          <w:szCs w:val="56"/>
        </w:rPr>
        <w:alias w:val="Title"/>
        <w:id w:val="77807649"/>
        <w:placeholder>
          <w:docPart w:val="BBA28AD7BF07470FA7C1996A6D4A56E3"/>
        </w:placeholder>
        <w:dataBinding w:prefixMappings="xmlns:ns0='http://schemas.openxmlformats.org/package/2006/metadata/core-properties' xmlns:ns1='http://purl.org/dc/elements/1.1/'" w:xpath="/ns0:coreProperties[1]/ns1:title[1]" w:storeItemID="{6C3C8BC8-F283-45AE-878A-BAB7291924A1}"/>
        <w:text/>
      </w:sdtPr>
      <w:sdtEndPr/>
      <w:sdtContent>
        <w:r>
          <w:rPr>
            <w:b/>
            <w:bCs/>
            <w:color w:val="1F497D" w:themeColor="text2"/>
            <w:sz w:val="56"/>
            <w:szCs w:val="56"/>
          </w:rPr>
          <w:t>High Hazard</w:t>
        </w:r>
        <w:r w:rsidRPr="00A26B8F">
          <w:rPr>
            <w:b/>
            <w:bCs/>
            <w:color w:val="1F497D" w:themeColor="text2"/>
            <w:sz w:val="56"/>
            <w:szCs w:val="56"/>
          </w:rPr>
          <w:t xml:space="preserve"> Risk Assessment</w:t>
        </w:r>
      </w:sdtContent>
    </w:sdt>
    <w:r>
      <w:rPr>
        <w:b/>
        <w:bCs/>
        <w:color w:val="1F497D" w:themeColor="text2"/>
        <w:sz w:val="56"/>
        <w:szCs w:val="56"/>
      </w:rPr>
      <w:tab/>
    </w:r>
  </w:p>
  <w:p w14:paraId="6F8BD8D4" w14:textId="77777777" w:rsidR="000C3E9E" w:rsidRDefault="000C3E9E">
    <w:pPr>
      <w:pStyle w:val="Header"/>
      <w:tabs>
        <w:tab w:val="left" w:pos="2580"/>
        <w:tab w:val="left" w:pos="2985"/>
      </w:tabs>
      <w:spacing w:after="120" w:line="276" w:lineRule="auto"/>
      <w:rPr>
        <w:color w:val="4F81BD" w:themeColor="accent1"/>
      </w:rPr>
    </w:pPr>
  </w:p>
  <w:p w14:paraId="630A36D9" w14:textId="77777777" w:rsidR="000C3E9E" w:rsidRDefault="000C3E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A6938"/>
    <w:multiLevelType w:val="hybridMultilevel"/>
    <w:tmpl w:val="CE4265C6"/>
    <w:lvl w:ilvl="0" w:tplc="08090001">
      <w:start w:val="1"/>
      <w:numFmt w:val="bullet"/>
      <w:lvlText w:val=""/>
      <w:lvlJc w:val="left"/>
      <w:pPr>
        <w:ind w:left="-1375" w:hanging="360"/>
      </w:pPr>
      <w:rPr>
        <w:rFonts w:ascii="Symbol" w:hAnsi="Symbol" w:hint="default"/>
      </w:rPr>
    </w:lvl>
    <w:lvl w:ilvl="1" w:tplc="08090003" w:tentative="1">
      <w:start w:val="1"/>
      <w:numFmt w:val="bullet"/>
      <w:lvlText w:val="o"/>
      <w:lvlJc w:val="left"/>
      <w:pPr>
        <w:ind w:left="-655" w:hanging="360"/>
      </w:pPr>
      <w:rPr>
        <w:rFonts w:ascii="Courier New" w:hAnsi="Courier New" w:cs="Courier New" w:hint="default"/>
      </w:rPr>
    </w:lvl>
    <w:lvl w:ilvl="2" w:tplc="08090005" w:tentative="1">
      <w:start w:val="1"/>
      <w:numFmt w:val="bullet"/>
      <w:lvlText w:val=""/>
      <w:lvlJc w:val="left"/>
      <w:pPr>
        <w:ind w:left="65" w:hanging="360"/>
      </w:pPr>
      <w:rPr>
        <w:rFonts w:ascii="Wingdings" w:hAnsi="Wingdings" w:hint="default"/>
      </w:rPr>
    </w:lvl>
    <w:lvl w:ilvl="3" w:tplc="08090001" w:tentative="1">
      <w:start w:val="1"/>
      <w:numFmt w:val="bullet"/>
      <w:lvlText w:val=""/>
      <w:lvlJc w:val="left"/>
      <w:pPr>
        <w:ind w:left="785" w:hanging="360"/>
      </w:pPr>
      <w:rPr>
        <w:rFonts w:ascii="Symbol" w:hAnsi="Symbol" w:hint="default"/>
      </w:rPr>
    </w:lvl>
    <w:lvl w:ilvl="4" w:tplc="08090003" w:tentative="1">
      <w:start w:val="1"/>
      <w:numFmt w:val="bullet"/>
      <w:lvlText w:val="o"/>
      <w:lvlJc w:val="left"/>
      <w:pPr>
        <w:ind w:left="1505" w:hanging="360"/>
      </w:pPr>
      <w:rPr>
        <w:rFonts w:ascii="Courier New" w:hAnsi="Courier New" w:cs="Courier New" w:hint="default"/>
      </w:rPr>
    </w:lvl>
    <w:lvl w:ilvl="5" w:tplc="08090005" w:tentative="1">
      <w:start w:val="1"/>
      <w:numFmt w:val="bullet"/>
      <w:lvlText w:val=""/>
      <w:lvlJc w:val="left"/>
      <w:pPr>
        <w:ind w:left="2225" w:hanging="360"/>
      </w:pPr>
      <w:rPr>
        <w:rFonts w:ascii="Wingdings" w:hAnsi="Wingdings" w:hint="default"/>
      </w:rPr>
    </w:lvl>
    <w:lvl w:ilvl="6" w:tplc="08090001" w:tentative="1">
      <w:start w:val="1"/>
      <w:numFmt w:val="bullet"/>
      <w:lvlText w:val=""/>
      <w:lvlJc w:val="left"/>
      <w:pPr>
        <w:ind w:left="2945" w:hanging="360"/>
      </w:pPr>
      <w:rPr>
        <w:rFonts w:ascii="Symbol" w:hAnsi="Symbol" w:hint="default"/>
      </w:rPr>
    </w:lvl>
    <w:lvl w:ilvl="7" w:tplc="08090003" w:tentative="1">
      <w:start w:val="1"/>
      <w:numFmt w:val="bullet"/>
      <w:lvlText w:val="o"/>
      <w:lvlJc w:val="left"/>
      <w:pPr>
        <w:ind w:left="3665" w:hanging="360"/>
      </w:pPr>
      <w:rPr>
        <w:rFonts w:ascii="Courier New" w:hAnsi="Courier New" w:cs="Courier New" w:hint="default"/>
      </w:rPr>
    </w:lvl>
    <w:lvl w:ilvl="8" w:tplc="08090005" w:tentative="1">
      <w:start w:val="1"/>
      <w:numFmt w:val="bullet"/>
      <w:lvlText w:val=""/>
      <w:lvlJc w:val="left"/>
      <w:pPr>
        <w:ind w:left="4385" w:hanging="360"/>
      </w:pPr>
      <w:rPr>
        <w:rFonts w:ascii="Wingdings" w:hAnsi="Wingdings" w:hint="default"/>
      </w:rPr>
    </w:lvl>
  </w:abstractNum>
  <w:abstractNum w:abstractNumId="1" w15:restartNumberingAfterBreak="0">
    <w:nsid w:val="01000062"/>
    <w:multiLevelType w:val="hybridMultilevel"/>
    <w:tmpl w:val="C51C4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2E3615"/>
    <w:multiLevelType w:val="hybridMultilevel"/>
    <w:tmpl w:val="BE3A31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AA2642"/>
    <w:multiLevelType w:val="hybridMultilevel"/>
    <w:tmpl w:val="EE223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B10CF9"/>
    <w:multiLevelType w:val="hybridMultilevel"/>
    <w:tmpl w:val="C250F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364D92"/>
    <w:multiLevelType w:val="hybridMultilevel"/>
    <w:tmpl w:val="1C462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7D4EA4"/>
    <w:multiLevelType w:val="hybridMultilevel"/>
    <w:tmpl w:val="7B90C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EF1367"/>
    <w:multiLevelType w:val="hybridMultilevel"/>
    <w:tmpl w:val="F564A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867917"/>
    <w:multiLevelType w:val="hybridMultilevel"/>
    <w:tmpl w:val="FDB25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BE3945"/>
    <w:multiLevelType w:val="hybridMultilevel"/>
    <w:tmpl w:val="B2E2F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DC26D4"/>
    <w:multiLevelType w:val="hybridMultilevel"/>
    <w:tmpl w:val="3000BF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4145F2B"/>
    <w:multiLevelType w:val="hybridMultilevel"/>
    <w:tmpl w:val="B024E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601F0F"/>
    <w:multiLevelType w:val="hybridMultilevel"/>
    <w:tmpl w:val="590C8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9B0D06"/>
    <w:multiLevelType w:val="hybridMultilevel"/>
    <w:tmpl w:val="921E2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8585686"/>
    <w:multiLevelType w:val="hybridMultilevel"/>
    <w:tmpl w:val="3EB87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0B5F52"/>
    <w:multiLevelType w:val="hybridMultilevel"/>
    <w:tmpl w:val="447A7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5049E2"/>
    <w:multiLevelType w:val="hybridMultilevel"/>
    <w:tmpl w:val="6CC641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FF36BA7"/>
    <w:multiLevelType w:val="hybridMultilevel"/>
    <w:tmpl w:val="4D763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B76DA6"/>
    <w:multiLevelType w:val="hybridMultilevel"/>
    <w:tmpl w:val="35CA0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D90EE4"/>
    <w:multiLevelType w:val="hybridMultilevel"/>
    <w:tmpl w:val="0CC09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A632CA"/>
    <w:multiLevelType w:val="hybridMultilevel"/>
    <w:tmpl w:val="645C7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19316A"/>
    <w:multiLevelType w:val="hybridMultilevel"/>
    <w:tmpl w:val="DA3493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E5F1C88"/>
    <w:multiLevelType w:val="hybridMultilevel"/>
    <w:tmpl w:val="6D12C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1262E9"/>
    <w:multiLevelType w:val="hybridMultilevel"/>
    <w:tmpl w:val="91EEFA7E"/>
    <w:lvl w:ilvl="0" w:tplc="41DCE466">
      <w:start w:val="1"/>
      <w:numFmt w:val="bullet"/>
      <w:lvlText w:val=""/>
      <w:lvlJc w:val="left"/>
      <w:pPr>
        <w:ind w:left="720" w:hanging="360"/>
      </w:pPr>
      <w:rPr>
        <w:rFonts w:ascii="Symbol" w:hAnsi="Symbol" w:hint="default"/>
      </w:rPr>
    </w:lvl>
    <w:lvl w:ilvl="1" w:tplc="D9FE920A">
      <w:start w:val="1"/>
      <w:numFmt w:val="bullet"/>
      <w:lvlText w:val="o"/>
      <w:lvlJc w:val="left"/>
      <w:pPr>
        <w:ind w:left="1440" w:hanging="360"/>
      </w:pPr>
      <w:rPr>
        <w:rFonts w:ascii="Courier New" w:hAnsi="Courier New" w:hint="default"/>
      </w:rPr>
    </w:lvl>
    <w:lvl w:ilvl="2" w:tplc="EEF8688A">
      <w:start w:val="1"/>
      <w:numFmt w:val="bullet"/>
      <w:lvlText w:val=""/>
      <w:lvlJc w:val="left"/>
      <w:pPr>
        <w:ind w:left="2160" w:hanging="360"/>
      </w:pPr>
      <w:rPr>
        <w:rFonts w:ascii="Wingdings" w:hAnsi="Wingdings" w:hint="default"/>
      </w:rPr>
    </w:lvl>
    <w:lvl w:ilvl="3" w:tplc="F558C6EC">
      <w:start w:val="1"/>
      <w:numFmt w:val="bullet"/>
      <w:lvlText w:val=""/>
      <w:lvlJc w:val="left"/>
      <w:pPr>
        <w:ind w:left="2880" w:hanging="360"/>
      </w:pPr>
      <w:rPr>
        <w:rFonts w:ascii="Symbol" w:hAnsi="Symbol" w:hint="default"/>
      </w:rPr>
    </w:lvl>
    <w:lvl w:ilvl="4" w:tplc="D5A259FC">
      <w:start w:val="1"/>
      <w:numFmt w:val="bullet"/>
      <w:lvlText w:val="o"/>
      <w:lvlJc w:val="left"/>
      <w:pPr>
        <w:ind w:left="3600" w:hanging="360"/>
      </w:pPr>
      <w:rPr>
        <w:rFonts w:ascii="Courier New" w:hAnsi="Courier New" w:hint="default"/>
      </w:rPr>
    </w:lvl>
    <w:lvl w:ilvl="5" w:tplc="8BC8F784">
      <w:start w:val="1"/>
      <w:numFmt w:val="bullet"/>
      <w:lvlText w:val=""/>
      <w:lvlJc w:val="left"/>
      <w:pPr>
        <w:ind w:left="4320" w:hanging="360"/>
      </w:pPr>
      <w:rPr>
        <w:rFonts w:ascii="Wingdings" w:hAnsi="Wingdings" w:hint="default"/>
      </w:rPr>
    </w:lvl>
    <w:lvl w:ilvl="6" w:tplc="2F36AA36">
      <w:start w:val="1"/>
      <w:numFmt w:val="bullet"/>
      <w:lvlText w:val=""/>
      <w:lvlJc w:val="left"/>
      <w:pPr>
        <w:ind w:left="5040" w:hanging="360"/>
      </w:pPr>
      <w:rPr>
        <w:rFonts w:ascii="Symbol" w:hAnsi="Symbol" w:hint="default"/>
      </w:rPr>
    </w:lvl>
    <w:lvl w:ilvl="7" w:tplc="7020EBBA">
      <w:start w:val="1"/>
      <w:numFmt w:val="bullet"/>
      <w:lvlText w:val="o"/>
      <w:lvlJc w:val="left"/>
      <w:pPr>
        <w:ind w:left="5760" w:hanging="360"/>
      </w:pPr>
      <w:rPr>
        <w:rFonts w:ascii="Courier New" w:hAnsi="Courier New" w:hint="default"/>
      </w:rPr>
    </w:lvl>
    <w:lvl w:ilvl="8" w:tplc="068095E8">
      <w:start w:val="1"/>
      <w:numFmt w:val="bullet"/>
      <w:lvlText w:val=""/>
      <w:lvlJc w:val="left"/>
      <w:pPr>
        <w:ind w:left="6480" w:hanging="360"/>
      </w:pPr>
      <w:rPr>
        <w:rFonts w:ascii="Wingdings" w:hAnsi="Wingdings" w:hint="default"/>
      </w:rPr>
    </w:lvl>
  </w:abstractNum>
  <w:num w:numId="1">
    <w:abstractNumId w:val="23"/>
  </w:num>
  <w:num w:numId="2">
    <w:abstractNumId w:val="18"/>
  </w:num>
  <w:num w:numId="3">
    <w:abstractNumId w:val="11"/>
  </w:num>
  <w:num w:numId="4">
    <w:abstractNumId w:val="17"/>
  </w:num>
  <w:num w:numId="5">
    <w:abstractNumId w:val="4"/>
  </w:num>
  <w:num w:numId="6">
    <w:abstractNumId w:val="7"/>
  </w:num>
  <w:num w:numId="7">
    <w:abstractNumId w:val="15"/>
  </w:num>
  <w:num w:numId="8">
    <w:abstractNumId w:val="9"/>
  </w:num>
  <w:num w:numId="9">
    <w:abstractNumId w:val="13"/>
  </w:num>
  <w:num w:numId="10">
    <w:abstractNumId w:val="12"/>
  </w:num>
  <w:num w:numId="11">
    <w:abstractNumId w:val="14"/>
  </w:num>
  <w:num w:numId="12">
    <w:abstractNumId w:val="2"/>
  </w:num>
  <w:num w:numId="13">
    <w:abstractNumId w:val="21"/>
  </w:num>
  <w:num w:numId="14">
    <w:abstractNumId w:val="22"/>
  </w:num>
  <w:num w:numId="15">
    <w:abstractNumId w:val="1"/>
  </w:num>
  <w:num w:numId="16">
    <w:abstractNumId w:val="3"/>
  </w:num>
  <w:num w:numId="17">
    <w:abstractNumId w:val="19"/>
  </w:num>
  <w:num w:numId="18">
    <w:abstractNumId w:val="8"/>
  </w:num>
  <w:num w:numId="19">
    <w:abstractNumId w:val="10"/>
  </w:num>
  <w:num w:numId="20">
    <w:abstractNumId w:val="6"/>
  </w:num>
  <w:num w:numId="21">
    <w:abstractNumId w:val="20"/>
  </w:num>
  <w:num w:numId="22">
    <w:abstractNumId w:val="16"/>
  </w:num>
  <w:num w:numId="23">
    <w:abstractNumId w:val="0"/>
  </w:num>
  <w:num w:numId="2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weedle s. (st5g17)">
    <w15:presenceInfo w15:providerId="None" w15:userId="tweedle s. (st5g17)"/>
  </w15:person>
  <w15:person w15:author="James Topping">
    <w15:presenceInfo w15:providerId="AD" w15:userId="S::jwt105@soton.ac.uk::3aad6d23-5326-40d6-b251-40fcc4b679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BB0"/>
    <w:rsid w:val="00001577"/>
    <w:rsid w:val="00020BCB"/>
    <w:rsid w:val="0003744F"/>
    <w:rsid w:val="000640B0"/>
    <w:rsid w:val="00080D6E"/>
    <w:rsid w:val="00094017"/>
    <w:rsid w:val="00097504"/>
    <w:rsid w:val="000A0221"/>
    <w:rsid w:val="000B5042"/>
    <w:rsid w:val="000C10ED"/>
    <w:rsid w:val="000C3E9E"/>
    <w:rsid w:val="000D1416"/>
    <w:rsid w:val="00101E03"/>
    <w:rsid w:val="001068DD"/>
    <w:rsid w:val="00121281"/>
    <w:rsid w:val="00180D7A"/>
    <w:rsid w:val="00192311"/>
    <w:rsid w:val="00196919"/>
    <w:rsid w:val="001C1263"/>
    <w:rsid w:val="001C2369"/>
    <w:rsid w:val="001D2C6E"/>
    <w:rsid w:val="001F3BA2"/>
    <w:rsid w:val="00202369"/>
    <w:rsid w:val="00220EC7"/>
    <w:rsid w:val="00221160"/>
    <w:rsid w:val="00234856"/>
    <w:rsid w:val="0024181C"/>
    <w:rsid w:val="002A3B29"/>
    <w:rsid w:val="002D13EF"/>
    <w:rsid w:val="002F4E56"/>
    <w:rsid w:val="00313265"/>
    <w:rsid w:val="00320048"/>
    <w:rsid w:val="00333852"/>
    <w:rsid w:val="003357CD"/>
    <w:rsid w:val="003855EF"/>
    <w:rsid w:val="003C301D"/>
    <w:rsid w:val="003C3324"/>
    <w:rsid w:val="003C4786"/>
    <w:rsid w:val="003C6E12"/>
    <w:rsid w:val="003E1AD9"/>
    <w:rsid w:val="003F3605"/>
    <w:rsid w:val="003F460B"/>
    <w:rsid w:val="0043667F"/>
    <w:rsid w:val="00447877"/>
    <w:rsid w:val="0046300E"/>
    <w:rsid w:val="004747DD"/>
    <w:rsid w:val="0049571D"/>
    <w:rsid w:val="004B1574"/>
    <w:rsid w:val="004D7A72"/>
    <w:rsid w:val="00504070"/>
    <w:rsid w:val="00504A65"/>
    <w:rsid w:val="005070AF"/>
    <w:rsid w:val="00544C4D"/>
    <w:rsid w:val="00550A40"/>
    <w:rsid w:val="00553572"/>
    <w:rsid w:val="0059552C"/>
    <w:rsid w:val="005F0836"/>
    <w:rsid w:val="005F124E"/>
    <w:rsid w:val="00601A92"/>
    <w:rsid w:val="006110F5"/>
    <w:rsid w:val="006276BE"/>
    <w:rsid w:val="0066235F"/>
    <w:rsid w:val="0067055E"/>
    <w:rsid w:val="00683C79"/>
    <w:rsid w:val="006A38B7"/>
    <w:rsid w:val="006C4473"/>
    <w:rsid w:val="006F34D2"/>
    <w:rsid w:val="006F77B9"/>
    <w:rsid w:val="00701C0D"/>
    <w:rsid w:val="00704BD1"/>
    <w:rsid w:val="007066E1"/>
    <w:rsid w:val="007508BE"/>
    <w:rsid w:val="00766BB2"/>
    <w:rsid w:val="007827AD"/>
    <w:rsid w:val="0078401E"/>
    <w:rsid w:val="007D5819"/>
    <w:rsid w:val="007D5F9D"/>
    <w:rsid w:val="007F2D8A"/>
    <w:rsid w:val="0080274D"/>
    <w:rsid w:val="00860A0E"/>
    <w:rsid w:val="0086394A"/>
    <w:rsid w:val="00870D9F"/>
    <w:rsid w:val="00884BB0"/>
    <w:rsid w:val="008A475F"/>
    <w:rsid w:val="008A6223"/>
    <w:rsid w:val="008B5032"/>
    <w:rsid w:val="008E1B9F"/>
    <w:rsid w:val="008F4BF8"/>
    <w:rsid w:val="00912C05"/>
    <w:rsid w:val="00937A97"/>
    <w:rsid w:val="00984C36"/>
    <w:rsid w:val="009A621B"/>
    <w:rsid w:val="009C132E"/>
    <w:rsid w:val="009D4A60"/>
    <w:rsid w:val="00A13C00"/>
    <w:rsid w:val="00A23726"/>
    <w:rsid w:val="00A240DF"/>
    <w:rsid w:val="00A26B8F"/>
    <w:rsid w:val="00A33118"/>
    <w:rsid w:val="00A621ED"/>
    <w:rsid w:val="00A63980"/>
    <w:rsid w:val="00A72070"/>
    <w:rsid w:val="00A8556E"/>
    <w:rsid w:val="00A940E3"/>
    <w:rsid w:val="00AB6A59"/>
    <w:rsid w:val="00AF0B60"/>
    <w:rsid w:val="00AF6D0C"/>
    <w:rsid w:val="00B16361"/>
    <w:rsid w:val="00B1657B"/>
    <w:rsid w:val="00B43C1E"/>
    <w:rsid w:val="00B51994"/>
    <w:rsid w:val="00B607E3"/>
    <w:rsid w:val="00B61196"/>
    <w:rsid w:val="00B66CC4"/>
    <w:rsid w:val="00B706D9"/>
    <w:rsid w:val="00B973D2"/>
    <w:rsid w:val="00BA57EA"/>
    <w:rsid w:val="00BC4EFC"/>
    <w:rsid w:val="00BC6C3E"/>
    <w:rsid w:val="00C05B4C"/>
    <w:rsid w:val="00C15FCB"/>
    <w:rsid w:val="00C345A9"/>
    <w:rsid w:val="00C734DD"/>
    <w:rsid w:val="00C86CAC"/>
    <w:rsid w:val="00C96EAA"/>
    <w:rsid w:val="00CB6C88"/>
    <w:rsid w:val="00CD5CC3"/>
    <w:rsid w:val="00CE131F"/>
    <w:rsid w:val="00D10FD5"/>
    <w:rsid w:val="00D13FB7"/>
    <w:rsid w:val="00D31C79"/>
    <w:rsid w:val="00D32F7C"/>
    <w:rsid w:val="00D64123"/>
    <w:rsid w:val="00D65254"/>
    <w:rsid w:val="00D845C6"/>
    <w:rsid w:val="00D91C7F"/>
    <w:rsid w:val="00DA63BF"/>
    <w:rsid w:val="00DA70A3"/>
    <w:rsid w:val="00E47279"/>
    <w:rsid w:val="00E52829"/>
    <w:rsid w:val="00E74C7F"/>
    <w:rsid w:val="00E8229B"/>
    <w:rsid w:val="00E97613"/>
    <w:rsid w:val="00F13960"/>
    <w:rsid w:val="00F354E2"/>
    <w:rsid w:val="00F36918"/>
    <w:rsid w:val="00F40FCC"/>
    <w:rsid w:val="00F60366"/>
    <w:rsid w:val="00F6165A"/>
    <w:rsid w:val="00F65CCE"/>
    <w:rsid w:val="00F72915"/>
    <w:rsid w:val="00F7453A"/>
    <w:rsid w:val="00F82A49"/>
    <w:rsid w:val="00F85412"/>
    <w:rsid w:val="00FB30F0"/>
    <w:rsid w:val="1754AD9B"/>
    <w:rsid w:val="2E58B164"/>
    <w:rsid w:val="30B5D7B1"/>
    <w:rsid w:val="35CE1125"/>
    <w:rsid w:val="3A4A26AA"/>
    <w:rsid w:val="499AD869"/>
    <w:rsid w:val="4E7014AB"/>
    <w:rsid w:val="7282EC2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AB068"/>
  <w15:docId w15:val="{CB46392A-745C-4918-AB2A-87EF80010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B8F"/>
  </w:style>
  <w:style w:type="paragraph" w:styleId="Footer">
    <w:name w:val="footer"/>
    <w:basedOn w:val="Normal"/>
    <w:link w:val="FooterChar"/>
    <w:uiPriority w:val="99"/>
    <w:unhideWhenUsed/>
    <w:rsid w:val="00A26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B8F"/>
  </w:style>
  <w:style w:type="paragraph" w:styleId="BalloonText">
    <w:name w:val="Balloon Text"/>
    <w:basedOn w:val="Normal"/>
    <w:link w:val="BalloonTextChar"/>
    <w:uiPriority w:val="99"/>
    <w:semiHidden/>
    <w:unhideWhenUsed/>
    <w:rsid w:val="00A26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B8F"/>
    <w:rPr>
      <w:rFonts w:ascii="Tahoma" w:hAnsi="Tahoma" w:cs="Tahoma"/>
      <w:sz w:val="16"/>
      <w:szCs w:val="16"/>
    </w:rPr>
  </w:style>
  <w:style w:type="table" w:styleId="TableGrid">
    <w:name w:val="Table Grid"/>
    <w:basedOn w:val="TableNormal"/>
    <w:uiPriority w:val="59"/>
    <w:rsid w:val="00A2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180D7A"/>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D845C6"/>
    <w:pPr>
      <w:ind w:left="720"/>
      <w:contextualSpacing/>
    </w:pPr>
  </w:style>
  <w:style w:type="character" w:styleId="Hyperlink">
    <w:name w:val="Hyperlink"/>
    <w:basedOn w:val="DefaultParagraphFont"/>
    <w:uiPriority w:val="99"/>
    <w:unhideWhenUsed/>
    <w:rsid w:val="00A63980"/>
    <w:rPr>
      <w:color w:val="0000FF" w:themeColor="hyperlink"/>
      <w:u w:val="single"/>
    </w:rPr>
  </w:style>
  <w:style w:type="character" w:styleId="FollowedHyperlink">
    <w:name w:val="FollowedHyperlink"/>
    <w:basedOn w:val="DefaultParagraphFont"/>
    <w:uiPriority w:val="99"/>
    <w:semiHidden/>
    <w:unhideWhenUsed/>
    <w:rsid w:val="000B5042"/>
    <w:rPr>
      <w:color w:val="800080" w:themeColor="followedHyperlink"/>
      <w:u w:val="single"/>
    </w:rPr>
  </w:style>
  <w:style w:type="character" w:customStyle="1" w:styleId="UnresolvedMention1">
    <w:name w:val="Unresolved Mention1"/>
    <w:basedOn w:val="DefaultParagraphFont"/>
    <w:uiPriority w:val="99"/>
    <w:rsid w:val="00BC6C3E"/>
    <w:rPr>
      <w:color w:val="808080"/>
      <w:shd w:val="clear" w:color="auto" w:fill="E6E6E6"/>
    </w:rPr>
  </w:style>
  <w:style w:type="character" w:styleId="UnresolvedMention">
    <w:name w:val="Unresolved Mention"/>
    <w:basedOn w:val="DefaultParagraphFont"/>
    <w:uiPriority w:val="99"/>
    <w:semiHidden/>
    <w:unhideWhenUsed/>
    <w:rsid w:val="005F0836"/>
    <w:rPr>
      <w:color w:val="605E5C"/>
      <w:shd w:val="clear" w:color="auto" w:fill="E1DFDD"/>
    </w:rPr>
  </w:style>
  <w:style w:type="paragraph" w:styleId="CommentText">
    <w:name w:val="annotation text"/>
    <w:basedOn w:val="Normal"/>
    <w:link w:val="CommentTextChar"/>
    <w:uiPriority w:val="99"/>
    <w:semiHidden/>
    <w:unhideWhenUsed/>
    <w:rsid w:val="007D5819"/>
    <w:pPr>
      <w:spacing w:line="240" w:lineRule="auto"/>
    </w:pPr>
    <w:rPr>
      <w:sz w:val="20"/>
      <w:szCs w:val="20"/>
    </w:rPr>
  </w:style>
  <w:style w:type="character" w:customStyle="1" w:styleId="CommentTextChar">
    <w:name w:val="Comment Text Char"/>
    <w:basedOn w:val="DefaultParagraphFont"/>
    <w:link w:val="CommentText"/>
    <w:uiPriority w:val="99"/>
    <w:semiHidden/>
    <w:rsid w:val="007D5819"/>
    <w:rPr>
      <w:sz w:val="20"/>
      <w:szCs w:val="20"/>
    </w:rPr>
  </w:style>
  <w:style w:type="character" w:styleId="CommentReference">
    <w:name w:val="annotation reference"/>
    <w:basedOn w:val="DefaultParagraphFont"/>
    <w:uiPriority w:val="99"/>
    <w:semiHidden/>
    <w:unhideWhenUsed/>
    <w:rsid w:val="007D581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975282">
      <w:bodyDiv w:val="1"/>
      <w:marLeft w:val="0"/>
      <w:marRight w:val="0"/>
      <w:marTop w:val="0"/>
      <w:marBottom w:val="0"/>
      <w:divBdr>
        <w:top w:val="none" w:sz="0" w:space="0" w:color="auto"/>
        <w:left w:val="none" w:sz="0" w:space="0" w:color="auto"/>
        <w:bottom w:val="none" w:sz="0" w:space="0" w:color="auto"/>
        <w:right w:val="none" w:sz="0" w:space="0" w:color="auto"/>
      </w:divBdr>
    </w:div>
    <w:div w:id="459038078">
      <w:bodyDiv w:val="1"/>
      <w:marLeft w:val="0"/>
      <w:marRight w:val="0"/>
      <w:marTop w:val="0"/>
      <w:marBottom w:val="0"/>
      <w:divBdr>
        <w:top w:val="none" w:sz="0" w:space="0" w:color="auto"/>
        <w:left w:val="none" w:sz="0" w:space="0" w:color="auto"/>
        <w:bottom w:val="none" w:sz="0" w:space="0" w:color="auto"/>
        <w:right w:val="none" w:sz="0" w:space="0" w:color="auto"/>
      </w:divBdr>
    </w:div>
    <w:div w:id="861893881">
      <w:bodyDiv w:val="1"/>
      <w:marLeft w:val="0"/>
      <w:marRight w:val="0"/>
      <w:marTop w:val="0"/>
      <w:marBottom w:val="0"/>
      <w:divBdr>
        <w:top w:val="none" w:sz="0" w:space="0" w:color="auto"/>
        <w:left w:val="none" w:sz="0" w:space="0" w:color="auto"/>
        <w:bottom w:val="none" w:sz="0" w:space="0" w:color="auto"/>
        <w:right w:val="none" w:sz="0" w:space="0" w:color="auto"/>
      </w:divBdr>
    </w:div>
    <w:div w:id="972829577">
      <w:bodyDiv w:val="1"/>
      <w:marLeft w:val="0"/>
      <w:marRight w:val="0"/>
      <w:marTop w:val="0"/>
      <w:marBottom w:val="0"/>
      <w:divBdr>
        <w:top w:val="none" w:sz="0" w:space="0" w:color="auto"/>
        <w:left w:val="none" w:sz="0" w:space="0" w:color="auto"/>
        <w:bottom w:val="none" w:sz="0" w:space="0" w:color="auto"/>
        <w:right w:val="none" w:sz="0" w:space="0" w:color="auto"/>
      </w:divBdr>
    </w:div>
    <w:div w:id="1324698959">
      <w:bodyDiv w:val="1"/>
      <w:marLeft w:val="0"/>
      <w:marRight w:val="0"/>
      <w:marTop w:val="0"/>
      <w:marBottom w:val="0"/>
      <w:divBdr>
        <w:top w:val="none" w:sz="0" w:space="0" w:color="auto"/>
        <w:left w:val="none" w:sz="0" w:space="0" w:color="auto"/>
        <w:bottom w:val="none" w:sz="0" w:space="0" w:color="auto"/>
        <w:right w:val="none" w:sz="0" w:space="0" w:color="auto"/>
      </w:divBdr>
    </w:div>
    <w:div w:id="153465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southampton.ac.uk/coronavirus/faq/student-travel.page"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mailto:sucanoeclub@gmail.com" TargetMode="Externa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ov.uk/coronavirus"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britishcanoeing.org.uk/news/2020/a-return-to-paddling-in-england?fbclid=IwAR3uuSf9vm08TLhbgW05XC-HCGLjmbZbHo0OlH0JuU-uPE_35zr0Hp9ik0s" TargetMode="Externa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BA28AD7BF07470FA7C1996A6D4A56E3"/>
        <w:category>
          <w:name w:val="General"/>
          <w:gallery w:val="placeholder"/>
        </w:category>
        <w:types>
          <w:type w:val="bbPlcHdr"/>
        </w:types>
        <w:behaviors>
          <w:behavior w:val="content"/>
        </w:behaviors>
        <w:guid w:val="{B6EBCE79-0095-4D1A-AE82-0063E528152B}"/>
      </w:docPartPr>
      <w:docPartBody>
        <w:p w:rsidR="006C0755" w:rsidRDefault="00112A1E" w:rsidP="00112A1E">
          <w:pPr>
            <w:pStyle w:val="BBA28AD7BF07470FA7C1996A6D4A56E3"/>
          </w:pPr>
          <w:r>
            <w:rPr>
              <w:b/>
              <w:bCs/>
              <w:color w:val="44546A" w:themeColor="text2"/>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Times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2A1E"/>
    <w:rsid w:val="0000478B"/>
    <w:rsid w:val="00044F00"/>
    <w:rsid w:val="00051E12"/>
    <w:rsid w:val="00066ADC"/>
    <w:rsid w:val="000733D2"/>
    <w:rsid w:val="000F22F0"/>
    <w:rsid w:val="0011206E"/>
    <w:rsid w:val="00112A1E"/>
    <w:rsid w:val="001F6467"/>
    <w:rsid w:val="002B4071"/>
    <w:rsid w:val="003D4DA5"/>
    <w:rsid w:val="004256E4"/>
    <w:rsid w:val="00476158"/>
    <w:rsid w:val="0058514A"/>
    <w:rsid w:val="006C0755"/>
    <w:rsid w:val="00703756"/>
    <w:rsid w:val="008F3EB0"/>
    <w:rsid w:val="00977BC2"/>
    <w:rsid w:val="009B3B6C"/>
    <w:rsid w:val="00AA6368"/>
    <w:rsid w:val="00AE1605"/>
    <w:rsid w:val="00C2316C"/>
    <w:rsid w:val="00D51A4A"/>
    <w:rsid w:val="00D61EDB"/>
    <w:rsid w:val="00DD345D"/>
    <w:rsid w:val="00E0195E"/>
    <w:rsid w:val="00F353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A28AD7BF07470FA7C1996A6D4A56E3">
    <w:name w:val="BBA28AD7BF07470FA7C1996A6D4A56E3"/>
    <w:rsid w:val="00112A1E"/>
  </w:style>
  <w:style w:type="paragraph" w:customStyle="1" w:styleId="2E4181F6D39F408BA8A2DB30ECBF3E49">
    <w:name w:val="2E4181F6D39F408BA8A2DB30ECBF3E49"/>
    <w:rsid w:val="00112A1E"/>
  </w:style>
  <w:style w:type="paragraph" w:customStyle="1" w:styleId="E83A62C853F04E47AE81D2655B1E0D4D">
    <w:name w:val="E83A62C853F04E47AE81D2655B1E0D4D"/>
    <w:rsid w:val="00112A1E"/>
  </w:style>
  <w:style w:type="paragraph" w:customStyle="1" w:styleId="57E16EB81225463F99764335C636BC1E">
    <w:name w:val="57E16EB81225463F99764335C636BC1E"/>
    <w:rsid w:val="00112A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1F61E-2B23-413F-A4DC-92282C945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2228</Words>
  <Characters>12706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High Hazard Risk Assessment</vt:lpstr>
    </vt:vector>
  </TitlesOfParts>
  <Company>SUSU</Company>
  <LinksUpToDate>false</LinksUpToDate>
  <CharactersWithSpaces>14905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Hazard Risk Assessment</dc:title>
  <dc:creator>Reception</dc:creator>
  <cp:lastModifiedBy>donovan-hill e. (edh1g18)</cp:lastModifiedBy>
  <cp:revision>4</cp:revision>
  <dcterms:created xsi:type="dcterms:W3CDTF">2021-03-22T15:16:00Z</dcterms:created>
  <dcterms:modified xsi:type="dcterms:W3CDTF">2021-03-22T15:19:00Z</dcterms:modified>
</cp:coreProperties>
</file>