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14680D74">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32DC88C" w:rsidR="007D5F9D" w:rsidRDefault="7282EC26" w:rsidP="00A26B8F">
            <w:r w:rsidRPr="7282EC26">
              <w:rPr>
                <w:sz w:val="32"/>
                <w:szCs w:val="32"/>
              </w:rPr>
              <w:t xml:space="preserve">Work/Activity: </w:t>
            </w:r>
            <w:r w:rsidR="00B16361">
              <w:rPr>
                <w:sz w:val="32"/>
                <w:szCs w:val="32"/>
              </w:rPr>
              <w:t>Flat Water River</w:t>
            </w:r>
            <w:r w:rsidR="009C132E">
              <w:rPr>
                <w:sz w:val="32"/>
                <w:szCs w:val="32"/>
              </w:rPr>
              <w:t xml:space="preserve"> Session- Covid 19 Addendum </w:t>
            </w:r>
          </w:p>
        </w:tc>
      </w:tr>
      <w:tr w:rsidR="00B66CC4" w14:paraId="4C660CD0" w14:textId="77777777" w:rsidTr="14680D74">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15AB85CF"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Sport and wellbeing being allowed to reopen the watersports centre (for formal sessions organised by the club)</w:t>
            </w:r>
            <w:del w:id="0" w:author="tweedle s. (st5g17)" w:date="2021-03-16T14:49:00Z">
              <w:r w:rsidR="00B16361" w:rsidDel="0019157C">
                <w:rPr>
                  <w:rFonts w:ascii="Calibri" w:eastAsia="Calibri" w:hAnsi="Calibri" w:cs="Calibri"/>
                </w:rPr>
                <w:delText xml:space="preserve"> or lockdown being relaxed (for informal sessions where members have borrowed club equipment to use at their own risk). </w:delText>
              </w:r>
            </w:del>
            <w:r w:rsidR="00B16361">
              <w:rPr>
                <w:rFonts w:ascii="Calibri" w:eastAsia="Calibri" w:hAnsi="Calibri" w:cs="Calibri"/>
              </w:rPr>
              <w:t xml:space="preserve"> </w:t>
            </w:r>
          </w:p>
          <w:p w14:paraId="47BB198C" w14:textId="66E9A2F6" w:rsidR="005137E4" w:rsidRPr="005137E4" w:rsidRDefault="3E22578E" w:rsidP="005137E4">
            <w:pPr>
              <w:spacing w:after="200" w:line="276" w:lineRule="auto"/>
              <w:rPr>
                <w:rFonts w:ascii="Calibri" w:eastAsia="Calibri" w:hAnsi="Calibri" w:cs="Calibri"/>
              </w:rPr>
            </w:pPr>
            <w:r w:rsidRPr="14680D74">
              <w:rPr>
                <w:rFonts w:ascii="Calibri" w:eastAsia="Calibri" w:hAnsi="Calibri" w:cs="Calibri"/>
              </w:rPr>
              <w:t xml:space="preserve">The threshold we feel is appropriate to relax this addendum is: </w:t>
            </w:r>
            <w:del w:id="1" w:author="tweedle s. (st5g17)" w:date="2021-03-16T14:49:00Z">
              <w:r w:rsidRPr="14680D74" w:rsidDel="3E22578E">
                <w:rPr>
                  <w:rFonts w:ascii="Calibri" w:eastAsia="Calibri" w:hAnsi="Calibri" w:cs="Calibri"/>
                </w:rPr>
                <w:delText>The government says that social distancing (of 2m or 1m + mitigations) between people is no longer necessary</w:delText>
              </w:r>
            </w:del>
            <w:ins w:id="2" w:author="tweedle s. (st5g17)" w:date="2021-03-16T14:49:00Z">
              <w:r w:rsidR="0019157C" w:rsidRPr="14680D74">
                <w:rPr>
                  <w:rFonts w:ascii="Calibri" w:eastAsia="Calibri" w:hAnsi="Calibri" w:cs="Calibri"/>
                </w:rPr>
                <w:t xml:space="preserve"> Thirty person gatherings outdoors becomes allowed.</w:t>
              </w:r>
            </w:ins>
            <w:ins w:id="3" w:author="James Topping" w:date="2021-03-19T15:14:00Z">
              <w:r w:rsidR="21093DD2" w:rsidRPr="14680D74">
                <w:rPr>
                  <w:rFonts w:ascii="Calibri" w:eastAsia="Calibri" w:hAnsi="Calibri" w:cs="Calibri"/>
                </w:rPr>
                <w:t xml:space="preserve"> </w:t>
              </w:r>
            </w:ins>
          </w:p>
          <w:p w14:paraId="651CA9D0" w14:textId="60D0DCFF" w:rsidR="00001577" w:rsidRDefault="00001577" w:rsidP="00AF0B60">
            <w:pPr>
              <w:spacing w:after="200" w:line="276" w:lineRule="auto"/>
              <w:rPr>
                <w:rFonts w:ascii="Calibri" w:eastAsia="Calibri" w:hAnsi="Calibri" w:cs="Calibri"/>
                <w:b w:val="0"/>
                <w:bCs w:val="0"/>
              </w:rPr>
            </w:pPr>
          </w:p>
          <w:p w14:paraId="630CA383" w14:textId="76E9C742" w:rsidR="00B16361" w:rsidRDefault="00B16361" w:rsidP="00AF0B60">
            <w:pPr>
              <w:spacing w:after="200" w:line="276" w:lineRule="auto"/>
              <w:rPr>
                <w:rFonts w:ascii="Calibri" w:eastAsia="Calibri" w:hAnsi="Calibri" w:cs="Calibri"/>
                <w:b w:val="0"/>
                <w:bCs w:val="0"/>
              </w:rPr>
            </w:pPr>
          </w:p>
          <w:p w14:paraId="7D92C046" w14:textId="0603F202"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Flat water is incredibly low risk in the areas we operate, and is arguably lower risk than going for a cycle. We will be operating on reduced SQEP ratios in order to 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14680D74">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14B8315C" w:rsidR="00101E03" w:rsidRPr="00EB0C98" w:rsidRDefault="7523B5C1" w:rsidP="7282EC26">
            <w:pPr>
              <w:rPr>
                <w:b w:val="0"/>
                <w:bCs w:val="0"/>
                <w:color w:val="FFFFFF" w:themeColor="background1"/>
              </w:rPr>
            </w:pPr>
            <w:r w:rsidRPr="7523B5C1">
              <w:rPr>
                <w:b w:val="0"/>
                <w:bCs w:val="0"/>
                <w:color w:val="FFFFFF" w:themeColor="background1"/>
              </w:rPr>
              <w:t xml:space="preserve">Group: Southampton University Canoe Club 20/21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2F043646" w:rsidR="00AF0B60"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4E91CF9F" w:rsidR="00AF0B60" w:rsidRPr="00EB0C98"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11">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14680D7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14680D74">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industry body, group policies, instructions, manufacturer’s </w:t>
            </w:r>
            <w:r w:rsidRPr="7282EC26">
              <w:rPr>
                <w:sz w:val="20"/>
                <w:szCs w:val="20"/>
              </w:rPr>
              <w:lastRenderedPageBreak/>
              <w:t>guidance, advice from HSE, useful websites or copies of qualifications and certificates.]</w:t>
            </w:r>
          </w:p>
          <w:p w14:paraId="67D7162D" w14:textId="7039173C" w:rsidR="00101E03" w:rsidRDefault="7282EC26" w:rsidP="7282EC26">
            <w:pPr>
              <w:pStyle w:val="ListParagraph"/>
              <w:rPr>
                <w:ins w:id="4" w:author="tweedle s. (st5g17)" w:date="2021-03-16T14:49:00Z"/>
                <w:b w:val="0"/>
                <w:bCs w:val="0"/>
                <w:sz w:val="20"/>
                <w:szCs w:val="20"/>
              </w:rPr>
            </w:pPr>
            <w:r w:rsidRPr="7282EC26">
              <w:rPr>
                <w:sz w:val="20"/>
                <w:szCs w:val="20"/>
              </w:rPr>
              <w:t>[e.g.]</w:t>
            </w:r>
          </w:p>
          <w:p w14:paraId="593D4C1C" w14:textId="77777777" w:rsidR="0019157C" w:rsidRPr="003A79FE" w:rsidRDefault="0019157C" w:rsidP="7282EC26">
            <w:pPr>
              <w:pStyle w:val="ListParagraph"/>
              <w:rPr>
                <w:sz w:val="20"/>
                <w:szCs w:val="20"/>
              </w:rPr>
            </w:pPr>
          </w:p>
          <w:p w14:paraId="0168288E" w14:textId="0C6F01E1" w:rsidR="0019157C" w:rsidRPr="0019157C" w:rsidRDefault="0019157C" w:rsidP="00D845C6">
            <w:pPr>
              <w:pStyle w:val="ListParagraph"/>
              <w:numPr>
                <w:ilvl w:val="0"/>
                <w:numId w:val="1"/>
              </w:numPr>
              <w:rPr>
                <w:ins w:id="5" w:author="tweedle s. (st5g17)" w:date="2021-03-16T14:49:00Z"/>
                <w:rPrChange w:id="6" w:author="tweedle s. (st5g17)" w:date="2021-03-16T14:49:00Z">
                  <w:rPr>
                    <w:ins w:id="7" w:author="tweedle s. (st5g17)" w:date="2021-03-16T14:49:00Z"/>
                    <w:b w:val="0"/>
                    <w:bCs w:val="0"/>
                  </w:rPr>
                </w:rPrChange>
              </w:rPr>
            </w:pPr>
            <w:ins w:id="8" w:author="tweedle s. (st5g17)" w:date="2021-03-16T14:50:00Z">
              <w:r>
                <w:rPr>
                  <w:rStyle w:val="Hyperlink"/>
                </w:rPr>
                <w:t>COVID-19: Latest update on paddling activities in England - 9 March 2021 (britishcanoeing.org.uk)</w:t>
              </w:r>
            </w:ins>
          </w:p>
          <w:p w14:paraId="27E90B10" w14:textId="44C3E3AF" w:rsidR="00101E03" w:rsidRPr="0019701A" w:rsidRDefault="0019157C" w:rsidP="00D845C6">
            <w:pPr>
              <w:pStyle w:val="ListParagraph"/>
              <w:numPr>
                <w:ilvl w:val="0"/>
                <w:numId w:val="1"/>
              </w:numPr>
              <w:rPr>
                <w:rStyle w:val="Hyperlink"/>
                <w:color w:val="auto"/>
                <w:u w:val="none"/>
              </w:rPr>
            </w:pPr>
            <w:r w:rsidRPr="0019157C">
              <w:rPr>
                <w:rPrChange w:id="9" w:author="tweedle s. (st5g17)" w:date="2021-03-16T14:49:00Z">
                  <w:rPr>
                    <w:rStyle w:val="Hyperlink"/>
                  </w:rPr>
                </w:rPrChange>
              </w:rPr>
              <w:t>http://www.hse.gov.uk/Risk/faq.htm</w:t>
            </w:r>
            <w:ins w:id="10" w:author="tweedle s. (st5g17)" w:date="2021-03-16T14:49:00Z">
              <w:r>
                <w:t xml:space="preserve">" </w:t>
              </w:r>
            </w:ins>
            <w:r w:rsidRPr="0019157C">
              <w:rPr>
                <w:rStyle w:val="Hyperlink"/>
              </w:rPr>
              <w:t>http://www.hse.gov.uk/Risk/faq.htm</w:t>
            </w:r>
          </w:p>
          <w:p w14:paraId="6FCFF3D0" w14:textId="77777777" w:rsidR="0019701A" w:rsidRDefault="001B0CD9" w:rsidP="0019701A">
            <w:pPr>
              <w:pStyle w:val="ListParagraph"/>
              <w:numPr>
                <w:ilvl w:val="0"/>
                <w:numId w:val="1"/>
              </w:numPr>
            </w:pPr>
            <w:hyperlink r:id="rId12" w:history="1">
              <w:r w:rsidR="0019701A" w:rsidRPr="00883C0D">
                <w:rPr>
                  <w:rStyle w:val="Hyperlink"/>
                </w:rPr>
                <w:t>https://www.britishcanoeing.org.uk/news/2020/a-return-to-paddling-in-england?fbclid=IwAR3uuSf9vm08TLhbgW05XC-HCGLjmbZbHo0OlH0JuU-uPE_35zr0Hp9ik0s</w:t>
              </w:r>
            </w:hyperlink>
            <w:r w:rsidR="0019701A">
              <w:t xml:space="preserve"> </w:t>
            </w:r>
          </w:p>
          <w:p w14:paraId="417AA313" w14:textId="019376F3" w:rsidR="005137E4" w:rsidRPr="00D845C6" w:rsidRDefault="001B0CD9" w:rsidP="0019701A">
            <w:pPr>
              <w:pStyle w:val="ListParagraph"/>
              <w:numPr>
                <w:ilvl w:val="0"/>
                <w:numId w:val="1"/>
              </w:numPr>
            </w:pPr>
            <w:hyperlink r:id="rId13" w:history="1">
              <w:r w:rsidR="005137E4" w:rsidRPr="005137E4">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14680D74">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14680D74">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14680D74">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14680D74">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14680D74">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14680D74">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14680D74">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10DC699E"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6F624AC3" w:rsidR="00192311" w:rsidRPr="008A22BA" w:rsidRDefault="00EF3D9D" w:rsidP="00EF3D9D">
            <w:pPr>
              <w:pStyle w:val="ListParagraph"/>
              <w:numPr>
                <w:ilvl w:val="0"/>
                <w:numId w:val="1"/>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8DAFB33"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32032BB5"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65E6A480"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1B00788" w14:textId="2E2E67D3"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4CC300C2" w14:textId="1E4AEA58" w:rsidR="00EF2ADA" w:rsidRPr="00CB6C88" w:rsidRDefault="18DF1686" w:rsidP="14680D74">
            <w:pPr>
              <w:pStyle w:val="ListParagraph"/>
              <w:numPr>
                <w:ilvl w:val="0"/>
                <w:numId w:val="1"/>
              </w:numPr>
              <w:spacing w:after="0" w:line="240" w:lineRule="auto"/>
              <w:rPr>
                <w:rFonts w:eastAsiaTheme="minorEastAsia"/>
                <w:color w:val="000000" w:themeColor="text1"/>
                <w:sz w:val="16"/>
                <w:szCs w:val="16"/>
                <w:lang w:eastAsia="en-GB"/>
              </w:rPr>
            </w:pPr>
            <w:commentRangeStart w:id="11"/>
            <w:r w:rsidRPr="14680D74">
              <w:rPr>
                <w:rFonts w:eastAsiaTheme="minorEastAsia"/>
                <w:color w:val="000000" w:themeColor="text1"/>
                <w:sz w:val="16"/>
                <w:szCs w:val="16"/>
                <w:lang w:eastAsia="en-GB"/>
              </w:rPr>
              <w:t xml:space="preserve">All members should follow Southampton University guidelines and participate in the Covid-19 testing programme. </w:t>
            </w:r>
            <w:commentRangeEnd w:id="11"/>
            <w:r w:rsidR="00EF2ADA">
              <w:commentReference w:id="11"/>
            </w:r>
            <w:r w:rsidRPr="14680D74">
              <w:rPr>
                <w:rFonts w:eastAsiaTheme="minorEastAsia"/>
                <w:color w:val="000000" w:themeColor="text1"/>
                <w:sz w:val="16"/>
                <w:szCs w:val="16"/>
                <w:lang w:eastAsia="en-GB"/>
              </w:rPr>
              <w:t xml:space="preserve">Frequent reminders will be given to all members to keep up to date with weekly tests. </w:t>
            </w:r>
            <w:ins w:id="12" w:author="donovan-hill e. (edh1g18)" w:date="2021-03-19T19:48:00Z">
              <w:r w:rsidR="002E761B" w:rsidRPr="005625F4">
                <w:rPr>
                  <w:rFonts w:eastAsiaTheme="minorEastAsia"/>
                  <w:color w:val="76923C" w:themeColor="accent3" w:themeShade="BF"/>
                  <w:sz w:val="16"/>
                  <w:szCs w:val="16"/>
                  <w:lang w:eastAsia="en-GB"/>
                  <w:rPrChange w:id="13" w:author="donovan-hill e. (edh1g18)" w:date="2021-03-19T19:57:00Z">
                    <w:rPr>
                      <w:rFonts w:eastAsiaTheme="minorEastAsia"/>
                      <w:color w:val="000000" w:themeColor="text1"/>
                      <w:sz w:val="16"/>
                      <w:szCs w:val="16"/>
                      <w:lang w:eastAsia="en-GB"/>
                    </w:rPr>
                  </w:rPrChange>
                </w:rPr>
                <w:t>For members who are returning to Southampton</w:t>
              </w:r>
            </w:ins>
            <w:ins w:id="14" w:author="donovan-hill e. (edh1g18)" w:date="2021-03-19T19:49:00Z">
              <w:r w:rsidR="002E761B" w:rsidRPr="005625F4">
                <w:rPr>
                  <w:rFonts w:eastAsiaTheme="minorEastAsia"/>
                  <w:color w:val="76923C" w:themeColor="accent3" w:themeShade="BF"/>
                  <w:sz w:val="16"/>
                  <w:szCs w:val="16"/>
                  <w:lang w:eastAsia="en-GB"/>
                  <w:rPrChange w:id="15" w:author="donovan-hill e. (edh1g18)" w:date="2021-03-19T19:57:00Z">
                    <w:rPr>
                      <w:rFonts w:eastAsiaTheme="minorEastAsia"/>
                      <w:color w:val="000000" w:themeColor="text1"/>
                      <w:sz w:val="16"/>
                      <w:szCs w:val="16"/>
                      <w:lang w:eastAsia="en-GB"/>
                    </w:rPr>
                  </w:rPrChange>
                </w:rPr>
                <w:t xml:space="preserve">, </w:t>
              </w:r>
            </w:ins>
            <w:ins w:id="16" w:author="donovan-hill e. (edh1g18)" w:date="2021-03-19T19:50:00Z">
              <w:r w:rsidR="002E761B" w:rsidRPr="005625F4">
                <w:rPr>
                  <w:rFonts w:eastAsiaTheme="minorEastAsia"/>
                  <w:color w:val="76923C" w:themeColor="accent3" w:themeShade="BF"/>
                  <w:sz w:val="16"/>
                  <w:szCs w:val="16"/>
                  <w:lang w:eastAsia="en-GB"/>
                  <w:rPrChange w:id="17" w:author="donovan-hill e. (edh1g18)" w:date="2021-03-19T19:57:00Z">
                    <w:rPr>
                      <w:rFonts w:eastAsiaTheme="minorEastAsia"/>
                      <w:color w:val="000000" w:themeColor="text1"/>
                      <w:sz w:val="16"/>
                      <w:szCs w:val="16"/>
                      <w:lang w:eastAsia="en-GB"/>
                    </w:rPr>
                  </w:rPrChange>
                </w:rPr>
                <w:t>they should isolate until they have received two negative tests</w:t>
              </w:r>
            </w:ins>
            <w:ins w:id="18" w:author="donovan-hill e. (edh1g18)" w:date="2021-03-19T19:56:00Z">
              <w:r w:rsidR="005625F4" w:rsidRPr="005625F4">
                <w:rPr>
                  <w:rFonts w:eastAsiaTheme="minorEastAsia"/>
                  <w:color w:val="76923C" w:themeColor="accent3" w:themeShade="BF"/>
                  <w:sz w:val="16"/>
                  <w:szCs w:val="16"/>
                  <w:lang w:eastAsia="en-GB"/>
                  <w:rPrChange w:id="19" w:author="donovan-hill e. (edh1g18)" w:date="2021-03-19T19:57:00Z">
                    <w:rPr>
                      <w:rFonts w:eastAsiaTheme="minorEastAsia"/>
                      <w:color w:val="000000" w:themeColor="text1"/>
                      <w:sz w:val="16"/>
                      <w:szCs w:val="16"/>
                      <w:lang w:eastAsia="en-GB"/>
                    </w:rPr>
                  </w:rPrChange>
                </w:rPr>
                <w:t>,</w:t>
              </w:r>
            </w:ins>
            <w:ins w:id="20" w:author="donovan-hill e. (edh1g18)" w:date="2021-03-19T19:57:00Z">
              <w:r w:rsidR="005625F4" w:rsidRPr="005625F4">
                <w:rPr>
                  <w:rFonts w:eastAsiaTheme="minorEastAsia"/>
                  <w:color w:val="76923C" w:themeColor="accent3" w:themeShade="BF"/>
                  <w:sz w:val="16"/>
                  <w:szCs w:val="16"/>
                  <w:lang w:eastAsia="en-GB"/>
                  <w:rPrChange w:id="21" w:author="donovan-hill e. (edh1g18)" w:date="2021-03-19T19:57:00Z">
                    <w:rPr>
                      <w:rFonts w:eastAsiaTheme="minorEastAsia"/>
                      <w:color w:val="000000" w:themeColor="text1"/>
                      <w:sz w:val="16"/>
                      <w:szCs w:val="16"/>
                      <w:lang w:eastAsia="en-GB"/>
                    </w:rPr>
                  </w:rPrChange>
                </w:rPr>
                <w:t xml:space="preserve"> this will be added to our sign-up forms to remind people.</w:t>
              </w:r>
            </w:ins>
          </w:p>
          <w:p w14:paraId="091DD503" w14:textId="2BB39C77" w:rsidR="005137E4" w:rsidRPr="005625F4" w:rsidRDefault="005137E4" w:rsidP="14680D74">
            <w:pPr>
              <w:pStyle w:val="ListParagraph"/>
              <w:numPr>
                <w:ilvl w:val="0"/>
                <w:numId w:val="1"/>
              </w:numPr>
              <w:spacing w:after="0" w:line="240" w:lineRule="auto"/>
              <w:rPr>
                <w:rFonts w:eastAsiaTheme="minorEastAsia"/>
                <w:color w:val="76923C" w:themeColor="accent3" w:themeShade="BF"/>
                <w:sz w:val="16"/>
                <w:szCs w:val="16"/>
                <w:lang w:eastAsia="en-GB"/>
                <w:rPrChange w:id="22" w:author="donovan-hill e. (edh1g18)" w:date="2021-03-19T19:57:00Z">
                  <w:rPr>
                    <w:rFonts w:eastAsiaTheme="minorEastAsia"/>
                    <w:color w:val="000000" w:themeColor="text1"/>
                    <w:sz w:val="16"/>
                    <w:szCs w:val="16"/>
                    <w:lang w:eastAsia="en-GB"/>
                  </w:rPr>
                </w:rPrChange>
              </w:rPr>
            </w:pPr>
            <w:commentRangeStart w:id="23"/>
            <w:r w:rsidRPr="14680D74">
              <w:rPr>
                <w:rFonts w:eastAsiaTheme="minorEastAsia"/>
                <w:color w:val="000000" w:themeColor="text1"/>
                <w:sz w:val="16"/>
                <w:szCs w:val="16"/>
                <w:lang w:eastAsia="en-GB"/>
              </w:rPr>
              <w:t>Signups to be re-instigated to allow greater control of numbers at the sessions and to keep a record to assist with track and trace</w:t>
            </w:r>
            <w:commentRangeEnd w:id="23"/>
            <w:r>
              <w:commentReference w:id="23"/>
            </w:r>
            <w:ins w:id="24" w:author="donovan-hill e. (edh1g18)" w:date="2021-03-19T19:50:00Z">
              <w:r w:rsidR="002E761B">
                <w:rPr>
                  <w:rFonts w:eastAsiaTheme="minorEastAsia"/>
                  <w:color w:val="000000" w:themeColor="text1"/>
                  <w:sz w:val="16"/>
                  <w:szCs w:val="16"/>
                  <w:lang w:eastAsia="en-GB"/>
                </w:rPr>
                <w:t xml:space="preserve">. </w:t>
              </w:r>
              <w:r w:rsidR="002E761B" w:rsidRPr="005625F4">
                <w:rPr>
                  <w:rFonts w:eastAsiaTheme="minorEastAsia"/>
                  <w:color w:val="76923C" w:themeColor="accent3" w:themeShade="BF"/>
                  <w:sz w:val="16"/>
                  <w:szCs w:val="16"/>
                  <w:lang w:eastAsia="en-GB"/>
                  <w:rPrChange w:id="25" w:author="donovan-hill e. (edh1g18)" w:date="2021-03-19T19:57:00Z">
                    <w:rPr>
                      <w:rFonts w:eastAsiaTheme="minorEastAsia"/>
                      <w:color w:val="000000" w:themeColor="text1"/>
                      <w:sz w:val="16"/>
                      <w:szCs w:val="16"/>
                      <w:lang w:eastAsia="en-GB"/>
                    </w:rPr>
                  </w:rPrChange>
                </w:rPr>
                <w:t xml:space="preserve">Members will </w:t>
              </w:r>
            </w:ins>
            <w:ins w:id="26" w:author="donovan-hill e. (edh1g18)" w:date="2021-03-19T19:51:00Z">
              <w:r w:rsidR="002E761B" w:rsidRPr="005625F4">
                <w:rPr>
                  <w:rFonts w:eastAsiaTheme="minorEastAsia"/>
                  <w:color w:val="76923C" w:themeColor="accent3" w:themeShade="BF"/>
                  <w:sz w:val="16"/>
                  <w:szCs w:val="16"/>
                  <w:lang w:eastAsia="en-GB"/>
                  <w:rPrChange w:id="27" w:author="donovan-hill e. (edh1g18)" w:date="2021-03-19T19:57:00Z">
                    <w:rPr>
                      <w:rFonts w:eastAsiaTheme="minorEastAsia"/>
                      <w:color w:val="000000" w:themeColor="text1"/>
                      <w:sz w:val="16"/>
                      <w:szCs w:val="16"/>
                      <w:lang w:eastAsia="en-GB"/>
                    </w:rPr>
                  </w:rPrChange>
                </w:rPr>
                <w:t xml:space="preserve">also </w:t>
              </w:r>
            </w:ins>
            <w:ins w:id="28" w:author="donovan-hill e. (edh1g18)" w:date="2021-03-19T19:50:00Z">
              <w:r w:rsidR="002E761B" w:rsidRPr="005625F4">
                <w:rPr>
                  <w:rFonts w:eastAsiaTheme="minorEastAsia"/>
                  <w:color w:val="76923C" w:themeColor="accent3" w:themeShade="BF"/>
                  <w:sz w:val="16"/>
                  <w:szCs w:val="16"/>
                  <w:lang w:eastAsia="en-GB"/>
                  <w:rPrChange w:id="29" w:author="donovan-hill e. (edh1g18)" w:date="2021-03-19T19:57:00Z">
                    <w:rPr>
                      <w:rFonts w:eastAsiaTheme="minorEastAsia"/>
                      <w:color w:val="000000" w:themeColor="text1"/>
                      <w:sz w:val="16"/>
                      <w:szCs w:val="16"/>
                      <w:lang w:eastAsia="en-GB"/>
                    </w:rPr>
                  </w:rPrChange>
                </w:rPr>
                <w:t xml:space="preserve">be required to </w:t>
              </w:r>
            </w:ins>
            <w:ins w:id="30" w:author="donovan-hill e. (edh1g18)" w:date="2021-03-19T19:51:00Z">
              <w:r w:rsidR="002E761B" w:rsidRPr="005625F4">
                <w:rPr>
                  <w:rFonts w:eastAsiaTheme="minorEastAsia"/>
                  <w:color w:val="76923C" w:themeColor="accent3" w:themeShade="BF"/>
                  <w:sz w:val="16"/>
                  <w:szCs w:val="16"/>
                  <w:lang w:eastAsia="en-GB"/>
                  <w:rPrChange w:id="31" w:author="donovan-hill e. (edh1g18)" w:date="2021-03-19T19:57:00Z">
                    <w:rPr>
                      <w:rFonts w:eastAsiaTheme="minorEastAsia"/>
                      <w:color w:val="000000" w:themeColor="text1"/>
                      <w:sz w:val="16"/>
                      <w:szCs w:val="16"/>
                      <w:lang w:eastAsia="en-GB"/>
                    </w:rPr>
                  </w:rPrChange>
                </w:rPr>
                <w:t>sign-up to the session through the S&amp;W website or app and will be reminded to do so prior to the session.</w:t>
              </w:r>
            </w:ins>
          </w:p>
          <w:p w14:paraId="58817715"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Reduced size of paddler groups. Maximum 6 members present from separate households. Groups larger than 6 are </w:t>
            </w:r>
            <w:r>
              <w:rPr>
                <w:rFonts w:eastAsiaTheme="minorEastAsia"/>
                <w:color w:val="000000" w:themeColor="text1"/>
                <w:sz w:val="16"/>
                <w:szCs w:val="16"/>
                <w:lang w:eastAsia="en-GB"/>
              </w:rPr>
              <w:lastRenderedPageBreak/>
              <w:t>only possible when all members are from 2 households</w:t>
            </w:r>
          </w:p>
          <w:p w14:paraId="79C233CC" w14:textId="77777777" w:rsidR="005137E4" w:rsidRPr="004747D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Maximum of 30 members present on site at one time, separated into groups of up to 6 from different households</w:t>
            </w:r>
          </w:p>
          <w:p w14:paraId="2A4A0AC7" w14:textId="261CAF7D" w:rsidR="005137E4" w:rsidRDefault="3D3144EA" w:rsidP="3D3144EA">
            <w:pPr>
              <w:pStyle w:val="ListParagraph"/>
              <w:numPr>
                <w:ilvl w:val="0"/>
                <w:numId w:val="1"/>
              </w:numPr>
              <w:spacing w:after="0" w:line="240" w:lineRule="auto"/>
              <w:rPr>
                <w:rFonts w:eastAsiaTheme="minorEastAsia"/>
                <w:color w:val="000000" w:themeColor="text1"/>
                <w:sz w:val="16"/>
                <w:szCs w:val="16"/>
                <w:lang w:eastAsia="en-GB"/>
              </w:rPr>
            </w:pPr>
            <w:r w:rsidRPr="3D3144EA">
              <w:rPr>
                <w:rFonts w:eastAsiaTheme="minorEastAsia"/>
                <w:color w:val="000000" w:themeColor="text1"/>
                <w:sz w:val="16"/>
                <w:szCs w:val="16"/>
                <w:lang w:eastAsia="en-GB"/>
              </w:rPr>
              <w:t>Reduced coaching ratio to reflect the fact a greater degree of judgement on whether to intervene is required. Now 1:5 maximum per SQEP paddler. This can be reduced at the discretion of the SQEP paddler</w:t>
            </w:r>
          </w:p>
          <w:p w14:paraId="758C3CE5"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3372EAC5" w14:textId="77777777" w:rsidR="0049571D" w:rsidRPr="00D5196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6FCA038C" w14:textId="77777777" w:rsidR="00D5196D" w:rsidRPr="0019157C" w:rsidRDefault="00D5196D" w:rsidP="005137E4">
            <w:pPr>
              <w:pStyle w:val="ListParagraph"/>
              <w:numPr>
                <w:ilvl w:val="0"/>
                <w:numId w:val="1"/>
              </w:numPr>
              <w:spacing w:after="0" w:line="240" w:lineRule="auto"/>
              <w:rPr>
                <w:ins w:id="32" w:author="tweedle s. (st5g17)" w:date="2021-03-16T14:50:00Z"/>
                <w:rFonts w:eastAsiaTheme="minorEastAsia"/>
                <w:color w:val="000000" w:themeColor="text1"/>
                <w:sz w:val="16"/>
                <w:szCs w:val="16"/>
                <w:lang w:eastAsia="en-GB"/>
                <w:rPrChange w:id="33" w:author="tweedle s. (st5g17)" w:date="2021-03-16T14:50:00Z">
                  <w:rPr>
                    <w:ins w:id="34" w:author="tweedle s. (st5g17)" w:date="2021-03-16T14:50:00Z"/>
                    <w:rFonts w:eastAsiaTheme="minorEastAsia"/>
                    <w:sz w:val="16"/>
                    <w:szCs w:val="16"/>
                    <w:lang w:eastAsia="en-GB"/>
                  </w:rPr>
                </w:rPrChange>
              </w:rPr>
            </w:pPr>
            <w:r>
              <w:rPr>
                <w:rFonts w:eastAsiaTheme="minorEastAsia"/>
                <w:sz w:val="16"/>
                <w:szCs w:val="16"/>
                <w:lang w:eastAsia="en-GB"/>
              </w:rPr>
              <w:t xml:space="preserve">Face masks should be worn at the boatyard site at all times when not kayaking, especially when paddlers are within buildings such as the toilet blocks, kit shed and boat shed. </w:t>
            </w:r>
          </w:p>
          <w:p w14:paraId="70551AF1" w14:textId="0AFAFC28" w:rsidR="0019157C" w:rsidRDefault="0019157C" w:rsidP="005137E4">
            <w:pPr>
              <w:pStyle w:val="ListParagraph"/>
              <w:numPr>
                <w:ilvl w:val="0"/>
                <w:numId w:val="1"/>
              </w:numPr>
              <w:spacing w:after="0" w:line="240" w:lineRule="auto"/>
              <w:rPr>
                <w:rFonts w:eastAsiaTheme="minorEastAsia"/>
                <w:color w:val="000000" w:themeColor="text1"/>
                <w:sz w:val="16"/>
                <w:szCs w:val="16"/>
                <w:lang w:eastAsia="en-GB"/>
              </w:rPr>
            </w:pPr>
            <w:ins w:id="35" w:author="tweedle s. (st5g17)" w:date="2021-03-16T14:50:00Z">
              <w:r>
                <w:rPr>
                  <w:rFonts w:eastAsiaTheme="minorEastAsia"/>
                  <w:color w:val="000000" w:themeColor="text1"/>
                  <w:sz w:val="16"/>
                  <w:szCs w:val="16"/>
                  <w:lang w:eastAsia="en-GB"/>
                </w:rPr>
                <w:t>Members to be reminded about the testing programme in session signups</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2BD2F2E9" w:rsidR="00192311" w:rsidRPr="00937A97" w:rsidRDefault="00EF3D9D" w:rsidP="499AD869">
            <w:pPr>
              <w:spacing w:after="0" w:line="240" w:lineRule="auto"/>
              <w:rPr>
                <w:rFonts w:eastAsiaTheme="minorEastAsia"/>
                <w:color w:val="000000" w:themeColor="text1"/>
                <w:sz w:val="16"/>
                <w:szCs w:val="16"/>
                <w:lang w:eastAsia="en-GB"/>
              </w:rPr>
            </w:pPr>
            <w:r w:rsidRPr="008A22BA">
              <w:rPr>
                <w:rFonts w:eastAsiaTheme="minorEastAsia"/>
                <w:sz w:val="16"/>
                <w:szCs w:val="16"/>
                <w:lang w:eastAsia="en-GB"/>
              </w:rPr>
              <w:lastRenderedPageBreak/>
              <w:t>Any committee members present at a session; over</w:t>
            </w:r>
            <w:r w:rsidR="0016657D" w:rsidRPr="008A22BA">
              <w:rPr>
                <w:rFonts w:eastAsiaTheme="minorEastAsia"/>
                <w:sz w:val="16"/>
                <w:szCs w:val="16"/>
                <w:lang w:eastAsia="en-GB"/>
              </w:rPr>
              <w:t>seen by Safety Sec (Hannah Gower</w:t>
            </w:r>
            <w:r w:rsidRPr="008A22BA">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5B3187EC" w:rsidR="00192311" w:rsidRPr="00EF3D9D" w:rsidRDefault="00EF3D9D"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01E8A6A2"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3F5BAD29"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A63980" w:rsidRPr="00313265" w14:paraId="53E4663B"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7EB3F4A" w14:textId="77777777" w:rsidR="00A63980" w:rsidRDefault="00EF3D9D" w:rsidP="4E7014AB">
            <w:pPr>
              <w:spacing w:after="0" w:line="240" w:lineRule="auto"/>
              <w:rPr>
                <w:ins w:id="36" w:author="donovan-hill e. (edh1g18)" w:date="2021-03-22T15:08:00Z"/>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8A22BA">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p w14:paraId="71401099" w14:textId="77777777" w:rsidR="00216C57" w:rsidRDefault="00216C57" w:rsidP="4E7014AB">
            <w:pPr>
              <w:spacing w:after="0" w:line="240" w:lineRule="auto"/>
              <w:rPr>
                <w:ins w:id="37" w:author="donovan-hill e. (edh1g18)" w:date="2021-03-22T15:08:00Z"/>
                <w:rFonts w:eastAsia="Times New Roman"/>
                <w:color w:val="000000" w:themeColor="text1"/>
                <w:sz w:val="16"/>
                <w:szCs w:val="16"/>
                <w:lang w:eastAsia="en-GB"/>
              </w:rPr>
            </w:pPr>
          </w:p>
          <w:p w14:paraId="7403F3DE" w14:textId="77777777" w:rsidR="00216C57" w:rsidRDefault="00216C57" w:rsidP="4E7014AB">
            <w:pPr>
              <w:spacing w:after="0" w:line="240" w:lineRule="auto"/>
              <w:rPr>
                <w:ins w:id="38" w:author="donovan-hill e. (edh1g18)" w:date="2021-03-22T15:08:00Z"/>
                <w:rFonts w:eastAsia="Times New Roman"/>
                <w:color w:val="000000" w:themeColor="text1"/>
                <w:sz w:val="16"/>
                <w:szCs w:val="16"/>
                <w:lang w:eastAsia="en-GB"/>
              </w:rPr>
            </w:pPr>
          </w:p>
          <w:p w14:paraId="287811CD" w14:textId="77777777" w:rsidR="00216C57" w:rsidRDefault="00216C57" w:rsidP="4E7014AB">
            <w:pPr>
              <w:spacing w:after="0" w:line="240" w:lineRule="auto"/>
              <w:rPr>
                <w:ins w:id="39" w:author="donovan-hill e. (edh1g18)" w:date="2021-03-22T15:08:00Z"/>
                <w:rFonts w:eastAsia="Times New Roman"/>
                <w:color w:val="000000" w:themeColor="text1"/>
                <w:sz w:val="16"/>
                <w:szCs w:val="16"/>
                <w:lang w:eastAsia="en-GB"/>
              </w:rPr>
            </w:pPr>
          </w:p>
          <w:p w14:paraId="0AA4DAA9" w14:textId="77777777" w:rsidR="00216C57" w:rsidRDefault="00216C57" w:rsidP="4E7014AB">
            <w:pPr>
              <w:spacing w:after="0" w:line="240" w:lineRule="auto"/>
              <w:rPr>
                <w:ins w:id="40" w:author="donovan-hill e. (edh1g18)" w:date="2021-03-22T15:08:00Z"/>
                <w:rFonts w:eastAsia="Times New Roman"/>
                <w:color w:val="000000" w:themeColor="text1"/>
                <w:sz w:val="16"/>
                <w:szCs w:val="16"/>
                <w:lang w:eastAsia="en-GB"/>
              </w:rPr>
            </w:pPr>
          </w:p>
          <w:p w14:paraId="5590DA2C" w14:textId="77777777" w:rsidR="00216C57" w:rsidRDefault="00216C57" w:rsidP="4E7014AB">
            <w:pPr>
              <w:spacing w:after="0" w:line="240" w:lineRule="auto"/>
              <w:rPr>
                <w:ins w:id="41" w:author="donovan-hill e. (edh1g18)" w:date="2021-03-22T15:08:00Z"/>
                <w:rFonts w:eastAsia="Times New Roman"/>
                <w:color w:val="000000" w:themeColor="text1"/>
                <w:sz w:val="16"/>
                <w:szCs w:val="16"/>
                <w:lang w:eastAsia="en-GB"/>
              </w:rPr>
            </w:pPr>
          </w:p>
          <w:p w14:paraId="1981A965" w14:textId="77777777" w:rsidR="00216C57" w:rsidRDefault="00216C57" w:rsidP="4E7014AB">
            <w:pPr>
              <w:spacing w:after="0" w:line="240" w:lineRule="auto"/>
              <w:rPr>
                <w:ins w:id="42" w:author="donovan-hill e. (edh1g18)" w:date="2021-03-22T15:08:00Z"/>
                <w:rFonts w:eastAsia="Times New Roman"/>
                <w:color w:val="000000" w:themeColor="text1"/>
                <w:sz w:val="16"/>
                <w:szCs w:val="16"/>
                <w:lang w:eastAsia="en-GB"/>
              </w:rPr>
            </w:pPr>
          </w:p>
          <w:p w14:paraId="71974379" w14:textId="77777777" w:rsidR="00216C57" w:rsidRDefault="00216C57" w:rsidP="4E7014AB">
            <w:pPr>
              <w:spacing w:after="0" w:line="240" w:lineRule="auto"/>
              <w:rPr>
                <w:ins w:id="43" w:author="donovan-hill e. (edh1g18)" w:date="2021-03-22T15:08:00Z"/>
                <w:rFonts w:eastAsia="Times New Roman"/>
                <w:color w:val="000000" w:themeColor="text1"/>
                <w:sz w:val="16"/>
                <w:szCs w:val="16"/>
                <w:lang w:eastAsia="en-GB"/>
              </w:rPr>
            </w:pPr>
          </w:p>
          <w:p w14:paraId="6E3E64EA" w14:textId="77777777" w:rsidR="00216C57" w:rsidRDefault="00216C57" w:rsidP="4E7014AB">
            <w:pPr>
              <w:spacing w:after="0" w:line="240" w:lineRule="auto"/>
              <w:rPr>
                <w:ins w:id="44" w:author="donovan-hill e. (edh1g18)" w:date="2021-03-22T15:08:00Z"/>
                <w:rFonts w:eastAsia="Times New Roman"/>
                <w:color w:val="000000" w:themeColor="text1"/>
                <w:sz w:val="16"/>
                <w:szCs w:val="16"/>
                <w:lang w:eastAsia="en-GB"/>
              </w:rPr>
            </w:pPr>
          </w:p>
          <w:p w14:paraId="567D55FC" w14:textId="77777777" w:rsidR="00216C57" w:rsidRDefault="00216C57" w:rsidP="4E7014AB">
            <w:pPr>
              <w:spacing w:after="0" w:line="240" w:lineRule="auto"/>
              <w:rPr>
                <w:ins w:id="45" w:author="donovan-hill e. (edh1g18)" w:date="2021-03-22T15:08:00Z"/>
                <w:rFonts w:eastAsia="Times New Roman"/>
                <w:color w:val="000000" w:themeColor="text1"/>
                <w:sz w:val="16"/>
                <w:szCs w:val="16"/>
                <w:lang w:eastAsia="en-GB"/>
              </w:rPr>
            </w:pPr>
          </w:p>
          <w:p w14:paraId="5C4B7E3F" w14:textId="77777777" w:rsidR="00216C57" w:rsidRDefault="00216C57" w:rsidP="4E7014AB">
            <w:pPr>
              <w:spacing w:after="0" w:line="240" w:lineRule="auto"/>
              <w:rPr>
                <w:ins w:id="46" w:author="donovan-hill e. (edh1g18)" w:date="2021-03-22T15:08:00Z"/>
                <w:rFonts w:eastAsia="Times New Roman"/>
                <w:color w:val="000000" w:themeColor="text1"/>
                <w:sz w:val="16"/>
                <w:szCs w:val="16"/>
                <w:lang w:eastAsia="en-GB"/>
              </w:rPr>
            </w:pPr>
          </w:p>
          <w:p w14:paraId="77B753A9" w14:textId="25137A83" w:rsidR="00216C57" w:rsidRDefault="00216C57" w:rsidP="4E7014AB">
            <w:pPr>
              <w:spacing w:after="0" w:line="240" w:lineRule="auto"/>
              <w:rPr>
                <w:ins w:id="47" w:author="donovan-hill e. (edh1g18)" w:date="2021-03-22T15:08:00Z"/>
                <w:rFonts w:eastAsia="Times New Roman"/>
                <w:color w:val="000000" w:themeColor="text1"/>
                <w:sz w:val="16"/>
                <w:szCs w:val="16"/>
                <w:lang w:eastAsia="en-GB"/>
              </w:rPr>
            </w:pPr>
          </w:p>
          <w:p w14:paraId="774FAACF" w14:textId="4658C262" w:rsidR="00216C57" w:rsidRDefault="00216C57" w:rsidP="4E7014AB">
            <w:pPr>
              <w:spacing w:after="0" w:line="240" w:lineRule="auto"/>
              <w:rPr>
                <w:ins w:id="48" w:author="donovan-hill e. (edh1g18)" w:date="2021-03-22T15:08:00Z"/>
                <w:rFonts w:eastAsia="Times New Roman"/>
                <w:color w:val="000000" w:themeColor="text1"/>
                <w:sz w:val="16"/>
                <w:szCs w:val="16"/>
                <w:lang w:eastAsia="en-GB"/>
              </w:rPr>
            </w:pPr>
          </w:p>
          <w:p w14:paraId="5625F4C1" w14:textId="092B7113" w:rsidR="00216C57" w:rsidRDefault="00216C57" w:rsidP="4E7014AB">
            <w:pPr>
              <w:spacing w:after="0" w:line="240" w:lineRule="auto"/>
              <w:rPr>
                <w:ins w:id="49" w:author="donovan-hill e. (edh1g18)" w:date="2021-03-22T15:08:00Z"/>
                <w:rFonts w:eastAsia="Times New Roman"/>
                <w:color w:val="000000" w:themeColor="text1"/>
                <w:sz w:val="16"/>
                <w:szCs w:val="16"/>
                <w:lang w:eastAsia="en-GB"/>
              </w:rPr>
            </w:pPr>
          </w:p>
          <w:p w14:paraId="629D9B06" w14:textId="77777777" w:rsidR="00216C57" w:rsidRDefault="00216C57" w:rsidP="4E7014AB">
            <w:pPr>
              <w:spacing w:after="0" w:line="240" w:lineRule="auto"/>
              <w:rPr>
                <w:ins w:id="50" w:author="donovan-hill e. (edh1g18)" w:date="2021-03-22T15:08:00Z"/>
                <w:rFonts w:eastAsia="Times New Roman"/>
                <w:color w:val="000000" w:themeColor="text1"/>
                <w:sz w:val="16"/>
                <w:szCs w:val="16"/>
                <w:lang w:eastAsia="en-GB"/>
              </w:rPr>
            </w:pPr>
          </w:p>
          <w:p w14:paraId="6AECC4AC" w14:textId="77777777" w:rsidR="00216C57" w:rsidRDefault="00216C57" w:rsidP="4E7014AB">
            <w:pPr>
              <w:spacing w:after="0" w:line="240" w:lineRule="auto"/>
              <w:rPr>
                <w:ins w:id="51" w:author="donovan-hill e. (edh1g18)" w:date="2021-03-22T15:08:00Z"/>
                <w:rFonts w:eastAsia="Times New Roman"/>
                <w:color w:val="000000" w:themeColor="text1"/>
                <w:sz w:val="16"/>
                <w:szCs w:val="16"/>
                <w:lang w:eastAsia="en-GB"/>
              </w:rPr>
            </w:pPr>
          </w:p>
          <w:p w14:paraId="0C6F4E1C" w14:textId="77383D81" w:rsidR="00216C57" w:rsidRPr="00937A97" w:rsidRDefault="00216C57" w:rsidP="4E7014AB">
            <w:pPr>
              <w:spacing w:after="0" w:line="240" w:lineRule="auto"/>
              <w:rPr>
                <w:rFonts w:eastAsia="Times New Roman"/>
                <w:color w:val="000000" w:themeColor="text1"/>
                <w:sz w:val="16"/>
                <w:szCs w:val="16"/>
                <w:lang w:eastAsia="en-GB"/>
              </w:rPr>
            </w:pPr>
            <w:ins w:id="52" w:author="donovan-hill e. (edh1g18)" w:date="2021-03-22T15:08:00Z">
              <w:r w:rsidRPr="00216C57">
                <w:rPr>
                  <w:rFonts w:eastAsia="Times New Roman"/>
                  <w:color w:val="76923C" w:themeColor="accent3" w:themeShade="BF"/>
                  <w:sz w:val="16"/>
                  <w:szCs w:val="16"/>
                  <w:lang w:eastAsia="en-GB"/>
                  <w:rPrChange w:id="53" w:author="donovan-hill e. (edh1g18)" w:date="2021-03-22T15:12:00Z">
                    <w:rPr>
                      <w:rFonts w:eastAsia="Times New Roman"/>
                      <w:color w:val="000000" w:themeColor="text1"/>
                      <w:sz w:val="16"/>
                      <w:szCs w:val="16"/>
                      <w:lang w:eastAsia="en-GB"/>
                    </w:rPr>
                  </w:rPrChange>
                </w:rPr>
                <w:t>Hypothermia</w:t>
              </w:r>
            </w:ins>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A63980"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4296DEF7" w:rsidR="00080D6E" w:rsidRPr="00080D6E" w:rsidRDefault="00EF3D9D" w:rsidP="00080D6E">
            <w:pPr>
              <w:pStyle w:val="ListParagraph"/>
              <w:numPr>
                <w:ilvl w:val="0"/>
                <w:numId w:val="1"/>
              </w:numPr>
              <w:rPr>
                <w:rFonts w:cstheme="minorHAnsi"/>
                <w:sz w:val="16"/>
                <w:szCs w:val="16"/>
              </w:rPr>
            </w:pPr>
            <w:r w:rsidRPr="00B16ECD">
              <w:rPr>
                <w:rFonts w:cstheme="minorHAnsi"/>
                <w:sz w:val="16"/>
                <w:szCs w:val="16"/>
              </w:rPr>
              <w:t xml:space="preserve">All members will be aware of the social distancing control measures put in place by the UK government, and so we reasonably expect that </w:t>
            </w:r>
            <w:r w:rsidRPr="00B16ECD">
              <w:rPr>
                <w:rFonts w:cstheme="minorHAnsi"/>
                <w:sz w:val="16"/>
                <w:szCs w:val="16"/>
              </w:rPr>
              <w:lastRenderedPageBreak/>
              <w:t>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A63980" w:rsidRPr="00937A97" w:rsidRDefault="00BC4EFC"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A63980" w:rsidRPr="00937A97" w:rsidRDefault="00001577"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5C42A556"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EF3D9D">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D79B7F4"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4B793C76" w14:textId="62D49243" w:rsidR="0049571D" w:rsidRDefault="0AA4ED00" w:rsidP="14680D74">
            <w:pPr>
              <w:pStyle w:val="ListParagraph"/>
              <w:numPr>
                <w:ilvl w:val="0"/>
                <w:numId w:val="1"/>
              </w:numPr>
              <w:spacing w:after="0" w:line="240" w:lineRule="auto"/>
              <w:rPr>
                <w:ins w:id="54" w:author="donovan-hill e. (edh1g18)" w:date="2021-03-22T15:08:00Z"/>
                <w:rFonts w:eastAsiaTheme="minorEastAsia"/>
                <w:color w:val="000000" w:themeColor="text1"/>
                <w:sz w:val="16"/>
                <w:szCs w:val="16"/>
                <w:lang w:eastAsia="en-GB"/>
              </w:rPr>
            </w:pPr>
            <w:commentRangeStart w:id="55"/>
            <w:r w:rsidRPr="14680D74">
              <w:rPr>
                <w:rFonts w:eastAsiaTheme="minorEastAsia"/>
                <w:color w:val="000000" w:themeColor="text1"/>
                <w:sz w:val="16"/>
                <w:szCs w:val="16"/>
                <w:lang w:eastAsia="en-GB"/>
              </w:rPr>
              <w:lastRenderedPageBreak/>
              <w:t xml:space="preserve">The changing rooms will be open for socially </w:t>
            </w:r>
            <w:r w:rsidR="400C91F5" w:rsidRPr="14680D74">
              <w:rPr>
                <w:rFonts w:eastAsiaTheme="minorEastAsia"/>
                <w:color w:val="000000" w:themeColor="text1"/>
                <w:sz w:val="16"/>
                <w:szCs w:val="16"/>
                <w:lang w:eastAsia="en-GB"/>
              </w:rPr>
              <w:t xml:space="preserve">distanced use of the toilets. The shower and changing facilities will not be available for club use until the boatyard staff decide it is safe to do so. </w:t>
            </w:r>
            <w:commentRangeEnd w:id="55"/>
            <w:r w:rsidR="1B353AD1">
              <w:commentReference w:id="55"/>
            </w:r>
          </w:p>
          <w:p w14:paraId="0FFBF141" w14:textId="4F630714" w:rsidR="00216C57" w:rsidRDefault="00216C57" w:rsidP="14680D74">
            <w:pPr>
              <w:pStyle w:val="ListParagraph"/>
              <w:numPr>
                <w:ilvl w:val="0"/>
                <w:numId w:val="1"/>
              </w:numPr>
              <w:spacing w:after="0" w:line="240" w:lineRule="auto"/>
              <w:rPr>
                <w:ins w:id="56" w:author="donovan-hill e. (edh1g18)" w:date="2021-03-19T19:52:00Z"/>
                <w:rFonts w:eastAsiaTheme="minorEastAsia"/>
                <w:color w:val="000000" w:themeColor="text1"/>
                <w:sz w:val="16"/>
                <w:szCs w:val="16"/>
                <w:lang w:eastAsia="en-GB"/>
              </w:rPr>
            </w:pPr>
            <w:ins w:id="57" w:author="donovan-hill e. (edh1g18)" w:date="2021-03-22T15:08:00Z">
              <w:r>
                <w:rPr>
                  <w:rFonts w:eastAsiaTheme="minorEastAsia"/>
                  <w:color w:val="000000" w:themeColor="text1"/>
                  <w:sz w:val="16"/>
                  <w:szCs w:val="16"/>
                  <w:lang w:eastAsia="en-GB"/>
                </w:rPr>
                <w:t>The toilets will be regularly cleaned by the boat hard staff</w:t>
              </w:r>
            </w:ins>
          </w:p>
          <w:p w14:paraId="615786EB" w14:textId="07C11FD8" w:rsidR="00216C57" w:rsidRDefault="002E761B" w:rsidP="00B85016">
            <w:pPr>
              <w:pStyle w:val="ListParagraph"/>
              <w:numPr>
                <w:ilvl w:val="0"/>
                <w:numId w:val="1"/>
              </w:numPr>
              <w:spacing w:after="0" w:line="240" w:lineRule="auto"/>
              <w:rPr>
                <w:ins w:id="58" w:author="donovan-hill e. (edh1g18)" w:date="2021-03-22T15:13:00Z"/>
                <w:rFonts w:eastAsiaTheme="minorEastAsia"/>
                <w:color w:val="76923C" w:themeColor="accent3" w:themeShade="BF"/>
                <w:sz w:val="16"/>
                <w:szCs w:val="16"/>
                <w:lang w:eastAsia="en-GB"/>
              </w:rPr>
            </w:pPr>
            <w:commentRangeStart w:id="59"/>
            <w:ins w:id="60" w:author="donovan-hill e. (edh1g18)" w:date="2021-03-19T19:52:00Z">
              <w:del w:id="61" w:author="tweedle s. (st5g17)" w:date="2021-03-19T20:02:00Z">
                <w:r w:rsidRPr="005625F4" w:rsidDel="00B85016">
                  <w:rPr>
                    <w:rFonts w:eastAsiaTheme="minorEastAsia"/>
                    <w:color w:val="76923C" w:themeColor="accent3" w:themeShade="BF"/>
                    <w:sz w:val="16"/>
                    <w:szCs w:val="16"/>
                    <w:lang w:eastAsia="en-GB"/>
                    <w:rPrChange w:id="62" w:author="donovan-hill e. (edh1g18)" w:date="2021-03-19T19:56:00Z">
                      <w:rPr>
                        <w:rFonts w:eastAsiaTheme="minorEastAsia"/>
                        <w:color w:val="000000" w:themeColor="text1"/>
                        <w:sz w:val="16"/>
                        <w:szCs w:val="16"/>
                        <w:lang w:eastAsia="en-GB"/>
                      </w:rPr>
                    </w:rPrChange>
                  </w:rPr>
                  <w:delText xml:space="preserve">The showers will only be available in exceptional circumstances to allow the warming of someone slowly from hypothermia. </w:delText>
                </w:r>
              </w:del>
            </w:ins>
            <w:commentRangeEnd w:id="59"/>
            <w:r w:rsidR="00B85016">
              <w:rPr>
                <w:rStyle w:val="CommentReference"/>
              </w:rPr>
              <w:commentReference w:id="59"/>
            </w:r>
            <w:ins w:id="63" w:author="donovan-hill e. (edh1g18)" w:date="2021-03-19T19:52:00Z">
              <w:r w:rsidRPr="005625F4">
                <w:rPr>
                  <w:rFonts w:eastAsiaTheme="minorEastAsia"/>
                  <w:color w:val="76923C" w:themeColor="accent3" w:themeShade="BF"/>
                  <w:sz w:val="16"/>
                  <w:szCs w:val="16"/>
                  <w:lang w:eastAsia="en-GB"/>
                  <w:rPrChange w:id="64" w:author="donovan-hill e. (edh1g18)" w:date="2021-03-19T19:56:00Z">
                    <w:rPr>
                      <w:rFonts w:eastAsiaTheme="minorEastAsia"/>
                      <w:color w:val="000000" w:themeColor="text1"/>
                      <w:sz w:val="16"/>
                      <w:szCs w:val="16"/>
                      <w:lang w:eastAsia="en-GB"/>
                    </w:rPr>
                  </w:rPrChange>
                </w:rPr>
                <w:t>In-line with the</w:t>
              </w:r>
            </w:ins>
            <w:ins w:id="65" w:author="donovan-hill e. (edh1g18)" w:date="2021-03-19T19:53:00Z">
              <w:r w:rsidRPr="005625F4">
                <w:rPr>
                  <w:rFonts w:eastAsiaTheme="minorEastAsia"/>
                  <w:color w:val="76923C" w:themeColor="accent3" w:themeShade="BF"/>
                  <w:sz w:val="16"/>
                  <w:szCs w:val="16"/>
                  <w:lang w:eastAsia="en-GB"/>
                  <w:rPrChange w:id="66" w:author="donovan-hill e. (edh1g18)" w:date="2021-03-19T19:56:00Z">
                    <w:rPr>
                      <w:rFonts w:eastAsiaTheme="minorEastAsia"/>
                      <w:color w:val="000000" w:themeColor="text1"/>
                      <w:sz w:val="16"/>
                      <w:szCs w:val="16"/>
                      <w:lang w:eastAsia="en-GB"/>
                    </w:rPr>
                  </w:rPrChange>
                </w:rPr>
                <w:t xml:space="preserve"> main risk assessment for flat water sessions, members will be advised on and provided with weather and activity a</w:t>
              </w:r>
            </w:ins>
            <w:ins w:id="67" w:author="donovan-hill e. (edh1g18)" w:date="2021-03-19T19:54:00Z">
              <w:r w:rsidRPr="005625F4">
                <w:rPr>
                  <w:rFonts w:eastAsiaTheme="minorEastAsia"/>
                  <w:color w:val="76923C" w:themeColor="accent3" w:themeShade="BF"/>
                  <w:sz w:val="16"/>
                  <w:szCs w:val="16"/>
                  <w:lang w:eastAsia="en-GB"/>
                  <w:rPrChange w:id="68" w:author="donovan-hill e. (edh1g18)" w:date="2021-03-19T19:56:00Z">
                    <w:rPr>
                      <w:rFonts w:eastAsiaTheme="minorEastAsia"/>
                      <w:color w:val="000000" w:themeColor="text1"/>
                      <w:sz w:val="16"/>
                      <w:szCs w:val="16"/>
                      <w:lang w:eastAsia="en-GB"/>
                    </w:rPr>
                  </w:rPrChange>
                </w:rPr>
                <w:t>ppropriate equipment to keep them warm</w:t>
              </w:r>
              <w:r w:rsidRPr="00B85016">
                <w:rPr>
                  <w:rFonts w:eastAsiaTheme="minorEastAsia"/>
                  <w:color w:val="76923C" w:themeColor="accent3" w:themeShade="BF"/>
                  <w:sz w:val="16"/>
                  <w:szCs w:val="16"/>
                  <w:lang w:eastAsia="en-GB"/>
                  <w:rPrChange w:id="69" w:author="tweedle s. (st5g17)" w:date="2021-03-19T20:03:00Z">
                    <w:rPr>
                      <w:rFonts w:eastAsiaTheme="minorEastAsia"/>
                      <w:color w:val="000000" w:themeColor="text1"/>
                      <w:sz w:val="16"/>
                      <w:szCs w:val="16"/>
                      <w:lang w:eastAsia="en-GB"/>
                    </w:rPr>
                  </w:rPrChange>
                </w:rPr>
                <w:t>.</w:t>
              </w:r>
            </w:ins>
            <w:ins w:id="70" w:author="donovan-hill e. (edh1g18)" w:date="2021-03-22T15:14:00Z">
              <w:r w:rsidR="0058038E">
                <w:rPr>
                  <w:rFonts w:eastAsiaTheme="minorEastAsia"/>
                  <w:color w:val="76923C" w:themeColor="accent3" w:themeShade="BF"/>
                  <w:sz w:val="16"/>
                  <w:szCs w:val="16"/>
                  <w:lang w:eastAsia="en-GB"/>
                </w:rPr>
                <w:t xml:space="preserve"> This includes considering the warmth of clothes brought to be changed into after a session.</w:t>
              </w:r>
            </w:ins>
          </w:p>
          <w:p w14:paraId="243006DC" w14:textId="77777777" w:rsidR="00216C57" w:rsidRDefault="002E761B" w:rsidP="00B85016">
            <w:pPr>
              <w:pStyle w:val="ListParagraph"/>
              <w:numPr>
                <w:ilvl w:val="0"/>
                <w:numId w:val="1"/>
              </w:numPr>
              <w:spacing w:after="0" w:line="240" w:lineRule="auto"/>
              <w:rPr>
                <w:ins w:id="71" w:author="donovan-hill e. (edh1g18)" w:date="2021-03-22T15:13:00Z"/>
                <w:rFonts w:eastAsiaTheme="minorEastAsia"/>
                <w:color w:val="76923C" w:themeColor="accent3" w:themeShade="BF"/>
                <w:sz w:val="16"/>
                <w:szCs w:val="16"/>
                <w:lang w:eastAsia="en-GB"/>
              </w:rPr>
            </w:pPr>
            <w:ins w:id="72" w:author="donovan-hill e. (edh1g18)" w:date="2021-03-19T19:54:00Z">
              <w:r w:rsidRPr="00B85016">
                <w:rPr>
                  <w:rFonts w:eastAsiaTheme="minorEastAsia"/>
                  <w:color w:val="76923C" w:themeColor="accent3" w:themeShade="BF"/>
                  <w:sz w:val="16"/>
                  <w:szCs w:val="16"/>
                  <w:lang w:eastAsia="en-GB"/>
                  <w:rPrChange w:id="73" w:author="tweedle s. (st5g17)" w:date="2021-03-19T20:03:00Z">
                    <w:rPr>
                      <w:rFonts w:eastAsiaTheme="minorEastAsia"/>
                      <w:color w:val="000000" w:themeColor="text1"/>
                      <w:sz w:val="16"/>
                      <w:szCs w:val="16"/>
                      <w:lang w:eastAsia="en-GB"/>
                    </w:rPr>
                  </w:rPrChange>
                </w:rPr>
                <w:t>Experienced paddlers (those who are leading sessions) are trained to look for common signs of discomfort, including hypothermia</w:t>
              </w:r>
            </w:ins>
            <w:ins w:id="74" w:author="donovan-hill e. (edh1g18)" w:date="2021-03-19T20:23:00Z">
              <w:r w:rsidR="0004228F">
                <w:rPr>
                  <w:rFonts w:eastAsiaTheme="minorEastAsia"/>
                  <w:color w:val="76923C" w:themeColor="accent3" w:themeShade="BF"/>
                  <w:sz w:val="16"/>
                  <w:szCs w:val="16"/>
                  <w:lang w:eastAsia="en-GB"/>
                </w:rPr>
                <w:t xml:space="preserve">. </w:t>
              </w:r>
            </w:ins>
          </w:p>
          <w:p w14:paraId="2A3EB371" w14:textId="75DFC25B" w:rsidR="002E761B" w:rsidRDefault="0004228F" w:rsidP="00B85016">
            <w:pPr>
              <w:pStyle w:val="ListParagraph"/>
              <w:numPr>
                <w:ilvl w:val="0"/>
                <w:numId w:val="1"/>
              </w:numPr>
              <w:spacing w:after="0" w:line="240" w:lineRule="auto"/>
              <w:rPr>
                <w:ins w:id="75" w:author="donovan-hill e. (edh1g18)" w:date="2021-03-22T15:06:00Z"/>
                <w:rFonts w:eastAsiaTheme="minorEastAsia"/>
                <w:color w:val="76923C" w:themeColor="accent3" w:themeShade="BF"/>
                <w:sz w:val="16"/>
                <w:szCs w:val="16"/>
                <w:lang w:eastAsia="en-GB"/>
              </w:rPr>
            </w:pPr>
            <w:ins w:id="76" w:author="donovan-hill e. (edh1g18)" w:date="2021-03-19T20:23:00Z">
              <w:r>
                <w:rPr>
                  <w:rFonts w:eastAsiaTheme="minorEastAsia"/>
                  <w:color w:val="76923C" w:themeColor="accent3" w:themeShade="BF"/>
                  <w:sz w:val="16"/>
                  <w:szCs w:val="16"/>
                  <w:lang w:eastAsia="en-GB"/>
                </w:rPr>
                <w:t>T</w:t>
              </w:r>
            </w:ins>
            <w:ins w:id="77" w:author="tweedle s. (st5g17)" w:date="2021-03-19T20:10:00Z">
              <w:del w:id="78" w:author="donovan-hill e. (edh1g18)" w:date="2021-03-19T20:23:00Z">
                <w:r w:rsidR="00B85016" w:rsidDel="0004228F">
                  <w:rPr>
                    <w:rFonts w:eastAsiaTheme="minorEastAsia"/>
                    <w:color w:val="76923C" w:themeColor="accent3" w:themeShade="BF"/>
                    <w:sz w:val="16"/>
                    <w:szCs w:val="16"/>
                    <w:lang w:eastAsia="en-GB"/>
                  </w:rPr>
                  <w:delText>, t</w:delText>
                </w:r>
              </w:del>
              <w:r w:rsidR="00B85016">
                <w:rPr>
                  <w:rFonts w:eastAsiaTheme="minorEastAsia"/>
                  <w:color w:val="76923C" w:themeColor="accent3" w:themeShade="BF"/>
                  <w:sz w:val="16"/>
                  <w:szCs w:val="16"/>
                  <w:lang w:eastAsia="en-GB"/>
                </w:rPr>
                <w:t>aking into account that changing facilities are not available</w:t>
              </w:r>
            </w:ins>
            <w:ins w:id="79" w:author="donovan-hill e. (edh1g18)" w:date="2021-03-19T20:23:00Z">
              <w:r>
                <w:rPr>
                  <w:rFonts w:eastAsiaTheme="minorEastAsia"/>
                  <w:color w:val="76923C" w:themeColor="accent3" w:themeShade="BF"/>
                  <w:sz w:val="16"/>
                  <w:szCs w:val="16"/>
                  <w:lang w:eastAsia="en-GB"/>
                </w:rPr>
                <w:t>, e</w:t>
              </w:r>
            </w:ins>
            <w:ins w:id="80" w:author="donovan-hill e. (edh1g18)" w:date="2021-03-19T19:54:00Z">
              <w:r w:rsidR="002E761B" w:rsidRPr="00B85016">
                <w:rPr>
                  <w:rFonts w:eastAsiaTheme="minorEastAsia"/>
                  <w:color w:val="76923C" w:themeColor="accent3" w:themeShade="BF"/>
                  <w:sz w:val="16"/>
                  <w:szCs w:val="16"/>
                  <w:lang w:eastAsia="en-GB"/>
                  <w:rPrChange w:id="81" w:author="tweedle s. (st5g17)" w:date="2021-03-19T20:03:00Z">
                    <w:rPr>
                      <w:rFonts w:eastAsiaTheme="minorEastAsia"/>
                      <w:color w:val="000000" w:themeColor="text1"/>
                      <w:sz w:val="16"/>
                      <w:szCs w:val="16"/>
                      <w:lang w:eastAsia="en-GB"/>
                    </w:rPr>
                  </w:rPrChange>
                </w:rPr>
                <w:t>xtra empha</w:t>
              </w:r>
            </w:ins>
            <w:ins w:id="82" w:author="donovan-hill e. (edh1g18)" w:date="2021-03-19T19:55:00Z">
              <w:r w:rsidR="002E761B" w:rsidRPr="00B85016">
                <w:rPr>
                  <w:rFonts w:eastAsiaTheme="minorEastAsia"/>
                  <w:color w:val="76923C" w:themeColor="accent3" w:themeShade="BF"/>
                  <w:sz w:val="16"/>
                  <w:szCs w:val="16"/>
                  <w:lang w:eastAsia="en-GB"/>
                  <w:rPrChange w:id="83" w:author="tweedle s. (st5g17)" w:date="2021-03-19T20:03:00Z">
                    <w:rPr>
                      <w:rFonts w:eastAsiaTheme="minorEastAsia"/>
                      <w:color w:val="000000" w:themeColor="text1"/>
                      <w:sz w:val="16"/>
                      <w:szCs w:val="16"/>
                      <w:lang w:eastAsia="en-GB"/>
                    </w:rPr>
                  </w:rPrChange>
                </w:rPr>
                <w:t>sis will be placed on sufficiently warm equipment to further prevent the risk of hypothermia</w:t>
              </w:r>
            </w:ins>
            <w:ins w:id="84" w:author="tweedle s. (st5g17)" w:date="2021-03-19T20:04:00Z">
              <w:r w:rsidR="00B85016">
                <w:rPr>
                  <w:rFonts w:eastAsiaTheme="minorEastAsia"/>
                  <w:color w:val="76923C" w:themeColor="accent3" w:themeShade="BF"/>
                  <w:sz w:val="16"/>
                  <w:szCs w:val="16"/>
                  <w:lang w:eastAsia="en-GB"/>
                </w:rPr>
                <w:t>, and a safety kit will be on site which contains thermal blankets and a</w:t>
              </w:r>
            </w:ins>
            <w:ins w:id="85" w:author="tweedle s. (st5g17)" w:date="2021-03-19T20:05:00Z">
              <w:r w:rsidR="00B85016">
                <w:rPr>
                  <w:rFonts w:eastAsiaTheme="minorEastAsia"/>
                  <w:color w:val="76923C" w:themeColor="accent3" w:themeShade="BF"/>
                  <w:sz w:val="16"/>
                  <w:szCs w:val="16"/>
                  <w:lang w:eastAsia="en-GB"/>
                </w:rPr>
                <w:t xml:space="preserve"> group shelter</w:t>
              </w:r>
            </w:ins>
            <w:ins w:id="86" w:author="donovan-hill e. (edh1g18)" w:date="2021-03-19T20:29:00Z">
              <w:r>
                <w:rPr>
                  <w:rFonts w:eastAsiaTheme="minorEastAsia"/>
                  <w:color w:val="76923C" w:themeColor="accent3" w:themeShade="BF"/>
                  <w:sz w:val="16"/>
                  <w:szCs w:val="16"/>
                  <w:lang w:eastAsia="en-GB"/>
                </w:rPr>
                <w:t>.</w:t>
              </w:r>
            </w:ins>
            <w:ins w:id="87" w:author="donovan-hill e. (edh1g18)" w:date="2021-03-19T19:55:00Z">
              <w:del w:id="88" w:author="tweedle s. (st5g17)" w:date="2021-03-19T20:04:00Z">
                <w:r w:rsidR="002E761B" w:rsidRPr="00B85016" w:rsidDel="00B85016">
                  <w:rPr>
                    <w:rFonts w:eastAsiaTheme="minorEastAsia"/>
                    <w:color w:val="76923C" w:themeColor="accent3" w:themeShade="BF"/>
                    <w:sz w:val="16"/>
                    <w:szCs w:val="16"/>
                    <w:lang w:eastAsia="en-GB"/>
                    <w:rPrChange w:id="89" w:author="tweedle s. (st5g17)" w:date="2021-03-19T20:03:00Z">
                      <w:rPr>
                        <w:rFonts w:eastAsiaTheme="minorEastAsia"/>
                        <w:color w:val="000000" w:themeColor="text1"/>
                        <w:sz w:val="16"/>
                        <w:szCs w:val="16"/>
                        <w:lang w:eastAsia="en-GB"/>
                      </w:rPr>
                    </w:rPrChange>
                  </w:rPr>
                  <w:delText>.</w:delText>
                </w:r>
              </w:del>
            </w:ins>
            <w:ins w:id="90" w:author="tweedle s. (st5g17)" w:date="2021-03-19T20:10:00Z">
              <w:r w:rsidR="00B85016">
                <w:rPr>
                  <w:rFonts w:eastAsiaTheme="minorEastAsia"/>
                  <w:color w:val="76923C" w:themeColor="accent3" w:themeShade="BF"/>
                  <w:sz w:val="16"/>
                  <w:szCs w:val="16"/>
                  <w:lang w:eastAsia="en-GB"/>
                </w:rPr>
                <w:t xml:space="preserve"> Cars can also be used to warm someone slowly</w:t>
              </w:r>
            </w:ins>
            <w:ins w:id="91" w:author="donovan-hill e. (edh1g18)" w:date="2021-03-19T20:30:00Z">
              <w:r>
                <w:rPr>
                  <w:rFonts w:eastAsiaTheme="minorEastAsia"/>
                  <w:color w:val="76923C" w:themeColor="accent3" w:themeShade="BF"/>
                  <w:sz w:val="16"/>
                  <w:szCs w:val="16"/>
                  <w:lang w:eastAsia="en-GB"/>
                </w:rPr>
                <w:t xml:space="preserve"> if cars are </w:t>
              </w:r>
              <w:r>
                <w:rPr>
                  <w:rFonts w:eastAsiaTheme="minorEastAsia"/>
                  <w:color w:val="76923C" w:themeColor="accent3" w:themeShade="BF"/>
                  <w:sz w:val="16"/>
                  <w:szCs w:val="16"/>
                  <w:lang w:eastAsia="en-GB"/>
                </w:rPr>
                <w:lastRenderedPageBreak/>
                <w:t>present, although should only be used in extreme cases due to covid-19 risk.</w:t>
              </w:r>
            </w:ins>
            <w:ins w:id="92" w:author="tweedle s. (st5g17)" w:date="2021-03-19T20:10:00Z">
              <w:del w:id="93" w:author="donovan-hill e. (edh1g18)" w:date="2021-03-19T20:30:00Z">
                <w:r w:rsidR="00B85016" w:rsidDel="0004228F">
                  <w:rPr>
                    <w:rFonts w:eastAsiaTheme="minorEastAsia"/>
                    <w:color w:val="76923C" w:themeColor="accent3" w:themeShade="BF"/>
                    <w:sz w:val="16"/>
                    <w:szCs w:val="16"/>
                    <w:lang w:eastAsia="en-GB"/>
                  </w:rPr>
                  <w:delText>.</w:delText>
                </w:r>
              </w:del>
            </w:ins>
          </w:p>
          <w:p w14:paraId="736CB976" w14:textId="320ADF45" w:rsidR="00216C57" w:rsidRPr="00B85016" w:rsidDel="00216C57" w:rsidRDefault="00216C57" w:rsidP="00B85016">
            <w:pPr>
              <w:pStyle w:val="ListParagraph"/>
              <w:numPr>
                <w:ilvl w:val="0"/>
                <w:numId w:val="1"/>
              </w:numPr>
              <w:spacing w:after="0" w:line="240" w:lineRule="auto"/>
              <w:rPr>
                <w:del w:id="94" w:author="donovan-hill e. (edh1g18)" w:date="2021-03-22T15:09:00Z"/>
                <w:rFonts w:eastAsiaTheme="minorEastAsia"/>
                <w:color w:val="76923C" w:themeColor="accent3" w:themeShade="BF"/>
                <w:sz w:val="16"/>
                <w:szCs w:val="16"/>
                <w:lang w:eastAsia="en-GB"/>
                <w:rPrChange w:id="95" w:author="tweedle s. (st5g17)" w:date="2021-03-19T20:03:00Z">
                  <w:rPr>
                    <w:del w:id="96" w:author="donovan-hill e. (edh1g18)" w:date="2021-03-22T15:09:00Z"/>
                    <w:rFonts w:eastAsiaTheme="minorEastAsia"/>
                    <w:color w:val="000000" w:themeColor="text1"/>
                    <w:sz w:val="16"/>
                    <w:szCs w:val="16"/>
                    <w:lang w:eastAsia="en-GB"/>
                  </w:rPr>
                </w:rPrChange>
              </w:rPr>
            </w:pPr>
            <w:ins w:id="97" w:author="donovan-hill e. (edh1g18)" w:date="2021-03-22T15:07:00Z">
              <w:r>
                <w:rPr>
                  <w:rFonts w:eastAsiaTheme="minorEastAsia"/>
                  <w:color w:val="76923C" w:themeColor="accent3" w:themeShade="BF"/>
                  <w:sz w:val="16"/>
                  <w:szCs w:val="16"/>
                  <w:lang w:eastAsia="en-GB"/>
                </w:rPr>
                <w:t>With the changing rooms currently cl</w:t>
              </w:r>
            </w:ins>
            <w:ins w:id="98" w:author="donovan-hill e. (edh1g18)" w:date="2021-03-22T15:08:00Z">
              <w:r>
                <w:rPr>
                  <w:rFonts w:eastAsiaTheme="minorEastAsia"/>
                  <w:color w:val="76923C" w:themeColor="accent3" w:themeShade="BF"/>
                  <w:sz w:val="16"/>
                  <w:szCs w:val="16"/>
                  <w:lang w:eastAsia="en-GB"/>
                </w:rPr>
                <w:t xml:space="preserve">osed, </w:t>
              </w:r>
            </w:ins>
            <w:ins w:id="99" w:author="donovan-hill e. (edh1g18)" w:date="2021-03-22T15:09:00Z">
              <w:r>
                <w:rPr>
                  <w:rFonts w:eastAsiaTheme="minorEastAsia"/>
                  <w:color w:val="76923C" w:themeColor="accent3" w:themeShade="BF"/>
                  <w:sz w:val="16"/>
                  <w:szCs w:val="16"/>
                  <w:lang w:eastAsia="en-GB"/>
                </w:rPr>
                <w:t xml:space="preserve">members will </w:t>
              </w:r>
            </w:ins>
            <w:ins w:id="100" w:author="donovan-hill e. (edh1g18)" w:date="2021-03-22T15:10:00Z">
              <w:r>
                <w:rPr>
                  <w:rFonts w:eastAsiaTheme="minorEastAsia"/>
                  <w:color w:val="76923C" w:themeColor="accent3" w:themeShade="BF"/>
                  <w:sz w:val="16"/>
                  <w:szCs w:val="16"/>
                  <w:lang w:eastAsia="en-GB"/>
                </w:rPr>
                <w:t xml:space="preserve">be advised to </w:t>
              </w:r>
            </w:ins>
            <w:ins w:id="101" w:author="donovan-hill e. (edh1g18)" w:date="2021-03-22T15:11:00Z">
              <w:r>
                <w:rPr>
                  <w:rFonts w:eastAsiaTheme="minorEastAsia"/>
                  <w:color w:val="76923C" w:themeColor="accent3" w:themeShade="BF"/>
                  <w:sz w:val="16"/>
                  <w:szCs w:val="16"/>
                  <w:lang w:eastAsia="en-GB"/>
                </w:rPr>
                <w:t>consider</w:t>
              </w:r>
            </w:ins>
            <w:ins w:id="102" w:author="donovan-hill e. (edh1g18)" w:date="2021-03-22T15:10:00Z">
              <w:r>
                <w:rPr>
                  <w:rFonts w:eastAsiaTheme="minorEastAsia"/>
                  <w:color w:val="76923C" w:themeColor="accent3" w:themeShade="BF"/>
                  <w:sz w:val="16"/>
                  <w:szCs w:val="16"/>
                  <w:lang w:eastAsia="en-GB"/>
                </w:rPr>
                <w:t xml:space="preserve"> the time they spend in the water, either swimming or rolling to </w:t>
              </w:r>
            </w:ins>
            <w:ins w:id="103" w:author="donovan-hill e. (edh1g18)" w:date="2021-03-22T15:11:00Z">
              <w:r>
                <w:rPr>
                  <w:rFonts w:eastAsiaTheme="minorEastAsia"/>
                  <w:color w:val="76923C" w:themeColor="accent3" w:themeShade="BF"/>
                  <w:sz w:val="16"/>
                  <w:szCs w:val="16"/>
                  <w:lang w:eastAsia="en-GB"/>
                </w:rPr>
                <w:t>prevent</w:t>
              </w:r>
            </w:ins>
            <w:ins w:id="104" w:author="donovan-hill e. (edh1g18)" w:date="2021-03-22T15:10:00Z">
              <w:r>
                <w:rPr>
                  <w:rFonts w:eastAsiaTheme="minorEastAsia"/>
                  <w:color w:val="76923C" w:themeColor="accent3" w:themeShade="BF"/>
                  <w:sz w:val="16"/>
                  <w:szCs w:val="16"/>
                  <w:lang w:eastAsia="en-GB"/>
                </w:rPr>
                <w:t xml:space="preserve"> </w:t>
              </w:r>
            </w:ins>
            <w:ins w:id="105" w:author="donovan-hill e. (edh1g18)" w:date="2021-03-22T15:11:00Z">
              <w:r>
                <w:rPr>
                  <w:rFonts w:eastAsiaTheme="minorEastAsia"/>
                  <w:color w:val="76923C" w:themeColor="accent3" w:themeShade="BF"/>
                  <w:sz w:val="16"/>
                  <w:szCs w:val="16"/>
                  <w:lang w:eastAsia="en-GB"/>
                </w:rPr>
                <w:t xml:space="preserve">them becoming too cold. Session leaders will ensure </w:t>
              </w:r>
            </w:ins>
            <w:ins w:id="106" w:author="donovan-hill e. (edh1g18)" w:date="2021-03-22T15:12:00Z">
              <w:r>
                <w:rPr>
                  <w:rFonts w:eastAsiaTheme="minorEastAsia"/>
                  <w:color w:val="76923C" w:themeColor="accent3" w:themeShade="BF"/>
                  <w:sz w:val="16"/>
                  <w:szCs w:val="16"/>
                  <w:lang w:eastAsia="en-GB"/>
                </w:rPr>
                <w:t>members</w:t>
              </w:r>
            </w:ins>
            <w:ins w:id="107" w:author="donovan-hill e. (edh1g18)" w:date="2021-03-22T15:11:00Z">
              <w:r>
                <w:rPr>
                  <w:rFonts w:eastAsiaTheme="minorEastAsia"/>
                  <w:color w:val="76923C" w:themeColor="accent3" w:themeShade="BF"/>
                  <w:sz w:val="16"/>
                  <w:szCs w:val="16"/>
                  <w:lang w:eastAsia="en-GB"/>
                </w:rPr>
                <w:t xml:space="preserve"> do not take part in activity that is beyond their </w:t>
              </w:r>
            </w:ins>
            <w:ins w:id="108" w:author="donovan-hill e. (edh1g18)" w:date="2021-03-22T15:12:00Z">
              <w:r>
                <w:rPr>
                  <w:rFonts w:eastAsiaTheme="minorEastAsia"/>
                  <w:color w:val="76923C" w:themeColor="accent3" w:themeShade="BF"/>
                  <w:sz w:val="16"/>
                  <w:szCs w:val="16"/>
                  <w:lang w:eastAsia="en-GB"/>
                </w:rPr>
                <w:t>capability</w:t>
              </w:r>
            </w:ins>
            <w:ins w:id="109" w:author="donovan-hill e. (edh1g18)" w:date="2021-03-22T15:11:00Z">
              <w:r>
                <w:rPr>
                  <w:rFonts w:eastAsiaTheme="minorEastAsia"/>
                  <w:color w:val="76923C" w:themeColor="accent3" w:themeShade="BF"/>
                  <w:sz w:val="16"/>
                  <w:szCs w:val="16"/>
                  <w:lang w:eastAsia="en-GB"/>
                </w:rPr>
                <w:t xml:space="preserve"> to limit the number of accidental capsizes/swims.</w:t>
              </w:r>
            </w:ins>
          </w:p>
          <w:p w14:paraId="61B22714" w14:textId="51D7E763" w:rsidR="002E761B" w:rsidRPr="00216C57" w:rsidRDefault="00511D0D" w:rsidP="00216C57">
            <w:pPr>
              <w:pStyle w:val="ListParagraph"/>
              <w:numPr>
                <w:ilvl w:val="0"/>
                <w:numId w:val="1"/>
              </w:numPr>
              <w:spacing w:after="0" w:line="240" w:lineRule="auto"/>
              <w:rPr>
                <w:rFonts w:eastAsiaTheme="minorEastAsia"/>
                <w:color w:val="000000" w:themeColor="text1"/>
                <w:sz w:val="16"/>
                <w:szCs w:val="16"/>
                <w:lang w:eastAsia="en-GB"/>
                <w:rPrChange w:id="110" w:author="donovan-hill e. (edh1g18)" w:date="2021-03-22T15:09:00Z">
                  <w:rPr>
                    <w:lang w:eastAsia="en-GB"/>
                  </w:rPr>
                </w:rPrChange>
              </w:rPr>
              <w:pPrChange w:id="111" w:author="donovan-hill e. (edh1g18)" w:date="2021-03-22T15:09:00Z">
                <w:pPr>
                  <w:pStyle w:val="ListParagraph"/>
                  <w:numPr>
                    <w:numId w:val="1"/>
                  </w:numPr>
                  <w:spacing w:after="0" w:line="240" w:lineRule="auto"/>
                  <w:ind w:left="360" w:hanging="360"/>
                </w:pPr>
              </w:pPrChange>
            </w:pPr>
            <w:del w:id="112" w:author="donovan-hill e. (edh1g18)" w:date="2021-03-22T15:08:00Z">
              <w:r w:rsidRPr="00216C57" w:rsidDel="00216C57">
                <w:rPr>
                  <w:rFonts w:eastAsiaTheme="minorEastAsia"/>
                  <w:color w:val="000000" w:themeColor="text1"/>
                  <w:sz w:val="16"/>
                  <w:szCs w:val="16"/>
                  <w:lang w:eastAsia="en-GB"/>
                  <w:rPrChange w:id="113" w:author="donovan-hill e. (edh1g18)" w:date="2021-03-22T15:09:00Z">
                    <w:rPr>
                      <w:lang w:eastAsia="en-GB"/>
                    </w:rPr>
                  </w:rPrChange>
                </w:rPr>
                <w:delText>The toilets will be regularly cleaned by the boat</w:delText>
              </w:r>
            </w:del>
            <w:del w:id="114" w:author="donovan-hill e. (edh1g18)" w:date="2021-03-19T19:51:00Z">
              <w:r w:rsidRPr="00216C57" w:rsidDel="002E761B">
                <w:rPr>
                  <w:rFonts w:eastAsiaTheme="minorEastAsia"/>
                  <w:color w:val="000000" w:themeColor="text1"/>
                  <w:sz w:val="16"/>
                  <w:szCs w:val="16"/>
                  <w:lang w:eastAsia="en-GB"/>
                  <w:rPrChange w:id="115" w:author="donovan-hill e. (edh1g18)" w:date="2021-03-22T15:09:00Z">
                    <w:rPr>
                      <w:lang w:eastAsia="en-GB"/>
                    </w:rPr>
                  </w:rPrChange>
                </w:rPr>
                <w:delText>y</w:delText>
              </w:r>
            </w:del>
            <w:del w:id="116" w:author="donovan-hill e. (edh1g18)" w:date="2021-03-22T15:08:00Z">
              <w:r w:rsidRPr="00216C57" w:rsidDel="00216C57">
                <w:rPr>
                  <w:rFonts w:eastAsiaTheme="minorEastAsia"/>
                  <w:color w:val="000000" w:themeColor="text1"/>
                  <w:sz w:val="16"/>
                  <w:szCs w:val="16"/>
                  <w:lang w:eastAsia="en-GB"/>
                  <w:rPrChange w:id="117" w:author="donovan-hill e. (edh1g18)" w:date="2021-03-22T15:09:00Z">
                    <w:rPr>
                      <w:lang w:eastAsia="en-GB"/>
                    </w:rPr>
                  </w:rPrChange>
                </w:rPr>
                <w:delText>ard staff</w:delText>
              </w:r>
            </w:del>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0E35B3C3" w:rsidR="00A63980" w:rsidRPr="00937A97" w:rsidRDefault="00EF3D9D" w:rsidP="499AD869">
            <w:pPr>
              <w:spacing w:after="0" w:line="240" w:lineRule="auto"/>
              <w:rPr>
                <w:rFonts w:eastAsiaTheme="minorEastAsia"/>
                <w:color w:val="000000" w:themeColor="text1"/>
                <w:sz w:val="16"/>
                <w:szCs w:val="16"/>
                <w:lang w:eastAsia="en-GB"/>
              </w:rPr>
            </w:pPr>
            <w:r w:rsidRPr="00B16ECD">
              <w:rPr>
                <w:rFonts w:eastAsiaTheme="minorEastAsia"/>
                <w:sz w:val="16"/>
                <w:szCs w:val="16"/>
                <w:lang w:eastAsia="en-GB"/>
              </w:rPr>
              <w:lastRenderedPageBreak/>
              <w:t>Any committee members present at a session; over</w:t>
            </w:r>
            <w:r w:rsidR="0016657D" w:rsidRPr="00B16ECD">
              <w:rPr>
                <w:rFonts w:eastAsiaTheme="minorEastAsia"/>
                <w:sz w:val="16"/>
                <w:szCs w:val="16"/>
                <w:lang w:eastAsia="en-GB"/>
              </w:rPr>
              <w:t>seen by Safety Sec (Hannah Gower</w:t>
            </w:r>
            <w:r w:rsidRPr="00B16EC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14680D74">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5115CBA" w:rsidR="00AF0B60" w:rsidRDefault="0049571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9688CCA" w14:textId="19B1AB3F" w:rsidR="00BC4EFC" w:rsidRDefault="01894427" w:rsidP="01894427">
            <w:pPr>
              <w:spacing w:after="0"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 xml:space="preserve">Transmission/ </w:t>
            </w:r>
            <w:r w:rsidRPr="01894427">
              <w:rPr>
                <w:rFonts w:eastAsia="Times New Roman"/>
                <w:sz w:val="16"/>
                <w:szCs w:val="16"/>
                <w:lang w:eastAsia="en-GB"/>
              </w:rPr>
              <w:t>contraction</w:t>
            </w:r>
            <w:r w:rsidRPr="01894427">
              <w:rPr>
                <w:rFonts w:eastAsia="Times New Roman"/>
                <w:color w:val="FF0000"/>
                <w:sz w:val="16"/>
                <w:szCs w:val="16"/>
                <w:lang w:eastAsia="en-GB"/>
              </w:rPr>
              <w:t xml:space="preserve"> </w:t>
            </w:r>
            <w:r w:rsidRPr="01894427">
              <w:rPr>
                <w:rFonts w:eastAsia="Times New Roman"/>
                <w:color w:val="000000" w:themeColor="text1"/>
                <w:sz w:val="16"/>
                <w:szCs w:val="16"/>
                <w:lang w:eastAsia="en-GB"/>
              </w:rPr>
              <w:t>of Covid-19</w:t>
            </w:r>
          </w:p>
          <w:p w14:paraId="0D1FD17C" w14:textId="775AEA8A" w:rsidR="00BC4EFC" w:rsidRDefault="00BC4EFC" w:rsidP="01894427">
            <w:pPr>
              <w:spacing w:after="0" w:line="240" w:lineRule="auto"/>
              <w:rPr>
                <w:rFonts w:eastAsia="Times New Roman"/>
                <w:color w:val="000000" w:themeColor="text1"/>
                <w:sz w:val="16"/>
                <w:szCs w:val="16"/>
                <w:lang w:eastAsia="en-GB"/>
              </w:rPr>
            </w:pPr>
          </w:p>
          <w:p w14:paraId="228FA7C7" w14:textId="1D5CB5FE" w:rsidR="00BC4EFC"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Allergic reaction to Milton fluid</w:t>
            </w:r>
          </w:p>
          <w:p w14:paraId="2683E862" w14:textId="4B87224D" w:rsidR="00BC4EFC" w:rsidRDefault="00BC4EFC" w:rsidP="01894427">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C2EEFBA" w:rsidR="00AF0B60" w:rsidRPr="00A76FBD" w:rsidRDefault="009C4BF3"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5FC22AD0" w:rsidR="009C4BF3" w:rsidRPr="009C4BF3" w:rsidRDefault="001D1C06" w:rsidP="009C4BF3">
            <w:pPr>
              <w:pStyle w:val="ListParagraph"/>
              <w:numPr>
                <w:ilvl w:val="0"/>
                <w:numId w:val="25"/>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65D8A49" w14:textId="2AACF55D"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Coronavirus can survive for up to 3 day on plastic surfaces and 1 day on other equipment if the surfaces are not disinfected.</w:t>
            </w:r>
          </w:p>
          <w:p w14:paraId="6F698662" w14:textId="43B9916A"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Club equipment to by dunked in Milton, (a viricidal fluid effective on coronaviruses) after use.  </w:t>
            </w:r>
          </w:p>
          <w:p w14:paraId="4E31AEFA" w14:textId="664346C9"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As a result, sessions must not take place more frequently than once every three days unless a 1 person 1 piece of equipment rule is followed across the sessions. This applies to all equipment 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556ACC8" w14:textId="1F43AD44" w:rsidR="00AF0B60"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t>Any committee members present at a session; overseen by Safety Sec (Hannah Gower</w:t>
            </w:r>
            <w:r w:rsidRPr="01894427">
              <w:rPr>
                <w:rFonts w:ascii="SimSun" w:eastAsia="SimSun" w:hAnsi="SimSun" w:cs="SimSun"/>
                <w:sz w:val="16"/>
                <w:szCs w:val="16"/>
              </w:rPr>
              <w:t>)</w:t>
            </w:r>
          </w:p>
          <w:p w14:paraId="63128CF4" w14:textId="5EFE1981" w:rsidR="00AF0B60" w:rsidRDefault="00AF0B60" w:rsidP="01894427">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1894427" w14:paraId="350FFE67" w14:textId="77777777" w:rsidTr="14680D74">
        <w:trPr>
          <w:trHeight w:val="1838"/>
        </w:trPr>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730B8EE" w14:textId="4265AFF5"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lastRenderedPageBreak/>
              <w:t>Use of Milton fluid to disinfect kit</w:t>
            </w:r>
          </w:p>
          <w:p w14:paraId="1F6C32E3" w14:textId="718001EB" w:rsidR="01894427" w:rsidRDefault="01894427" w:rsidP="01894427">
            <w:pPr>
              <w:spacing w:line="240" w:lineRule="auto"/>
              <w:rPr>
                <w:rFonts w:eastAsia="Times New Roman"/>
                <w:color w:val="000000" w:themeColor="text1"/>
                <w:sz w:val="16"/>
                <w:szCs w:val="16"/>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10A93AE9" w14:textId="6ECE587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Incorrect use leading to production of chlorine gas</w:t>
            </w:r>
          </w:p>
          <w:p w14:paraId="4E88C1CB" w14:textId="49D64C5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3B03190F" w14:textId="7676B97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Allergic reactions</w:t>
            </w:r>
          </w:p>
          <w:p w14:paraId="2A8AB799" w14:textId="32DDDF70" w:rsidR="01894427" w:rsidRDefault="01894427" w:rsidP="01894427">
            <w:pPr>
              <w:rPr>
                <w:rFonts w:ascii="Calibri" w:eastAsia="Calibri" w:hAnsi="Calibri" w:cs="Calibri"/>
                <w:sz w:val="16"/>
                <w:szCs w:val="16"/>
              </w:rPr>
            </w:pPr>
          </w:p>
          <w:p w14:paraId="7CF764A6" w14:textId="11B7EAD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Skin irritation</w:t>
            </w:r>
          </w:p>
          <w:p w14:paraId="61B7BC98" w14:textId="679CC6F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25556B9B" w14:textId="3802BA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Environment-al damage</w:t>
            </w:r>
          </w:p>
          <w:p w14:paraId="05472402" w14:textId="45153085" w:rsidR="01894427" w:rsidRDefault="01894427" w:rsidP="01894427">
            <w:pPr>
              <w:spacing w:line="240" w:lineRule="auto"/>
              <w:rPr>
                <w:rFonts w:eastAsia="Times New Roman"/>
                <w:color w:val="000000" w:themeColor="text1"/>
                <w:sz w:val="16"/>
                <w:szCs w:val="16"/>
                <w:lang w:eastAsia="en-GB"/>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14:paraId="6F119A0C" w14:textId="62C3F974"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Members making solution /cleaning kit</w:t>
            </w:r>
          </w:p>
          <w:p w14:paraId="02376228" w14:textId="32BEEC14" w:rsidR="01894427" w:rsidRDefault="01894427" w:rsidP="01894427">
            <w:pPr>
              <w:rPr>
                <w:sz w:val="16"/>
                <w:szCs w:val="16"/>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14:paraId="3124C063" w14:textId="05F44A19" w:rsidR="01894427" w:rsidRDefault="01894427" w:rsidP="01894427">
            <w:pPr>
              <w:pStyle w:val="ListParagraph"/>
              <w:rPr>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7C524E72" w14:textId="4D3B07EA"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BA3DBA0" w14:textId="764B232D"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6AA6283" w14:textId="1B6C9604"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16FAF5A" w14:textId="7B2484CD" w:rsidR="01894427" w:rsidRDefault="01894427" w:rsidP="01894427">
            <w:pPr>
              <w:rPr>
                <w:rFonts w:ascii="Calibri" w:eastAsia="Calibri" w:hAnsi="Calibri" w:cs="Calibri"/>
                <w:sz w:val="16"/>
                <w:szCs w:val="16"/>
              </w:rPr>
            </w:pPr>
            <w:r w:rsidRPr="01894427">
              <w:rPr>
                <w:rFonts w:ascii="Calibri" w:eastAsia="Calibri" w:hAnsi="Calibri" w:cs="Calibri"/>
                <w:b/>
                <w:bCs/>
                <w:sz w:val="16"/>
                <w:szCs w:val="16"/>
              </w:rPr>
              <w:t>All users to be told not to mix with anything other than water</w:t>
            </w:r>
          </w:p>
          <w:p w14:paraId="507B2152" w14:textId="4C658EC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Members to be warned this is happening in case anyone is allergic to Milton</w:t>
            </w:r>
          </w:p>
          <w:p w14:paraId="4D313762" w14:textId="269BF6FD"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Milton fluid COSHH sheet to be displayed in the kit shed and in the cage</w:t>
            </w:r>
          </w:p>
          <w:p w14:paraId="2BE03272" w14:textId="6A48936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Suitable protective gloves to be worn during dilution and dunking of equipment</w:t>
            </w:r>
          </w:p>
          <w:p w14:paraId="7B329887" w14:textId="31E711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Milton fluid dunk bucket only to be made by appropriately briefed personnel to ensure correct concentration and reduce risk of incorrect dilution</w:t>
            </w:r>
          </w:p>
          <w:p w14:paraId="2E7DB7AC" w14:textId="31C05E2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First aiders are trained to deal with allergic reactions and will be provided with additional briefing on dealing with chemical issues</w:t>
            </w:r>
          </w:p>
          <w:p w14:paraId="7CD07EE1" w14:textId="6ED176F2"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Bucket must not be disposed directly into the river Itchen to reduce the risk of environmental damage.</w:t>
            </w:r>
          </w:p>
          <w:p w14:paraId="33558DE9" w14:textId="0BCAB841" w:rsidR="01894427" w:rsidRDefault="01894427" w:rsidP="01894427">
            <w:pPr>
              <w:rPr>
                <w:rFonts w:ascii="Calibri" w:eastAsia="Calibri" w:hAnsi="Calibri" w:cs="Calibri"/>
                <w:sz w:val="16"/>
                <w:szCs w:val="16"/>
              </w:rPr>
            </w:pPr>
          </w:p>
        </w:tc>
        <w:tc>
          <w:tcPr>
            <w:tcW w:w="1854" w:type="dxa"/>
            <w:tcBorders>
              <w:top w:val="single" w:sz="4" w:space="0" w:color="auto"/>
              <w:left w:val="single" w:sz="4" w:space="0" w:color="auto"/>
              <w:bottom w:val="single" w:sz="4" w:space="0" w:color="auto"/>
              <w:right w:val="single" w:sz="4" w:space="0" w:color="auto"/>
            </w:tcBorders>
            <w:shd w:val="clear" w:color="auto" w:fill="auto"/>
            <w:noWrap/>
          </w:tcPr>
          <w:p w14:paraId="599102BD" w14:textId="546D6D0F" w:rsidR="01894427"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t>Any committee members present at a session; overseen by Safety Sec (Hannah Gower</w:t>
            </w:r>
            <w:r w:rsidRPr="01894427">
              <w:rPr>
                <w:rFonts w:ascii="SimSun" w:eastAsia="SimSun" w:hAnsi="SimSun" w:cs="SimSun"/>
                <w:sz w:val="16"/>
                <w:szCs w:val="16"/>
              </w:rPr>
              <w:t>)</w:t>
            </w:r>
          </w:p>
          <w:p w14:paraId="0A858083" w14:textId="7371068A" w:rsidR="01894427" w:rsidRDefault="01894427" w:rsidP="01894427">
            <w:pPr>
              <w:spacing w:line="240" w:lineRule="auto"/>
              <w:rPr>
                <w:rFonts w:ascii="Calibri" w:eastAsia="Calibri" w:hAnsi="Calibri" w:cs="Calibri"/>
                <w:sz w:val="16"/>
                <w:szCs w:val="16"/>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0AC16F46" w14:textId="68AA434B"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756DCDAA" w14:textId="58747233"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240F355C" w14:textId="3A247B4C"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14:paraId="644830EE" w14:textId="1D749826" w:rsidR="01894427" w:rsidRDefault="01894427" w:rsidP="01894427">
            <w:pPr>
              <w:spacing w:line="240" w:lineRule="auto"/>
              <w:rPr>
                <w:rFonts w:eastAsia="Times New Roman"/>
                <w:i/>
                <w:iCs/>
                <w:color w:val="000000" w:themeColor="text1"/>
                <w:sz w:val="16"/>
                <w:szCs w:val="16"/>
                <w:lang w:eastAsia="en-GB"/>
              </w:rPr>
            </w:pPr>
          </w:p>
        </w:tc>
      </w:tr>
      <w:tr w:rsidR="000D1416" w:rsidRPr="00313265" w14:paraId="41E2C8C7"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0D1416" w:rsidRPr="00A76FBD" w:rsidRDefault="00080D6E" w:rsidP="000D1416">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C02D6D6" w:rsidR="000D1416" w:rsidRPr="00A76FBD" w:rsidRDefault="00EF3D9D" w:rsidP="000D1416">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0D1416" w:rsidRPr="00A76FBD" w:rsidRDefault="00D91C7F" w:rsidP="000D1416">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4D8AC23E" w:rsidR="000D1416" w:rsidRPr="009223A1" w:rsidRDefault="001D1C06" w:rsidP="009223A1">
            <w:pPr>
              <w:pStyle w:val="ListParagraph"/>
              <w:numPr>
                <w:ilvl w:val="0"/>
                <w:numId w:val="25"/>
              </w:numPr>
              <w:spacing w:after="0" w:line="240" w:lineRule="auto"/>
              <w:rPr>
                <w:rFonts w:cstheme="minorHAnsi"/>
                <w:sz w:val="16"/>
                <w:szCs w:val="16"/>
              </w:rPr>
            </w:pPr>
            <w:r w:rsidRPr="009223A1">
              <w:rPr>
                <w:rFonts w:cstheme="minorHAnsi"/>
                <w:sz w:val="16"/>
                <w:szCs w:val="16"/>
              </w:rPr>
              <w:t xml:space="preserve">All members will be aware of the social distancing control measures put in place by the UK government, and so we </w:t>
            </w:r>
            <w:r w:rsidRPr="009223A1">
              <w:rPr>
                <w:rFonts w:cstheme="minorHAnsi"/>
                <w:sz w:val="16"/>
                <w:szCs w:val="16"/>
              </w:rPr>
              <w:lastRenderedPageBreak/>
              <w:t>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A57F4C2" w:rsidR="000D1416" w:rsidRDefault="005B23C5"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0261BB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5B23C5">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0D1416" w:rsidRDefault="00001577"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hands on coaching unless people live together, hands off coaching is acceptable </w:t>
            </w:r>
            <w:r>
              <w:rPr>
                <w:rFonts w:eastAsiaTheme="minorEastAsia"/>
                <w:color w:val="000000" w:themeColor="text1"/>
                <w:sz w:val="16"/>
                <w:szCs w:val="16"/>
                <w:lang w:eastAsia="en-GB"/>
              </w:rPr>
              <w:lastRenderedPageBreak/>
              <w:t>as long as social distancing is maintained</w:t>
            </w:r>
          </w:p>
          <w:p w14:paraId="2E91DC6B" w14:textId="77777777" w:rsidR="00001577" w:rsidRPr="005137E4" w:rsidRDefault="00BC4EFC"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005B23C5">
              <w:rPr>
                <w:rFonts w:eastAsiaTheme="minorEastAsia"/>
                <w:color w:val="000000" w:themeColor="text1"/>
                <w:sz w:val="16"/>
                <w:szCs w:val="16"/>
                <w:lang w:eastAsia="en-GB"/>
              </w:rPr>
              <w:t xml:space="preserve">- </w:t>
            </w:r>
            <w:r w:rsidR="005B23C5" w:rsidRPr="008A22BA">
              <w:rPr>
                <w:rFonts w:eastAsiaTheme="minorEastAsia"/>
                <w:sz w:val="16"/>
                <w:szCs w:val="16"/>
                <w:lang w:eastAsia="en-GB"/>
              </w:rPr>
              <w:t>easy to visualise in a kayaking setting as a paddle length is roughly 2m long</w:t>
            </w:r>
          </w:p>
          <w:p w14:paraId="2CC1C20C"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5A1582E3"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p w14:paraId="77850DF0" w14:textId="48472455" w:rsidR="005137E4" w:rsidRPr="00001577"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Busy areas will be avoided as much as possible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1F3BA2" w:rsidRPr="4E7014AB" w:rsidRDefault="00080D6E"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4EB944F4" w:rsidR="001F3BA2"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001577" w:rsidRPr="4E7014AB"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1F3BA2" w:rsidRPr="4E7014AB" w:rsidRDefault="00D91C7F" w:rsidP="001F3BA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A22B17" w14:textId="77777777" w:rsidR="001F3BA2" w:rsidRPr="001D1C06" w:rsidRDefault="001D1C06" w:rsidP="001F3BA2">
            <w:pPr>
              <w:pStyle w:val="ListParagraph"/>
              <w:numPr>
                <w:ilvl w:val="0"/>
                <w:numId w:val="11"/>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61981785" w:rsidR="001D1C06" w:rsidRPr="001D1C06" w:rsidRDefault="001D1C06" w:rsidP="001D1C06">
            <w:pPr>
              <w:pStyle w:val="ListParagraph"/>
              <w:spacing w:after="0" w:line="240" w:lineRule="auto"/>
              <w:ind w:left="360"/>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64962A71"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FE71EAB"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11FFA12D"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001577"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1F3BA2"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52AA132A" w:rsidR="00001577"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Once people have been spraydeck tested, they will be allowed to swim and self rescue their boat rather than rescued in most circumstances</w:t>
            </w:r>
          </w:p>
          <w:p w14:paraId="679E8D49" w14:textId="586167A5" w:rsidR="00275D26" w:rsidRPr="00275D26" w:rsidRDefault="00275D26"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3191482C" w14:textId="77777777" w:rsidR="006110F5"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w:t>
            </w:r>
            <w:r w:rsidR="00192311">
              <w:rPr>
                <w:rFonts w:eastAsiaTheme="minorEastAsia"/>
                <w:color w:val="000000" w:themeColor="text1"/>
                <w:sz w:val="16"/>
                <w:szCs w:val="16"/>
                <w:lang w:eastAsia="en-GB"/>
              </w:rPr>
              <w:t>cue</w:t>
            </w:r>
            <w:r>
              <w:rPr>
                <w:rFonts w:eastAsiaTheme="minorEastAsia"/>
                <w:color w:val="000000" w:themeColor="text1"/>
                <w:sz w:val="16"/>
                <w:szCs w:val="16"/>
                <w:lang w:eastAsia="en-GB"/>
              </w:rPr>
              <w:t xml:space="preserve"> these in the usual way</w:t>
            </w:r>
          </w:p>
          <w:p w14:paraId="5240DC09" w14:textId="77777777" w:rsidR="00BC4EFC" w:rsidRDefault="00BC4EFC"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to run sessions which they expect all participants to be able to self-rescue from</w:t>
            </w:r>
          </w:p>
          <w:p w14:paraId="51369C30" w14:textId="77777777" w:rsidR="005B23C5" w:rsidRPr="000D0D30" w:rsidRDefault="005B23C5" w:rsidP="00275D26">
            <w:pPr>
              <w:pStyle w:val="ListParagraph"/>
              <w:numPr>
                <w:ilvl w:val="0"/>
                <w:numId w:val="11"/>
              </w:numPr>
              <w:rPr>
                <w:rFonts w:eastAsiaTheme="minorEastAsia"/>
                <w:color w:val="000000" w:themeColor="text1"/>
                <w:sz w:val="16"/>
                <w:szCs w:val="16"/>
                <w:lang w:eastAsia="en-GB"/>
              </w:rPr>
            </w:pPr>
            <w:r w:rsidRPr="00B16ECD">
              <w:rPr>
                <w:rFonts w:eastAsiaTheme="minorEastAsia"/>
                <w:sz w:val="16"/>
                <w:szCs w:val="16"/>
                <w:lang w:eastAsia="en-GB"/>
              </w:rPr>
              <w:t>The self-rescue nature of these sessions will be made clear to members on the advertisement of the session during the signup</w:t>
            </w:r>
          </w:p>
          <w:p w14:paraId="3ECDB8DE" w14:textId="3712B33B" w:rsidR="000D0D30" w:rsidRPr="00001577" w:rsidRDefault="000D0D30" w:rsidP="00275D26">
            <w:pPr>
              <w:pStyle w:val="ListParagraph"/>
              <w:numPr>
                <w:ilvl w:val="0"/>
                <w:numId w:val="11"/>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05BF9612"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1F3BA2" w:rsidRPr="00B16ECD" w:rsidRDefault="006110F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6C752194"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3C3324" w:rsidRDefault="00080D6E"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5F49549" w:rsidR="003C3324" w:rsidRPr="00A76FBD" w:rsidRDefault="00EF3D9D" w:rsidP="003C3324">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B45B161" w14:textId="77777777" w:rsidR="003C3324" w:rsidRDefault="00D91C7F" w:rsidP="003C3324">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2CF391FD" w:rsidR="007D411D" w:rsidRPr="007D411D" w:rsidRDefault="007D411D" w:rsidP="003C3324">
            <w:pPr>
              <w:rPr>
                <w:rFonts w:eastAsia="Times New Roman"/>
                <w:color w:val="FF0000"/>
                <w:sz w:val="16"/>
                <w:szCs w:val="16"/>
                <w:lang w:eastAsia="en-GB"/>
              </w:rPr>
            </w:pPr>
            <w:r w:rsidRPr="00B16ECD">
              <w:rPr>
                <w:rFonts w:eastAsia="Times New Roman"/>
                <w:sz w:val="16"/>
                <w:szCs w:val="16"/>
                <w:lang w:eastAsia="en-GB"/>
              </w:rPr>
              <w:t xml:space="preserve">Narrow passing places due to crowded nature </w:t>
            </w:r>
            <w:r w:rsidRPr="00B16ECD">
              <w:rPr>
                <w:rFonts w:eastAsia="Times New Roman"/>
                <w:sz w:val="16"/>
                <w:szCs w:val="16"/>
                <w:lang w:eastAsia="en-GB"/>
              </w:rPr>
              <w:lastRenderedPageBreak/>
              <w:t>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5D82CDB" w14:textId="77777777" w:rsidR="001D1C06" w:rsidRPr="001D1C06" w:rsidRDefault="001D1C06" w:rsidP="001D1C06">
            <w:pPr>
              <w:pStyle w:val="ListParagraph"/>
              <w:numPr>
                <w:ilvl w:val="0"/>
                <w:numId w:val="15"/>
              </w:numPr>
              <w:spacing w:after="0" w:line="240" w:lineRule="auto"/>
              <w:rPr>
                <w:rFonts w:eastAsia="Calibri,Times New Roman"/>
                <w:color w:val="000000" w:themeColor="text1"/>
                <w:sz w:val="16"/>
                <w:szCs w:val="16"/>
                <w:lang w:eastAsia="en-GB"/>
              </w:rPr>
            </w:pPr>
            <w:r w:rsidRPr="008A22BA">
              <w:rPr>
                <w:rFonts w:cstheme="minorHAnsi"/>
                <w:sz w:val="16"/>
                <w:szCs w:val="16"/>
              </w:rPr>
              <w:lastRenderedPageBreak/>
              <w:t xml:space="preserve">All members will be aware of the social distancing control measures put in place by the UK government, </w:t>
            </w:r>
            <w:r w:rsidRPr="008A22BA">
              <w:rPr>
                <w:rFonts w:cstheme="minorHAnsi"/>
                <w:sz w:val="16"/>
                <w:szCs w:val="16"/>
              </w:rPr>
              <w:lastRenderedPageBreak/>
              <w:t>and so we reasonably expect that members will abide by these</w:t>
            </w:r>
          </w:p>
          <w:p w14:paraId="20461368" w14:textId="42B2FEE9" w:rsidR="003C3324" w:rsidRPr="001D1C06" w:rsidRDefault="003C3324" w:rsidP="001D1C06">
            <w:pPr>
              <w:ind w:left="360"/>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8C7F136" w:rsidR="003C3324" w:rsidRDefault="006110F5"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7D411D">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r w:rsidR="007D411D">
              <w:rPr>
                <w:rFonts w:eastAsia="Calibri,Times New Roman" w:cstheme="minorHAnsi"/>
                <w:color w:val="000000" w:themeColor="text1"/>
                <w:sz w:val="16"/>
                <w:szCs w:val="16"/>
                <w:lang w:eastAsia="en-GB"/>
              </w:rPr>
              <w:t xml:space="preserve"> </w:t>
            </w:r>
            <w:r w:rsidR="00B16ECD" w:rsidRPr="00B16ECD">
              <w:rPr>
                <w:rFonts w:eastAsia="Calibri,Times New Roman" w:cstheme="minorHAnsi"/>
                <w:sz w:val="16"/>
                <w:szCs w:val="16"/>
                <w:lang w:eastAsia="en-GB"/>
              </w:rPr>
              <w:t>(1 in 1 out policy)</w:t>
            </w:r>
          </w:p>
          <w:p w14:paraId="22D6DAD6" w14:textId="77777777" w:rsidR="006110F5"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186A5AA1" w14:textId="6CCC12BC" w:rsidR="00192311"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Maintain 2m social distancing</w:t>
            </w:r>
            <w:r w:rsidR="000D0D30">
              <w:rPr>
                <w:rFonts w:eastAsia="Calibri,Times New Roman" w:cstheme="minorHAnsi"/>
                <w:color w:val="000000" w:themeColor="text1"/>
                <w:sz w:val="16"/>
                <w:szCs w:val="16"/>
                <w:lang w:eastAsia="en-GB"/>
              </w:rPr>
              <w:t xml:space="preserve"> or 1m with mitigations</w:t>
            </w:r>
          </w:p>
          <w:p w14:paraId="5239A575" w14:textId="77777777" w:rsidR="00BC4EFC" w:rsidRDefault="00BC4EFC"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3893BD4D" w14:textId="77777777" w:rsidR="000D0D30" w:rsidRDefault="000D0D30" w:rsidP="000D0D3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6867FDB3" w14:textId="08244952" w:rsidR="000D0D30" w:rsidRPr="00984C36" w:rsidRDefault="3D3144EA" w:rsidP="3D3144EA">
            <w:pPr>
              <w:pStyle w:val="ListParagraph"/>
              <w:numPr>
                <w:ilvl w:val="0"/>
                <w:numId w:val="19"/>
              </w:numPr>
              <w:spacing w:after="0" w:line="240" w:lineRule="auto"/>
              <w:rPr>
                <w:rFonts w:eastAsia="Calibri,Times New Roman"/>
                <w:color w:val="000000" w:themeColor="text1"/>
                <w:sz w:val="16"/>
                <w:szCs w:val="16"/>
                <w:lang w:eastAsia="en-GB"/>
              </w:rPr>
            </w:pPr>
            <w:r w:rsidRPr="3D3144EA">
              <w:rPr>
                <w:rFonts w:eastAsia="Calibri,Times New Roman"/>
                <w:color w:val="000000" w:themeColor="text1"/>
                <w:sz w:val="16"/>
                <w:szCs w:val="16"/>
                <w:lang w:eastAsia="en-GB"/>
              </w:rPr>
              <w:t xml:space="preserve">Communal surfaces (eg. door handles) will be cleaned before and after club use as the virus can exist on surfaces for 72 hours. The club will have disinfectant on site to do so.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14680D74">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6DF66998" w:rsidR="00984C36" w:rsidRDefault="00192311"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Getting equipment from the </w:t>
            </w:r>
            <w:r w:rsidR="00BC4EFC">
              <w:rPr>
                <w:rFonts w:eastAsia="Times New Roman"/>
                <w:color w:val="000000" w:themeColor="text1"/>
                <w:sz w:val="16"/>
                <w:szCs w:val="16"/>
                <w:lang w:eastAsia="en-GB"/>
              </w:rPr>
              <w:t>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03AB46C6" w:rsidR="00984C36" w:rsidRDefault="00EF3D9D"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13631E3B" w:rsidR="00984C36" w:rsidRDefault="00D91C7F" w:rsidP="00984C36">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29EA24" w14:textId="77777777" w:rsidR="001D1C06" w:rsidRPr="001D1C06" w:rsidRDefault="001D1C06" w:rsidP="001D1C06">
            <w:pPr>
              <w:pStyle w:val="ListParagraph"/>
              <w:numPr>
                <w:ilvl w:val="0"/>
                <w:numId w:val="18"/>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4281F422" w14:textId="235D3C9A" w:rsidR="00984C36" w:rsidRPr="001D1C06" w:rsidRDefault="00984C36" w:rsidP="001D1C06">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6B317C5B" w:rsidR="00984C36" w:rsidRDefault="00192311" w:rsidP="00192311">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608C6D33" w14:textId="77777777" w:rsidR="00192311" w:rsidRDefault="00192311" w:rsidP="00BC4EFC">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1 person in the </w:t>
            </w:r>
            <w:r w:rsidR="00BC4EFC">
              <w:rPr>
                <w:rFonts w:eastAsia="Calibri,Times New Roman" w:cstheme="minorHAnsi"/>
                <w:color w:val="000000" w:themeColor="text1"/>
                <w:sz w:val="16"/>
                <w:szCs w:val="16"/>
                <w:lang w:eastAsia="en-GB"/>
              </w:rPr>
              <w:t>shed</w:t>
            </w:r>
            <w:r>
              <w:rPr>
                <w:rFonts w:eastAsia="Calibri,Times New Roman" w:cstheme="minorHAnsi"/>
                <w:color w:val="000000" w:themeColor="text1"/>
                <w:sz w:val="16"/>
                <w:szCs w:val="16"/>
                <w:lang w:eastAsia="en-GB"/>
              </w:rPr>
              <w:t xml:space="preserve"> at a time</w:t>
            </w:r>
          </w:p>
          <w:p w14:paraId="064617A0"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Queueing to enter will remain socially distanced</w:t>
            </w:r>
          </w:p>
          <w:p w14:paraId="4A04F665"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09D0EA54" w:rsidR="000D0D30" w:rsidRPr="00BC4EFC" w:rsidRDefault="3D3144EA" w:rsidP="3D3144EA">
            <w:pPr>
              <w:pStyle w:val="ListParagraph"/>
              <w:numPr>
                <w:ilvl w:val="0"/>
                <w:numId w:val="18"/>
              </w:numPr>
              <w:spacing w:after="0" w:line="240" w:lineRule="auto"/>
              <w:rPr>
                <w:rFonts w:eastAsiaTheme="minorEastAsia"/>
                <w:color w:val="000000" w:themeColor="text1"/>
                <w:sz w:val="16"/>
                <w:szCs w:val="16"/>
                <w:lang w:eastAsia="en-GB"/>
              </w:rPr>
            </w:pPr>
            <w:r w:rsidRPr="3D3144EA">
              <w:rPr>
                <w:rFonts w:eastAsia="Calibri,Times New Roman"/>
                <w:color w:val="000000" w:themeColor="text1"/>
                <w:sz w:val="16"/>
                <w:szCs w:val="16"/>
                <w:lang w:eastAsia="en-GB"/>
              </w:rPr>
              <w:t>Communal surfaces (eg. door handles) will be cleaned before and after club use as the virus can exist on surfaces for 72 hours.</w:t>
            </w:r>
            <w:r w:rsidRPr="3D3144EA">
              <w:rPr>
                <w:rFonts w:ascii="Calibri" w:eastAsia="Calibri" w:hAnsi="Calibri" w:cs="Calibri"/>
              </w:rPr>
              <w:t xml:space="preserve"> </w:t>
            </w:r>
            <w:r w:rsidRPr="3D3144EA">
              <w:rPr>
                <w:rFonts w:ascii="Calibri" w:eastAsia="Calibri" w:hAnsi="Calibri" w:cs="Calibri"/>
                <w:sz w:val="16"/>
                <w:szCs w:val="16"/>
              </w:rPr>
              <w:t>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lastRenderedPageBreak/>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3F1BAC80" w:rsidR="00180D7A" w:rsidRDefault="00E91E68" w:rsidP="30B5D7B1">
            <w:pPr>
              <w:rPr>
                <w:sz w:val="20"/>
                <w:szCs w:val="20"/>
              </w:rPr>
            </w:pPr>
            <w:r>
              <w:rPr>
                <w:sz w:val="20"/>
                <w:szCs w:val="20"/>
              </w:rPr>
              <w:t>Euan Donovan-Hill (President)</w:t>
            </w:r>
          </w:p>
        </w:tc>
        <w:tc>
          <w:tcPr>
            <w:tcW w:w="3637" w:type="dxa"/>
            <w:gridSpan w:val="2"/>
          </w:tcPr>
          <w:p w14:paraId="73A269A1" w14:textId="5598BB48"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6D7F40">
              <w:rPr>
                <w:sz w:val="20"/>
                <w:szCs w:val="20"/>
              </w:rPr>
              <w:t xml:space="preserve"> </w:t>
            </w:r>
            <w:ins w:id="118" w:author="donovan-hill e. (edh1g18)" w:date="2021-03-22T15:15:00Z">
              <w:r w:rsidR="000538E6">
                <w:rPr>
                  <w:sz w:val="20"/>
                  <w:szCs w:val="20"/>
                </w:rPr>
                <w:t>22</w:t>
              </w:r>
            </w:ins>
            <w:del w:id="119" w:author="donovan-hill e. (edh1g18)" w:date="2021-03-22T15:15:00Z">
              <w:r w:rsidR="00E91E68" w:rsidDel="000538E6">
                <w:rPr>
                  <w:sz w:val="20"/>
                  <w:szCs w:val="20"/>
                </w:rPr>
                <w:delText>1</w:delText>
              </w:r>
            </w:del>
            <w:del w:id="120" w:author="donovan-hill e. (edh1g18)" w:date="2021-03-19T20:30:00Z">
              <w:r w:rsidR="00E91E68" w:rsidDel="00EE6CBF">
                <w:rPr>
                  <w:sz w:val="20"/>
                  <w:szCs w:val="20"/>
                </w:rPr>
                <w:delText>5</w:delText>
              </w:r>
            </w:del>
            <w:r w:rsidR="00E91E68">
              <w:rPr>
                <w:sz w:val="20"/>
                <w:szCs w:val="20"/>
              </w:rPr>
              <w:t>/03/2021</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6D7F40" w14:paraId="4BE2F576"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29D7E17" w14:textId="77777777" w:rsidR="006D7F40" w:rsidRDefault="006D7F40" w:rsidP="30B5D7B1">
            <w:pPr>
              <w:rPr>
                <w:b w:val="0"/>
                <w:bCs w:val="0"/>
                <w:sz w:val="20"/>
                <w:szCs w:val="20"/>
              </w:rPr>
            </w:pPr>
            <w:r>
              <w:rPr>
                <w:sz w:val="20"/>
                <w:szCs w:val="20"/>
              </w:rPr>
              <w:t>SQEP sign off:</w:t>
            </w:r>
          </w:p>
          <w:p w14:paraId="34450716" w14:textId="323DF98C" w:rsidR="006D7F40" w:rsidRPr="30B5D7B1" w:rsidRDefault="00E91E68" w:rsidP="30B5D7B1">
            <w:pPr>
              <w:rPr>
                <w:sz w:val="20"/>
                <w:szCs w:val="20"/>
              </w:rPr>
            </w:pPr>
            <w:r>
              <w:rPr>
                <w:sz w:val="20"/>
                <w:szCs w:val="20"/>
              </w:rPr>
              <w:t>Euan Donovan-Hill</w:t>
            </w:r>
          </w:p>
        </w:tc>
        <w:tc>
          <w:tcPr>
            <w:tcW w:w="3637" w:type="dxa"/>
            <w:gridSpan w:val="2"/>
          </w:tcPr>
          <w:p w14:paraId="572D9EC6" w14:textId="357085A6" w:rsidR="006D7F40" w:rsidRPr="30B5D7B1" w:rsidRDefault="006D7F40"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ins w:id="121" w:author="donovan-hill e. (edh1g18)" w:date="2021-03-22T15:15:00Z">
              <w:r w:rsidR="000538E6">
                <w:rPr>
                  <w:sz w:val="20"/>
                  <w:szCs w:val="20"/>
                </w:rPr>
                <w:t>22</w:t>
              </w:r>
            </w:ins>
            <w:del w:id="122" w:author="donovan-hill e. (edh1g18)" w:date="2021-03-22T15:15:00Z">
              <w:r w:rsidR="00E91E68" w:rsidDel="000538E6">
                <w:rPr>
                  <w:sz w:val="20"/>
                  <w:szCs w:val="20"/>
                </w:rPr>
                <w:delText>1</w:delText>
              </w:r>
            </w:del>
            <w:del w:id="123" w:author="donovan-hill e. (edh1g18)" w:date="2021-03-19T20:30:00Z">
              <w:r w:rsidR="00E91E68" w:rsidDel="00EE6CBF">
                <w:rPr>
                  <w:sz w:val="20"/>
                  <w:szCs w:val="20"/>
                </w:rPr>
                <w:delText>5</w:delText>
              </w:r>
            </w:del>
            <w:r w:rsidR="00E91E68">
              <w:rPr>
                <w:sz w:val="20"/>
                <w:szCs w:val="20"/>
              </w:rPr>
              <w:t>/03/2021</w:t>
            </w:r>
          </w:p>
        </w:tc>
        <w:tc>
          <w:tcPr>
            <w:tcW w:w="7044" w:type="dxa"/>
          </w:tcPr>
          <w:p w14:paraId="0C30EC39" w14:textId="1826E2A6" w:rsidR="006D7F40" w:rsidRDefault="00E91E68" w:rsidP="00180D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8"/>
      <w:footerReference w:type="default" r:id="rId1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James Topping" w:date="2021-03-19T15:21:00Z" w:initials="JT">
    <w:p w14:paraId="25DA2D46" w14:textId="211D5745" w:rsidR="14680D74" w:rsidRDefault="14680D74">
      <w:r>
        <w:t xml:space="preserve">Could we detail the actions from this page for people returning to Southampton to compliment what you have said: </w:t>
      </w:r>
      <w:hyperlink r:id="rId1">
        <w:r w:rsidRPr="14680D74">
          <w:rPr>
            <w:rStyle w:val="Hyperlink"/>
          </w:rPr>
          <w:t>https://www.southampton.ac.uk/coronavirus/faq/student-travel.page</w:t>
        </w:r>
      </w:hyperlink>
      <w:r>
        <w:t xml:space="preserve"> </w:t>
      </w:r>
      <w:r>
        <w:annotationRef/>
      </w:r>
    </w:p>
  </w:comment>
  <w:comment w:id="23" w:author="James Topping" w:date="2021-03-19T15:21:00Z" w:initials="JT">
    <w:p w14:paraId="75ADE7F2" w14:textId="407EAD5F" w:rsidR="14680D74" w:rsidRDefault="14680D74">
      <w:r>
        <w:t>Please can we remember that signups need to take place through the Sport and Wellbeing app</w:t>
      </w:r>
      <w:r>
        <w:annotationRef/>
      </w:r>
    </w:p>
  </w:comment>
  <w:comment w:id="55" w:author="James Topping" w:date="2021-03-19T15:35:00Z" w:initials="JT">
    <w:p w14:paraId="73A49F50" w14:textId="76FBB9EC" w:rsidR="14680D74" w:rsidRDefault="14680D74">
      <w:r>
        <w:t xml:space="preserve">Can you add something in here to state that people should avoid doing things that will make them fall into the water to stop the risk of Hypothermia. In the case of an emergency it is possible to use the shower to warm someone slowly but this is only in exceptional circumstances. If this takes place Sport and Wellbeing must be made aware so we can clear down the area. </w:t>
      </w:r>
      <w:r>
        <w:annotationRef/>
      </w:r>
    </w:p>
  </w:comment>
  <w:comment w:id="59" w:author="tweedle s. (st5g17)" w:date="2021-03-19T20:03:00Z" w:initials="ts(">
    <w:p w14:paraId="7C726A73" w14:textId="3D448B76" w:rsidR="00B85016" w:rsidRPr="00B85016" w:rsidRDefault="00B85016">
      <w:pPr>
        <w:pStyle w:val="CommentText"/>
      </w:pPr>
      <w:r>
        <w:rPr>
          <w:rStyle w:val="CommentReference"/>
        </w:rPr>
        <w:annotationRef/>
      </w:r>
      <w:r>
        <w:t xml:space="preserve">Using a shower to treat hypothermia is </w:t>
      </w:r>
      <w:r>
        <w:rPr>
          <w:b/>
          <w:bCs/>
        </w:rPr>
        <w:t xml:space="preserve">completely dangerous </w:t>
      </w:r>
      <w:r>
        <w:t xml:space="preserve">as it can lead to re-warming collapse- this is not a valid way to deal with hypothermia and should not be in the RA. The kit is used for white water trips in the middle of nowhere in January in close to zero temperatures and risk of hypothermia has always been low even with frequent immersion- no changing rooms are available on trips so in my opinion this activity has a lower risk profile and is a reasonable level as a result.  Added in about a safety kit being on site to add an additional level of safety with survival blankets. Cars can also be used to warm someone slowly.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DA2D46" w15:done="0"/>
  <w15:commentEx w15:paraId="75ADE7F2" w15:done="0"/>
  <w15:commentEx w15:paraId="73A49F50" w15:done="0"/>
  <w15:commentEx w15:paraId="7C726A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F6D1C" w16cex:dateUtc="2021-03-19T15:21:00Z"/>
  <w16cex:commentExtensible w16cex:durableId="1AB4635D" w16cex:dateUtc="2021-03-19T15:21:00Z"/>
  <w16cex:commentExtensible w16cex:durableId="70A637C0" w16cex:dateUtc="2021-03-19T15:35:00Z"/>
  <w16cex:commentExtensible w16cex:durableId="23FF822B" w16cex:dateUtc="2021-03-19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DA2D46" w16cid:durableId="268F6D1C"/>
  <w16cid:commentId w16cid:paraId="75ADE7F2" w16cid:durableId="1AB4635D"/>
  <w16cid:commentId w16cid:paraId="73A49F50" w16cid:durableId="70A637C0"/>
  <w16cid:commentId w16cid:paraId="7C726A73" w16cid:durableId="23FF8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3342" w14:textId="77777777" w:rsidR="001B0CD9" w:rsidRDefault="001B0CD9" w:rsidP="00A26B8F">
      <w:pPr>
        <w:spacing w:after="0" w:line="240" w:lineRule="auto"/>
      </w:pPr>
      <w:r>
        <w:separator/>
      </w:r>
    </w:p>
  </w:endnote>
  <w:endnote w:type="continuationSeparator" w:id="0">
    <w:p w14:paraId="3D91920E" w14:textId="77777777" w:rsidR="001B0CD9" w:rsidRDefault="001B0CD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D5196D">
        <w:pPr>
          <w:pStyle w:val="Footer"/>
          <w:pBdr>
            <w:top w:val="single" w:sz="4" w:space="1" w:color="D9D9D9" w:themeColor="background1" w:themeShade="D9"/>
          </w:pBdr>
          <w:jc w:val="right"/>
        </w:pPr>
        <w:r>
          <w:rPr>
            <w:noProof/>
          </w:rPr>
          <w:t>5</w:t>
        </w:r>
        <w:r w:rsidR="000C3E9E">
          <w:t xml:space="preserve"> | </w:t>
        </w:r>
        <w:r w:rsidR="000C3E9E">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1CF2" w14:textId="77777777" w:rsidR="001B0CD9" w:rsidRDefault="001B0CD9" w:rsidP="00A26B8F">
      <w:pPr>
        <w:spacing w:after="0" w:line="240" w:lineRule="auto"/>
      </w:pPr>
      <w:r>
        <w:separator/>
      </w:r>
    </w:p>
  </w:footnote>
  <w:footnote w:type="continuationSeparator" w:id="0">
    <w:p w14:paraId="5B81DE25" w14:textId="77777777" w:rsidR="001B0CD9" w:rsidRDefault="001B0CD9"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14680D74">
          <w:rPr>
            <w:b/>
            <w:bCs/>
            <w:color w:val="1F497D" w:themeColor="text2"/>
            <w:sz w:val="56"/>
            <w:szCs w:val="56"/>
          </w:rPr>
          <w:t>High Hazard</w:t>
        </w:r>
        <w:r w:rsidR="14680D74"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440E1"/>
    <w:multiLevelType w:val="hybridMultilevel"/>
    <w:tmpl w:val="79AC50BE"/>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295" w:hanging="360"/>
      </w:pPr>
      <w:rPr>
        <w:rFonts w:ascii="Courier New" w:hAnsi="Courier New" w:cs="Courier New" w:hint="default"/>
      </w:rPr>
    </w:lvl>
    <w:lvl w:ilvl="2" w:tplc="08090005" w:tentative="1">
      <w:start w:val="1"/>
      <w:numFmt w:val="bullet"/>
      <w:lvlText w:val=""/>
      <w:lvlJc w:val="left"/>
      <w:pPr>
        <w:ind w:left="425" w:hanging="360"/>
      </w:pPr>
      <w:rPr>
        <w:rFonts w:ascii="Wingdings" w:hAnsi="Wingdings" w:hint="default"/>
      </w:rPr>
    </w:lvl>
    <w:lvl w:ilvl="3" w:tplc="08090001" w:tentative="1">
      <w:start w:val="1"/>
      <w:numFmt w:val="bullet"/>
      <w:lvlText w:val=""/>
      <w:lvlJc w:val="left"/>
      <w:pPr>
        <w:ind w:left="1145" w:hanging="360"/>
      </w:pPr>
      <w:rPr>
        <w:rFonts w:ascii="Symbol" w:hAnsi="Symbol" w:hint="default"/>
      </w:rPr>
    </w:lvl>
    <w:lvl w:ilvl="4" w:tplc="08090003" w:tentative="1">
      <w:start w:val="1"/>
      <w:numFmt w:val="bullet"/>
      <w:lvlText w:val="o"/>
      <w:lvlJc w:val="left"/>
      <w:pPr>
        <w:ind w:left="1865" w:hanging="360"/>
      </w:pPr>
      <w:rPr>
        <w:rFonts w:ascii="Courier New" w:hAnsi="Courier New" w:cs="Courier New" w:hint="default"/>
      </w:rPr>
    </w:lvl>
    <w:lvl w:ilvl="5" w:tplc="08090005" w:tentative="1">
      <w:start w:val="1"/>
      <w:numFmt w:val="bullet"/>
      <w:lvlText w:val=""/>
      <w:lvlJc w:val="left"/>
      <w:pPr>
        <w:ind w:left="2585" w:hanging="360"/>
      </w:pPr>
      <w:rPr>
        <w:rFonts w:ascii="Wingdings" w:hAnsi="Wingdings" w:hint="default"/>
      </w:rPr>
    </w:lvl>
    <w:lvl w:ilvl="6" w:tplc="08090001" w:tentative="1">
      <w:start w:val="1"/>
      <w:numFmt w:val="bullet"/>
      <w:lvlText w:val=""/>
      <w:lvlJc w:val="left"/>
      <w:pPr>
        <w:ind w:left="3305" w:hanging="360"/>
      </w:pPr>
      <w:rPr>
        <w:rFonts w:ascii="Symbol" w:hAnsi="Symbol" w:hint="default"/>
      </w:rPr>
    </w:lvl>
    <w:lvl w:ilvl="7" w:tplc="08090003" w:tentative="1">
      <w:start w:val="1"/>
      <w:numFmt w:val="bullet"/>
      <w:lvlText w:val="o"/>
      <w:lvlJc w:val="left"/>
      <w:pPr>
        <w:ind w:left="4025" w:hanging="360"/>
      </w:pPr>
      <w:rPr>
        <w:rFonts w:ascii="Courier New" w:hAnsi="Courier New" w:cs="Courier New" w:hint="default"/>
      </w:rPr>
    </w:lvl>
    <w:lvl w:ilvl="8" w:tplc="08090005" w:tentative="1">
      <w:start w:val="1"/>
      <w:numFmt w:val="bullet"/>
      <w:lvlText w:val=""/>
      <w:lvlJc w:val="left"/>
      <w:pPr>
        <w:ind w:left="4745"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F114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0666"/>
    <w:multiLevelType w:val="hybridMultilevel"/>
    <w:tmpl w:val="75DC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6"/>
  </w:num>
  <w:num w:numId="22">
    <w:abstractNumId w:val="0"/>
  </w:num>
  <w:num w:numId="23">
    <w:abstractNumId w:val="5"/>
  </w:num>
  <w:num w:numId="24">
    <w:abstractNumId w:val="17"/>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weedle s. (st5g17)">
    <w15:presenceInfo w15:providerId="None" w15:userId="tweedle s. (st5g17)"/>
  </w15:person>
  <w15:person w15:author="James Topping">
    <w15:presenceInfo w15:providerId="AD" w15:userId="S::jwt105@soton.ac.uk::3aad6d23-5326-40d6-b251-40fcc4b679ac"/>
  </w15:person>
  <w15:person w15:author="donovan-hill e. (edh1g18)">
    <w15:presenceInfo w15:providerId="None" w15:userId="donovan-hill e. (edh1g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4228F"/>
    <w:rsid w:val="000538E6"/>
    <w:rsid w:val="000640B0"/>
    <w:rsid w:val="00080D6E"/>
    <w:rsid w:val="00094017"/>
    <w:rsid w:val="000A0221"/>
    <w:rsid w:val="000B5042"/>
    <w:rsid w:val="000C10ED"/>
    <w:rsid w:val="000C3E9E"/>
    <w:rsid w:val="000D0D30"/>
    <w:rsid w:val="000D1416"/>
    <w:rsid w:val="00101E03"/>
    <w:rsid w:val="00112A1E"/>
    <w:rsid w:val="00121281"/>
    <w:rsid w:val="00164FB9"/>
    <w:rsid w:val="0016657D"/>
    <w:rsid w:val="00180D7A"/>
    <w:rsid w:val="0019157C"/>
    <w:rsid w:val="00192311"/>
    <w:rsid w:val="00196919"/>
    <w:rsid w:val="0019701A"/>
    <w:rsid w:val="001B0CD9"/>
    <w:rsid w:val="001C2369"/>
    <w:rsid w:val="001D1C06"/>
    <w:rsid w:val="001D2C6E"/>
    <w:rsid w:val="001D690B"/>
    <w:rsid w:val="001F3BA2"/>
    <w:rsid w:val="00202369"/>
    <w:rsid w:val="002109A0"/>
    <w:rsid w:val="00216C57"/>
    <w:rsid w:val="00220EC7"/>
    <w:rsid w:val="00221160"/>
    <w:rsid w:val="00234856"/>
    <w:rsid w:val="0024181C"/>
    <w:rsid w:val="00275D26"/>
    <w:rsid w:val="002A3B29"/>
    <w:rsid w:val="002D13EF"/>
    <w:rsid w:val="002E761B"/>
    <w:rsid w:val="002F4E56"/>
    <w:rsid w:val="002F62FB"/>
    <w:rsid w:val="00313265"/>
    <w:rsid w:val="00320048"/>
    <w:rsid w:val="0033516D"/>
    <w:rsid w:val="0034532C"/>
    <w:rsid w:val="003C3324"/>
    <w:rsid w:val="003C4786"/>
    <w:rsid w:val="003E1191"/>
    <w:rsid w:val="0043667F"/>
    <w:rsid w:val="00447877"/>
    <w:rsid w:val="00477041"/>
    <w:rsid w:val="0049571D"/>
    <w:rsid w:val="004A78A1"/>
    <w:rsid w:val="004B1574"/>
    <w:rsid w:val="00504070"/>
    <w:rsid w:val="005070AF"/>
    <w:rsid w:val="00511D0D"/>
    <w:rsid w:val="005137E4"/>
    <w:rsid w:val="00544C4D"/>
    <w:rsid w:val="00550A40"/>
    <w:rsid w:val="00553572"/>
    <w:rsid w:val="005625F4"/>
    <w:rsid w:val="00577339"/>
    <w:rsid w:val="0058038E"/>
    <w:rsid w:val="005B23C5"/>
    <w:rsid w:val="005C05D0"/>
    <w:rsid w:val="005F124E"/>
    <w:rsid w:val="005F3508"/>
    <w:rsid w:val="00601971"/>
    <w:rsid w:val="00601A92"/>
    <w:rsid w:val="006110F5"/>
    <w:rsid w:val="006276BE"/>
    <w:rsid w:val="0066235F"/>
    <w:rsid w:val="0067055E"/>
    <w:rsid w:val="00683C79"/>
    <w:rsid w:val="00693A8A"/>
    <w:rsid w:val="006A38B7"/>
    <w:rsid w:val="006D7F40"/>
    <w:rsid w:val="00704BD1"/>
    <w:rsid w:val="007066E1"/>
    <w:rsid w:val="007508BE"/>
    <w:rsid w:val="00766BB2"/>
    <w:rsid w:val="007827AD"/>
    <w:rsid w:val="0078401E"/>
    <w:rsid w:val="00787362"/>
    <w:rsid w:val="007D411D"/>
    <w:rsid w:val="007D5F9D"/>
    <w:rsid w:val="007F2D8A"/>
    <w:rsid w:val="00860A0E"/>
    <w:rsid w:val="0086394A"/>
    <w:rsid w:val="00870D9F"/>
    <w:rsid w:val="00884BB0"/>
    <w:rsid w:val="008A22BA"/>
    <w:rsid w:val="008A475F"/>
    <w:rsid w:val="008B5032"/>
    <w:rsid w:val="008F4BF8"/>
    <w:rsid w:val="00912C05"/>
    <w:rsid w:val="009223A1"/>
    <w:rsid w:val="00937A97"/>
    <w:rsid w:val="009513F6"/>
    <w:rsid w:val="0097718D"/>
    <w:rsid w:val="00984C36"/>
    <w:rsid w:val="009A621B"/>
    <w:rsid w:val="009C132E"/>
    <w:rsid w:val="009C4BF3"/>
    <w:rsid w:val="009E53F3"/>
    <w:rsid w:val="00A13C00"/>
    <w:rsid w:val="00A23726"/>
    <w:rsid w:val="00A26B8F"/>
    <w:rsid w:val="00A33118"/>
    <w:rsid w:val="00A63980"/>
    <w:rsid w:val="00A843B2"/>
    <w:rsid w:val="00A8556E"/>
    <w:rsid w:val="00A940E3"/>
    <w:rsid w:val="00AF0B60"/>
    <w:rsid w:val="00AF6D0C"/>
    <w:rsid w:val="00B16361"/>
    <w:rsid w:val="00B1657B"/>
    <w:rsid w:val="00B16ECD"/>
    <w:rsid w:val="00B51994"/>
    <w:rsid w:val="00B607E3"/>
    <w:rsid w:val="00B61196"/>
    <w:rsid w:val="00B66CC4"/>
    <w:rsid w:val="00B706D9"/>
    <w:rsid w:val="00B85016"/>
    <w:rsid w:val="00B9535F"/>
    <w:rsid w:val="00B973D2"/>
    <w:rsid w:val="00BC4EFC"/>
    <w:rsid w:val="00BC6C3E"/>
    <w:rsid w:val="00BF39CA"/>
    <w:rsid w:val="00C05B4C"/>
    <w:rsid w:val="00C15FCB"/>
    <w:rsid w:val="00C2521E"/>
    <w:rsid w:val="00C345A9"/>
    <w:rsid w:val="00C86CAC"/>
    <w:rsid w:val="00C96EAA"/>
    <w:rsid w:val="00CB46C6"/>
    <w:rsid w:val="00CD5CC3"/>
    <w:rsid w:val="00CE131F"/>
    <w:rsid w:val="00CF7FBE"/>
    <w:rsid w:val="00D10FD5"/>
    <w:rsid w:val="00D31C79"/>
    <w:rsid w:val="00D32271"/>
    <w:rsid w:val="00D32F7C"/>
    <w:rsid w:val="00D5196D"/>
    <w:rsid w:val="00D64123"/>
    <w:rsid w:val="00D65254"/>
    <w:rsid w:val="00D845C6"/>
    <w:rsid w:val="00D91C7F"/>
    <w:rsid w:val="00DA70A3"/>
    <w:rsid w:val="00E47279"/>
    <w:rsid w:val="00E52829"/>
    <w:rsid w:val="00E74C7F"/>
    <w:rsid w:val="00E81FFF"/>
    <w:rsid w:val="00E8229B"/>
    <w:rsid w:val="00E91E68"/>
    <w:rsid w:val="00E93F5D"/>
    <w:rsid w:val="00E97613"/>
    <w:rsid w:val="00EE6CBF"/>
    <w:rsid w:val="00EF2ADA"/>
    <w:rsid w:val="00EF3D9D"/>
    <w:rsid w:val="00F05F27"/>
    <w:rsid w:val="00F13960"/>
    <w:rsid w:val="00F36918"/>
    <w:rsid w:val="00F65CCE"/>
    <w:rsid w:val="00F72915"/>
    <w:rsid w:val="00F7453A"/>
    <w:rsid w:val="00F75FC4"/>
    <w:rsid w:val="00F85412"/>
    <w:rsid w:val="00FB30F0"/>
    <w:rsid w:val="00FD1585"/>
    <w:rsid w:val="01894427"/>
    <w:rsid w:val="066C2E8E"/>
    <w:rsid w:val="0AA4ED00"/>
    <w:rsid w:val="14680D74"/>
    <w:rsid w:val="18DF1686"/>
    <w:rsid w:val="1B353AD1"/>
    <w:rsid w:val="21093DD2"/>
    <w:rsid w:val="2E58B164"/>
    <w:rsid w:val="30B5D7B1"/>
    <w:rsid w:val="3D3144EA"/>
    <w:rsid w:val="3E22578E"/>
    <w:rsid w:val="400C91F5"/>
    <w:rsid w:val="499AD869"/>
    <w:rsid w:val="4E7014AB"/>
    <w:rsid w:val="4EF121EC"/>
    <w:rsid w:val="60DE8BE9"/>
    <w:rsid w:val="7282EC26"/>
    <w:rsid w:val="7523B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 w:type="character" w:styleId="UnresolvedMention">
    <w:name w:val="Unresolved Mention"/>
    <w:basedOn w:val="DefaultParagraphFont"/>
    <w:uiPriority w:val="99"/>
    <w:semiHidden/>
    <w:unhideWhenUsed/>
    <w:rsid w:val="0019157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5016"/>
    <w:rPr>
      <w:b/>
      <w:bCs/>
    </w:rPr>
  </w:style>
  <w:style w:type="character" w:customStyle="1" w:styleId="CommentSubjectChar">
    <w:name w:val="Comment Subject Char"/>
    <w:basedOn w:val="CommentTextChar"/>
    <w:link w:val="CommentSubject"/>
    <w:uiPriority w:val="99"/>
    <w:semiHidden/>
    <w:rsid w:val="00B85016"/>
    <w:rPr>
      <w:b/>
      <w:bCs/>
      <w:sz w:val="20"/>
      <w:szCs w:val="20"/>
    </w:rPr>
  </w:style>
  <w:style w:type="paragraph" w:styleId="Revision">
    <w:name w:val="Revision"/>
    <w:hidden/>
    <w:uiPriority w:val="99"/>
    <w:semiHidden/>
    <w:rsid w:val="00042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outhampton.ac.uk/coronavirus/faq/student-travel.pag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751B3"/>
    <w:rsid w:val="000F22F0"/>
    <w:rsid w:val="0011206E"/>
    <w:rsid w:val="00112A1E"/>
    <w:rsid w:val="001F6467"/>
    <w:rsid w:val="002A742A"/>
    <w:rsid w:val="002E0B1B"/>
    <w:rsid w:val="003C68B9"/>
    <w:rsid w:val="003D4DA5"/>
    <w:rsid w:val="00476158"/>
    <w:rsid w:val="0058514A"/>
    <w:rsid w:val="0068474D"/>
    <w:rsid w:val="006C0755"/>
    <w:rsid w:val="007119FE"/>
    <w:rsid w:val="00841721"/>
    <w:rsid w:val="008677C0"/>
    <w:rsid w:val="008916B5"/>
    <w:rsid w:val="00AA6368"/>
    <w:rsid w:val="00AC5717"/>
    <w:rsid w:val="00B61754"/>
    <w:rsid w:val="00C2316C"/>
    <w:rsid w:val="00C540DC"/>
    <w:rsid w:val="00C95017"/>
    <w:rsid w:val="00D87B6C"/>
    <w:rsid w:val="00DB19F9"/>
    <w:rsid w:val="00DD345D"/>
    <w:rsid w:val="00F353A8"/>
    <w:rsid w:val="00FE7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D84D4-4C8C-42EF-9866-E0C13AC84024}">
  <ds:schemaRefs>
    <ds:schemaRef ds:uri="http://schemas.openxmlformats.org/officeDocument/2006/bibliography"/>
  </ds:schemaRefs>
</ds:datastoreItem>
</file>

<file path=customXml/itemProps2.xml><?xml version="1.0" encoding="utf-8"?>
<ds:datastoreItem xmlns:ds="http://schemas.openxmlformats.org/officeDocument/2006/customXml" ds:itemID="{6F24EDEB-6091-408D-8C3C-2BB3373E3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78A55-7F8B-4C19-B8E2-35AD01B336AC}">
  <ds:schemaRefs>
    <ds:schemaRef ds:uri="http://schemas.microsoft.com/sharepoint/v3/contenttype/forms"/>
  </ds:schemaRefs>
</ds:datastoreItem>
</file>

<file path=customXml/itemProps4.xml><?xml version="1.0" encoding="utf-8"?>
<ds:datastoreItem xmlns:ds="http://schemas.openxmlformats.org/officeDocument/2006/customXml" ds:itemID="{524C6B11-9455-418A-8B74-4A4C69279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2232</Words>
  <Characters>12728</Characters>
  <Application>Microsoft Office Word</Application>
  <DocSecurity>0</DocSecurity>
  <Lines>106</Lines>
  <Paragraphs>29</Paragraphs>
  <ScaleCrop>false</ScaleCrop>
  <Company>SUSU</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donovan-hill e. (edh1g18)</cp:lastModifiedBy>
  <cp:revision>3</cp:revision>
  <dcterms:created xsi:type="dcterms:W3CDTF">2021-03-22T15:15:00Z</dcterms:created>
  <dcterms:modified xsi:type="dcterms:W3CDTF">2021-03-22T15:15:00Z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0x010100D9BDB77E4ABAED4485092D65873D4D8D</vt:lpwstr>
  </property>
</Properties>
</file>