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Look w:val="04A0" w:firstRow="1" w:lastRow="0" w:firstColumn="1" w:lastColumn="0" w:noHBand="0" w:noVBand="1"/>
      </w:tblPr>
      <w:tblGrid>
        <w:gridCol w:w="5407"/>
        <w:gridCol w:w="2566"/>
        <w:gridCol w:w="3561"/>
        <w:gridCol w:w="3244"/>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F077EFD" w:rsidR="007D5F9D" w:rsidRDefault="7282EC26" w:rsidP="00A26B8F">
            <w:r w:rsidRPr="7282EC26">
              <w:rPr>
                <w:sz w:val="32"/>
                <w:szCs w:val="32"/>
              </w:rPr>
              <w:t xml:space="preserve">Work/Activity: </w:t>
            </w:r>
            <w:r w:rsidR="009C132E">
              <w:rPr>
                <w:sz w:val="32"/>
                <w:szCs w:val="32"/>
              </w:rPr>
              <w:t>Pool Session</w:t>
            </w:r>
            <w:r w:rsidR="00AF4FA1">
              <w:rPr>
                <w:sz w:val="32"/>
                <w:szCs w:val="32"/>
              </w:rPr>
              <w:t xml:space="preserve"> </w:t>
            </w:r>
            <w:r w:rsidR="009C132E">
              <w:rPr>
                <w:sz w:val="32"/>
                <w:szCs w:val="32"/>
              </w:rPr>
              <w:t>- Covid</w:t>
            </w:r>
            <w:r w:rsidR="00AF4FA1">
              <w:rPr>
                <w:sz w:val="32"/>
                <w:szCs w:val="32"/>
              </w:rPr>
              <w:t>-</w:t>
            </w:r>
            <w:r w:rsidR="009C132E">
              <w:rPr>
                <w:sz w:val="32"/>
                <w:szCs w:val="32"/>
              </w:rPr>
              <w:t xml:space="preserve">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94E6687" w:rsidR="00313265" w:rsidRDefault="009C132E" w:rsidP="00AF0B60">
            <w:pPr>
              <w:spacing w:after="200" w:line="276" w:lineRule="auto"/>
              <w:rPr>
                <w:rFonts w:ascii="Calibri" w:eastAsia="Calibri" w:hAnsi="Calibri" w:cs="Calibri"/>
                <w:b w:val="0"/>
                <w:bCs w:val="0"/>
              </w:rPr>
            </w:pPr>
            <w:r>
              <w:rPr>
                <w:rFonts w:ascii="Calibri" w:eastAsia="Calibri" w:hAnsi="Calibri" w:cs="Calibri"/>
              </w:rPr>
              <w:t>This addendum covers how we will ensure that our pool sessions reduce the risk of transmission of Covid-19, it should be read in conjunction with our main pool risk assessment</w:t>
            </w:r>
            <w:r w:rsidR="00AF4FA1">
              <w:rPr>
                <w:rFonts w:ascii="Calibri" w:eastAsia="Calibri" w:hAnsi="Calibri" w:cs="Calibri"/>
              </w:rPr>
              <w:t xml:space="preserve"> and Sports &amp; Wellbeing risk assessments</w:t>
            </w:r>
            <w:r>
              <w:rPr>
                <w:rFonts w:ascii="Calibri" w:eastAsia="Calibri" w:hAnsi="Calibri" w:cs="Calibri"/>
              </w:rPr>
              <w:t xml:space="preserve"> which cover all other risks. </w:t>
            </w:r>
          </w:p>
          <w:p w14:paraId="7C60BAAD" w14:textId="6B62DDDD"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r w:rsidR="00AF4FA1">
              <w:rPr>
                <w:rFonts w:ascii="Calibri" w:eastAsia="Calibri" w:hAnsi="Calibri" w:cs="Calibri"/>
              </w:rPr>
              <w:t xml:space="preserve"> and S&amp;W and SUSU allow activity to resume.</w:t>
            </w:r>
          </w:p>
          <w:p w14:paraId="651CA9D0" w14:textId="1865D81D" w:rsidR="00001577" w:rsidRDefault="00001577" w:rsidP="00AF0B60">
            <w:pPr>
              <w:spacing w:after="200" w:line="276" w:lineRule="auto"/>
              <w:rPr>
                <w:rFonts w:ascii="Calibri" w:eastAsia="Calibri" w:hAnsi="Calibri" w:cs="Calibri"/>
                <w:b w:val="0"/>
                <w:bCs w:val="0"/>
              </w:rPr>
            </w:pPr>
            <w:r>
              <w:rPr>
                <w:rFonts w:ascii="Calibri" w:eastAsia="Calibri" w:hAnsi="Calibri" w:cs="Calibri"/>
              </w:rPr>
              <w:t xml:space="preserve">The threshold we feel is appropriate to relax this addendum is: The government says that </w:t>
            </w:r>
            <w:r w:rsidR="00311462">
              <w:rPr>
                <w:rFonts w:ascii="Calibri" w:eastAsia="Calibri" w:hAnsi="Calibri" w:cs="Calibri"/>
              </w:rPr>
              <w:t>social distancing</w:t>
            </w:r>
            <w:r>
              <w:rPr>
                <w:rFonts w:ascii="Calibri" w:eastAsia="Calibri" w:hAnsi="Calibri" w:cs="Calibri"/>
              </w:rPr>
              <w:t xml:space="preserve"> between people is no longer necessary</w:t>
            </w:r>
            <w:r w:rsidR="00AF4FA1">
              <w:rPr>
                <w:rFonts w:ascii="Calibri" w:eastAsia="Calibri" w:hAnsi="Calibri" w:cs="Calibri"/>
              </w:rPr>
              <w:t>, in line with S&amp;W and SUSU guidelines.</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39BA20E5"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311462">
              <w:rPr>
                <w:b w:val="0"/>
                <w:bCs w:val="0"/>
                <w:color w:val="FFFFFF" w:themeColor="background1"/>
              </w:rPr>
              <w:t>2020/2021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B6E8B99" w14:textId="012495FD" w:rsidR="00AF0B60" w:rsidRPr="00EB0C98" w:rsidRDefault="0095435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 Tweedle (Vice President Elect)</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B156D73" w14:textId="77777777" w:rsidR="00101E03" w:rsidRPr="00AF4FA1" w:rsidRDefault="006E0574"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63E4512A" w14:textId="77777777" w:rsidR="00AF4FA1" w:rsidRPr="008A2DF8" w:rsidRDefault="006E0574" w:rsidP="00AF4FA1">
            <w:pPr>
              <w:pStyle w:val="ListParagraph"/>
              <w:numPr>
                <w:ilvl w:val="0"/>
                <w:numId w:val="1"/>
              </w:numPr>
              <w:rPr>
                <w:ins w:id="0" w:author="Samuel Tweedle (st5g17)" w:date="2021-04-22T10:49:00Z"/>
                <w:rStyle w:val="Hyperlink"/>
                <w:color w:val="auto"/>
                <w:u w:val="none"/>
                <w:rPrChange w:id="1" w:author="Samuel Tweedle (st5g17)" w:date="2021-04-22T10:49:00Z">
                  <w:rPr>
                    <w:ins w:id="2" w:author="Samuel Tweedle (st5g17)" w:date="2021-04-22T10:49:00Z"/>
                    <w:rStyle w:val="Hyperlink"/>
                    <w:b w:val="0"/>
                    <w:bCs w:val="0"/>
                  </w:rPr>
                </w:rPrChange>
              </w:rPr>
            </w:pPr>
            <w:hyperlink r:id="rId10" w:history="1">
              <w:r w:rsidR="00AF4FA1" w:rsidRPr="005914E6">
                <w:rPr>
                  <w:rStyle w:val="Hyperlink"/>
                </w:rPr>
                <w:t>https://www.southampton.ac.uk/sportandwellbeing/news/2020/09/swimmers-journey.page</w:t>
              </w:r>
            </w:hyperlink>
          </w:p>
          <w:p w14:paraId="417AA313" w14:textId="39706E44" w:rsidR="008A2DF8" w:rsidRPr="00AF4FA1" w:rsidRDefault="008A2DF8" w:rsidP="00AF4FA1">
            <w:pPr>
              <w:pStyle w:val="ListParagraph"/>
              <w:numPr>
                <w:ilvl w:val="0"/>
                <w:numId w:val="1"/>
              </w:numPr>
            </w:pPr>
            <w:ins w:id="3" w:author="Samuel Tweedle (st5g17)" w:date="2021-04-22T10:51:00Z">
              <w:r w:rsidRPr="008A2DF8">
                <w:t>https://www.sportengland.org/how-we-can-help/coronavirus/return-play/frequently-asked-questions-national-coronavirus?section=step_2_-_from_12_april</w:t>
              </w:r>
            </w:ins>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6025DA6E" w14:textId="77777777" w:rsidR="00B66CC4" w:rsidRDefault="30B5D7B1">
            <w:pPr>
              <w:cnfStyle w:val="000000100000" w:firstRow="0" w:lastRow="0" w:firstColumn="0" w:lastColumn="0" w:oddVBand="0" w:evenVBand="0" w:oddHBand="1" w:evenHBand="0" w:firstRowFirstColumn="0" w:firstRowLastColumn="0" w:lastRowFirstColumn="0" w:lastRowLastColumn="0"/>
              <w:rPr>
                <w:ins w:id="4" w:author="Samuel Tweedle (st5g17)" w:date="2021-04-21T17:20:00Z"/>
              </w:rPr>
            </w:pPr>
            <w:r>
              <w:t xml:space="preserve">All committee members and coaches have the responsibility of </w:t>
            </w:r>
            <w:r w:rsidR="00080D6E">
              <w:t>monitoring compliance with this RA</w:t>
            </w:r>
          </w:p>
          <w:p w14:paraId="681552DF" w14:textId="77777777" w:rsidR="00954359" w:rsidRDefault="00954359">
            <w:pPr>
              <w:cnfStyle w:val="000000100000" w:firstRow="0" w:lastRow="0" w:firstColumn="0" w:lastColumn="0" w:oddVBand="0" w:evenVBand="0" w:oddHBand="1" w:evenHBand="0" w:firstRowFirstColumn="0" w:firstRowLastColumn="0" w:lastRowFirstColumn="0" w:lastRowLastColumn="0"/>
              <w:rPr>
                <w:ins w:id="5" w:author="Samuel Tweedle (st5g17)" w:date="2021-04-21T17:20:00Z"/>
              </w:rPr>
            </w:pPr>
          </w:p>
          <w:p w14:paraId="3DDAE333" w14:textId="1A0C6FC9" w:rsidR="00954359" w:rsidRDefault="00954359">
            <w:pPr>
              <w:cnfStyle w:val="000000100000" w:firstRow="0" w:lastRow="0" w:firstColumn="0" w:lastColumn="0" w:oddVBand="0" w:evenVBand="0" w:oddHBand="1" w:evenHBand="0" w:firstRowFirstColumn="0" w:firstRowLastColumn="0" w:lastRowFirstColumn="0" w:lastRowLastColumn="0"/>
            </w:pPr>
            <w:ins w:id="6" w:author="Samuel Tweedle (st5g17)" w:date="2021-04-21T17:20:00Z">
              <w:r>
                <w:t>Coaches</w:t>
              </w:r>
            </w:ins>
          </w:p>
        </w:tc>
        <w:tc>
          <w:tcPr>
            <w:tcW w:w="3696" w:type="dxa"/>
            <w:vMerge w:val="restart"/>
          </w:tcPr>
          <w:p w14:paraId="48A43E65" w14:textId="77777777" w:rsidR="00B66CC4" w:rsidRDefault="00080D6E" w:rsidP="00AF4FA1">
            <w:pPr>
              <w:spacing w:after="200" w:line="276" w:lineRule="auto"/>
              <w:cnfStyle w:val="000000100000" w:firstRow="0" w:lastRow="0" w:firstColumn="0" w:lastColumn="0" w:oddVBand="0" w:evenVBand="0" w:oddHBand="1" w:evenHBand="0" w:firstRowFirstColumn="0" w:firstRowLastColumn="0" w:lastRowFirstColumn="0" w:lastRowLastColumn="0"/>
              <w:rPr>
                <w:ins w:id="7" w:author="Samuel Tweedle (st5g17)" w:date="2021-04-21T17:20:00Z"/>
              </w:rPr>
            </w:pPr>
            <w:r w:rsidRPr="00080D6E">
              <w:t xml:space="preserve">Internal </w:t>
            </w:r>
            <w:r>
              <w:t>briefing by president and safety sec</w:t>
            </w:r>
          </w:p>
          <w:p w14:paraId="679AB966" w14:textId="77777777" w:rsidR="00954359" w:rsidRDefault="00954359" w:rsidP="00AF4FA1">
            <w:pPr>
              <w:spacing w:after="200" w:line="276" w:lineRule="auto"/>
              <w:cnfStyle w:val="000000100000" w:firstRow="0" w:lastRow="0" w:firstColumn="0" w:lastColumn="0" w:oddVBand="0" w:evenVBand="0" w:oddHBand="1" w:evenHBand="0" w:firstRowFirstColumn="0" w:firstRowLastColumn="0" w:lastRowFirstColumn="0" w:lastRowLastColumn="0"/>
              <w:rPr>
                <w:ins w:id="8" w:author="Samuel Tweedle (st5g17)" w:date="2021-04-21T17:21:00Z"/>
              </w:rPr>
            </w:pPr>
          </w:p>
          <w:p w14:paraId="67BD7EF7" w14:textId="03009BF3" w:rsidR="00954359" w:rsidRPr="00080D6E" w:rsidRDefault="00954359" w:rsidP="00AF4FA1">
            <w:pPr>
              <w:spacing w:after="200" w:line="276" w:lineRule="auto"/>
              <w:cnfStyle w:val="000000100000" w:firstRow="0" w:lastRow="0" w:firstColumn="0" w:lastColumn="0" w:oddVBand="0" w:evenVBand="0" w:oddHBand="1" w:evenHBand="0" w:firstRowFirstColumn="0" w:firstRowLastColumn="0" w:lastRowFirstColumn="0" w:lastRowLastColumn="0"/>
            </w:pPr>
            <w:ins w:id="9" w:author="Samuel Tweedle (st5g17)" w:date="2021-04-21T17:21:00Z">
              <w:r>
                <w:lastRenderedPageBreak/>
                <w:t>Until the 17</w:t>
              </w:r>
              <w:r w:rsidRPr="00954359">
                <w:rPr>
                  <w:vertAlign w:val="superscript"/>
                  <w:rPrChange w:id="10" w:author="Samuel Tweedle (st5g17)" w:date="2021-04-21T17:21:00Z">
                    <w:rPr/>
                  </w:rPrChange>
                </w:rPr>
                <w:t>th</w:t>
              </w:r>
              <w:r>
                <w:t xml:space="preserve"> May, anyone holding this role shall hold a relevant coaching, instructing or leading NGB qualification. For avoidance of doubt this does not include safety or personal performance qualifications. </w:t>
              </w:r>
            </w:ins>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 xml:space="preserve">No </w:t>
            </w:r>
            <w:proofErr w:type="gramStart"/>
            <w:r w:rsidRPr="7282EC26">
              <w:rPr>
                <w:b/>
                <w:bCs/>
                <w:sz w:val="16"/>
                <w:szCs w:val="16"/>
              </w:rPr>
              <w:t>identifiable;</w:t>
            </w:r>
            <w:proofErr w:type="gramEnd"/>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roofErr w:type="gramStart"/>
            <w:r w:rsidRPr="7282EC26">
              <w:rPr>
                <w:b/>
                <w:bCs/>
                <w:sz w:val="16"/>
                <w:szCs w:val="16"/>
              </w:rPr>
              <w:t>);</w:t>
            </w:r>
            <w:proofErr w:type="gramEnd"/>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roofErr w:type="gramStart"/>
            <w:r w:rsidRPr="7282EC26">
              <w:rPr>
                <w:b/>
                <w:bCs/>
                <w:sz w:val="16"/>
                <w:szCs w:val="16"/>
              </w:rPr>
              <w:t>);</w:t>
            </w:r>
            <w:proofErr w:type="gramEnd"/>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proofErr w:type="gramStart"/>
            <w:r w:rsidRPr="7282EC26">
              <w:rPr>
                <w:b/>
                <w:bCs/>
                <w:sz w:val="16"/>
                <w:szCs w:val="16"/>
              </w:rPr>
              <w:t>Death;</w:t>
            </w:r>
            <w:proofErr w:type="gramEnd"/>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Pr="00AF4FA1" w:rsidRDefault="00192311" w:rsidP="4E7014AB">
            <w:pPr>
              <w:spacing w:after="0" w:line="240" w:lineRule="auto"/>
              <w:rPr>
                <w:rFonts w:eastAsia="Times New Roman"/>
                <w:sz w:val="16"/>
                <w:szCs w:val="16"/>
                <w:lang w:eastAsia="en-GB"/>
              </w:rPr>
            </w:pPr>
            <w:r w:rsidRPr="00AF4FA1">
              <w:rPr>
                <w:rFonts w:eastAsia="Times New Roman"/>
                <w:sz w:val="16"/>
                <w:szCs w:val="16"/>
                <w:lang w:eastAsia="en-GB"/>
              </w:rPr>
              <w:t>Transmission</w:t>
            </w:r>
            <w:r w:rsidR="00610E14" w:rsidRPr="00AF4FA1">
              <w:rPr>
                <w:rFonts w:eastAsia="Times New Roman"/>
                <w:sz w:val="16"/>
                <w:szCs w:val="16"/>
                <w:lang w:eastAsia="en-GB"/>
              </w:rPr>
              <w:t>/contraction</w:t>
            </w:r>
            <w:r w:rsidRPr="00AF4FA1">
              <w:rPr>
                <w:rFonts w:eastAsia="Times New Roman"/>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670A31B1" w:rsidR="00192311" w:rsidRPr="00AF4FA1" w:rsidRDefault="002F11C5" w:rsidP="00AF0B60">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w:t>
            </w:r>
            <w:r w:rsidR="00AF4FA1" w:rsidRPr="00AF4FA1">
              <w:rPr>
                <w:rFonts w:eastAsia="Times New Roman"/>
                <w:sz w:val="16"/>
                <w:szCs w:val="16"/>
                <w:lang w:eastAsia="en-GB"/>
              </w:rPr>
              <w:t>session and</w:t>
            </w:r>
            <w:r w:rsidRPr="00AF4FA1">
              <w:rPr>
                <w:rFonts w:eastAsia="Times New Roman"/>
                <w:sz w:val="16"/>
                <w:szCs w:val="16"/>
                <w:lang w:eastAsia="en-GB"/>
              </w:rPr>
              <w:t xml:space="preserve"> spread of infection may affect subsequent users of the pool</w:t>
            </w:r>
            <w:r w:rsidR="00AF4FA1" w:rsidRPr="00AF4FA1">
              <w:rPr>
                <w:rFonts w:eastAsia="Times New Roman"/>
                <w:sz w:val="16"/>
                <w:szCs w:val="16"/>
                <w:lang w:eastAsia="en-GB"/>
              </w:rPr>
              <w:t xml:space="preserve">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66465D13" w:rsidR="00192311" w:rsidRDefault="00192311" w:rsidP="00080D6E">
            <w:pPr>
              <w:pStyle w:val="ListParagraph"/>
              <w:numPr>
                <w:ilvl w:val="0"/>
                <w:numId w:val="1"/>
              </w:numPr>
              <w:rPr>
                <w:rFonts w:cstheme="minorHAnsi"/>
                <w:sz w:val="16"/>
                <w:szCs w:val="16"/>
              </w:rPr>
            </w:pPr>
            <w:r>
              <w:rPr>
                <w:rFonts w:cstheme="minorHAnsi"/>
                <w:sz w:val="16"/>
                <w:szCs w:val="16"/>
              </w:rPr>
              <w:t xml:space="preserve">Pool is chlorinated by </w:t>
            </w:r>
            <w:r w:rsidR="00AF4FA1">
              <w:rPr>
                <w:rFonts w:cstheme="minorHAnsi"/>
                <w:sz w:val="16"/>
                <w:szCs w:val="16"/>
              </w:rPr>
              <w:t>Sports and Wellbeing (</w:t>
            </w:r>
            <w:r>
              <w:rPr>
                <w:rFonts w:cstheme="minorHAnsi"/>
                <w:sz w:val="16"/>
                <w:szCs w:val="16"/>
              </w:rPr>
              <w:t>S&amp;W</w:t>
            </w:r>
            <w:r w:rsidR="00AF4FA1">
              <w:rPr>
                <w:rFonts w:cstheme="minorHAnsi"/>
                <w:sz w:val="16"/>
                <w:szCs w:val="16"/>
              </w:rPr>
              <w:t>).</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4E09C186" w14:textId="77777777" w:rsidR="00994EBE" w:rsidRPr="00AF4FA1" w:rsidRDefault="00994EBE" w:rsidP="00080D6E">
            <w:pPr>
              <w:pStyle w:val="ListParagraph"/>
              <w:numPr>
                <w:ilvl w:val="0"/>
                <w:numId w:val="1"/>
              </w:numPr>
              <w:rPr>
                <w:rFonts w:cstheme="minorHAnsi"/>
                <w:sz w:val="16"/>
                <w:szCs w:val="16"/>
              </w:rPr>
            </w:pPr>
            <w:r w:rsidRPr="00AF4FA1">
              <w:rPr>
                <w:rFonts w:cstheme="minorHAnsi"/>
                <w:sz w:val="16"/>
                <w:szCs w:val="16"/>
              </w:rPr>
              <w:t>All members will be aware of the social distancing control measures put in place by the UK government, and so we reasonably expect that members will abide by these when changing</w:t>
            </w:r>
          </w:p>
          <w:p w14:paraId="05F149B2" w14:textId="5F65A69A" w:rsidR="00AF4FA1" w:rsidRDefault="00AF4FA1" w:rsidP="00080D6E">
            <w:pPr>
              <w:pStyle w:val="ListParagraph"/>
              <w:numPr>
                <w:ilvl w:val="0"/>
                <w:numId w:val="1"/>
              </w:numPr>
              <w:rPr>
                <w:rFonts w:cstheme="minorHAnsi"/>
                <w:sz w:val="16"/>
                <w:szCs w:val="16"/>
              </w:rPr>
            </w:pPr>
            <w:r w:rsidRPr="00AF4FA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6A00868A"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FF7B62">
              <w:rPr>
                <w:rFonts w:eastAsiaTheme="minorEastAsia"/>
                <w:color w:val="000000" w:themeColor="text1"/>
                <w:sz w:val="16"/>
                <w:szCs w:val="16"/>
                <w:lang w:eastAsia="en-GB"/>
              </w:rPr>
              <w:t xml:space="preserve"> and for track and trace purposes.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5755EAD1" w14:textId="77777777" w:rsidR="00AF4FA1" w:rsidRPr="00396609" w:rsidRDefault="002F11C5" w:rsidP="00AF4FA1">
            <w:pPr>
              <w:pStyle w:val="ListParagraph"/>
              <w:numPr>
                <w:ilvl w:val="0"/>
                <w:numId w:val="1"/>
              </w:num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Paddlers advised to wash hands</w:t>
            </w:r>
            <w:r w:rsidR="00AF4FA1" w:rsidRPr="00AF4FA1">
              <w:rPr>
                <w:rFonts w:eastAsiaTheme="minorEastAsia"/>
                <w:sz w:val="16"/>
                <w:szCs w:val="16"/>
                <w:lang w:eastAsia="en-GB"/>
              </w:rPr>
              <w:t xml:space="preserve"> </w:t>
            </w:r>
            <w:r w:rsidRPr="00AF4FA1">
              <w:rPr>
                <w:rFonts w:eastAsiaTheme="minorEastAsia"/>
                <w:sz w:val="16"/>
                <w:szCs w:val="16"/>
                <w:lang w:eastAsia="en-GB"/>
              </w:rPr>
              <w:t xml:space="preserve">upon arrival </w:t>
            </w:r>
            <w:r w:rsidR="00695CA2">
              <w:rPr>
                <w:rFonts w:eastAsiaTheme="minorEastAsia"/>
                <w:sz w:val="16"/>
                <w:szCs w:val="16"/>
                <w:lang w:eastAsia="en-GB"/>
              </w:rPr>
              <w:t>with soap and water (</w:t>
            </w:r>
            <w:r w:rsidRPr="00AF4FA1">
              <w:rPr>
                <w:rFonts w:eastAsiaTheme="minorEastAsia"/>
                <w:sz w:val="16"/>
                <w:szCs w:val="16"/>
                <w:lang w:eastAsia="en-GB"/>
              </w:rPr>
              <w:t>and before leaving to</w:t>
            </w:r>
            <w:r w:rsidR="00AF4FA1" w:rsidRPr="00AF4FA1">
              <w:rPr>
                <w:rFonts w:eastAsiaTheme="minorEastAsia"/>
                <w:sz w:val="16"/>
                <w:szCs w:val="16"/>
                <w:lang w:eastAsia="en-GB"/>
              </w:rPr>
              <w:t>o</w:t>
            </w:r>
            <w:r w:rsidR="00695CA2">
              <w:rPr>
                <w:rFonts w:eastAsiaTheme="minorEastAsia"/>
                <w:sz w:val="16"/>
                <w:szCs w:val="16"/>
                <w:lang w:eastAsia="en-GB"/>
              </w:rPr>
              <w:t>)</w:t>
            </w:r>
            <w:r w:rsidR="00AF4FA1" w:rsidRPr="00AF4FA1">
              <w:rPr>
                <w:rFonts w:eastAsiaTheme="minorEastAsia"/>
                <w:sz w:val="16"/>
                <w:szCs w:val="16"/>
                <w:lang w:eastAsia="en-GB"/>
              </w:rPr>
              <w:t>, this also r</w:t>
            </w:r>
            <w:r w:rsidR="00ED26C6">
              <w:rPr>
                <w:rFonts w:eastAsiaTheme="minorEastAsia"/>
                <w:sz w:val="16"/>
                <w:szCs w:val="16"/>
                <w:lang w:eastAsia="en-GB"/>
              </w:rPr>
              <w:t>educes the ris</w:t>
            </w:r>
            <w:r w:rsidR="00695CA2">
              <w:rPr>
                <w:rFonts w:eastAsiaTheme="minorEastAsia"/>
                <w:sz w:val="16"/>
                <w:szCs w:val="16"/>
                <w:lang w:eastAsia="en-GB"/>
              </w:rPr>
              <w:t>k of</w:t>
            </w:r>
            <w:r w:rsidR="00AF4FA1" w:rsidRPr="00AF4FA1">
              <w:rPr>
                <w:rFonts w:eastAsiaTheme="minorEastAsia"/>
                <w:sz w:val="16"/>
                <w:szCs w:val="16"/>
                <w:lang w:eastAsia="en-GB"/>
              </w:rPr>
              <w:t xml:space="preserve"> affecting the pool’s chemical composition</w:t>
            </w:r>
            <w:r w:rsidR="00695CA2">
              <w:rPr>
                <w:rFonts w:eastAsiaTheme="minorEastAsia"/>
                <w:sz w:val="16"/>
                <w:szCs w:val="16"/>
                <w:lang w:eastAsia="en-GB"/>
              </w:rPr>
              <w:t xml:space="preserve"> with alcohol hand gel.</w:t>
            </w:r>
          </w:p>
          <w:p w14:paraId="13A620B5" w14:textId="77777777" w:rsidR="00396609" w:rsidRDefault="00396609" w:rsidP="00AF4FA1">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not to mix unless they are from the same household or are coaching. Coaches should remain 2m apart from the person they are coaching.</w:t>
            </w:r>
          </w:p>
          <w:p w14:paraId="70551AF1" w14:textId="19ACA61A" w:rsidR="00954359" w:rsidRPr="00AF4FA1" w:rsidRDefault="00954359" w:rsidP="00AF4FA1">
            <w:pPr>
              <w:pStyle w:val="ListParagraph"/>
              <w:numPr>
                <w:ilvl w:val="0"/>
                <w:numId w:val="1"/>
              </w:numPr>
              <w:spacing w:after="0" w:line="240" w:lineRule="auto"/>
              <w:rPr>
                <w:rFonts w:eastAsiaTheme="minorEastAsia"/>
                <w:color w:val="000000" w:themeColor="text1"/>
                <w:sz w:val="16"/>
                <w:szCs w:val="16"/>
                <w:lang w:eastAsia="en-GB"/>
              </w:rPr>
            </w:pPr>
            <w:ins w:id="11" w:author="Samuel Tweedle (st5g17)" w:date="2021-04-21T17:20:00Z">
              <w:r>
                <w:rPr>
                  <w:rFonts w:eastAsiaTheme="minorEastAsia"/>
                  <w:color w:val="000000" w:themeColor="text1"/>
                  <w:sz w:val="16"/>
                  <w:szCs w:val="16"/>
                  <w:lang w:eastAsia="en-GB"/>
                </w:rPr>
                <w:t>All participants encouraged to be doing two lateral flow tests a week.</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AC70285" w:rsidR="00192311" w:rsidRPr="00937A97" w:rsidRDefault="002F11C5" w:rsidP="499AD869">
            <w:p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Any committee members present at a session; overseen by Safety Sec (</w:t>
            </w:r>
            <w:r w:rsidR="00AF4FA1" w:rsidRPr="00AF4FA1">
              <w:rPr>
                <w:rFonts w:eastAsiaTheme="minorEastAsia"/>
                <w:sz w:val="16"/>
                <w:szCs w:val="16"/>
                <w:lang w:eastAsia="en-GB"/>
              </w:rPr>
              <w:t>Hannah Gower</w:t>
            </w:r>
            <w:r w:rsidRPr="00AF4FA1">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2C4CE8"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2C4CE8" w:rsidRPr="006B4301" w:rsidRDefault="002C4CE8" w:rsidP="002C4CE8">
            <w:pPr>
              <w:spacing w:after="0" w:line="240" w:lineRule="auto"/>
              <w:rPr>
                <w:rFonts w:eastAsia="Times New Roman"/>
                <w:sz w:val="16"/>
                <w:szCs w:val="16"/>
                <w:lang w:eastAsia="en-GB"/>
              </w:rPr>
            </w:pPr>
            <w:r w:rsidRPr="006B4301">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3F6290F7" w:rsidR="002C4CE8" w:rsidRPr="006B4301" w:rsidRDefault="002C4CE8" w:rsidP="002C4CE8">
            <w:pPr>
              <w:spacing w:after="0" w:line="240" w:lineRule="auto"/>
              <w:rPr>
                <w:rFonts w:eastAsia="Times New Roman"/>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C7EB99"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 xml:space="preserve">All members encouraged to </w:t>
            </w:r>
            <w:r>
              <w:rPr>
                <w:rFonts w:cstheme="minorHAnsi"/>
                <w:sz w:val="16"/>
                <w:szCs w:val="16"/>
              </w:rPr>
              <w:t>wash hands with soap and water before entering the pool.</w:t>
            </w:r>
          </w:p>
          <w:p w14:paraId="2B8BE36E" w14:textId="46BE3F8F"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S&amp;W staff following enhanced cleaning, assisted by members.</w:t>
            </w:r>
          </w:p>
          <w:p w14:paraId="054FE146" w14:textId="77777777"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All members will be aware of the social distancing control measures put in place by the UK government, and so we reasonably expect that members will abide by these when changing</w:t>
            </w:r>
          </w:p>
          <w:p w14:paraId="14D0DA83" w14:textId="6481FAA4" w:rsidR="002C4CE8" w:rsidRPr="00080D6E" w:rsidRDefault="002C4CE8" w:rsidP="002C4CE8">
            <w:pPr>
              <w:pStyle w:val="ListParagraph"/>
              <w:numPr>
                <w:ilvl w:val="0"/>
                <w:numId w:val="1"/>
              </w:numPr>
              <w:rPr>
                <w:rFonts w:cstheme="minorHAnsi"/>
                <w:sz w:val="16"/>
                <w:szCs w:val="16"/>
              </w:rPr>
            </w:pPr>
            <w:r w:rsidRPr="006B430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82B313D" w14:textId="0C5CCD13" w:rsidR="002C4CE8" w:rsidRDefault="002C4CE8" w:rsidP="002C4CE8">
            <w:pPr>
              <w:pStyle w:val="ListParagraph"/>
              <w:numPr>
                <w:ilvl w:val="0"/>
                <w:numId w:val="1"/>
              </w:numPr>
              <w:rPr>
                <w:rFonts w:eastAsiaTheme="minorEastAsia"/>
                <w:sz w:val="16"/>
                <w:szCs w:val="16"/>
              </w:rPr>
            </w:pPr>
            <w:r>
              <w:rPr>
                <w:rFonts w:eastAsiaTheme="minorEastAsia"/>
                <w:sz w:val="16"/>
                <w:szCs w:val="16"/>
              </w:rPr>
              <w:t xml:space="preserve">Limit of </w:t>
            </w:r>
            <w:ins w:id="12" w:author="Samuel Tweedle (st5g17)" w:date="2021-04-21T17:22:00Z">
              <w:r w:rsidR="00954359">
                <w:rPr>
                  <w:rFonts w:eastAsiaTheme="minorEastAsia"/>
                  <w:sz w:val="16"/>
                  <w:szCs w:val="16"/>
                </w:rPr>
                <w:t>16</w:t>
              </w:r>
            </w:ins>
            <w:del w:id="13" w:author="Samuel Tweedle (st5g17)" w:date="2021-04-21T17:22:00Z">
              <w:r w:rsidR="00ED26C6" w:rsidDel="00954359">
                <w:rPr>
                  <w:rFonts w:eastAsiaTheme="minorEastAsia"/>
                  <w:sz w:val="16"/>
                  <w:szCs w:val="16"/>
                </w:rPr>
                <w:delText>25</w:delText>
              </w:r>
            </w:del>
            <w:r w:rsidR="00ED26C6">
              <w:rPr>
                <w:rFonts w:eastAsiaTheme="minorEastAsia"/>
                <w:sz w:val="16"/>
                <w:szCs w:val="16"/>
              </w:rPr>
              <w:t xml:space="preserve"> </w:t>
            </w:r>
            <w:r>
              <w:rPr>
                <w:rFonts w:eastAsiaTheme="minorEastAsia"/>
                <w:sz w:val="16"/>
                <w:szCs w:val="16"/>
              </w:rPr>
              <w:t>on number of attendees to facilitate social distancing</w:t>
            </w:r>
            <w:r w:rsidR="00ED26C6">
              <w:rPr>
                <w:rFonts w:eastAsiaTheme="minorEastAsia"/>
                <w:sz w:val="16"/>
                <w:szCs w:val="16"/>
              </w:rPr>
              <w:t xml:space="preserve"> </w:t>
            </w:r>
            <w:r w:rsidR="00241670">
              <w:rPr>
                <w:rFonts w:eastAsiaTheme="minorEastAsia"/>
                <w:sz w:val="16"/>
                <w:szCs w:val="16"/>
              </w:rPr>
              <w:t>with a maximum of</w:t>
            </w:r>
            <w:ins w:id="14" w:author="Samuel Tweedle (st5g17)" w:date="2021-04-21T17:22:00Z">
              <w:r w:rsidR="00954359">
                <w:rPr>
                  <w:rFonts w:eastAsiaTheme="minorEastAsia"/>
                  <w:sz w:val="16"/>
                  <w:szCs w:val="16"/>
                </w:rPr>
                <w:t xml:space="preserve"> 8</w:t>
              </w:r>
            </w:ins>
            <w:del w:id="15" w:author="Samuel Tweedle (st5g17)" w:date="2021-04-21T17:21:00Z">
              <w:r w:rsidR="00241670" w:rsidDel="00954359">
                <w:rPr>
                  <w:rFonts w:eastAsiaTheme="minorEastAsia"/>
                  <w:sz w:val="16"/>
                  <w:szCs w:val="16"/>
                </w:rPr>
                <w:delText xml:space="preserve"> 10 </w:delText>
              </w:r>
            </w:del>
            <w:r w:rsidR="00241670">
              <w:rPr>
                <w:rFonts w:eastAsiaTheme="minorEastAsia"/>
                <w:sz w:val="16"/>
                <w:szCs w:val="16"/>
              </w:rPr>
              <w:t xml:space="preserve">people in boats on the water. </w:t>
            </w:r>
            <w:del w:id="16" w:author="Samuel Tweedle (st5g17)" w:date="2021-04-21T17:22:00Z">
              <w:r w:rsidR="00241670" w:rsidDel="00954359">
                <w:rPr>
                  <w:rFonts w:eastAsiaTheme="minorEastAsia"/>
                  <w:sz w:val="16"/>
                  <w:szCs w:val="16"/>
                </w:rPr>
                <w:delText xml:space="preserve">With a coached session this could take the form of </w:delText>
              </w:r>
              <w:r w:rsidR="00ED26C6" w:rsidDel="00954359">
                <w:rPr>
                  <w:rFonts w:eastAsiaTheme="minorEastAsia"/>
                  <w:sz w:val="16"/>
                  <w:szCs w:val="16"/>
                </w:rPr>
                <w:delText xml:space="preserve">2 separate groups of 8, </w:delText>
              </w:r>
              <w:r w:rsidR="00241670" w:rsidDel="00954359">
                <w:rPr>
                  <w:rFonts w:eastAsiaTheme="minorEastAsia"/>
                  <w:sz w:val="16"/>
                  <w:szCs w:val="16"/>
                </w:rPr>
                <w:delText xml:space="preserve">with </w:delText>
              </w:r>
              <w:r w:rsidR="00ED26C6" w:rsidDel="00954359">
                <w:rPr>
                  <w:rFonts w:eastAsiaTheme="minorEastAsia"/>
                  <w:sz w:val="16"/>
                  <w:szCs w:val="16"/>
                </w:rPr>
                <w:delText>9 coaches</w:delText>
              </w:r>
              <w:r w:rsidR="00241670" w:rsidDel="00954359">
                <w:rPr>
                  <w:rFonts w:eastAsiaTheme="minorEastAsia"/>
                  <w:sz w:val="16"/>
                  <w:szCs w:val="16"/>
                </w:rPr>
                <w:delText xml:space="preserve">. </w:delText>
              </w:r>
            </w:del>
            <w:ins w:id="17" w:author="Samuel Tweedle (st5g17)" w:date="2021-04-21T17:22:00Z">
              <w:r w:rsidR="00954359">
                <w:rPr>
                  <w:rFonts w:eastAsiaTheme="minorEastAsia"/>
                  <w:sz w:val="16"/>
                  <w:szCs w:val="16"/>
                </w:rPr>
                <w:t xml:space="preserve">There will be only one set of participants and one set of coaches per session. </w:t>
              </w:r>
              <w:proofErr w:type="gramStart"/>
              <w:r w:rsidR="00954359">
                <w:rPr>
                  <w:rFonts w:eastAsiaTheme="minorEastAsia"/>
                  <w:sz w:val="16"/>
                  <w:szCs w:val="16"/>
                </w:rPr>
                <w:t>However</w:t>
              </w:r>
              <w:proofErr w:type="gramEnd"/>
              <w:r w:rsidR="00954359">
                <w:rPr>
                  <w:rFonts w:eastAsiaTheme="minorEastAsia"/>
                  <w:sz w:val="16"/>
                  <w:szCs w:val="16"/>
                </w:rPr>
                <w:t xml:space="preserve"> </w:t>
              </w:r>
            </w:ins>
            <w:ins w:id="18" w:author="Samuel Tweedle (st5g17)" w:date="2021-04-21T17:23:00Z">
              <w:r w:rsidR="00954359">
                <w:rPr>
                  <w:rFonts w:eastAsiaTheme="minorEastAsia"/>
                  <w:sz w:val="16"/>
                  <w:szCs w:val="16"/>
                </w:rPr>
                <w:t xml:space="preserve">coaches may take the place of any participants who leave for their own individual training. </w:t>
              </w:r>
            </w:ins>
          </w:p>
          <w:p w14:paraId="1D2F4E1F" w14:textId="64338036"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wash hands before and after entering pool</w:t>
            </w:r>
          </w:p>
          <w:p w14:paraId="764DCAB6" w14:textId="52273183"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shower before and after entering pool</w:t>
            </w:r>
          </w:p>
          <w:p w14:paraId="4B4843FC" w14:textId="0C298412" w:rsidR="002C4CE8" w:rsidRPr="006B4301"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t>All people not living together to remain 2m apart</w:t>
            </w:r>
            <w:r w:rsidR="00396609">
              <w:rPr>
                <w:rFonts w:eastAsiaTheme="minorEastAsia"/>
                <w:sz w:val="16"/>
                <w:szCs w:val="16"/>
                <w:lang w:eastAsia="en-GB"/>
              </w:rPr>
              <w:t>, using the feet stickers on the side of the pool to space out when waiting to get on the water.</w:t>
            </w:r>
          </w:p>
          <w:p w14:paraId="1E89038D"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One-way system to be used for entering and exiting Jubilee Sports Hall</w:t>
            </w:r>
          </w:p>
          <w:p w14:paraId="78929396"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All members and equipment to be clear of the pool area before the last 15 minutes of the time slot, allowing a 15-minute window to change and leave. Committee members </w:t>
            </w:r>
            <w:r>
              <w:rPr>
                <w:rFonts w:eastAsiaTheme="minorEastAsia"/>
                <w:color w:val="000000" w:themeColor="text1"/>
                <w:sz w:val="16"/>
                <w:szCs w:val="16"/>
                <w:lang w:eastAsia="en-GB"/>
              </w:rPr>
              <w:lastRenderedPageBreak/>
              <w:t>to ensure time is managed sufficiently to meet this.</w:t>
            </w:r>
          </w:p>
          <w:p w14:paraId="1D6F34F9"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Remind members of the Jubilee one-way system as they leave the pool area.</w:t>
            </w:r>
          </w:p>
          <w:p w14:paraId="038AD2F3"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Exiting the pool to be slightly staggered to ensure distancing.</w:t>
            </w:r>
          </w:p>
          <w:p w14:paraId="61B22714" w14:textId="2D9F1E94" w:rsidR="00396609" w:rsidRPr="00937A97" w:rsidRDefault="00396609"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not to mix unless they are from the same household or are coaching. Coaches should remain 2m apart from the person they are coaching</w:t>
            </w:r>
            <w:ins w:id="19" w:author="Samuel Tweedle (st5g17)" w:date="2021-04-21T17:23:00Z">
              <w:r w:rsidR="00954359">
                <w:rPr>
                  <w:rFonts w:eastAsiaTheme="minorEastAsia"/>
                  <w:color w:val="000000" w:themeColor="text1"/>
                  <w:sz w:val="16"/>
                  <w:szCs w:val="16"/>
                  <w:lang w:eastAsia="en-GB"/>
                </w:rPr>
                <w:t xml:space="preserve"> unless responding to </w:t>
              </w:r>
              <w:proofErr w:type="gramStart"/>
              <w:r w:rsidR="00954359">
                <w:rPr>
                  <w:rFonts w:eastAsiaTheme="minorEastAsia"/>
                  <w:color w:val="000000" w:themeColor="text1"/>
                  <w:sz w:val="16"/>
                  <w:szCs w:val="16"/>
                  <w:lang w:eastAsia="en-GB"/>
                </w:rPr>
                <w:t>an emergency situation</w:t>
              </w:r>
            </w:ins>
            <w:proofErr w:type="gramEnd"/>
            <w:r>
              <w:rPr>
                <w:rFonts w:eastAsiaTheme="minorEastAsia"/>
                <w:color w:val="000000" w:themeColor="text1"/>
                <w:sz w:val="16"/>
                <w:szCs w:val="16"/>
                <w:lang w:eastAsia="en-GB"/>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62BEE1F3" w:rsidR="002C4CE8" w:rsidRPr="00937A97" w:rsidRDefault="002C4CE8" w:rsidP="002C4CE8">
            <w:p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2C4CE8" w:rsidRPr="002C4CE8" w:rsidRDefault="002C4CE8" w:rsidP="002C4CE8">
            <w:pPr>
              <w:spacing w:after="0" w:line="240" w:lineRule="auto"/>
              <w:rPr>
                <w:rFonts w:eastAsia="Times New Roman"/>
                <w:sz w:val="16"/>
                <w:szCs w:val="16"/>
                <w:lang w:eastAsia="en-GB"/>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3683C8E2"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2C4CE8" w:rsidRPr="00080D6E" w:rsidRDefault="002C4CE8" w:rsidP="002C4CE8">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062DFDE" w14:textId="38C45852" w:rsidR="00241670" w:rsidRPr="00241670" w:rsidDel="00954359" w:rsidRDefault="002C4CE8" w:rsidP="00241670">
            <w:pPr>
              <w:pStyle w:val="ListParagraph"/>
              <w:numPr>
                <w:ilvl w:val="0"/>
                <w:numId w:val="2"/>
              </w:numPr>
              <w:rPr>
                <w:del w:id="20" w:author="Samuel Tweedle (st5g17)" w:date="2021-04-21T17:24:00Z"/>
                <w:rFonts w:eastAsiaTheme="minorEastAsia"/>
                <w:sz w:val="16"/>
                <w:szCs w:val="16"/>
              </w:rPr>
            </w:pPr>
            <w:del w:id="21" w:author="Samuel Tweedle (st5g17)" w:date="2021-04-21T17:24:00Z">
              <w:r w:rsidDel="00954359">
                <w:rPr>
                  <w:rFonts w:eastAsiaTheme="minorEastAsia"/>
                  <w:sz w:val="16"/>
                  <w:szCs w:val="16"/>
                </w:rPr>
                <w:delText xml:space="preserve">Limit of </w:delText>
              </w:r>
              <w:r w:rsidR="00ED26C6" w:rsidDel="00954359">
                <w:rPr>
                  <w:rFonts w:eastAsiaTheme="minorEastAsia"/>
                  <w:sz w:val="16"/>
                  <w:szCs w:val="16"/>
                </w:rPr>
                <w:delText>25</w:delText>
              </w:r>
              <w:r w:rsidDel="00954359">
                <w:rPr>
                  <w:rFonts w:eastAsiaTheme="minorEastAsia"/>
                  <w:sz w:val="16"/>
                  <w:szCs w:val="16"/>
                </w:rPr>
                <w:delText xml:space="preserve"> on number of attendees to facilitate social distancing</w:delText>
              </w:r>
              <w:r w:rsidR="00241670" w:rsidDel="00954359">
                <w:rPr>
                  <w:rFonts w:eastAsiaTheme="minorEastAsia"/>
                  <w:sz w:val="16"/>
                  <w:szCs w:val="16"/>
                </w:rPr>
                <w:delText xml:space="preserve"> – maximum of </w:delText>
              </w:r>
              <w:r w:rsidR="00410DC1" w:rsidDel="00954359">
                <w:rPr>
                  <w:rFonts w:eastAsiaTheme="minorEastAsia"/>
                  <w:sz w:val="16"/>
                  <w:szCs w:val="16"/>
                </w:rPr>
                <w:delText>8</w:delText>
              </w:r>
              <w:r w:rsidR="00241670" w:rsidDel="00954359">
                <w:rPr>
                  <w:rFonts w:eastAsiaTheme="minorEastAsia"/>
                  <w:sz w:val="16"/>
                  <w:szCs w:val="16"/>
                </w:rPr>
                <w:delText xml:space="preserve"> people in boats on the water at a time. Members to be set in these groups and sit separately while waiting on poolside.</w:delText>
              </w:r>
            </w:del>
          </w:p>
          <w:p w14:paraId="29DF0D03" w14:textId="62791613" w:rsidR="002C4CE8" w:rsidDel="00954359" w:rsidRDefault="002C4CE8" w:rsidP="002C4CE8">
            <w:pPr>
              <w:pStyle w:val="ListParagraph"/>
              <w:numPr>
                <w:ilvl w:val="0"/>
                <w:numId w:val="2"/>
              </w:numPr>
              <w:rPr>
                <w:del w:id="22" w:author="Samuel Tweedle (st5g17)" w:date="2021-04-21T17:24:00Z"/>
                <w:rFonts w:eastAsiaTheme="minorEastAsia"/>
                <w:sz w:val="16"/>
                <w:szCs w:val="16"/>
              </w:rPr>
            </w:pPr>
            <w:del w:id="23" w:author="Samuel Tweedle (st5g17)" w:date="2021-04-21T17:24:00Z">
              <w:r w:rsidDel="00954359">
                <w:rPr>
                  <w:rFonts w:eastAsiaTheme="minorEastAsia"/>
                  <w:sz w:val="16"/>
                  <w:szCs w:val="16"/>
                </w:rPr>
                <w:delText>All people not living together to remain at least 2m apart</w:delText>
              </w:r>
              <w:r w:rsidR="00396609" w:rsidDel="00954359">
                <w:rPr>
                  <w:rFonts w:eastAsiaTheme="minorEastAsia"/>
                  <w:sz w:val="16"/>
                  <w:szCs w:val="16"/>
                </w:rPr>
                <w:delText xml:space="preserve"> </w:delText>
              </w:r>
              <w:r w:rsidR="00396609" w:rsidDel="00954359">
                <w:rPr>
                  <w:rFonts w:eastAsiaTheme="minorEastAsia"/>
                  <w:sz w:val="16"/>
                  <w:szCs w:val="16"/>
                  <w:lang w:eastAsia="en-GB"/>
                </w:rPr>
                <w:delText>using the feet stickers on the side of the pool to space out when waiting to get on the water.</w:delText>
              </w:r>
              <w:r w:rsidR="005D2EEA" w:rsidDel="00954359">
                <w:rPr>
                  <w:rFonts w:eastAsiaTheme="minorEastAsia"/>
                  <w:sz w:val="16"/>
                  <w:szCs w:val="16"/>
                  <w:lang w:eastAsia="en-GB"/>
                </w:rPr>
                <w:delText xml:space="preserve"> The seating on the left hand side of the pool is to be used first to avoid coming within 2m of the queue for boats (see diagram at the end of the risk assessment).</w:delText>
              </w:r>
            </w:del>
          </w:p>
          <w:p w14:paraId="51C4A9C1" w14:textId="68DAA9AE" w:rsidR="002C4CE8" w:rsidDel="00954359" w:rsidRDefault="002C4CE8" w:rsidP="002C4CE8">
            <w:pPr>
              <w:pStyle w:val="ListParagraph"/>
              <w:numPr>
                <w:ilvl w:val="0"/>
                <w:numId w:val="2"/>
              </w:numPr>
              <w:rPr>
                <w:del w:id="24" w:author="Samuel Tweedle (st5g17)" w:date="2021-04-21T17:24:00Z"/>
                <w:rFonts w:eastAsiaTheme="minorEastAsia"/>
                <w:sz w:val="16"/>
                <w:szCs w:val="16"/>
              </w:rPr>
            </w:pPr>
            <w:del w:id="25" w:author="Samuel Tweedle (st5g17)" w:date="2021-04-21T17:24:00Z">
              <w:r w:rsidDel="00954359">
                <w:rPr>
                  <w:rFonts w:eastAsiaTheme="minorEastAsia"/>
                  <w:sz w:val="16"/>
                  <w:szCs w:val="16"/>
                </w:rPr>
                <w:lastRenderedPageBreak/>
                <w:delText xml:space="preserve">Members advised to consider wearing a face covering on poolside. </w:delText>
              </w:r>
            </w:del>
          </w:p>
          <w:p w14:paraId="164E50DA" w14:textId="77777777" w:rsidR="000E0AF8" w:rsidRDefault="00ED26C6" w:rsidP="002C4CE8">
            <w:pPr>
              <w:pStyle w:val="ListParagraph"/>
              <w:numPr>
                <w:ilvl w:val="0"/>
                <w:numId w:val="2"/>
              </w:numPr>
              <w:rPr>
                <w:ins w:id="26" w:author="Samuel Tweedle (st5g17)" w:date="2021-04-21T17:24:00Z"/>
                <w:rFonts w:eastAsiaTheme="minorEastAsia"/>
                <w:sz w:val="16"/>
                <w:szCs w:val="16"/>
              </w:rPr>
            </w:pPr>
            <w:del w:id="27" w:author="Samuel Tweedle (st5g17)" w:date="2021-04-21T17:24:00Z">
              <w:r w:rsidDel="00954359">
                <w:rPr>
                  <w:rFonts w:eastAsiaTheme="minorEastAsia"/>
                  <w:sz w:val="16"/>
                  <w:szCs w:val="16"/>
                </w:rPr>
                <w:delText xml:space="preserve">Create bubbles of </w:delText>
              </w:r>
              <w:r w:rsidR="00241670" w:rsidDel="00954359">
                <w:rPr>
                  <w:rFonts w:eastAsiaTheme="minorEastAsia"/>
                  <w:sz w:val="16"/>
                  <w:szCs w:val="16"/>
                </w:rPr>
                <w:delText>a maximum of 10</w:delText>
              </w:r>
              <w:r w:rsidR="00DA191A" w:rsidDel="00954359">
                <w:rPr>
                  <w:rFonts w:eastAsiaTheme="minorEastAsia"/>
                  <w:sz w:val="16"/>
                  <w:szCs w:val="16"/>
                </w:rPr>
                <w:delText xml:space="preserve"> before the pool session and maintain 3m between them</w:delText>
              </w:r>
              <w:r w:rsidR="000E0AF8" w:rsidDel="00954359">
                <w:rPr>
                  <w:rFonts w:eastAsiaTheme="minorEastAsia"/>
                  <w:sz w:val="16"/>
                  <w:szCs w:val="16"/>
                </w:rPr>
                <w:delText>.</w:delText>
              </w:r>
            </w:del>
          </w:p>
          <w:p w14:paraId="4E31AEFA" w14:textId="29279389" w:rsidR="00954359" w:rsidRPr="002C4CE8" w:rsidRDefault="00954359" w:rsidP="002C4CE8">
            <w:pPr>
              <w:pStyle w:val="ListParagraph"/>
              <w:numPr>
                <w:ilvl w:val="0"/>
                <w:numId w:val="2"/>
              </w:numPr>
              <w:rPr>
                <w:rFonts w:eastAsiaTheme="minorEastAsia"/>
                <w:sz w:val="16"/>
                <w:szCs w:val="16"/>
              </w:rPr>
            </w:pPr>
            <w:ins w:id="28" w:author="Samuel Tweedle (st5g17)" w:date="2021-04-21T17:24:00Z">
              <w:r>
                <w:rPr>
                  <w:rFonts w:eastAsiaTheme="minorEastAsia"/>
                  <w:sz w:val="16"/>
                  <w:szCs w:val="16"/>
                </w:rPr>
                <w:t xml:space="preserve">No members to wait on poolside. All members to either be participating or coaching. </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2C4CE8"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2C4CE8" w:rsidRPr="00A76FBD" w:rsidRDefault="002C4CE8" w:rsidP="002C4CE8">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2C4CE8" w:rsidRPr="002C4CE8" w:rsidRDefault="002C4CE8" w:rsidP="002C4CE8">
            <w:pPr>
              <w:spacing w:after="0" w:line="240" w:lineRule="auto"/>
              <w:rPr>
                <w:rFonts w:cstheme="minorHAnsi"/>
                <w:sz w:val="16"/>
                <w:szCs w:val="16"/>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36A0F975"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2C4CE8" w:rsidRPr="00F36918" w:rsidRDefault="002C4CE8" w:rsidP="002C4CE8">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890406D"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hands-on coaching unless people live together, hands off coaching is acceptable </w:t>
            </w:r>
            <w:proofErr w:type="gramStart"/>
            <w:r>
              <w:rPr>
                <w:rFonts w:eastAsiaTheme="minorEastAsia"/>
                <w:color w:val="000000" w:themeColor="text1"/>
                <w:sz w:val="16"/>
                <w:szCs w:val="16"/>
                <w:lang w:eastAsia="en-GB"/>
              </w:rPr>
              <w:t>as long as</w:t>
            </w:r>
            <w:proofErr w:type="gramEnd"/>
            <w:r>
              <w:rPr>
                <w:rFonts w:eastAsiaTheme="minorEastAsia"/>
                <w:color w:val="000000" w:themeColor="text1"/>
                <w:sz w:val="16"/>
                <w:szCs w:val="16"/>
                <w:lang w:eastAsia="en-GB"/>
              </w:rPr>
              <w:t xml:space="preserve"> social distancing is maintained</w:t>
            </w:r>
          </w:p>
          <w:p w14:paraId="341AD782" w14:textId="30D220E3" w:rsidR="00ED26C6" w:rsidRPr="00ED26C6" w:rsidRDefault="00877354" w:rsidP="00ED26C6">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In-</w:t>
            </w:r>
            <w:r w:rsidR="00ED26C6">
              <w:rPr>
                <w:rFonts w:eastAsiaTheme="minorEastAsia"/>
                <w:color w:val="000000" w:themeColor="text1"/>
                <w:sz w:val="16"/>
                <w:szCs w:val="16"/>
                <w:lang w:eastAsia="en-GB"/>
              </w:rPr>
              <w:t>water coaching only acceptable for T-rescue practise. Coach will hold empty boat from back, maintaining 2m distance from paddler who can then use empty boat nose for T-rescue. No face-to-face contact</w:t>
            </w:r>
            <w:r w:rsidR="001F19A3">
              <w:rPr>
                <w:rFonts w:eastAsiaTheme="minorEastAsia"/>
                <w:color w:val="000000" w:themeColor="text1"/>
                <w:sz w:val="16"/>
                <w:szCs w:val="16"/>
                <w:lang w:eastAsia="en-GB"/>
              </w:rPr>
              <w:t>, empty boat approaches from side of paddler</w:t>
            </w:r>
            <w:r w:rsidR="00ED26C6">
              <w:rPr>
                <w:rFonts w:eastAsiaTheme="minorEastAsia"/>
                <w:color w:val="000000" w:themeColor="text1"/>
                <w:sz w:val="16"/>
                <w:szCs w:val="16"/>
                <w:lang w:eastAsia="en-GB"/>
              </w:rPr>
              <w:t>. Coach will move away from paddler as soon as possible.</w:t>
            </w:r>
          </w:p>
          <w:p w14:paraId="40008900" w14:textId="0437B818" w:rsidR="008838CB" w:rsidRPr="008838CB" w:rsidRDefault="002C4CE8" w:rsidP="008838CB">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Number of boats on the water at any time reduced from 15 to </w:t>
            </w:r>
            <w:r w:rsidR="00410DC1">
              <w:rPr>
                <w:rFonts w:eastAsiaTheme="minorEastAsia"/>
                <w:color w:val="000000" w:themeColor="text1"/>
                <w:sz w:val="16"/>
                <w:szCs w:val="16"/>
                <w:lang w:eastAsia="en-GB"/>
              </w:rPr>
              <w:t>8</w:t>
            </w:r>
            <w:r>
              <w:rPr>
                <w:rFonts w:eastAsiaTheme="minorEastAsia"/>
                <w:color w:val="000000" w:themeColor="text1"/>
                <w:sz w:val="16"/>
                <w:szCs w:val="16"/>
                <w:lang w:eastAsia="en-GB"/>
              </w:rPr>
              <w:t xml:space="preserve"> to facilitate social distancing</w:t>
            </w:r>
            <w:r w:rsidR="00410DC1">
              <w:rPr>
                <w:rFonts w:eastAsiaTheme="minorEastAsia"/>
                <w:color w:val="000000" w:themeColor="text1"/>
                <w:sz w:val="16"/>
                <w:szCs w:val="16"/>
                <w:lang w:eastAsia="en-GB"/>
              </w:rPr>
              <w:t xml:space="preserve">. The pool is to be divided into 8 segments (see diagram at </w:t>
            </w:r>
            <w:r w:rsidR="00410DC1">
              <w:rPr>
                <w:rFonts w:eastAsiaTheme="minorEastAsia"/>
                <w:color w:val="000000" w:themeColor="text1"/>
                <w:sz w:val="16"/>
                <w:szCs w:val="16"/>
                <w:lang w:eastAsia="en-GB"/>
              </w:rPr>
              <w:lastRenderedPageBreak/>
              <w:t xml:space="preserve">the end of the risk assessment). Paddlers are not to leave their </w:t>
            </w:r>
            <w:r w:rsidR="005D2EEA">
              <w:rPr>
                <w:rFonts w:eastAsiaTheme="minorEastAsia"/>
                <w:color w:val="000000" w:themeColor="text1"/>
                <w:sz w:val="16"/>
                <w:szCs w:val="16"/>
                <w:lang w:eastAsia="en-GB"/>
              </w:rPr>
              <w:t>segment -</w:t>
            </w:r>
            <w:r w:rsidR="008838CB">
              <w:rPr>
                <w:rFonts w:eastAsiaTheme="minorEastAsia"/>
                <w:color w:val="000000" w:themeColor="text1"/>
                <w:sz w:val="16"/>
                <w:szCs w:val="16"/>
                <w:lang w:eastAsia="en-GB"/>
              </w:rPr>
              <w:t xml:space="preserve"> this includes launching their boat at their segment.</w:t>
            </w:r>
          </w:p>
          <w:p w14:paraId="7A2B7A70" w14:textId="3AAF477F" w:rsidR="002C4CE8" w:rsidRP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Paddles to </w:t>
            </w:r>
            <w:r w:rsidR="004B2CC2">
              <w:rPr>
                <w:rFonts w:eastAsiaTheme="minorEastAsia"/>
                <w:color w:val="000000" w:themeColor="text1"/>
                <w:sz w:val="16"/>
                <w:szCs w:val="16"/>
                <w:lang w:eastAsia="en-GB"/>
              </w:rPr>
              <w:t>be cleaned using cleaning equipment provided on poolside.</w:t>
            </w:r>
          </w:p>
          <w:p w14:paraId="2180FBC8" w14:textId="77777777" w:rsidR="002C4CE8" w:rsidRDefault="004B2CC2"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Other equipment to be submerged in pool water to disinfect it</w:t>
            </w:r>
            <w:r w:rsidR="000E0AF8">
              <w:rPr>
                <w:rFonts w:eastAsiaTheme="minorEastAsia"/>
                <w:color w:val="000000" w:themeColor="text1"/>
                <w:sz w:val="16"/>
                <w:szCs w:val="16"/>
                <w:lang w:eastAsia="en-GB"/>
              </w:rPr>
              <w:t xml:space="preserve"> before and after using</w:t>
            </w:r>
            <w:r>
              <w:rPr>
                <w:rFonts w:eastAsiaTheme="minorEastAsia"/>
                <w:color w:val="000000" w:themeColor="text1"/>
                <w:sz w:val="16"/>
                <w:szCs w:val="16"/>
                <w:lang w:eastAsia="en-GB"/>
              </w:rPr>
              <w:t>.</w:t>
            </w:r>
          </w:p>
          <w:p w14:paraId="77850DF0" w14:textId="6C47F308" w:rsidR="00396609" w:rsidRPr="00001577" w:rsidRDefault="00396609"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Members not to mix unless they are from the same household or are coaching. Coaches should remain 2m apart from the person they are coaching.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79AFFE9" w:rsidR="002C4CE8" w:rsidRPr="30B5D7B1" w:rsidRDefault="002C4CE8" w:rsidP="002C4CE8">
            <w:pPr>
              <w:spacing w:after="0" w:line="240" w:lineRule="auto"/>
              <w:rPr>
                <w:rFonts w:eastAsiaTheme="minorEastAsia"/>
                <w:color w:val="000000" w:themeColor="text1"/>
                <w:sz w:val="16"/>
                <w:szCs w:val="16"/>
                <w:lang w:eastAsia="en-GB"/>
              </w:rPr>
            </w:pPr>
            <w:r w:rsidRPr="002C4CE8">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4CA5BC4" w:rsidR="002C4CE8" w:rsidRPr="4E7014AB"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Transmission/contraction of Covid-19,</w:t>
            </w:r>
          </w:p>
          <w:p w14:paraId="06797BA0" w14:textId="7220605E" w:rsidR="002C4CE8" w:rsidRPr="4E7014AB" w:rsidRDefault="002C4CE8" w:rsidP="002C4CE8">
            <w:pPr>
              <w:spacing w:after="0" w:line="240" w:lineRule="auto"/>
              <w:rPr>
                <w:rFonts w:eastAsia="Times New Roman"/>
                <w:color w:val="000000" w:themeColor="text1"/>
                <w:sz w:val="16"/>
                <w:szCs w:val="16"/>
                <w:lang w:eastAsia="en-GB"/>
              </w:rPr>
            </w:pPr>
            <w:r w:rsidRPr="004B2CC2">
              <w:rPr>
                <w:rFonts w:eastAsia="Times New Roman"/>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6AFA4C56" w:rsidR="002C4CE8" w:rsidRPr="4E7014AB" w:rsidRDefault="004B2CC2"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7BBD4F2C" w:rsidR="002C4CE8" w:rsidRPr="001F3BA2" w:rsidRDefault="004B2CC2" w:rsidP="002C4CE8">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SQEP members at pool sessions with knowledge of rescuing individuals from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We </w:t>
            </w:r>
            <w:proofErr w:type="gramStart"/>
            <w:r>
              <w:rPr>
                <w:rFonts w:eastAsiaTheme="minorEastAsia"/>
                <w:color w:val="000000" w:themeColor="text1"/>
                <w:sz w:val="16"/>
                <w:szCs w:val="16"/>
                <w:lang w:eastAsia="en-GB"/>
              </w:rPr>
              <w:t>have to</w:t>
            </w:r>
            <w:proofErr w:type="gramEnd"/>
            <w:r>
              <w:rPr>
                <w:rFonts w:eastAsiaTheme="minorEastAsia"/>
                <w:color w:val="000000" w:themeColor="text1"/>
                <w:sz w:val="16"/>
                <w:szCs w:val="16"/>
                <w:lang w:eastAsia="en-GB"/>
              </w:rPr>
              <w:t xml:space="preserve"> adopt a common-sense approach to rescuing recognising that we have to balance the risk from Covid of intervention and the risk of drowning from non-intervention</w:t>
            </w:r>
          </w:p>
          <w:p w14:paraId="38B8481F" w14:textId="10B397AB" w:rsidR="002C4CE8" w:rsidRDefault="002C4CE8" w:rsidP="002C4CE8">
            <w:pPr>
              <w:pStyle w:val="ListParagraph"/>
              <w:numPr>
                <w:ilvl w:val="0"/>
                <w:numId w:val="11"/>
              </w:numPr>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tests to incorporate additional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-less drill and land drill to reduce the risk of intervention being required</w:t>
            </w:r>
          </w:p>
          <w:p w14:paraId="3F004637" w14:textId="1C502766"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tested, they will be allowed to </w:t>
            </w:r>
            <w:r w:rsidR="004B2CC2">
              <w:rPr>
                <w:rFonts w:eastAsiaTheme="minorEastAsia"/>
                <w:color w:val="000000" w:themeColor="text1"/>
                <w:sz w:val="16"/>
                <w:szCs w:val="16"/>
                <w:lang w:eastAsia="en-GB"/>
              </w:rPr>
              <w:t>swim,</w:t>
            </w:r>
            <w:r>
              <w:rPr>
                <w:rFonts w:eastAsiaTheme="minorEastAsia"/>
                <w:color w:val="000000" w:themeColor="text1"/>
                <w:sz w:val="16"/>
                <w:szCs w:val="16"/>
                <w:lang w:eastAsia="en-GB"/>
              </w:rPr>
              <w:t xml:space="preserve"> and </w:t>
            </w:r>
            <w:r w:rsidR="004B2CC2">
              <w:rPr>
                <w:rFonts w:eastAsiaTheme="minorEastAsia"/>
                <w:color w:val="000000" w:themeColor="text1"/>
                <w:sz w:val="16"/>
                <w:szCs w:val="16"/>
                <w:lang w:eastAsia="en-GB"/>
              </w:rPr>
              <w:t>self-rescue</w:t>
            </w:r>
            <w:r>
              <w:rPr>
                <w:rFonts w:eastAsiaTheme="minorEastAsia"/>
                <w:color w:val="000000" w:themeColor="text1"/>
                <w:sz w:val="16"/>
                <w:szCs w:val="16"/>
                <w:lang w:eastAsia="en-GB"/>
              </w:rPr>
              <w:t xml:space="preserve"> their boat rather </w:t>
            </w:r>
            <w:r>
              <w:rPr>
                <w:rFonts w:eastAsiaTheme="minorEastAsia"/>
                <w:color w:val="000000" w:themeColor="text1"/>
                <w:sz w:val="16"/>
                <w:szCs w:val="16"/>
                <w:lang w:eastAsia="en-GB"/>
              </w:rPr>
              <w:lastRenderedPageBreak/>
              <w:t>than rescued in most circumstances</w:t>
            </w:r>
          </w:p>
          <w:p w14:paraId="47B0873B" w14:textId="77777777"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rescue these in the usual way</w:t>
            </w:r>
          </w:p>
          <w:p w14:paraId="3ECDB8DE" w14:textId="5C3BFF17" w:rsidR="002C4CE8" w:rsidRPr="00410DC1" w:rsidRDefault="002C4CE8" w:rsidP="00410DC1">
            <w:pPr>
              <w:pStyle w:val="ListParagraph"/>
              <w:numPr>
                <w:ilvl w:val="0"/>
                <w:numId w:val="23"/>
              </w:numPr>
              <w:rPr>
                <w:rFonts w:eastAsiaTheme="minorEastAsia"/>
                <w:color w:val="000000" w:themeColor="text1"/>
                <w:sz w:val="16"/>
                <w:szCs w:val="16"/>
                <w:lang w:eastAsia="en-GB"/>
              </w:rPr>
            </w:pPr>
            <w:r w:rsidRPr="004B2CC2">
              <w:rPr>
                <w:rFonts w:eastAsiaTheme="minorEastAsia"/>
                <w:sz w:val="16"/>
                <w:szCs w:val="16"/>
                <w:lang w:eastAsia="en-GB"/>
              </w:rPr>
              <w:t>Boats to remain at least 2m from each other- easy to visualise in a kayaking setting as a paddle length is roughly 2m long</w:t>
            </w:r>
            <w:r w:rsidR="00410DC1">
              <w:rPr>
                <w:rFonts w:eastAsiaTheme="minorEastAsia"/>
                <w:sz w:val="16"/>
                <w:szCs w:val="16"/>
                <w:lang w:eastAsia="en-GB"/>
              </w:rPr>
              <w:t xml:space="preserve">. </w:t>
            </w:r>
            <w:r w:rsidR="00410DC1">
              <w:rPr>
                <w:rFonts w:eastAsiaTheme="minorEastAsia"/>
                <w:color w:val="000000" w:themeColor="text1"/>
                <w:sz w:val="16"/>
                <w:szCs w:val="16"/>
                <w:lang w:eastAsia="en-GB"/>
              </w:rPr>
              <w:t>The pool is to be divided into 8 segments (see diagram at the end of the risk assessment). Paddlers are not to leave their segment.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2C4CE8" w:rsidRPr="00A76FBD" w:rsidRDefault="002C4CE8" w:rsidP="002C4CE8">
            <w:pPr>
              <w:spacing w:after="0" w:line="240" w:lineRule="auto"/>
              <w:rPr>
                <w:rFonts w:cstheme="minorHAnsi"/>
                <w:sz w:val="16"/>
                <w:szCs w:val="16"/>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5CC8733" w:rsidR="002C4CE8" w:rsidRDefault="00ED7470"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209D4E7A" w:rsidR="002C4CE8" w:rsidRPr="003C3324" w:rsidRDefault="002C4CE8" w:rsidP="002C4CE8">
            <w:pPr>
              <w:pStyle w:val="ListParagraph"/>
              <w:numPr>
                <w:ilvl w:val="0"/>
                <w:numId w:val="15"/>
              </w:numPr>
              <w:ind w:left="360"/>
              <w:rPr>
                <w:rFonts w:cstheme="minorHAnsi"/>
                <w:sz w:val="16"/>
                <w:szCs w:val="16"/>
              </w:rPr>
            </w:pPr>
            <w:r w:rsidRPr="00ED7470">
              <w:rPr>
                <w:rFonts w:cstheme="minorHAnsi"/>
                <w:sz w:val="16"/>
                <w:szCs w:val="16"/>
              </w:rPr>
              <w:t xml:space="preserve">All members will be aware of the social distancing control measures put in place by the UK government, and so we reasonably expect that members will abide by these when </w:t>
            </w:r>
            <w:r w:rsidR="00ED7470" w:rsidRPr="00ED7470">
              <w:rPr>
                <w:rFonts w:cstheme="minorHAnsi"/>
                <w:sz w:val="16"/>
                <w:szCs w:val="16"/>
              </w:rPr>
              <w:t>storing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17A4284"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 front of the boat rack at a time</w:t>
            </w:r>
          </w:p>
          <w:p w14:paraId="4A5670A2" w14:textId="1DF27C24" w:rsidR="00BE7A45" w:rsidRDefault="00BE7A45"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Queuing</w:t>
            </w:r>
            <w:r w:rsidR="0085219E">
              <w:rPr>
                <w:rFonts w:eastAsia="Calibri,Times New Roman" w:cstheme="minorHAnsi"/>
                <w:color w:val="000000" w:themeColor="text1"/>
                <w:sz w:val="16"/>
                <w:szCs w:val="16"/>
                <w:lang w:eastAsia="en-GB"/>
              </w:rPr>
              <w:t>, at least 2m apart,</w:t>
            </w:r>
            <w:r>
              <w:rPr>
                <w:rFonts w:eastAsia="Calibri,Times New Roman" w:cstheme="minorHAnsi"/>
                <w:color w:val="000000" w:themeColor="text1"/>
                <w:sz w:val="16"/>
                <w:szCs w:val="16"/>
                <w:lang w:eastAsia="en-GB"/>
              </w:rPr>
              <w:t xml:space="preserve"> for the rack to be along one side of the pool (the deep end), to prevent bottle necking or accidentally coming too close together.</w:t>
            </w:r>
            <w:r w:rsidR="0085219E">
              <w:rPr>
                <w:rFonts w:eastAsia="Calibri,Times New Roman" w:cstheme="minorHAnsi"/>
                <w:color w:val="000000" w:themeColor="text1"/>
                <w:sz w:val="16"/>
                <w:szCs w:val="16"/>
                <w:lang w:eastAsia="en-GB"/>
              </w:rPr>
              <w:t xml:space="preserve"> If the queue needs to extend past the deep end, it should wrap along the right-hand side of the pool (see diagram at end of the risk assessment)</w:t>
            </w:r>
          </w:p>
          <w:p w14:paraId="73E4E220" w14:textId="4DD8699F" w:rsidR="002C4CE8" w:rsidRPr="00ED7470"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Exiting the pool to be slightly staggered to aid with distancing at the boat rack.</w:t>
            </w:r>
          </w:p>
          <w:p w14:paraId="0258E7A9" w14:textId="7284DEB3" w:rsidR="00ED7470" w:rsidRDefault="00ED7470"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 xml:space="preserve">Boats to be submerged in chlorinated pool water or suitably cleaned using </w:t>
            </w:r>
            <w:r>
              <w:rPr>
                <w:rFonts w:eastAsiaTheme="minorEastAsia"/>
                <w:color w:val="000000" w:themeColor="text1"/>
                <w:sz w:val="16"/>
                <w:szCs w:val="16"/>
                <w:lang w:eastAsia="en-GB"/>
              </w:rPr>
              <w:lastRenderedPageBreak/>
              <w:t>provided equipment before placing on the rack.</w:t>
            </w:r>
          </w:p>
          <w:p w14:paraId="22D6DAD6" w14:textId="77777777"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2C4CE8" w:rsidRPr="00984C36"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2C4CE8" w:rsidRDefault="002C4CE8" w:rsidP="002C4CE8">
            <w:pPr>
              <w:spacing w:after="0" w:line="240" w:lineRule="auto"/>
              <w:rPr>
                <w:rFonts w:eastAsia="Times New Roman"/>
                <w:color w:val="000000" w:themeColor="text1"/>
                <w:sz w:val="16"/>
                <w:szCs w:val="16"/>
                <w:lang w:eastAsia="en-GB"/>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388C2752" w:rsidR="002C4CE8" w:rsidRDefault="00ED7470" w:rsidP="002C4CE8">
            <w:pPr>
              <w:rPr>
                <w:rFonts w:eastAsia="Times New Roman"/>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1589BC8D" w:rsidR="002C4CE8" w:rsidRPr="00F65CCE" w:rsidRDefault="002C4CE8" w:rsidP="002C4CE8">
            <w:pPr>
              <w:pStyle w:val="ListParagraph"/>
              <w:numPr>
                <w:ilvl w:val="0"/>
                <w:numId w:val="18"/>
              </w:numPr>
              <w:spacing w:after="0" w:line="240" w:lineRule="auto"/>
              <w:rPr>
                <w:rFonts w:eastAsiaTheme="minorEastAsia"/>
                <w:color w:val="000000" w:themeColor="text1"/>
                <w:sz w:val="16"/>
                <w:szCs w:val="16"/>
                <w:lang w:eastAsia="en-GB"/>
              </w:rPr>
            </w:pPr>
            <w:r w:rsidRPr="00ED7470">
              <w:rPr>
                <w:rFonts w:cstheme="minorHAnsi"/>
                <w:sz w:val="16"/>
                <w:szCs w:val="16"/>
              </w:rPr>
              <w:t>All members will be aware of the social distancing control measures put in place by the UK government, and so we reasonably expect that members will abide by these when</w:t>
            </w:r>
            <w:r w:rsidR="00ED7470" w:rsidRPr="00ED7470">
              <w:rPr>
                <w:rFonts w:cstheme="minorHAnsi"/>
                <w:sz w:val="16"/>
                <w:szCs w:val="16"/>
              </w:rPr>
              <w:t xml:space="preserve"> getting or returning equipment to the cage.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586D099D"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p w14:paraId="762E53C5" w14:textId="04C73290" w:rsidR="00ED7470" w:rsidRPr="00192311" w:rsidRDefault="00ED7470"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Equipment to be submerged or otherwise disinfected before being moved to the cage by members who have also disinfected their hands.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bl>
    <w:p w14:paraId="4C1BE2A4" w14:textId="64E7A7D1" w:rsidR="00C07A66" w:rsidRDefault="00C07A66"/>
    <w:p w14:paraId="3921B888" w14:textId="77777777" w:rsidR="00410DC1" w:rsidRDefault="00410DC1">
      <w:pPr>
        <w:rPr>
          <w:b/>
          <w:bCs/>
          <w:u w:val="single"/>
        </w:rPr>
      </w:pPr>
      <w:r>
        <w:rPr>
          <w:b/>
          <w:bCs/>
          <w:u w:val="single"/>
        </w:rPr>
        <w:t>Diagram of pool segments and queueing</w:t>
      </w:r>
    </w:p>
    <w:p w14:paraId="09BA57F6" w14:textId="026B1AAE" w:rsidR="00410DC1" w:rsidRDefault="005D2EEA">
      <w:r>
        <w:rPr>
          <w:noProof/>
        </w:rPr>
        <w:lastRenderedPageBreak/>
        <w:drawing>
          <wp:inline distT="0" distB="0" distL="0" distR="0" wp14:anchorId="6B245284" wp14:editId="2C237EEB">
            <wp:extent cx="5709037" cy="480235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6538" cy="4817077"/>
                    </a:xfrm>
                    <a:prstGeom prst="rect">
                      <a:avLst/>
                    </a:prstGeom>
                    <a:noFill/>
                  </pic:spPr>
                </pic:pic>
              </a:graphicData>
            </a:graphic>
          </wp:inline>
        </w:drawing>
      </w:r>
      <w:r w:rsidR="00410DC1">
        <w:br w:type="page"/>
      </w:r>
    </w:p>
    <w:p w14:paraId="74B35F2D"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4AAB8F4F" w:rsidR="00180D7A" w:rsidRDefault="009728A8"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632E79B4" w14:textId="35570FF1"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9728A8">
              <w:rPr>
                <w:sz w:val="20"/>
                <w:szCs w:val="20"/>
              </w:rPr>
              <w:t xml:space="preserve"> </w:t>
            </w:r>
            <w:del w:id="29" w:author="Samuel Tweedle (st5g17)" w:date="2021-04-21T17:26:00Z">
              <w:r w:rsidR="00396609" w:rsidDel="00954359">
                <w:rPr>
                  <w:sz w:val="20"/>
                  <w:szCs w:val="20"/>
                </w:rPr>
                <w:delText>1</w:delText>
              </w:r>
              <w:r w:rsidR="00410DC1" w:rsidDel="00954359">
                <w:rPr>
                  <w:sz w:val="20"/>
                  <w:szCs w:val="20"/>
                </w:rPr>
                <w:delText>5</w:delText>
              </w:r>
              <w:r w:rsidR="009728A8" w:rsidDel="00954359">
                <w:rPr>
                  <w:sz w:val="20"/>
                  <w:szCs w:val="20"/>
                </w:rPr>
                <w:delText>/</w:delText>
              </w:r>
              <w:r w:rsidR="009A1193" w:rsidDel="00954359">
                <w:rPr>
                  <w:sz w:val="20"/>
                  <w:szCs w:val="20"/>
                </w:rPr>
                <w:delText>1</w:delText>
              </w:r>
              <w:r w:rsidR="00396609" w:rsidDel="00954359">
                <w:rPr>
                  <w:sz w:val="20"/>
                  <w:szCs w:val="20"/>
                </w:rPr>
                <w:delText>2</w:delText>
              </w:r>
              <w:r w:rsidR="009728A8" w:rsidDel="00954359">
                <w:rPr>
                  <w:sz w:val="20"/>
                  <w:szCs w:val="20"/>
                </w:rPr>
                <w:delText>/2020</w:delText>
              </w:r>
            </w:del>
            <w:ins w:id="30" w:author="Samuel Tweedle (st5g17)" w:date="2021-04-21T17:26:00Z">
              <w:r w:rsidR="00954359">
                <w:rPr>
                  <w:sz w:val="20"/>
                  <w:szCs w:val="20"/>
                </w:rPr>
                <w:t xml:space="preserve"> 21/04/21</w:t>
              </w:r>
            </w:ins>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9728A8" w14:paraId="448183F8"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732B7033" w14:textId="77777777" w:rsidR="009728A8" w:rsidRDefault="009728A8" w:rsidP="30B5D7B1">
            <w:pPr>
              <w:rPr>
                <w:b w:val="0"/>
                <w:bCs w:val="0"/>
                <w:sz w:val="20"/>
                <w:szCs w:val="20"/>
              </w:rPr>
            </w:pPr>
            <w:r>
              <w:rPr>
                <w:sz w:val="20"/>
                <w:szCs w:val="20"/>
              </w:rPr>
              <w:t>SQEP sign off:</w:t>
            </w:r>
          </w:p>
          <w:p w14:paraId="61C4653E" w14:textId="562955EE" w:rsidR="009728A8" w:rsidRPr="30B5D7B1" w:rsidRDefault="009728A8" w:rsidP="30B5D7B1">
            <w:pPr>
              <w:rPr>
                <w:sz w:val="20"/>
                <w:szCs w:val="20"/>
              </w:rPr>
            </w:pPr>
            <w:r>
              <w:rPr>
                <w:sz w:val="20"/>
                <w:szCs w:val="20"/>
              </w:rPr>
              <w:t>Euan Donovan-Hill</w:t>
            </w:r>
          </w:p>
        </w:tc>
        <w:tc>
          <w:tcPr>
            <w:tcW w:w="3637" w:type="dxa"/>
            <w:gridSpan w:val="2"/>
          </w:tcPr>
          <w:p w14:paraId="466CEB3E" w14:textId="69D9ACF8" w:rsidR="009728A8" w:rsidRPr="30B5D7B1" w:rsidRDefault="009728A8"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del w:id="31" w:author="Samuel Tweedle (st5g17)" w:date="2021-04-21T17:26:00Z">
              <w:r w:rsidR="00396609" w:rsidDel="00954359">
                <w:rPr>
                  <w:sz w:val="20"/>
                  <w:szCs w:val="20"/>
                </w:rPr>
                <w:delText>1</w:delText>
              </w:r>
              <w:r w:rsidR="00410DC1" w:rsidDel="00954359">
                <w:rPr>
                  <w:sz w:val="20"/>
                  <w:szCs w:val="20"/>
                </w:rPr>
                <w:delText>5</w:delText>
              </w:r>
              <w:r w:rsidR="009A1193" w:rsidDel="00954359">
                <w:rPr>
                  <w:sz w:val="20"/>
                  <w:szCs w:val="20"/>
                </w:rPr>
                <w:delText>/1</w:delText>
              </w:r>
              <w:r w:rsidR="00396609" w:rsidDel="00954359">
                <w:rPr>
                  <w:sz w:val="20"/>
                  <w:szCs w:val="20"/>
                </w:rPr>
                <w:delText>2</w:delText>
              </w:r>
              <w:r w:rsidR="009A1193" w:rsidDel="00954359">
                <w:rPr>
                  <w:sz w:val="20"/>
                  <w:szCs w:val="20"/>
                </w:rPr>
                <w:delText>/</w:delText>
              </w:r>
              <w:r w:rsidDel="00954359">
                <w:rPr>
                  <w:sz w:val="20"/>
                  <w:szCs w:val="20"/>
                </w:rPr>
                <w:delText>2020</w:delText>
              </w:r>
            </w:del>
            <w:ins w:id="32" w:author="Samuel Tweedle (st5g17)" w:date="2021-04-21T17:26:00Z">
              <w:r w:rsidR="00954359">
                <w:rPr>
                  <w:sz w:val="20"/>
                  <w:szCs w:val="20"/>
                </w:rPr>
                <w:t xml:space="preserve"> 21/04/21</w:t>
              </w:r>
            </w:ins>
          </w:p>
        </w:tc>
        <w:tc>
          <w:tcPr>
            <w:tcW w:w="7044" w:type="dxa"/>
          </w:tcPr>
          <w:p w14:paraId="5B897CB1" w14:textId="2273B99E" w:rsidR="009728A8" w:rsidRDefault="009728A8" w:rsidP="00180D7A">
            <w:pPr>
              <w:cnfStyle w:val="000000000000" w:firstRow="0" w:lastRow="0" w:firstColumn="0" w:lastColumn="0" w:oddVBand="0" w:evenVBand="0" w:oddHBand="0" w:evenHBand="0" w:firstRowFirstColumn="0" w:firstRowLastColumn="0" w:lastRowFirstColumn="0" w:lastRowLastColumn="0"/>
              <w:rPr>
                <w:sz w:val="20"/>
                <w:szCs w:val="20"/>
              </w:rPr>
            </w:pPr>
            <w:r w:rsidRPr="009728A8">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B6F5" w14:textId="77777777" w:rsidR="006E0574" w:rsidRDefault="006E0574" w:rsidP="00A26B8F">
      <w:pPr>
        <w:spacing w:after="0" w:line="240" w:lineRule="auto"/>
      </w:pPr>
      <w:r>
        <w:separator/>
      </w:r>
    </w:p>
  </w:endnote>
  <w:endnote w:type="continuationSeparator" w:id="0">
    <w:p w14:paraId="1F897F46" w14:textId="77777777" w:rsidR="006E0574" w:rsidRDefault="006E057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877354">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B8899" w14:textId="77777777" w:rsidR="006E0574" w:rsidRDefault="006E0574" w:rsidP="00A26B8F">
      <w:pPr>
        <w:spacing w:after="0" w:line="240" w:lineRule="auto"/>
      </w:pPr>
      <w:r>
        <w:separator/>
      </w:r>
    </w:p>
  </w:footnote>
  <w:footnote w:type="continuationSeparator" w:id="0">
    <w:p w14:paraId="257E8C35" w14:textId="77777777" w:rsidR="006E0574" w:rsidRDefault="006E057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uel Tweedle (st5g17)">
    <w15:presenceInfo w15:providerId="None" w15:userId="Samuel Tweedle (st5g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45D7"/>
    <w:rsid w:val="00020BCB"/>
    <w:rsid w:val="0003744F"/>
    <w:rsid w:val="000640B0"/>
    <w:rsid w:val="00080D6E"/>
    <w:rsid w:val="00094017"/>
    <w:rsid w:val="000A0221"/>
    <w:rsid w:val="000B5042"/>
    <w:rsid w:val="000C10ED"/>
    <w:rsid w:val="000C3E9E"/>
    <w:rsid w:val="000D1416"/>
    <w:rsid w:val="000E0AF8"/>
    <w:rsid w:val="00101E03"/>
    <w:rsid w:val="00121281"/>
    <w:rsid w:val="00180D7A"/>
    <w:rsid w:val="00192311"/>
    <w:rsid w:val="00196919"/>
    <w:rsid w:val="001C2369"/>
    <w:rsid w:val="001D2C6E"/>
    <w:rsid w:val="001F19A3"/>
    <w:rsid w:val="001F3BA2"/>
    <w:rsid w:val="00202369"/>
    <w:rsid w:val="00220EC7"/>
    <w:rsid w:val="00221160"/>
    <w:rsid w:val="00234856"/>
    <w:rsid w:val="00241670"/>
    <w:rsid w:val="0024181C"/>
    <w:rsid w:val="00251244"/>
    <w:rsid w:val="0026712A"/>
    <w:rsid w:val="002A3B29"/>
    <w:rsid w:val="002C4CE8"/>
    <w:rsid w:val="002D13EF"/>
    <w:rsid w:val="002F11C5"/>
    <w:rsid w:val="002F4E56"/>
    <w:rsid w:val="00311462"/>
    <w:rsid w:val="00313265"/>
    <w:rsid w:val="00320048"/>
    <w:rsid w:val="00380AEC"/>
    <w:rsid w:val="00396609"/>
    <w:rsid w:val="003C3324"/>
    <w:rsid w:val="003C4786"/>
    <w:rsid w:val="00410DC1"/>
    <w:rsid w:val="0043667F"/>
    <w:rsid w:val="00447877"/>
    <w:rsid w:val="004B1574"/>
    <w:rsid w:val="004B2CC2"/>
    <w:rsid w:val="00504070"/>
    <w:rsid w:val="005070AF"/>
    <w:rsid w:val="00544C4D"/>
    <w:rsid w:val="00550A40"/>
    <w:rsid w:val="00553572"/>
    <w:rsid w:val="005D2EEA"/>
    <w:rsid w:val="005F124E"/>
    <w:rsid w:val="00601A92"/>
    <w:rsid w:val="00610E14"/>
    <w:rsid w:val="006110F5"/>
    <w:rsid w:val="006276BE"/>
    <w:rsid w:val="0066235F"/>
    <w:rsid w:val="0067055E"/>
    <w:rsid w:val="00683C79"/>
    <w:rsid w:val="006841C7"/>
    <w:rsid w:val="00695CA2"/>
    <w:rsid w:val="006A38B7"/>
    <w:rsid w:val="006B4301"/>
    <w:rsid w:val="006D1A87"/>
    <w:rsid w:val="006E0574"/>
    <w:rsid w:val="00704BD1"/>
    <w:rsid w:val="007066E1"/>
    <w:rsid w:val="007508BE"/>
    <w:rsid w:val="00751ED2"/>
    <w:rsid w:val="00766BB2"/>
    <w:rsid w:val="007827AD"/>
    <w:rsid w:val="0078401E"/>
    <w:rsid w:val="007D5F9D"/>
    <w:rsid w:val="007F2D8A"/>
    <w:rsid w:val="0085219E"/>
    <w:rsid w:val="00860A0E"/>
    <w:rsid w:val="0086394A"/>
    <w:rsid w:val="00870D9F"/>
    <w:rsid w:val="00877354"/>
    <w:rsid w:val="008838CB"/>
    <w:rsid w:val="00884BB0"/>
    <w:rsid w:val="008A2DF8"/>
    <w:rsid w:val="008A475F"/>
    <w:rsid w:val="008B5032"/>
    <w:rsid w:val="008C5448"/>
    <w:rsid w:val="008F4BF8"/>
    <w:rsid w:val="00912C05"/>
    <w:rsid w:val="00937A97"/>
    <w:rsid w:val="00954359"/>
    <w:rsid w:val="00964E71"/>
    <w:rsid w:val="009728A8"/>
    <w:rsid w:val="00975BFE"/>
    <w:rsid w:val="00984C36"/>
    <w:rsid w:val="00994EBE"/>
    <w:rsid w:val="009A1193"/>
    <w:rsid w:val="009A621B"/>
    <w:rsid w:val="009C132E"/>
    <w:rsid w:val="00A13C00"/>
    <w:rsid w:val="00A23726"/>
    <w:rsid w:val="00A26B8F"/>
    <w:rsid w:val="00A33118"/>
    <w:rsid w:val="00A63980"/>
    <w:rsid w:val="00A8556E"/>
    <w:rsid w:val="00A940E3"/>
    <w:rsid w:val="00AB68F9"/>
    <w:rsid w:val="00AF0B60"/>
    <w:rsid w:val="00AF4FA1"/>
    <w:rsid w:val="00AF6D0C"/>
    <w:rsid w:val="00B1657B"/>
    <w:rsid w:val="00B253DB"/>
    <w:rsid w:val="00B51994"/>
    <w:rsid w:val="00B607E3"/>
    <w:rsid w:val="00B61196"/>
    <w:rsid w:val="00B66CC4"/>
    <w:rsid w:val="00B706D9"/>
    <w:rsid w:val="00B973D2"/>
    <w:rsid w:val="00BC6C3E"/>
    <w:rsid w:val="00BC714D"/>
    <w:rsid w:val="00BE7A45"/>
    <w:rsid w:val="00C05B4C"/>
    <w:rsid w:val="00C07A66"/>
    <w:rsid w:val="00C15FCB"/>
    <w:rsid w:val="00C23E57"/>
    <w:rsid w:val="00C33196"/>
    <w:rsid w:val="00C345A9"/>
    <w:rsid w:val="00C86CAC"/>
    <w:rsid w:val="00C96EAA"/>
    <w:rsid w:val="00CD5CC3"/>
    <w:rsid w:val="00CE131F"/>
    <w:rsid w:val="00D10FD5"/>
    <w:rsid w:val="00D31C79"/>
    <w:rsid w:val="00D32F7C"/>
    <w:rsid w:val="00D35AA0"/>
    <w:rsid w:val="00D64123"/>
    <w:rsid w:val="00D65254"/>
    <w:rsid w:val="00D845C6"/>
    <w:rsid w:val="00D91C7F"/>
    <w:rsid w:val="00DA191A"/>
    <w:rsid w:val="00DA70A3"/>
    <w:rsid w:val="00E47279"/>
    <w:rsid w:val="00E52829"/>
    <w:rsid w:val="00E669D0"/>
    <w:rsid w:val="00E74C7F"/>
    <w:rsid w:val="00E8229B"/>
    <w:rsid w:val="00E9271A"/>
    <w:rsid w:val="00E97613"/>
    <w:rsid w:val="00ED26C6"/>
    <w:rsid w:val="00ED7470"/>
    <w:rsid w:val="00F13960"/>
    <w:rsid w:val="00F36918"/>
    <w:rsid w:val="00F65CCE"/>
    <w:rsid w:val="00F72915"/>
    <w:rsid w:val="00F7453A"/>
    <w:rsid w:val="00F85412"/>
    <w:rsid w:val="00F97CA2"/>
    <w:rsid w:val="00FB30F0"/>
    <w:rsid w:val="00FF7B6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outhampton.ac.uk/sportandwellbeing/news/2020/09/swimmers-journey.page"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236AE"/>
    <w:rsid w:val="001F6467"/>
    <w:rsid w:val="00293C59"/>
    <w:rsid w:val="003D4DA5"/>
    <w:rsid w:val="00476158"/>
    <w:rsid w:val="0058514A"/>
    <w:rsid w:val="006C0755"/>
    <w:rsid w:val="006C0F74"/>
    <w:rsid w:val="007018C2"/>
    <w:rsid w:val="00875D1A"/>
    <w:rsid w:val="00942C3D"/>
    <w:rsid w:val="00AA4D36"/>
    <w:rsid w:val="00AA6368"/>
    <w:rsid w:val="00C2316C"/>
    <w:rsid w:val="00DD345D"/>
    <w:rsid w:val="00DE2D23"/>
    <w:rsid w:val="00E36A16"/>
    <w:rsid w:val="00EE29B5"/>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B536-E0A3-46B8-8DE7-06231103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Samuel Tweedle (st5g17)</cp:lastModifiedBy>
  <cp:revision>3</cp:revision>
  <dcterms:created xsi:type="dcterms:W3CDTF">2021-04-21T16:26:00Z</dcterms:created>
  <dcterms:modified xsi:type="dcterms:W3CDTF">2021-04-22T09:52:00Z</dcterms:modified>
</cp:coreProperties>
</file>