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8" w:type="dxa"/>
        </w:tblCellMar>
        <w:tblLook w:val="04A0" w:firstRow="1" w:lastRow="0" w:firstColumn="1" w:lastColumn="0" w:noHBand="0" w:noVBand="1"/>
      </w:tblPr>
      <w:tblGrid>
        <w:gridCol w:w="3898"/>
        <w:gridCol w:w="2354"/>
        <w:gridCol w:w="1477"/>
        <w:gridCol w:w="6"/>
        <w:gridCol w:w="2690"/>
        <w:gridCol w:w="8"/>
        <w:gridCol w:w="3535"/>
      </w:tblGrid>
      <w:tr w:rsidR="00102260" w14:paraId="0E982515" w14:textId="77777777" w:rsidTr="00A12117">
        <w:trPr>
          <w:trHeight w:val="139"/>
        </w:trPr>
        <w:tc>
          <w:tcPr>
            <w:tcW w:w="1396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2D084486" w14:textId="18042B65" w:rsidR="00102260" w:rsidRDefault="78AB82E7" w:rsidP="78AB82E7">
            <w:pPr>
              <w:spacing w:after="0"/>
              <w:rPr>
                <w:b/>
                <w:bCs/>
                <w:color w:val="FFFFFF" w:themeColor="background1"/>
                <w:sz w:val="32"/>
                <w:szCs w:val="32"/>
              </w:rPr>
            </w:pPr>
            <w:r w:rsidRPr="78AB82E7">
              <w:rPr>
                <w:b/>
                <w:bCs/>
                <w:color w:val="FFFFFF" w:themeColor="background1"/>
                <w:sz w:val="32"/>
                <w:szCs w:val="32"/>
              </w:rPr>
              <w:t>Work/Activity: S</w:t>
            </w:r>
            <w:r w:rsidR="00527173">
              <w:rPr>
                <w:b/>
                <w:bCs/>
                <w:color w:val="FFFFFF" w:themeColor="background1"/>
                <w:sz w:val="32"/>
                <w:szCs w:val="32"/>
              </w:rPr>
              <w:t>ea</w:t>
            </w:r>
            <w:r w:rsidRPr="78AB82E7">
              <w:rPr>
                <w:b/>
                <w:bCs/>
                <w:color w:val="FFFFFF" w:themeColor="background1"/>
                <w:sz w:val="32"/>
                <w:szCs w:val="32"/>
              </w:rPr>
              <w:t xml:space="preserve"> Trips</w:t>
            </w:r>
          </w:p>
        </w:tc>
      </w:tr>
      <w:tr w:rsidR="00102260" w14:paraId="3ADAAB26" w14:textId="77777777" w:rsidTr="00A12117">
        <w:trPr>
          <w:trHeight w:val="2028"/>
        </w:trPr>
        <w:tc>
          <w:tcPr>
            <w:tcW w:w="13968" w:type="dxa"/>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7AB82F68" w14:textId="162620EC" w:rsidR="00A12117" w:rsidRDefault="00527173" w:rsidP="78AB82E7">
            <w:pPr>
              <w:spacing w:after="0"/>
              <w:rPr>
                <w:b/>
                <w:bCs/>
              </w:rPr>
            </w:pPr>
            <w:r>
              <w:rPr>
                <w:b/>
                <w:bCs/>
              </w:rPr>
              <w:t xml:space="preserve">Sea kayaking trips organised on an ad-hoc basis in Summer Term. </w:t>
            </w:r>
          </w:p>
          <w:p w14:paraId="24A62DB3" w14:textId="77777777" w:rsidR="00A12117" w:rsidRDefault="00A12117" w:rsidP="78AB82E7">
            <w:pPr>
              <w:spacing w:after="0"/>
              <w:rPr>
                <w:b/>
                <w:bCs/>
              </w:rPr>
            </w:pPr>
          </w:p>
          <w:p w14:paraId="37D52CF9" w14:textId="45D80D62" w:rsidR="00102260" w:rsidRPr="00FC765E" w:rsidRDefault="78AB82E7" w:rsidP="78AB82E7">
            <w:pPr>
              <w:spacing w:after="0"/>
              <w:rPr>
                <w:b/>
                <w:bCs/>
                <w:color w:val="000000" w:themeColor="text1"/>
              </w:rPr>
            </w:pPr>
            <w:r w:rsidRPr="00FC765E">
              <w:rPr>
                <w:b/>
                <w:bCs/>
                <w:color w:val="000000" w:themeColor="text1"/>
              </w:rPr>
              <w:t xml:space="preserve">Paddling will be done as a large group, including </w:t>
            </w:r>
            <w:proofErr w:type="gramStart"/>
            <w:r w:rsidR="00527173">
              <w:rPr>
                <w:b/>
                <w:bCs/>
                <w:color w:val="000000" w:themeColor="text1"/>
              </w:rPr>
              <w:t>an</w:t>
            </w:r>
            <w:proofErr w:type="gramEnd"/>
            <w:r w:rsidR="00527173">
              <w:rPr>
                <w:b/>
                <w:bCs/>
                <w:color w:val="000000" w:themeColor="text1"/>
              </w:rPr>
              <w:t xml:space="preserve"> </w:t>
            </w:r>
            <w:r w:rsidR="000C13BD">
              <w:rPr>
                <w:b/>
                <w:bCs/>
                <w:color w:val="000000" w:themeColor="text1"/>
              </w:rPr>
              <w:t>suitably qualified/</w:t>
            </w:r>
            <w:r w:rsidR="00527173">
              <w:rPr>
                <w:b/>
                <w:bCs/>
                <w:color w:val="000000" w:themeColor="text1"/>
              </w:rPr>
              <w:t xml:space="preserve">experienced Activity Leader, and potentially </w:t>
            </w:r>
            <w:r w:rsidRPr="00FC765E">
              <w:rPr>
                <w:b/>
                <w:bCs/>
                <w:color w:val="000000" w:themeColor="text1"/>
              </w:rPr>
              <w:t xml:space="preserve">several more </w:t>
            </w:r>
            <w:r w:rsidR="000C13BD">
              <w:rPr>
                <w:b/>
                <w:bCs/>
                <w:color w:val="000000" w:themeColor="text1"/>
              </w:rPr>
              <w:t>SQEP</w:t>
            </w:r>
            <w:r w:rsidRPr="00FC765E">
              <w:rPr>
                <w:b/>
                <w:bCs/>
                <w:color w:val="000000" w:themeColor="text1"/>
              </w:rPr>
              <w:t xml:space="preserve"> paddlers</w:t>
            </w:r>
            <w:r w:rsidR="00527173">
              <w:rPr>
                <w:b/>
                <w:bCs/>
                <w:color w:val="000000" w:themeColor="text1"/>
              </w:rPr>
              <w:t xml:space="preserve"> depending on group size</w:t>
            </w:r>
            <w:r w:rsidRPr="00FC765E">
              <w:rPr>
                <w:b/>
                <w:bCs/>
                <w:color w:val="000000" w:themeColor="text1"/>
              </w:rPr>
              <w:t xml:space="preserve">. </w:t>
            </w:r>
            <w:r w:rsidR="00527173">
              <w:rPr>
                <w:b/>
                <w:bCs/>
                <w:color w:val="000000" w:themeColor="text1"/>
              </w:rPr>
              <w:t xml:space="preserve"> </w:t>
            </w:r>
            <w:r w:rsidR="000C13BD">
              <w:rPr>
                <w:b/>
                <w:bCs/>
                <w:color w:val="000000" w:themeColor="text1"/>
              </w:rPr>
              <w:t>The ratio of SQEP paddlers to beginners will not exceed 1:4</w:t>
            </w:r>
            <w:ins w:id="0" w:author="Samuel Tweedle (st5g17)" w:date="2021-04-25T12:24:00Z">
              <w:r w:rsidR="0090587A">
                <w:rPr>
                  <w:b/>
                  <w:bCs/>
                  <w:color w:val="000000" w:themeColor="text1"/>
                </w:rPr>
                <w:t xml:space="preserve"> in moderate water, or 1:8 in sheltered water. </w:t>
              </w:r>
            </w:ins>
            <w:r w:rsidR="000C13BD">
              <w:rPr>
                <w:b/>
                <w:bCs/>
                <w:color w:val="000000" w:themeColor="text1"/>
              </w:rPr>
              <w:t xml:space="preserve"> </w:t>
            </w:r>
          </w:p>
          <w:p w14:paraId="552982E1" w14:textId="77777777" w:rsidR="00102260" w:rsidRDefault="00102260">
            <w:pPr>
              <w:spacing w:after="0"/>
              <w:rPr>
                <w:b/>
                <w:bCs/>
              </w:rPr>
            </w:pPr>
          </w:p>
          <w:p w14:paraId="22DF165E" w14:textId="4D2671BE" w:rsidR="00102260" w:rsidRDefault="4B53A42E">
            <w:pPr>
              <w:spacing w:after="0"/>
              <w:rPr>
                <w:b/>
                <w:bCs/>
              </w:rPr>
            </w:pPr>
            <w:r w:rsidRPr="4B53A42E">
              <w:rPr>
                <w:b/>
                <w:bCs/>
              </w:rPr>
              <w:t>Medical History is recorded at the beginning of the year or when membership is paid</w:t>
            </w:r>
            <w:r w:rsidR="00A12117">
              <w:rPr>
                <w:b/>
                <w:bCs/>
              </w:rPr>
              <w:t xml:space="preserve"> by </w:t>
            </w:r>
            <w:r w:rsidR="00527173">
              <w:rPr>
                <w:b/>
                <w:bCs/>
              </w:rPr>
              <w:t>Hannah Gower/Kate Scott-Taylor</w:t>
            </w:r>
            <w:r w:rsidR="00A12117">
              <w:rPr>
                <w:b/>
                <w:bCs/>
              </w:rPr>
              <w:t xml:space="preserve"> (Safety secretary</w:t>
            </w:r>
            <w:r w:rsidR="00527173">
              <w:rPr>
                <w:b/>
                <w:bCs/>
              </w:rPr>
              <w:t>/elect</w:t>
            </w:r>
            <w:r w:rsidR="00A12117">
              <w:rPr>
                <w:b/>
                <w:bCs/>
              </w:rPr>
              <w:t>)</w:t>
            </w:r>
            <w:r w:rsidRPr="4B53A42E">
              <w:rPr>
                <w:b/>
                <w:bCs/>
              </w:rPr>
              <w:t xml:space="preserve">. Any changes to medical history are recorded once change has been notified. </w:t>
            </w:r>
          </w:p>
        </w:tc>
      </w:tr>
      <w:tr w:rsidR="00102260" w14:paraId="15D31963" w14:textId="77777777" w:rsidTr="00A12117">
        <w:trPr>
          <w:trHeight w:val="143"/>
        </w:trPr>
        <w:tc>
          <w:tcPr>
            <w:tcW w:w="62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4E607F6B" w14:textId="0F5B619F" w:rsidR="00102260" w:rsidRDefault="4B53A42E" w:rsidP="4B53A42E">
            <w:pPr>
              <w:spacing w:after="0"/>
              <w:rPr>
                <w:color w:val="FFFFFF" w:themeColor="background1"/>
              </w:rPr>
            </w:pPr>
            <w:r w:rsidRPr="4B53A42E">
              <w:rPr>
                <w:color w:val="FFFFFF" w:themeColor="background1"/>
              </w:rPr>
              <w:t>Group:</w:t>
            </w:r>
          </w:p>
          <w:p w14:paraId="2B3A3F7D" w14:textId="186A9EFD" w:rsidR="00102260" w:rsidRDefault="4B53A42E" w:rsidP="4B53A42E">
            <w:pPr>
              <w:spacing w:after="0"/>
              <w:rPr>
                <w:color w:val="FFFFFF" w:themeColor="background1"/>
              </w:rPr>
            </w:pPr>
            <w:r w:rsidRPr="4B53A42E">
              <w:rPr>
                <w:color w:val="FFFFFF" w:themeColor="background1"/>
              </w:rPr>
              <w:t>Southampton University Canoe Club 201</w:t>
            </w:r>
            <w:r w:rsidR="00A12117">
              <w:rPr>
                <w:color w:val="FFFFFF" w:themeColor="background1"/>
              </w:rPr>
              <w:t>9</w:t>
            </w:r>
            <w:r w:rsidRPr="4B53A42E">
              <w:rPr>
                <w:color w:val="FFFFFF" w:themeColor="background1"/>
              </w:rPr>
              <w:t>/20</w:t>
            </w:r>
            <w:r w:rsidR="00A12117">
              <w:rPr>
                <w:color w:val="FFFFFF" w:themeColor="background1"/>
              </w:rPr>
              <w:t>20</w:t>
            </w:r>
          </w:p>
        </w:tc>
        <w:tc>
          <w:tcPr>
            <w:tcW w:w="41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1D304896" w14:textId="4D62070F" w:rsidR="00102260" w:rsidRDefault="4B53A42E" w:rsidP="4B53A42E">
            <w:pPr>
              <w:spacing w:after="0"/>
              <w:rPr>
                <w:color w:val="FFFFFF" w:themeColor="background1"/>
              </w:rPr>
            </w:pPr>
            <w:r w:rsidRPr="4B53A42E">
              <w:rPr>
                <w:color w:val="FFFFFF" w:themeColor="background1"/>
              </w:rPr>
              <w:t xml:space="preserve">Assessor(s): </w:t>
            </w:r>
          </w:p>
          <w:p w14:paraId="2FD5CE4E" w14:textId="66907C04" w:rsidR="00DE13A7" w:rsidRDefault="00A12117" w:rsidP="4B53A42E">
            <w:pPr>
              <w:spacing w:after="0"/>
              <w:rPr>
                <w:color w:val="FFFFFF" w:themeColor="background1"/>
              </w:rPr>
            </w:pPr>
            <w:r>
              <w:rPr>
                <w:color w:val="FFFFFF" w:themeColor="background1"/>
              </w:rPr>
              <w:t>Samuel Tweedle (</w:t>
            </w:r>
            <w:r w:rsidR="00527173">
              <w:rPr>
                <w:color w:val="FFFFFF" w:themeColor="background1"/>
              </w:rPr>
              <w:t xml:space="preserve">Vice </w:t>
            </w:r>
            <w:r>
              <w:rPr>
                <w:color w:val="FFFFFF" w:themeColor="background1"/>
              </w:rPr>
              <w:t>President</w:t>
            </w:r>
            <w:r w:rsidR="00527173">
              <w:rPr>
                <w:color w:val="FFFFFF" w:themeColor="background1"/>
              </w:rPr>
              <w:t>-Elect</w:t>
            </w:r>
            <w:r>
              <w:rPr>
                <w:color w:val="FFFFFF" w:themeColor="background1"/>
              </w:rPr>
              <w:t>)</w:t>
            </w: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697498BB" w14:textId="23FC2411" w:rsidR="0023628F" w:rsidRDefault="4B53A42E" w:rsidP="4B53A42E">
            <w:pPr>
              <w:spacing w:after="0"/>
              <w:rPr>
                <w:color w:val="FFFFFF" w:themeColor="background1"/>
              </w:rPr>
            </w:pPr>
            <w:r w:rsidRPr="4B53A42E">
              <w:rPr>
                <w:color w:val="FFFFFF" w:themeColor="background1"/>
              </w:rPr>
              <w:t xml:space="preserve">Contact: </w:t>
            </w:r>
            <w:hyperlink r:id="rId8" w:history="1">
              <w:r w:rsidR="00A12117" w:rsidRPr="0013567A">
                <w:rPr>
                  <w:rStyle w:val="Hyperlink"/>
                </w:rPr>
                <w:t>sucanoeclub@gmail.com</w:t>
              </w:r>
            </w:hyperlink>
          </w:p>
          <w:p w14:paraId="322E7E2A" w14:textId="5BEB359C" w:rsidR="00A12117" w:rsidRPr="0023628F" w:rsidRDefault="00A12117" w:rsidP="4B53A42E">
            <w:pPr>
              <w:spacing w:after="0"/>
            </w:pPr>
          </w:p>
        </w:tc>
      </w:tr>
      <w:tr w:rsidR="00102260" w14:paraId="26725A63" w14:textId="77777777" w:rsidTr="00A12117">
        <w:trPr>
          <w:trHeight w:val="145"/>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73D4C8EA" w14:textId="77777777" w:rsidR="00102260" w:rsidRDefault="78AB82E7">
            <w:pPr>
              <w:spacing w:after="0"/>
              <w:rPr>
                <w:bCs/>
              </w:rPr>
            </w:pPr>
            <w:r>
              <w:t xml:space="preserve">Guidance/standards/Reference documents  </w:t>
            </w:r>
          </w:p>
        </w:tc>
        <w:tc>
          <w:tcPr>
            <w:tcW w:w="623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0C5E1103" w14:textId="77777777" w:rsidR="00102260" w:rsidRDefault="78AB82E7">
            <w:pPr>
              <w:spacing w:after="0"/>
              <w:jc w:val="center"/>
            </w:pPr>
            <w:r>
              <w:t>Competence requirements</w:t>
            </w:r>
          </w:p>
        </w:tc>
      </w:tr>
      <w:tr w:rsidR="00102260" w14:paraId="0E2302EF" w14:textId="77777777" w:rsidTr="00A12117">
        <w:trPr>
          <w:trHeight w:val="186"/>
        </w:trPr>
        <w:tc>
          <w:tcPr>
            <w:tcW w:w="7735" w:type="dxa"/>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469676E5" w14:textId="77777777" w:rsidR="00102260" w:rsidRDefault="78AB82E7" w:rsidP="78AB82E7">
            <w:pPr>
              <w:pStyle w:val="ListParagraph"/>
              <w:spacing w:after="0"/>
              <w:rPr>
                <w:b/>
                <w:bCs/>
                <w:sz w:val="20"/>
                <w:szCs w:val="20"/>
              </w:rPr>
            </w:pPr>
            <w:r w:rsidRPr="78AB82E7">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A136A85" w14:textId="77777777" w:rsidR="00102260" w:rsidRDefault="78AB82E7" w:rsidP="78AB82E7">
            <w:pPr>
              <w:pStyle w:val="ListParagraph"/>
              <w:spacing w:after="0"/>
              <w:rPr>
                <w:b/>
                <w:bCs/>
                <w:sz w:val="20"/>
                <w:szCs w:val="20"/>
              </w:rPr>
            </w:pPr>
            <w:r w:rsidRPr="78AB82E7">
              <w:rPr>
                <w:b/>
                <w:bCs/>
                <w:sz w:val="20"/>
                <w:szCs w:val="20"/>
              </w:rPr>
              <w:t>[</w:t>
            </w:r>
            <w:proofErr w:type="spellStart"/>
            <w:r w:rsidRPr="78AB82E7">
              <w:rPr>
                <w:b/>
                <w:bCs/>
                <w:sz w:val="20"/>
                <w:szCs w:val="20"/>
              </w:rPr>
              <w:t>e.g</w:t>
            </w:r>
            <w:proofErr w:type="spellEnd"/>
            <w:r w:rsidRPr="78AB82E7">
              <w:rPr>
                <w:b/>
                <w:bCs/>
                <w:sz w:val="20"/>
                <w:szCs w:val="20"/>
              </w:rPr>
              <w:t>]</w:t>
            </w:r>
          </w:p>
          <w:p w14:paraId="357C739E" w14:textId="77777777" w:rsidR="00102260" w:rsidRDefault="00424012">
            <w:pPr>
              <w:pStyle w:val="ListParagraph"/>
              <w:numPr>
                <w:ilvl w:val="0"/>
                <w:numId w:val="3"/>
              </w:numPr>
              <w:spacing w:after="0"/>
              <w:rPr>
                <w:b/>
                <w:bCs/>
              </w:rPr>
            </w:pPr>
            <w:r>
              <w:rPr>
                <w:b/>
                <w:bCs/>
              </w:rPr>
              <w:t>http://www.hse.gov.uk/Risk/faq.htm</w:t>
            </w:r>
          </w:p>
        </w:tc>
        <w:tc>
          <w:tcPr>
            <w:tcW w:w="26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57E7313E" w14:textId="77777777" w:rsidR="00102260" w:rsidRDefault="78AB82E7">
            <w:pPr>
              <w:spacing w:after="0"/>
            </w:pPr>
            <w:r w:rsidRPr="78AB82E7">
              <w:rPr>
                <w:b/>
                <w:bCs/>
              </w:rPr>
              <w:t>Role:</w:t>
            </w:r>
            <w:r>
              <w:t xml:space="preserve"> [who has what H&amp;S responsibilities for each task e.g. event stewards]</w:t>
            </w:r>
          </w:p>
          <w:p w14:paraId="5B58EC91" w14:textId="77777777" w:rsidR="00BC73C8" w:rsidRDefault="00BC73C8">
            <w:pPr>
              <w:spacing w:after="0"/>
            </w:pPr>
          </w:p>
          <w:p w14:paraId="3737D7BE" w14:textId="77777777" w:rsidR="00BC73C8" w:rsidRDefault="00BC73C8">
            <w:pPr>
              <w:spacing w:after="0"/>
            </w:pP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0CE98A1F" w14:textId="77777777" w:rsidR="00102260" w:rsidRDefault="78AB82E7">
            <w:pPr>
              <w:spacing w:after="0"/>
            </w:pPr>
            <w:r w:rsidRPr="78AB82E7">
              <w:rPr>
                <w:b/>
                <w:bCs/>
              </w:rPr>
              <w:t xml:space="preserve">Skills, </w:t>
            </w:r>
            <w:proofErr w:type="gramStart"/>
            <w:r w:rsidRPr="78AB82E7">
              <w:rPr>
                <w:b/>
                <w:bCs/>
              </w:rPr>
              <w:t>experience</w:t>
            </w:r>
            <w:proofErr w:type="gramEnd"/>
            <w:r w:rsidRPr="78AB82E7">
              <w:rPr>
                <w:b/>
                <w:bCs/>
              </w:rPr>
              <w:t xml:space="preserve"> or qualifications</w:t>
            </w:r>
            <w:r>
              <w:t xml:space="preserve"> [what training/experience has this person had to undertake their H&amp;S responsibilities]</w:t>
            </w:r>
          </w:p>
        </w:tc>
      </w:tr>
      <w:tr w:rsidR="00102260" w:rsidRPr="00BB3ACF" w14:paraId="2469A054" w14:textId="77777777" w:rsidTr="00A12117">
        <w:trPr>
          <w:trHeight w:val="519"/>
        </w:trPr>
        <w:tc>
          <w:tcPr>
            <w:tcW w:w="7735" w:type="dxa"/>
            <w:gridSpan w:val="4"/>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DDFAAD4" w14:textId="77777777" w:rsidR="00102260" w:rsidRPr="00BB3ACF" w:rsidRDefault="00102260">
            <w:pPr>
              <w:spacing w:after="0"/>
              <w:rPr>
                <w:b/>
                <w:bCs/>
                <w:sz w:val="18"/>
              </w:rPr>
            </w:pPr>
          </w:p>
        </w:tc>
        <w:tc>
          <w:tcPr>
            <w:tcW w:w="26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9C879FA" w14:textId="621C812B" w:rsidR="00102260" w:rsidRPr="00BB3ACF" w:rsidRDefault="00527173" w:rsidP="78AB82E7">
            <w:pPr>
              <w:spacing w:after="0"/>
              <w:rPr>
                <w:sz w:val="18"/>
                <w:szCs w:val="18"/>
              </w:rPr>
            </w:pPr>
            <w:r>
              <w:rPr>
                <w:sz w:val="18"/>
                <w:szCs w:val="18"/>
              </w:rPr>
              <w:t>Activity Leader</w:t>
            </w:r>
          </w:p>
          <w:p w14:paraId="5171B92A" w14:textId="301D9FC2" w:rsidR="7D20C8A7" w:rsidRDefault="7D20C8A7" w:rsidP="7D20C8A7">
            <w:pPr>
              <w:spacing w:after="0"/>
              <w:rPr>
                <w:sz w:val="18"/>
                <w:szCs w:val="18"/>
              </w:rPr>
            </w:pPr>
          </w:p>
          <w:p w14:paraId="28FD9046" w14:textId="33CCF596" w:rsidR="7D20C8A7" w:rsidRDefault="7D20C8A7" w:rsidP="7D20C8A7">
            <w:pPr>
              <w:spacing w:after="0"/>
              <w:rPr>
                <w:sz w:val="18"/>
                <w:szCs w:val="18"/>
              </w:rPr>
            </w:pPr>
          </w:p>
          <w:p w14:paraId="17F8E782" w14:textId="6DD8796A" w:rsidR="7D20C8A7" w:rsidRDefault="7D20C8A7" w:rsidP="7D20C8A7">
            <w:pPr>
              <w:spacing w:after="0"/>
              <w:rPr>
                <w:sz w:val="18"/>
                <w:szCs w:val="18"/>
              </w:rPr>
            </w:pPr>
          </w:p>
          <w:p w14:paraId="0141E518" w14:textId="44280E87" w:rsidR="7D20C8A7" w:rsidRDefault="7D20C8A7" w:rsidP="7D20C8A7">
            <w:pPr>
              <w:spacing w:after="0"/>
              <w:rPr>
                <w:sz w:val="18"/>
                <w:szCs w:val="18"/>
              </w:rPr>
            </w:pPr>
          </w:p>
          <w:p w14:paraId="37EC889D" w14:textId="191219C0" w:rsidR="7D20C8A7" w:rsidRDefault="7D20C8A7" w:rsidP="7D20C8A7">
            <w:pPr>
              <w:spacing w:after="0"/>
              <w:rPr>
                <w:sz w:val="18"/>
                <w:szCs w:val="18"/>
              </w:rPr>
            </w:pPr>
          </w:p>
          <w:p w14:paraId="48267DC7" w14:textId="1BC7A632" w:rsidR="7D20C8A7" w:rsidRDefault="7D20C8A7" w:rsidP="7D20C8A7">
            <w:pPr>
              <w:spacing w:after="0"/>
              <w:rPr>
                <w:sz w:val="18"/>
                <w:szCs w:val="18"/>
              </w:rPr>
            </w:pPr>
          </w:p>
          <w:p w14:paraId="553F9D03" w14:textId="77777777" w:rsidR="00CA6C32" w:rsidRDefault="00CA6C32" w:rsidP="7D20C8A7">
            <w:pPr>
              <w:spacing w:after="0"/>
              <w:rPr>
                <w:sz w:val="18"/>
                <w:szCs w:val="18"/>
              </w:rPr>
            </w:pPr>
          </w:p>
          <w:p w14:paraId="63DF7724" w14:textId="2308ED41" w:rsidR="7D20C8A7" w:rsidRDefault="000C13BD" w:rsidP="7D20C8A7">
            <w:pPr>
              <w:spacing w:after="0"/>
              <w:rPr>
                <w:sz w:val="18"/>
                <w:szCs w:val="18"/>
              </w:rPr>
            </w:pPr>
            <w:r>
              <w:rPr>
                <w:sz w:val="18"/>
                <w:szCs w:val="18"/>
              </w:rPr>
              <w:t>Activity Assistant</w:t>
            </w:r>
          </w:p>
          <w:p w14:paraId="46A60D3F" w14:textId="672BD682" w:rsidR="00102260" w:rsidRPr="00BB3ACF" w:rsidRDefault="00102260" w:rsidP="4B53A42E">
            <w:pPr>
              <w:spacing w:after="0"/>
              <w:rPr>
                <w:sz w:val="18"/>
                <w:szCs w:val="18"/>
              </w:rPr>
            </w:pPr>
          </w:p>
          <w:p w14:paraId="4CC6A43D" w14:textId="77777777" w:rsidR="00102260" w:rsidRDefault="00102260">
            <w:pPr>
              <w:spacing w:after="0"/>
              <w:rPr>
                <w:sz w:val="18"/>
              </w:rPr>
            </w:pPr>
          </w:p>
          <w:p w14:paraId="125B4D4A" w14:textId="1905835A" w:rsidR="000C13BD" w:rsidRPr="00BB3ACF" w:rsidRDefault="000C13BD">
            <w:pPr>
              <w:spacing w:after="0"/>
              <w:rPr>
                <w:sz w:val="18"/>
              </w:rPr>
            </w:pPr>
            <w:r>
              <w:rPr>
                <w:sz w:val="18"/>
              </w:rPr>
              <w:lastRenderedPageBreak/>
              <w:t>Radio Operator</w:t>
            </w:r>
          </w:p>
        </w:tc>
        <w:tc>
          <w:tcPr>
            <w:tcW w:w="3543"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6DD6BFD4" w14:textId="370E5B5C" w:rsidR="0060203B" w:rsidRPr="00BB3ACF" w:rsidRDefault="00527173" w:rsidP="4B53A42E">
            <w:pPr>
              <w:spacing w:after="0"/>
              <w:rPr>
                <w:sz w:val="18"/>
                <w:szCs w:val="18"/>
              </w:rPr>
            </w:pPr>
            <w:r>
              <w:rPr>
                <w:sz w:val="18"/>
                <w:szCs w:val="18"/>
              </w:rPr>
              <w:lastRenderedPageBreak/>
              <w:t>Responsible for the safety of the whole trip. Must hold an FSRT, be a leader or a backer, as well as possessing a</w:t>
            </w:r>
            <w:r w:rsidR="000C13BD">
              <w:rPr>
                <w:sz w:val="18"/>
                <w:szCs w:val="18"/>
              </w:rPr>
              <w:t>n additional</w:t>
            </w:r>
            <w:r>
              <w:rPr>
                <w:sz w:val="18"/>
                <w:szCs w:val="18"/>
              </w:rPr>
              <w:t xml:space="preserve"> watersports</w:t>
            </w:r>
            <w:r w:rsidR="00F2591B">
              <w:rPr>
                <w:sz w:val="18"/>
                <w:szCs w:val="18"/>
              </w:rPr>
              <w:t xml:space="preserve"> leading or instruction</w:t>
            </w:r>
            <w:r>
              <w:rPr>
                <w:sz w:val="18"/>
                <w:szCs w:val="18"/>
              </w:rPr>
              <w:t xml:space="preserve"> qualification which demonstrates competency in tidal waters</w:t>
            </w:r>
            <w:r w:rsidR="000C13BD">
              <w:rPr>
                <w:sz w:val="18"/>
                <w:szCs w:val="18"/>
              </w:rPr>
              <w:t xml:space="preserve"> (this doesn’t necessarily have to be a kayaking qual). </w:t>
            </w:r>
          </w:p>
          <w:p w14:paraId="2E28D43B" w14:textId="77777777" w:rsidR="0060203B" w:rsidRDefault="0060203B" w:rsidP="4B53A42E">
            <w:pPr>
              <w:spacing w:after="0"/>
              <w:rPr>
                <w:sz w:val="18"/>
                <w:szCs w:val="18"/>
              </w:rPr>
            </w:pPr>
          </w:p>
          <w:p w14:paraId="7A8449FA" w14:textId="02842841" w:rsidR="000C13BD" w:rsidRDefault="000C13BD" w:rsidP="4B53A42E">
            <w:pPr>
              <w:spacing w:after="0"/>
              <w:rPr>
                <w:sz w:val="18"/>
                <w:szCs w:val="18"/>
              </w:rPr>
            </w:pPr>
            <w:r>
              <w:rPr>
                <w:sz w:val="18"/>
                <w:szCs w:val="18"/>
              </w:rPr>
              <w:t>Assists with safety cover. Must hold FSRT, as well as having prior experience in tidal waters.</w:t>
            </w:r>
          </w:p>
          <w:p w14:paraId="76CD1316" w14:textId="0A5A425E" w:rsidR="000C13BD" w:rsidRPr="00CA6C32" w:rsidRDefault="000C13BD" w:rsidP="4B53A42E">
            <w:pPr>
              <w:spacing w:after="0"/>
              <w:rPr>
                <w:b/>
                <w:bCs/>
                <w:sz w:val="18"/>
                <w:szCs w:val="18"/>
              </w:rPr>
            </w:pPr>
            <w:r>
              <w:rPr>
                <w:sz w:val="18"/>
                <w:szCs w:val="18"/>
              </w:rPr>
              <w:lastRenderedPageBreak/>
              <w:t xml:space="preserve">This role may be done by one of the above people. They are responsible for using the VHF radio and shall hold an RYA VHF license. </w:t>
            </w:r>
            <w:r w:rsidR="00CA6C32">
              <w:rPr>
                <w:sz w:val="18"/>
                <w:szCs w:val="18"/>
              </w:rPr>
              <w:t xml:space="preserve"> </w:t>
            </w:r>
            <w:r w:rsidR="00CA6C32">
              <w:rPr>
                <w:b/>
                <w:bCs/>
                <w:sz w:val="18"/>
                <w:szCs w:val="18"/>
              </w:rPr>
              <w:t>It is a legal requirement to hold one of these unless operating on channel 37A/P4</w:t>
            </w:r>
          </w:p>
        </w:tc>
      </w:tr>
      <w:tr w:rsidR="00102260" w:rsidRPr="00BB3ACF" w14:paraId="6AC36674" w14:textId="77777777" w:rsidTr="00A12117">
        <w:trPr>
          <w:trHeight w:val="233"/>
        </w:trPr>
        <w:tc>
          <w:tcPr>
            <w:tcW w:w="3898"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2EFAFEBE" w14:textId="0C25A9F6" w:rsidR="00102260" w:rsidRPr="00BB3ACF" w:rsidRDefault="78AB82E7" w:rsidP="78AB82E7">
            <w:pPr>
              <w:spacing w:after="0"/>
              <w:rPr>
                <w:color w:val="FFFFFF" w:themeColor="background1"/>
                <w:sz w:val="18"/>
                <w:szCs w:val="18"/>
              </w:rPr>
            </w:pPr>
            <w:r w:rsidRPr="78AB82E7">
              <w:rPr>
                <w:color w:val="FFFFFF" w:themeColor="background1"/>
                <w:sz w:val="18"/>
                <w:szCs w:val="18"/>
              </w:rPr>
              <w:lastRenderedPageBreak/>
              <w:t>Checks schedules</w:t>
            </w:r>
          </w:p>
        </w:tc>
        <w:tc>
          <w:tcPr>
            <w:tcW w:w="3831" w:type="dxa"/>
            <w:gridSpan w:val="2"/>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12CAAF85"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Frequency</w:t>
            </w:r>
          </w:p>
        </w:tc>
        <w:tc>
          <w:tcPr>
            <w:tcW w:w="270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5EB9DF84" w14:textId="77777777" w:rsidR="00102260" w:rsidRPr="00BB3ACF" w:rsidRDefault="00102260">
            <w:pPr>
              <w:spacing w:after="0"/>
              <w:rPr>
                <w:sz w:val="18"/>
              </w:rPr>
            </w:pPr>
          </w:p>
        </w:tc>
        <w:tc>
          <w:tcPr>
            <w:tcW w:w="3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29F9A519" w14:textId="77777777" w:rsidR="00102260" w:rsidRPr="00BB3ACF" w:rsidRDefault="00102260">
            <w:pPr>
              <w:spacing w:after="0"/>
              <w:rPr>
                <w:sz w:val="18"/>
              </w:rPr>
            </w:pPr>
          </w:p>
        </w:tc>
      </w:tr>
      <w:tr w:rsidR="00102260" w:rsidRPr="00BB3ACF" w14:paraId="58082440" w14:textId="77777777" w:rsidTr="00A12117">
        <w:trPr>
          <w:trHeight w:val="1275"/>
        </w:trPr>
        <w:tc>
          <w:tcPr>
            <w:tcW w:w="38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3485C65" w14:textId="2069676A" w:rsidR="00102260" w:rsidRPr="00BB3ACF" w:rsidRDefault="4B53A42E" w:rsidP="4B53A42E">
            <w:pPr>
              <w:spacing w:after="0"/>
              <w:rPr>
                <w:b/>
                <w:bCs/>
                <w:sz w:val="18"/>
                <w:szCs w:val="18"/>
              </w:rPr>
            </w:pPr>
            <w:r w:rsidRPr="4B53A42E">
              <w:rPr>
                <w:b/>
                <w:bCs/>
                <w:sz w:val="18"/>
                <w:szCs w:val="18"/>
              </w:rPr>
              <w:t>[please detail equipment/ safety checks – who, what and where]</w:t>
            </w:r>
          </w:p>
          <w:p w14:paraId="68B8BCF7" w14:textId="1F98B030" w:rsidR="00102260" w:rsidRPr="00BB3ACF" w:rsidRDefault="4B53A42E" w:rsidP="4B53A42E">
            <w:pPr>
              <w:spacing w:after="0"/>
              <w:rPr>
                <w:sz w:val="18"/>
                <w:szCs w:val="18"/>
              </w:rPr>
            </w:pPr>
            <w:r w:rsidRPr="4B53A42E">
              <w:rPr>
                <w:sz w:val="18"/>
                <w:szCs w:val="18"/>
              </w:rPr>
              <w:t xml:space="preserve">Record of club kit is kept and maintained throughout the year. Kit, relevant to </w:t>
            </w:r>
            <w:commentRangeStart w:id="1"/>
            <w:ins w:id="2" w:author="Euan Donovan-Hill (edh1g18)" w:date="2021-04-21T16:50:00Z">
              <w:r w:rsidR="00125655">
                <w:rPr>
                  <w:sz w:val="18"/>
                  <w:szCs w:val="18"/>
                </w:rPr>
                <w:t>sea</w:t>
              </w:r>
            </w:ins>
            <w:del w:id="3" w:author="Euan Donovan-Hill (edh1g18)" w:date="2021-04-21T16:50:00Z">
              <w:r w:rsidRPr="4B53A42E" w:rsidDel="00125655">
                <w:rPr>
                  <w:sz w:val="18"/>
                  <w:szCs w:val="18"/>
                </w:rPr>
                <w:delText>surf</w:delText>
              </w:r>
            </w:del>
            <w:r w:rsidRPr="4B53A42E">
              <w:rPr>
                <w:sz w:val="18"/>
                <w:szCs w:val="18"/>
              </w:rPr>
              <w:t xml:space="preserve"> trips</w:t>
            </w:r>
            <w:commentRangeEnd w:id="1"/>
            <w:r w:rsidR="00125655">
              <w:rPr>
                <w:rStyle w:val="CommentReference"/>
              </w:rPr>
              <w:commentReference w:id="1"/>
            </w:r>
            <w:r w:rsidRPr="4B53A42E">
              <w:rPr>
                <w:sz w:val="18"/>
                <w:szCs w:val="18"/>
              </w:rPr>
              <w:t xml:space="preserve">, contains but is not limited to kayaks, paddles, buoyancy aids, helmets, dry cags, spray decks, rescue equipment and wetsuits. </w:t>
            </w:r>
          </w:p>
          <w:p w14:paraId="2B2B8026" w14:textId="13391CAE" w:rsidR="00102260" w:rsidRPr="00BB3ACF" w:rsidRDefault="00102260" w:rsidP="4B53A42E">
            <w:pPr>
              <w:spacing w:after="0"/>
              <w:rPr>
                <w:sz w:val="18"/>
                <w:szCs w:val="18"/>
              </w:rPr>
            </w:pPr>
          </w:p>
          <w:p w14:paraId="18D829E2" w14:textId="563143AC" w:rsidR="00102260" w:rsidRPr="00BB3ACF" w:rsidRDefault="4B53A42E" w:rsidP="4B53A42E">
            <w:pPr>
              <w:spacing w:after="0"/>
              <w:rPr>
                <w:sz w:val="18"/>
                <w:szCs w:val="18"/>
              </w:rPr>
            </w:pPr>
            <w:r w:rsidRPr="4B53A42E">
              <w:rPr>
                <w:sz w:val="18"/>
                <w:szCs w:val="18"/>
              </w:rPr>
              <w:t>Many members have personal kit. Personal kit is scrutinised in the same way as club kit when brought on club s</w:t>
            </w:r>
            <w:r w:rsidR="000C13BD">
              <w:rPr>
                <w:sz w:val="18"/>
                <w:szCs w:val="18"/>
              </w:rPr>
              <w:t>ea</w:t>
            </w:r>
            <w:r w:rsidRPr="4B53A42E">
              <w:rPr>
                <w:sz w:val="18"/>
                <w:szCs w:val="18"/>
              </w:rPr>
              <w:t xml:space="preserve"> trips. </w:t>
            </w:r>
          </w:p>
          <w:p w14:paraId="195197D8" w14:textId="39F8AE99" w:rsidR="00102260" w:rsidRPr="00BB3ACF" w:rsidRDefault="00102260" w:rsidP="4B53A42E">
            <w:pPr>
              <w:spacing w:after="0"/>
              <w:rPr>
                <w:sz w:val="18"/>
                <w:szCs w:val="18"/>
              </w:rPr>
            </w:pPr>
          </w:p>
          <w:p w14:paraId="0BB0E3EE" w14:textId="519EC32D" w:rsidR="00102260" w:rsidRPr="00BB3ACF" w:rsidRDefault="4B53A42E" w:rsidP="4B53A42E">
            <w:pPr>
              <w:spacing w:after="0"/>
              <w:rPr>
                <w:sz w:val="18"/>
                <w:szCs w:val="18"/>
              </w:rPr>
            </w:pPr>
            <w:r w:rsidRPr="4B53A42E">
              <w:rPr>
                <w:sz w:val="18"/>
                <w:szCs w:val="18"/>
              </w:rPr>
              <w:t>Safety briefings occur at the beginning of each trip.</w:t>
            </w:r>
          </w:p>
          <w:p w14:paraId="2E72BDB6" w14:textId="6774E3A1" w:rsidR="00102260" w:rsidRPr="00BB3ACF" w:rsidRDefault="00102260" w:rsidP="4B53A42E">
            <w:pPr>
              <w:spacing w:after="0"/>
              <w:rPr>
                <w:sz w:val="18"/>
                <w:szCs w:val="18"/>
              </w:rPr>
            </w:pPr>
          </w:p>
          <w:p w14:paraId="00F0E907" w14:textId="461B9EC5" w:rsidR="00102260" w:rsidRPr="00BB3ACF" w:rsidRDefault="4B53A42E" w:rsidP="4B53A42E">
            <w:pPr>
              <w:spacing w:after="0"/>
              <w:rPr>
                <w:sz w:val="18"/>
                <w:szCs w:val="18"/>
              </w:rPr>
            </w:pPr>
            <w:r w:rsidRPr="4B53A42E">
              <w:rPr>
                <w:sz w:val="18"/>
                <w:szCs w:val="18"/>
              </w:rPr>
              <w:t xml:space="preserve">All new members of the club are checked that they are able to swim 50 metres. This is conducted in either their first pool or river session. Only members who have been swim checked are allowed to participate in club trips. </w:t>
            </w:r>
          </w:p>
          <w:p w14:paraId="5E07F405" w14:textId="42B2ED7F" w:rsidR="00102260" w:rsidRPr="00BB3ACF" w:rsidRDefault="00102260" w:rsidP="4B53A42E">
            <w:pPr>
              <w:spacing w:after="0"/>
              <w:rPr>
                <w:sz w:val="18"/>
                <w:szCs w:val="18"/>
              </w:rPr>
            </w:pPr>
          </w:p>
          <w:p w14:paraId="3ACDCB0A" w14:textId="43A19D17" w:rsidR="00102260" w:rsidRPr="00BB3ACF" w:rsidRDefault="4B53A42E" w:rsidP="4B53A42E">
            <w:pPr>
              <w:spacing w:after="0"/>
              <w:rPr>
                <w:sz w:val="18"/>
                <w:szCs w:val="18"/>
              </w:rPr>
            </w:pPr>
            <w:r w:rsidRPr="4B53A42E">
              <w:rPr>
                <w:sz w:val="18"/>
                <w:szCs w:val="18"/>
              </w:rPr>
              <w:t xml:space="preserve">Any incidents or near miss incidents that fall under this task are reported and reviewed in line with this risk assessment. </w:t>
            </w:r>
          </w:p>
          <w:p w14:paraId="6B308E3D" w14:textId="36A6A14B" w:rsidR="00102260" w:rsidRPr="00BB3ACF" w:rsidRDefault="00102260" w:rsidP="4B53A42E">
            <w:pPr>
              <w:spacing w:after="0"/>
              <w:rPr>
                <w:sz w:val="18"/>
                <w:szCs w:val="18"/>
              </w:rPr>
            </w:pPr>
          </w:p>
        </w:tc>
        <w:tc>
          <w:tcPr>
            <w:tcW w:w="383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96CA0C3" w14:textId="77777777" w:rsidR="00102260" w:rsidRPr="00BB3ACF" w:rsidRDefault="78AB82E7" w:rsidP="78AB82E7">
            <w:pPr>
              <w:spacing w:after="0"/>
              <w:rPr>
                <w:b/>
                <w:bCs/>
                <w:sz w:val="18"/>
                <w:szCs w:val="18"/>
              </w:rPr>
            </w:pPr>
            <w:r w:rsidRPr="78AB82E7">
              <w:rPr>
                <w:b/>
                <w:bCs/>
                <w:sz w:val="18"/>
                <w:szCs w:val="18"/>
              </w:rPr>
              <w:t>[please detail frequency of checks to be done]</w:t>
            </w:r>
          </w:p>
          <w:p w14:paraId="4AE444EE" w14:textId="0F709023" w:rsidR="00102260" w:rsidRPr="00BB3ACF" w:rsidRDefault="00102260" w:rsidP="4B53A42E">
            <w:pPr>
              <w:spacing w:after="0"/>
              <w:rPr>
                <w:sz w:val="18"/>
                <w:szCs w:val="18"/>
              </w:rPr>
            </w:pPr>
          </w:p>
          <w:p w14:paraId="0014937E" w14:textId="40329AB1" w:rsidR="00102260" w:rsidRPr="00BB3ACF" w:rsidRDefault="4B53A42E" w:rsidP="4B53A42E">
            <w:pPr>
              <w:spacing w:after="0"/>
              <w:rPr>
                <w:sz w:val="18"/>
                <w:szCs w:val="18"/>
              </w:rPr>
            </w:pPr>
            <w:r w:rsidRPr="4B53A42E">
              <w:rPr>
                <w:sz w:val="18"/>
                <w:szCs w:val="18"/>
              </w:rPr>
              <w:t xml:space="preserve">All kit will be checked twice a year in the club inventories. Record of the check is kept and updated throughout the year. Kit </w:t>
            </w:r>
            <w:r w:rsidR="00CA6C32">
              <w:rPr>
                <w:sz w:val="18"/>
                <w:szCs w:val="18"/>
              </w:rPr>
              <w:t xml:space="preserve">secretary </w:t>
            </w:r>
            <w:r w:rsidRPr="4B53A42E">
              <w:rPr>
                <w:sz w:val="18"/>
                <w:szCs w:val="18"/>
              </w:rPr>
              <w:t xml:space="preserve">is responsible for ensuring that the checks are carried out. </w:t>
            </w:r>
          </w:p>
          <w:p w14:paraId="59CE14C8" w14:textId="250965CD" w:rsidR="00102260" w:rsidRPr="00BB3ACF" w:rsidRDefault="00102260" w:rsidP="4B53A42E">
            <w:pPr>
              <w:spacing w:after="0"/>
              <w:rPr>
                <w:sz w:val="18"/>
                <w:szCs w:val="18"/>
              </w:rPr>
            </w:pPr>
          </w:p>
          <w:p w14:paraId="5F9AB00C" w14:textId="7065550F" w:rsidR="00102260" w:rsidRPr="00BB3ACF" w:rsidRDefault="4B53A42E" w:rsidP="4B53A42E">
            <w:pPr>
              <w:spacing w:after="0"/>
              <w:rPr>
                <w:sz w:val="18"/>
                <w:szCs w:val="18"/>
              </w:rPr>
            </w:pPr>
            <w:r w:rsidRPr="4B53A42E">
              <w:rPr>
                <w:sz w:val="18"/>
                <w:szCs w:val="18"/>
              </w:rPr>
              <w:t xml:space="preserve">First aid kits are checked frequently throughout the year. Safety Secretary is responsible for ensuring the checks are carried out. </w:t>
            </w:r>
          </w:p>
          <w:p w14:paraId="3869B3F6" w14:textId="79113188" w:rsidR="00102260" w:rsidRPr="00BB3ACF" w:rsidRDefault="00102260" w:rsidP="4B53A42E">
            <w:pPr>
              <w:spacing w:after="0"/>
              <w:rPr>
                <w:b/>
                <w:bCs/>
                <w:sz w:val="18"/>
                <w:szCs w:val="18"/>
              </w:rPr>
            </w:pPr>
          </w:p>
          <w:p w14:paraId="02CDA715" w14:textId="6C3EFCE9" w:rsidR="00102260" w:rsidRPr="00BB3ACF" w:rsidRDefault="78AB82E7" w:rsidP="78AB82E7">
            <w:pPr>
              <w:spacing w:after="0"/>
              <w:rPr>
                <w:b/>
                <w:bCs/>
                <w:sz w:val="18"/>
                <w:szCs w:val="18"/>
              </w:rPr>
            </w:pPr>
            <w:r w:rsidRPr="78AB82E7">
              <w:rPr>
                <w:rFonts w:eastAsia="Calibri"/>
                <w:sz w:val="18"/>
                <w:szCs w:val="18"/>
              </w:rPr>
              <w:t xml:space="preserve">All kit taken on trips is checked as it is packed. The committee members running the trip are responsible for ensuring the check is carried out. </w:t>
            </w:r>
          </w:p>
        </w:tc>
        <w:tc>
          <w:tcPr>
            <w:tcW w:w="2704"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83D84B3" w14:textId="0ACB7A88" w:rsidR="00102260" w:rsidRPr="00BB3ACF" w:rsidRDefault="00102260" w:rsidP="7D20C8A7">
            <w:pPr>
              <w:spacing w:after="0"/>
              <w:rPr>
                <w:sz w:val="18"/>
                <w:szCs w:val="18"/>
              </w:rPr>
            </w:pPr>
          </w:p>
        </w:tc>
        <w:tc>
          <w:tcPr>
            <w:tcW w:w="353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742469E" w14:textId="581C20CD" w:rsidR="00102260" w:rsidRPr="00BB3ACF" w:rsidRDefault="00102260" w:rsidP="7D20C8A7">
            <w:pPr>
              <w:spacing w:after="0"/>
              <w:rPr>
                <w:sz w:val="18"/>
                <w:szCs w:val="18"/>
              </w:rPr>
            </w:pPr>
          </w:p>
        </w:tc>
      </w:tr>
      <w:tr w:rsidR="00102260" w:rsidRPr="00BB3ACF" w14:paraId="01AE9AF6" w14:textId="77777777" w:rsidTr="00A12117">
        <w:trPr>
          <w:trHeight w:val="214"/>
        </w:trPr>
        <w:tc>
          <w:tcPr>
            <w:tcW w:w="773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089EA432"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lastRenderedPageBreak/>
              <w:t>Risk assessments linked</w:t>
            </w:r>
          </w:p>
        </w:tc>
        <w:tc>
          <w:tcPr>
            <w:tcW w:w="2690" w:type="dxa"/>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CFB0051" w14:textId="77777777" w:rsidR="00102260" w:rsidRPr="00BB3ACF" w:rsidRDefault="00102260">
            <w:pPr>
              <w:spacing w:after="0"/>
              <w:rPr>
                <w:sz w:val="18"/>
              </w:rPr>
            </w:pPr>
          </w:p>
        </w:tc>
        <w:tc>
          <w:tcPr>
            <w:tcW w:w="3543" w:type="dxa"/>
            <w:gridSpan w:val="2"/>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E32298C" w14:textId="77777777" w:rsidR="00102260" w:rsidRPr="00BB3ACF" w:rsidRDefault="00102260">
            <w:pPr>
              <w:spacing w:after="0"/>
              <w:rPr>
                <w:sz w:val="18"/>
              </w:rPr>
            </w:pPr>
          </w:p>
        </w:tc>
      </w:tr>
      <w:tr w:rsidR="00102260" w:rsidRPr="00BB3ACF" w14:paraId="0BF76A91" w14:textId="77777777" w:rsidTr="00A12117">
        <w:trPr>
          <w:trHeight w:val="1377"/>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1110C58E" w14:textId="752D9DB1" w:rsidR="00102260" w:rsidRPr="00BB3ACF" w:rsidRDefault="78AB82E7" w:rsidP="78AB82E7">
            <w:pPr>
              <w:spacing w:after="0"/>
              <w:rPr>
                <w:b/>
                <w:bCs/>
                <w:sz w:val="18"/>
                <w:szCs w:val="18"/>
              </w:rPr>
            </w:pPr>
            <w:r w:rsidRPr="78AB82E7">
              <w:rPr>
                <w:b/>
                <w:bCs/>
                <w:sz w:val="18"/>
                <w:szCs w:val="18"/>
              </w:rPr>
              <w:t xml:space="preserve">[Identify areas of your activity which will fall under a different risk assessment. For example, fire risk assessments when using a building will have been covered by the </w:t>
            </w:r>
            <w:proofErr w:type="gramStart"/>
            <w:r w:rsidRPr="78AB82E7">
              <w:rPr>
                <w:b/>
                <w:bCs/>
                <w:sz w:val="18"/>
                <w:szCs w:val="18"/>
              </w:rPr>
              <w:t>premises</w:t>
            </w:r>
            <w:proofErr w:type="gramEnd"/>
            <w:r w:rsidRPr="78AB82E7">
              <w:rPr>
                <w:b/>
                <w:bCs/>
                <w:sz w:val="18"/>
                <w:szCs w:val="18"/>
              </w:rPr>
              <w:t xml:space="preserve"> operator.]</w:t>
            </w:r>
          </w:p>
          <w:p w14:paraId="452A6DAC" w14:textId="1AC7B12A" w:rsidR="00102260" w:rsidRPr="00BB3ACF" w:rsidRDefault="00102260" w:rsidP="4B53A42E">
            <w:pPr>
              <w:spacing w:after="0"/>
              <w:rPr>
                <w:b/>
                <w:bCs/>
                <w:sz w:val="18"/>
                <w:szCs w:val="18"/>
              </w:rPr>
            </w:pPr>
          </w:p>
          <w:p w14:paraId="680056EE" w14:textId="38BC1714" w:rsidR="00102260" w:rsidRPr="000C13BD" w:rsidRDefault="000C13BD" w:rsidP="000C13BD">
            <w:pPr>
              <w:pStyle w:val="ListParagraph"/>
              <w:numPr>
                <w:ilvl w:val="0"/>
                <w:numId w:val="14"/>
              </w:numPr>
              <w:spacing w:after="0"/>
              <w:rPr>
                <w:rFonts w:eastAsia="Calibri"/>
                <w:sz w:val="18"/>
                <w:szCs w:val="18"/>
              </w:rPr>
            </w:pPr>
            <w:r>
              <w:rPr>
                <w:rFonts w:eastAsia="Calibri"/>
                <w:sz w:val="18"/>
                <w:szCs w:val="18"/>
              </w:rPr>
              <w:t>Covid precautions are covered by the risk assessment ‘Day trip covid addendum’</w:t>
            </w:r>
          </w:p>
        </w:tc>
        <w:tc>
          <w:tcPr>
            <w:tcW w:w="2690" w:type="dxa"/>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7B6108E6" w14:textId="77777777" w:rsidR="00102260" w:rsidRPr="00BB3ACF" w:rsidRDefault="00102260">
            <w:pPr>
              <w:spacing w:after="0"/>
              <w:rPr>
                <w:sz w:val="18"/>
              </w:rPr>
            </w:pPr>
          </w:p>
        </w:tc>
        <w:tc>
          <w:tcPr>
            <w:tcW w:w="3543" w:type="dxa"/>
            <w:gridSpan w:val="2"/>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F74AF68" w14:textId="77777777" w:rsidR="00102260" w:rsidRPr="00BB3ACF" w:rsidRDefault="00102260">
            <w:pPr>
              <w:spacing w:after="0"/>
              <w:rPr>
                <w:sz w:val="18"/>
              </w:rPr>
            </w:pPr>
          </w:p>
        </w:tc>
      </w:tr>
    </w:tbl>
    <w:p w14:paraId="778AF607" w14:textId="77777777" w:rsidR="00102260" w:rsidRPr="00BB3ACF" w:rsidRDefault="00102260">
      <w:pPr>
        <w:rPr>
          <w:sz w:val="18"/>
        </w:rPr>
      </w:pPr>
    </w:p>
    <w:p w14:paraId="1496E6DF" w14:textId="17548D3B" w:rsidR="00102260" w:rsidRPr="00BB3ACF" w:rsidRDefault="00E177F2" w:rsidP="00BB3ACF">
      <w:pPr>
        <w:spacing w:after="120" w:line="240" w:lineRule="auto"/>
        <w:jc w:val="right"/>
        <w:rPr>
          <w:b/>
          <w:sz w:val="28"/>
          <w:szCs w:val="28"/>
        </w:rPr>
      </w:pPr>
      <w:r>
        <w:rPr>
          <w:noProof/>
          <w:lang w:eastAsia="en-GB"/>
        </w:rPr>
        <w:lastRenderedPageBreak/>
        <mc:AlternateContent>
          <mc:Choice Requires="wps">
            <w:drawing>
              <wp:anchor distT="0" distB="0" distL="114300" distR="114300" simplePos="0" relativeHeight="251657728" behindDoc="0" locked="0" layoutInCell="1" allowOverlap="1" wp14:anchorId="6494323D" wp14:editId="07777777">
                <wp:simplePos x="0" y="0"/>
                <wp:positionH relativeFrom="column">
                  <wp:posOffset>-71755</wp:posOffset>
                </wp:positionH>
                <wp:positionV relativeFrom="paragraph">
                  <wp:posOffset>-74295</wp:posOffset>
                </wp:positionV>
                <wp:extent cx="8420100" cy="5398770"/>
                <wp:effectExtent l="13970" t="12700" r="5080"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5398770"/>
                        </a:xfrm>
                        <a:prstGeom prst="rect">
                          <a:avLst/>
                        </a:prstGeom>
                        <a:solidFill>
                          <a:srgbClr val="FFFFFF"/>
                        </a:solidFill>
                        <a:ln w="0">
                          <a:solidFill>
                            <a:srgbClr val="000000"/>
                          </a:solidFill>
                          <a:miter lim="800000"/>
                          <a:headEnd/>
                          <a:tailEnd/>
                        </a:ln>
                      </wps:spPr>
                      <wps:txbx>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 xml:space="preserve">No </w:t>
                                  </w:r>
                                  <w:proofErr w:type="gramStart"/>
                                  <w:r>
                                    <w:rPr>
                                      <w:b/>
                                      <w:bCs/>
                                      <w:sz w:val="16"/>
                                      <w:szCs w:val="16"/>
                                    </w:rPr>
                                    <w:t>identifiable;</w:t>
                                  </w:r>
                                  <w:proofErr w:type="gramEnd"/>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w:t>
                                  </w:r>
                                  <w:proofErr w:type="gramStart"/>
                                  <w:r>
                                    <w:rPr>
                                      <w:b/>
                                      <w:bCs/>
                                      <w:sz w:val="16"/>
                                      <w:szCs w:val="16"/>
                                    </w:rPr>
                                    <w:t>) ;</w:t>
                                  </w:r>
                                  <w:proofErr w:type="gramEnd"/>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w:t>
                                  </w:r>
                                  <w:proofErr w:type="gramStart"/>
                                  <w:r>
                                    <w:rPr>
                                      <w:b/>
                                      <w:bCs/>
                                      <w:sz w:val="16"/>
                                      <w:szCs w:val="16"/>
                                    </w:rPr>
                                    <w:t>) ;</w:t>
                                  </w:r>
                                  <w:proofErr w:type="gramEnd"/>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proofErr w:type="gramStart"/>
                                  <w:r>
                                    <w:rPr>
                                      <w:b/>
                                      <w:bCs/>
                                      <w:sz w:val="16"/>
                                      <w:szCs w:val="16"/>
                                    </w:rPr>
                                    <w:t>Death;</w:t>
                                  </w:r>
                                  <w:proofErr w:type="gramEnd"/>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w:t>
                                  </w:r>
                                  <w:proofErr w:type="gramStart"/>
                                  <w:r>
                                    <w:rPr>
                                      <w:sz w:val="16"/>
                                      <w:szCs w:val="16"/>
                                    </w:rPr>
                                    <w:t>psychological</w:t>
                                  </w:r>
                                  <w:proofErr w:type="gramEnd"/>
                                  <w:r>
                                    <w:rPr>
                                      <w:sz w:val="16"/>
                                      <w:szCs w:val="16"/>
                                    </w:rPr>
                                    <w:t xml:space="preserve">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323D" id="Rectangle 2" o:spid="_x0000_s1026" style="position:absolute;left:0;text-align:left;margin-left:-5.65pt;margin-top:-5.85pt;width:663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" strokeweight="0">
                <v:textbox inset="0,0,0,0">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 xml:space="preserve">No </w:t>
                            </w:r>
                            <w:proofErr w:type="gramStart"/>
                            <w:r>
                              <w:rPr>
                                <w:b/>
                                <w:bCs/>
                                <w:sz w:val="16"/>
                                <w:szCs w:val="16"/>
                              </w:rPr>
                              <w:t>identifiable;</w:t>
                            </w:r>
                            <w:proofErr w:type="gramEnd"/>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w:t>
                            </w:r>
                            <w:proofErr w:type="gramStart"/>
                            <w:r>
                              <w:rPr>
                                <w:b/>
                                <w:bCs/>
                                <w:sz w:val="16"/>
                                <w:szCs w:val="16"/>
                              </w:rPr>
                              <w:t>) ;</w:t>
                            </w:r>
                            <w:proofErr w:type="gramEnd"/>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w:t>
                            </w:r>
                            <w:proofErr w:type="gramStart"/>
                            <w:r>
                              <w:rPr>
                                <w:b/>
                                <w:bCs/>
                                <w:sz w:val="16"/>
                                <w:szCs w:val="16"/>
                              </w:rPr>
                              <w:t>) ;</w:t>
                            </w:r>
                            <w:proofErr w:type="gramEnd"/>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proofErr w:type="gramStart"/>
                            <w:r>
                              <w:rPr>
                                <w:b/>
                                <w:bCs/>
                                <w:sz w:val="16"/>
                                <w:szCs w:val="16"/>
                              </w:rPr>
                              <w:t>Death;</w:t>
                            </w:r>
                            <w:proofErr w:type="gramEnd"/>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w:t>
                            </w:r>
                            <w:proofErr w:type="gramStart"/>
                            <w:r>
                              <w:rPr>
                                <w:sz w:val="16"/>
                                <w:szCs w:val="16"/>
                              </w:rPr>
                              <w:t>psychological</w:t>
                            </w:r>
                            <w:proofErr w:type="gramEnd"/>
                            <w:r>
                              <w:rPr>
                                <w:sz w:val="16"/>
                                <w:szCs w:val="16"/>
                              </w:rPr>
                              <w:t xml:space="preserve">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v:textbox>
                <w10:wrap type="square"/>
              </v:rect>
            </w:pict>
          </mc:Fallback>
        </mc:AlternateContent>
      </w:r>
    </w:p>
    <w:tbl>
      <w:tblPr>
        <w:tblW w:w="16100" w:type="dxa"/>
        <w:tblInd w:w="-942" w:type="dxa"/>
        <w:tblBorders>
          <w:top w:val="single" w:sz="8" w:space="0" w:color="00000A"/>
          <w:left w:val="single" w:sz="8" w:space="0" w:color="00000A"/>
          <w:bottom w:val="nil"/>
          <w:right w:val="single" w:sz="8" w:space="0" w:color="00000A"/>
          <w:insideH w:val="nil"/>
          <w:insideV w:val="single" w:sz="8" w:space="0" w:color="00000A"/>
        </w:tblBorders>
        <w:tblLayout w:type="fixed"/>
        <w:tblCellMar>
          <w:left w:w="58" w:type="dxa"/>
        </w:tblCellMar>
        <w:tblLook w:val="04A0" w:firstRow="1" w:lastRow="0" w:firstColumn="1" w:lastColumn="0" w:noHBand="0" w:noVBand="1"/>
      </w:tblPr>
      <w:tblGrid>
        <w:gridCol w:w="932"/>
        <w:gridCol w:w="1134"/>
        <w:gridCol w:w="1418"/>
        <w:gridCol w:w="2551"/>
        <w:gridCol w:w="898"/>
        <w:gridCol w:w="803"/>
        <w:gridCol w:w="567"/>
        <w:gridCol w:w="2694"/>
        <w:gridCol w:w="1984"/>
        <w:gridCol w:w="992"/>
        <w:gridCol w:w="851"/>
        <w:gridCol w:w="567"/>
        <w:gridCol w:w="709"/>
      </w:tblGrid>
      <w:tr w:rsidR="00E4552B" w:rsidRPr="00E4552B" w14:paraId="3F528E1D" w14:textId="77777777" w:rsidTr="00BC2945">
        <w:trPr>
          <w:trHeight w:val="520"/>
        </w:trPr>
        <w:tc>
          <w:tcPr>
            <w:tcW w:w="932"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10F777A"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lastRenderedPageBreak/>
              <w:t>Task</w:t>
            </w:r>
          </w:p>
        </w:tc>
        <w:tc>
          <w:tcPr>
            <w:tcW w:w="1134"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31427B5A"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Hazards</w:t>
            </w:r>
          </w:p>
        </w:tc>
        <w:tc>
          <w:tcPr>
            <w:tcW w:w="1418"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620A385C"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HARM: who, how</w:t>
            </w:r>
          </w:p>
        </w:tc>
        <w:tc>
          <w:tcPr>
            <w:tcW w:w="2551"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9AE7CD9"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control measures: Proactive/Reactive</w:t>
            </w:r>
          </w:p>
        </w:tc>
        <w:tc>
          <w:tcPr>
            <w:tcW w:w="2268" w:type="dxa"/>
            <w:gridSpan w:val="3"/>
            <w:tcBorders>
              <w:top w:val="single" w:sz="8" w:space="0" w:color="00000A"/>
              <w:left w:val="nil"/>
              <w:bottom w:val="single" w:sz="8" w:space="0" w:color="00000A"/>
              <w:right w:val="single" w:sz="8" w:space="0" w:color="00000A"/>
            </w:tcBorders>
            <w:shd w:val="clear" w:color="auto" w:fill="538DD5"/>
            <w:tcMar>
              <w:left w:w="108" w:type="dxa"/>
            </w:tcMar>
          </w:tcPr>
          <w:p w14:paraId="230F7EB8"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risk</w:t>
            </w:r>
          </w:p>
        </w:tc>
        <w:tc>
          <w:tcPr>
            <w:tcW w:w="4678" w:type="dxa"/>
            <w:gridSpan w:val="2"/>
            <w:tcBorders>
              <w:top w:val="single" w:sz="8" w:space="0" w:color="00000A"/>
              <w:left w:val="single" w:sz="8" w:space="0" w:color="00000A"/>
              <w:bottom w:val="nil"/>
              <w:right w:val="single" w:sz="8" w:space="0" w:color="00000A"/>
            </w:tcBorders>
            <w:shd w:val="clear" w:color="auto" w:fill="538DD5"/>
            <w:tcMar>
              <w:left w:w="58" w:type="dxa"/>
            </w:tcMar>
          </w:tcPr>
          <w:p w14:paraId="23322B1D"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Additional control measures: Proactive/Reactive</w:t>
            </w:r>
          </w:p>
        </w:tc>
        <w:tc>
          <w:tcPr>
            <w:tcW w:w="992" w:type="dxa"/>
            <w:tcBorders>
              <w:top w:val="single" w:sz="8" w:space="0" w:color="00000A"/>
              <w:left w:val="single" w:sz="8" w:space="0" w:color="00000A"/>
              <w:bottom w:val="nil"/>
              <w:right w:val="single" w:sz="8" w:space="0" w:color="00000A"/>
            </w:tcBorders>
            <w:shd w:val="clear" w:color="auto" w:fill="538DD5"/>
            <w:tcMar>
              <w:left w:w="58" w:type="dxa"/>
            </w:tcMar>
          </w:tcPr>
          <w:p w14:paraId="626E639B"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Action by whom?</w:t>
            </w:r>
          </w:p>
        </w:tc>
        <w:tc>
          <w:tcPr>
            <w:tcW w:w="1418" w:type="dxa"/>
            <w:gridSpan w:val="2"/>
            <w:tcBorders>
              <w:top w:val="single" w:sz="8" w:space="0" w:color="00000A"/>
              <w:left w:val="nil"/>
              <w:bottom w:val="single" w:sz="8" w:space="0" w:color="00000A"/>
              <w:right w:val="single" w:sz="8" w:space="0" w:color="00000A"/>
            </w:tcBorders>
            <w:shd w:val="clear" w:color="auto" w:fill="538DD5"/>
            <w:tcMar>
              <w:left w:w="108" w:type="dxa"/>
            </w:tcMar>
          </w:tcPr>
          <w:p w14:paraId="397B2B86" w14:textId="77777777" w:rsidR="00102260" w:rsidRPr="00E4552B" w:rsidRDefault="78AB82E7"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Residual risk</w:t>
            </w:r>
          </w:p>
        </w:tc>
        <w:tc>
          <w:tcPr>
            <w:tcW w:w="709" w:type="dxa"/>
            <w:tcBorders>
              <w:top w:val="single" w:sz="8" w:space="0" w:color="00000A"/>
              <w:left w:val="single" w:sz="8" w:space="0" w:color="00000A"/>
              <w:bottom w:val="nil"/>
              <w:right w:val="single" w:sz="8" w:space="0" w:color="00000A"/>
            </w:tcBorders>
            <w:shd w:val="clear" w:color="auto" w:fill="8DB4E2"/>
            <w:tcMar>
              <w:left w:w="58" w:type="dxa"/>
            </w:tcMar>
          </w:tcPr>
          <w:p w14:paraId="09654B50" w14:textId="77777777" w:rsidR="00102260" w:rsidRPr="00BC2945" w:rsidRDefault="78AB82E7" w:rsidP="78AB82E7">
            <w:pPr>
              <w:spacing w:after="0" w:line="240" w:lineRule="auto"/>
              <w:rPr>
                <w:rFonts w:asciiTheme="minorHAnsi" w:eastAsiaTheme="minorEastAsia" w:hAnsiTheme="minorHAnsi" w:cstheme="minorBidi"/>
                <w:i/>
                <w:iCs/>
                <w:color w:val="FFFFFF" w:themeColor="background1"/>
                <w:sz w:val="16"/>
                <w:szCs w:val="16"/>
                <w:lang w:eastAsia="en-GB"/>
              </w:rPr>
            </w:pPr>
            <w:r w:rsidRPr="00BC2945">
              <w:rPr>
                <w:rFonts w:asciiTheme="minorHAnsi" w:eastAsiaTheme="minorEastAsia" w:hAnsiTheme="minorHAnsi" w:cstheme="minorBidi"/>
                <w:i/>
                <w:iCs/>
                <w:color w:val="FFFFFF" w:themeColor="background1"/>
                <w:sz w:val="16"/>
                <w:szCs w:val="16"/>
                <w:lang w:eastAsia="en-GB"/>
              </w:rPr>
              <w:t>check SA/DM</w:t>
            </w:r>
          </w:p>
        </w:tc>
      </w:tr>
      <w:tr w:rsidR="00BC2945" w:rsidRPr="00E4552B" w14:paraId="11738A7D" w14:textId="77777777" w:rsidTr="00BC2945">
        <w:trPr>
          <w:trHeight w:val="375"/>
        </w:trPr>
        <w:tc>
          <w:tcPr>
            <w:tcW w:w="932" w:type="dxa"/>
            <w:vMerge/>
            <w:tcBorders>
              <w:top w:val="single" w:sz="8" w:space="0" w:color="00000A"/>
              <w:left w:val="single" w:sz="8" w:space="0" w:color="00000A"/>
              <w:bottom w:val="single" w:sz="4" w:space="0" w:color="00000A"/>
              <w:right w:val="single" w:sz="8" w:space="0" w:color="00000A"/>
            </w:tcBorders>
            <w:shd w:val="clear" w:color="auto" w:fill="FFFFFF"/>
            <w:tcMar>
              <w:left w:w="58" w:type="dxa"/>
            </w:tcMar>
          </w:tcPr>
          <w:p w14:paraId="48FA686F" w14:textId="77777777" w:rsidR="00102260" w:rsidRPr="00DB1DFF" w:rsidRDefault="00102260" w:rsidP="00E4552B">
            <w:pPr>
              <w:spacing w:after="0" w:line="240" w:lineRule="auto"/>
              <w:rPr>
                <w:rFonts w:asciiTheme="minorHAnsi" w:eastAsia="Times New Roman" w:hAnsiTheme="minorHAnsi" w:cstheme="minorHAnsi"/>
                <w:iCs/>
                <w:color w:val="FFFFFF"/>
                <w:sz w:val="16"/>
                <w:szCs w:val="16"/>
                <w:lang w:eastAsia="en-GB"/>
              </w:rPr>
            </w:pPr>
          </w:p>
        </w:tc>
        <w:tc>
          <w:tcPr>
            <w:tcW w:w="1134" w:type="dxa"/>
            <w:vMerge/>
            <w:tcBorders>
              <w:top w:val="single" w:sz="8" w:space="0" w:color="00000A"/>
              <w:left w:val="single" w:sz="8" w:space="0" w:color="00000A"/>
              <w:bottom w:val="single" w:sz="4" w:space="0" w:color="00000A"/>
              <w:right w:val="single" w:sz="8" w:space="0" w:color="00000A"/>
            </w:tcBorders>
            <w:shd w:val="clear" w:color="auto" w:fill="FFFFFF"/>
            <w:tcMar>
              <w:left w:w="58" w:type="dxa"/>
            </w:tcMar>
          </w:tcPr>
          <w:p w14:paraId="557C2AE4" w14:textId="77777777" w:rsidR="00102260" w:rsidRPr="00DB1DFF" w:rsidRDefault="00102260" w:rsidP="00E4552B">
            <w:pPr>
              <w:spacing w:after="0" w:line="240" w:lineRule="auto"/>
              <w:rPr>
                <w:rFonts w:asciiTheme="minorHAnsi" w:eastAsia="Times New Roman" w:hAnsiTheme="minorHAnsi" w:cstheme="minorHAnsi"/>
                <w:iCs/>
                <w:color w:val="FFFFFF"/>
                <w:sz w:val="16"/>
                <w:szCs w:val="16"/>
                <w:lang w:eastAsia="en-GB"/>
              </w:rPr>
            </w:pPr>
          </w:p>
        </w:tc>
        <w:tc>
          <w:tcPr>
            <w:tcW w:w="1418" w:type="dxa"/>
            <w:vMerge/>
            <w:tcBorders>
              <w:top w:val="single" w:sz="8" w:space="0" w:color="00000A"/>
              <w:left w:val="single" w:sz="8" w:space="0" w:color="00000A"/>
              <w:bottom w:val="single" w:sz="4" w:space="0" w:color="00000A"/>
              <w:right w:val="single" w:sz="8" w:space="0" w:color="00000A"/>
            </w:tcBorders>
            <w:shd w:val="clear" w:color="auto" w:fill="FFFFFF"/>
            <w:tcMar>
              <w:left w:w="58" w:type="dxa"/>
            </w:tcMar>
          </w:tcPr>
          <w:p w14:paraId="135D0806" w14:textId="77777777" w:rsidR="00102260" w:rsidRPr="00DB1DFF" w:rsidRDefault="00102260" w:rsidP="00E4552B">
            <w:pPr>
              <w:spacing w:after="0" w:line="240" w:lineRule="auto"/>
              <w:rPr>
                <w:rFonts w:asciiTheme="minorHAnsi" w:eastAsia="Times New Roman" w:hAnsiTheme="minorHAnsi" w:cstheme="minorHAnsi"/>
                <w:iCs/>
                <w:color w:val="FFFFFF"/>
                <w:sz w:val="16"/>
                <w:szCs w:val="16"/>
                <w:lang w:eastAsia="en-GB"/>
              </w:rPr>
            </w:pPr>
          </w:p>
        </w:tc>
        <w:tc>
          <w:tcPr>
            <w:tcW w:w="2551" w:type="dxa"/>
            <w:vMerge/>
            <w:tcBorders>
              <w:top w:val="single" w:sz="8" w:space="0" w:color="00000A"/>
              <w:left w:val="single" w:sz="8" w:space="0" w:color="00000A"/>
              <w:bottom w:val="single" w:sz="4" w:space="0" w:color="00000A"/>
              <w:right w:val="single" w:sz="8" w:space="0" w:color="00000A"/>
            </w:tcBorders>
            <w:shd w:val="clear" w:color="auto" w:fill="FFFFFF"/>
            <w:tcMar>
              <w:left w:w="58" w:type="dxa"/>
            </w:tcMar>
          </w:tcPr>
          <w:p w14:paraId="66A1BC41" w14:textId="77777777" w:rsidR="00102260" w:rsidRPr="00DB1DFF" w:rsidRDefault="00102260" w:rsidP="00E4552B">
            <w:pPr>
              <w:spacing w:after="0" w:line="240" w:lineRule="auto"/>
              <w:rPr>
                <w:rFonts w:asciiTheme="minorHAnsi" w:eastAsia="Times New Roman" w:hAnsiTheme="minorHAnsi" w:cstheme="minorHAnsi"/>
                <w:iCs/>
                <w:color w:val="FFFFFF"/>
                <w:sz w:val="16"/>
                <w:szCs w:val="16"/>
                <w:lang w:eastAsia="en-GB"/>
              </w:rPr>
            </w:pPr>
          </w:p>
        </w:tc>
        <w:tc>
          <w:tcPr>
            <w:tcW w:w="898" w:type="dxa"/>
            <w:tcBorders>
              <w:top w:val="nil"/>
              <w:left w:val="nil"/>
              <w:bottom w:val="single" w:sz="4" w:space="0" w:color="00000A"/>
              <w:right w:val="single" w:sz="8" w:space="0" w:color="00000A"/>
            </w:tcBorders>
            <w:shd w:val="clear" w:color="auto" w:fill="8DB4E2"/>
            <w:tcMar>
              <w:left w:w="108" w:type="dxa"/>
            </w:tcMar>
          </w:tcPr>
          <w:p w14:paraId="4B808949"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03" w:type="dxa"/>
            <w:tcBorders>
              <w:top w:val="nil"/>
              <w:left w:val="nil"/>
              <w:bottom w:val="single" w:sz="4" w:space="0" w:color="00000A"/>
              <w:right w:val="single" w:sz="8" w:space="0" w:color="00000A"/>
            </w:tcBorders>
            <w:shd w:val="clear" w:color="auto" w:fill="8DB4E2"/>
            <w:tcMar>
              <w:left w:w="108" w:type="dxa"/>
            </w:tcMar>
          </w:tcPr>
          <w:p w14:paraId="6960C69C"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Severity</w:t>
            </w:r>
          </w:p>
        </w:tc>
        <w:tc>
          <w:tcPr>
            <w:tcW w:w="567" w:type="dxa"/>
            <w:tcBorders>
              <w:top w:val="nil"/>
              <w:left w:val="nil"/>
              <w:bottom w:val="single" w:sz="4" w:space="0" w:color="00000A"/>
              <w:right w:val="single" w:sz="8" w:space="0" w:color="00000A"/>
            </w:tcBorders>
            <w:shd w:val="clear" w:color="auto" w:fill="8DB4E2"/>
            <w:tcMar>
              <w:left w:w="108" w:type="dxa"/>
            </w:tcMar>
          </w:tcPr>
          <w:p w14:paraId="6ECF8B9D"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Total</w:t>
            </w:r>
          </w:p>
        </w:tc>
        <w:tc>
          <w:tcPr>
            <w:tcW w:w="2694" w:type="dxa"/>
            <w:tcBorders>
              <w:top w:val="single" w:sz="8" w:space="0" w:color="00000A"/>
              <w:left w:val="single" w:sz="8" w:space="0" w:color="00000A"/>
              <w:bottom w:val="single" w:sz="4" w:space="0" w:color="00000A"/>
              <w:right w:val="single" w:sz="8" w:space="0" w:color="00000A"/>
            </w:tcBorders>
            <w:shd w:val="clear" w:color="auto" w:fill="FFFFFF" w:themeFill="background1"/>
            <w:tcMar>
              <w:left w:w="58" w:type="dxa"/>
            </w:tcMar>
          </w:tcPr>
          <w:p w14:paraId="78FDEB7D" w14:textId="77777777" w:rsidR="00102260" w:rsidRPr="00DB1DFF" w:rsidRDefault="00102260" w:rsidP="00E4552B">
            <w:pPr>
              <w:spacing w:after="0" w:line="240" w:lineRule="auto"/>
              <w:rPr>
                <w:rFonts w:asciiTheme="minorHAnsi" w:eastAsia="Times New Roman" w:hAnsiTheme="minorHAnsi" w:cstheme="minorHAnsi"/>
                <w:iCs/>
                <w:color w:val="FFFFFF"/>
                <w:sz w:val="16"/>
                <w:szCs w:val="16"/>
                <w:lang w:eastAsia="en-GB"/>
              </w:rPr>
            </w:pPr>
          </w:p>
        </w:tc>
        <w:tc>
          <w:tcPr>
            <w:tcW w:w="1984" w:type="dxa"/>
            <w:tcBorders>
              <w:top w:val="single" w:sz="8" w:space="0" w:color="00000A"/>
              <w:left w:val="single" w:sz="8" w:space="0" w:color="00000A"/>
              <w:bottom w:val="single" w:sz="4" w:space="0" w:color="00000A"/>
              <w:right w:val="single" w:sz="8" w:space="0" w:color="00000A"/>
            </w:tcBorders>
            <w:shd w:val="clear" w:color="auto" w:fill="FFFFFF" w:themeFill="background1"/>
            <w:tcMar>
              <w:left w:w="58" w:type="dxa"/>
            </w:tcMar>
          </w:tcPr>
          <w:p w14:paraId="55335C32" w14:textId="6C56235E" w:rsidR="00102260" w:rsidRPr="00DB1DFF" w:rsidRDefault="00102260" w:rsidP="00E4552B">
            <w:pPr>
              <w:spacing w:after="0" w:line="240" w:lineRule="auto"/>
              <w:rPr>
                <w:rFonts w:asciiTheme="minorHAnsi" w:eastAsia="Times New Roman" w:hAnsiTheme="minorHAnsi" w:cstheme="minorHAnsi"/>
                <w:iCs/>
                <w:color w:val="FFFFFF"/>
                <w:sz w:val="16"/>
                <w:szCs w:val="16"/>
                <w:lang w:eastAsia="en-GB"/>
              </w:rPr>
            </w:pPr>
          </w:p>
        </w:tc>
        <w:tc>
          <w:tcPr>
            <w:tcW w:w="992" w:type="dxa"/>
            <w:tcBorders>
              <w:top w:val="nil"/>
              <w:left w:val="nil"/>
              <w:bottom w:val="single" w:sz="4" w:space="0" w:color="00000A"/>
              <w:right w:val="single" w:sz="8" w:space="0" w:color="00000A"/>
            </w:tcBorders>
            <w:shd w:val="clear" w:color="auto" w:fill="8DB4E2"/>
            <w:tcMar>
              <w:left w:w="108" w:type="dxa"/>
            </w:tcMar>
          </w:tcPr>
          <w:p w14:paraId="7E8A0BE0" w14:textId="77777777" w:rsidR="00102260" w:rsidRPr="00DB1DFF" w:rsidRDefault="78AB82E7"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51" w:type="dxa"/>
            <w:tcBorders>
              <w:top w:val="nil"/>
              <w:left w:val="nil"/>
              <w:bottom w:val="single" w:sz="4" w:space="0" w:color="00000A"/>
              <w:right w:val="single" w:sz="8" w:space="0" w:color="00000A"/>
            </w:tcBorders>
            <w:shd w:val="clear" w:color="auto" w:fill="8DB4E2"/>
            <w:tcMar>
              <w:left w:w="108" w:type="dxa"/>
            </w:tcMar>
          </w:tcPr>
          <w:p w14:paraId="0A485E35" w14:textId="77777777" w:rsidR="00102260" w:rsidRPr="00E4552B" w:rsidRDefault="78AB82E7"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Severity</w:t>
            </w:r>
          </w:p>
        </w:tc>
        <w:tc>
          <w:tcPr>
            <w:tcW w:w="567" w:type="dxa"/>
            <w:tcBorders>
              <w:top w:val="nil"/>
              <w:left w:val="nil"/>
              <w:bottom w:val="single" w:sz="4" w:space="0" w:color="00000A"/>
              <w:right w:val="single" w:sz="8" w:space="0" w:color="00000A"/>
            </w:tcBorders>
            <w:shd w:val="clear" w:color="auto" w:fill="8DB4E2"/>
            <w:tcMar>
              <w:left w:w="108" w:type="dxa"/>
            </w:tcMar>
          </w:tcPr>
          <w:p w14:paraId="20ABA1EE" w14:textId="77777777" w:rsidR="00102260" w:rsidRPr="00E4552B" w:rsidRDefault="78AB82E7"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Total</w:t>
            </w:r>
          </w:p>
        </w:tc>
        <w:tc>
          <w:tcPr>
            <w:tcW w:w="709" w:type="dxa"/>
            <w:tcBorders>
              <w:top w:val="single" w:sz="8" w:space="0" w:color="00000A"/>
              <w:left w:val="single" w:sz="8" w:space="0" w:color="00000A"/>
              <w:bottom w:val="single" w:sz="4" w:space="0" w:color="00000A"/>
              <w:right w:val="single" w:sz="8" w:space="0" w:color="00000A"/>
            </w:tcBorders>
            <w:shd w:val="clear" w:color="auto" w:fill="FFFFFF" w:themeFill="background1"/>
            <w:tcMar>
              <w:left w:w="58" w:type="dxa"/>
            </w:tcMar>
          </w:tcPr>
          <w:p w14:paraId="3936928D" w14:textId="77777777" w:rsidR="00102260" w:rsidRPr="00E4552B" w:rsidRDefault="00102260" w:rsidP="00E4552B">
            <w:pPr>
              <w:spacing w:after="0" w:line="240" w:lineRule="auto"/>
              <w:rPr>
                <w:rFonts w:asciiTheme="minorHAnsi" w:eastAsia="Times New Roman" w:hAnsiTheme="minorHAnsi" w:cstheme="minorHAnsi"/>
                <w:i/>
                <w:iCs/>
                <w:color w:val="FFFFFF"/>
                <w:sz w:val="16"/>
                <w:szCs w:val="16"/>
                <w:lang w:eastAsia="en-GB"/>
              </w:rPr>
            </w:pPr>
          </w:p>
        </w:tc>
      </w:tr>
      <w:tr w:rsidR="00BC2945" w:rsidRPr="00E4552B" w14:paraId="6F57C13E" w14:textId="77777777" w:rsidTr="00BC2945">
        <w:trPr>
          <w:trHeight w:val="48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DD995E9" w14:textId="572DC85B"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Paddling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BF0A675" w14:textId="59E75C31"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Overheating, hyperthermia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1225B6" w14:textId="77777777" w:rsidR="00A12117" w:rsidRDefault="00A12117" w:rsidP="00A12117">
            <w:pPr>
              <w:rPr>
                <w:rFonts w:cstheme="minorHAnsi"/>
                <w:sz w:val="16"/>
                <w:szCs w:val="16"/>
              </w:rPr>
            </w:pPr>
            <w:r w:rsidRPr="00A76FBD">
              <w:rPr>
                <w:rFonts w:cstheme="minorHAnsi"/>
                <w:sz w:val="16"/>
                <w:szCs w:val="16"/>
              </w:rPr>
              <w:t xml:space="preserve">Hyperthermia can be caused be dehydration. </w:t>
            </w:r>
          </w:p>
          <w:p w14:paraId="7E8BC21C" w14:textId="023DB36D"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sidRPr="00A76FBD">
              <w:rPr>
                <w:rFonts w:cstheme="minorHAnsi"/>
                <w:sz w:val="16"/>
                <w:szCs w:val="16"/>
              </w:rPr>
              <w:t>Wearing inappropriate paddling clothing for the weather conditions may also increase the risk of overheating. Headaches are common indicators of overheating.</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28463D1" w14:textId="77777777" w:rsidR="00A12117" w:rsidRPr="00C86CAC" w:rsidRDefault="00A12117" w:rsidP="00A12117">
            <w:pPr>
              <w:pStyle w:val="ListParagraph"/>
              <w:numPr>
                <w:ilvl w:val="0"/>
                <w:numId w:val="6"/>
              </w:numPr>
              <w:suppressAutoHyphens w:val="0"/>
              <w:rPr>
                <w:rFonts w:cstheme="minorHAnsi"/>
                <w:sz w:val="16"/>
                <w:szCs w:val="16"/>
              </w:rPr>
            </w:pPr>
            <w:r w:rsidRPr="00C86CAC">
              <w:rPr>
                <w:rFonts w:cstheme="minorHAnsi"/>
                <w:sz w:val="16"/>
                <w:szCs w:val="16"/>
              </w:rPr>
              <w:t xml:space="preserve">Experienced kayakers are trained to look for common signs of discomfort in other paddlers. </w:t>
            </w:r>
          </w:p>
          <w:p w14:paraId="4BF6168D" w14:textId="77777777" w:rsidR="00A12117" w:rsidRDefault="00A12117" w:rsidP="00A12117">
            <w:pPr>
              <w:pStyle w:val="ListParagraph"/>
              <w:numPr>
                <w:ilvl w:val="0"/>
                <w:numId w:val="6"/>
              </w:numPr>
              <w:suppressAutoHyphens w:val="0"/>
              <w:rPr>
                <w:rFonts w:cstheme="minorHAnsi"/>
                <w:sz w:val="16"/>
                <w:szCs w:val="16"/>
              </w:rPr>
            </w:pPr>
            <w:r w:rsidRPr="00C86CAC">
              <w:rPr>
                <w:rFonts w:cstheme="minorHAnsi"/>
                <w:sz w:val="16"/>
                <w:szCs w:val="16"/>
              </w:rPr>
              <w:t xml:space="preserve">Club members are advised on what the weather/water conditions are like before </w:t>
            </w:r>
            <w:r>
              <w:rPr>
                <w:rFonts w:cstheme="minorHAnsi"/>
                <w:sz w:val="16"/>
                <w:szCs w:val="16"/>
              </w:rPr>
              <w:t>leaving for the trip, and to therefore pack appropriately</w:t>
            </w:r>
          </w:p>
          <w:p w14:paraId="0786AB4C" w14:textId="7B9751EE" w:rsidR="00A12117" w:rsidRPr="00BC2945" w:rsidRDefault="00BC2945" w:rsidP="00BC2945">
            <w:pPr>
              <w:pStyle w:val="ListParagraph"/>
              <w:numPr>
                <w:ilvl w:val="0"/>
                <w:numId w:val="6"/>
              </w:numPr>
              <w:spacing w:after="0" w:line="240" w:lineRule="auto"/>
              <w:rPr>
                <w:rFonts w:asciiTheme="minorHAnsi" w:eastAsiaTheme="minorEastAsia" w:hAnsiTheme="minorHAnsi" w:cstheme="minorBidi"/>
                <w:color w:val="000000" w:themeColor="text1"/>
                <w:sz w:val="16"/>
                <w:szCs w:val="16"/>
                <w:lang w:eastAsia="en-GB"/>
              </w:rPr>
            </w:pPr>
            <w:commentRangeStart w:id="4"/>
            <w:del w:id="5" w:author="Samuel Tweedle (st5g17)" w:date="2021-04-25T12:25:00Z">
              <w:r w:rsidDel="0090587A">
                <w:rPr>
                  <w:rFonts w:cstheme="minorHAnsi"/>
                  <w:sz w:val="16"/>
                  <w:szCs w:val="16"/>
                </w:rPr>
                <w:delText>Observing paddlers are advised to keep fluids ashore to provide hydration should it be needed</w:delText>
              </w:r>
              <w:commentRangeEnd w:id="4"/>
              <w:r w:rsidR="00125655" w:rsidDel="0090587A">
                <w:rPr>
                  <w:rStyle w:val="CommentReference"/>
                </w:rPr>
                <w:commentReference w:id="4"/>
              </w:r>
            </w:del>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9357316" w14:textId="5B19F860" w:rsidR="00A12117" w:rsidRPr="00DB1DFF" w:rsidRDefault="00A12117"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90AC40" w14:textId="3DDD7AB5"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30B8DF5" w14:textId="04E06906" w:rsidR="00A12117" w:rsidRPr="00DB1DFF" w:rsidRDefault="00A12117"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029B0B8" w14:textId="77777777" w:rsidR="00A12117" w:rsidRPr="00A12117" w:rsidRDefault="00A12117" w:rsidP="00A12117">
            <w:pPr>
              <w:pStyle w:val="ListParagraph"/>
              <w:numPr>
                <w:ilvl w:val="0"/>
                <w:numId w:val="7"/>
              </w:numPr>
              <w:suppressAutoHyphens w:val="0"/>
              <w:spacing w:after="0" w:line="240" w:lineRule="auto"/>
              <w:rPr>
                <w:rFonts w:eastAsiaTheme="minorEastAsia"/>
                <w:color w:val="auto"/>
                <w:sz w:val="16"/>
                <w:szCs w:val="16"/>
                <w:lang w:eastAsia="en-GB"/>
              </w:rPr>
            </w:pPr>
            <w:r w:rsidRPr="00352384">
              <w:rPr>
                <w:rFonts w:eastAsiaTheme="minorEastAsia"/>
                <w:color w:val="000000" w:themeColor="text1"/>
                <w:sz w:val="16"/>
                <w:szCs w:val="16"/>
                <w:lang w:eastAsia="en-GB"/>
              </w:rPr>
              <w:t xml:space="preserve">Proactive measures include making sure members whilst kayaking wear appropriate clothing </w:t>
            </w:r>
            <w:r w:rsidRPr="00A12117">
              <w:rPr>
                <w:rFonts w:eastAsiaTheme="minorEastAsia"/>
                <w:color w:val="auto"/>
                <w:sz w:val="16"/>
                <w:szCs w:val="16"/>
                <w:lang w:eastAsia="en-GB"/>
              </w:rPr>
              <w:t>for the weather conditions and do not overwork themselves.</w:t>
            </w:r>
          </w:p>
          <w:p w14:paraId="4A6D5CC2" w14:textId="385DA4DE" w:rsidR="00A12117" w:rsidRPr="00A12117" w:rsidRDefault="00A12117" w:rsidP="00A12117">
            <w:pPr>
              <w:pStyle w:val="ListParagraph"/>
              <w:numPr>
                <w:ilvl w:val="0"/>
                <w:numId w:val="7"/>
              </w:numPr>
              <w:suppressAutoHyphens w:val="0"/>
              <w:spacing w:after="0" w:line="240" w:lineRule="auto"/>
              <w:rPr>
                <w:rFonts w:eastAsiaTheme="minorEastAsia"/>
                <w:color w:val="auto"/>
                <w:sz w:val="16"/>
                <w:szCs w:val="16"/>
                <w:lang w:eastAsia="en-GB"/>
              </w:rPr>
            </w:pPr>
            <w:commentRangeStart w:id="6"/>
            <w:r w:rsidRPr="00A12117">
              <w:rPr>
                <w:rFonts w:eastAsiaTheme="minorEastAsia"/>
                <w:color w:val="auto"/>
                <w:sz w:val="16"/>
                <w:szCs w:val="16"/>
                <w:lang w:eastAsia="en-GB"/>
              </w:rPr>
              <w:t>Fluids are carried in boats or stored at the get off to ensure that members have access to hydration to combat symptoms.</w:t>
            </w:r>
            <w:commentRangeEnd w:id="6"/>
            <w:r w:rsidR="00125655">
              <w:rPr>
                <w:rStyle w:val="CommentReference"/>
              </w:rPr>
              <w:commentReference w:id="6"/>
            </w:r>
          </w:p>
          <w:p w14:paraId="777310E6" w14:textId="0DEB22FB"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61F0681" w14:textId="77777777" w:rsidR="00A12117" w:rsidRDefault="00BC2945" w:rsidP="001C4E70">
            <w:pPr>
              <w:spacing w:after="0" w:line="240" w:lineRule="auto"/>
              <w:rPr>
                <w:rFonts w:eastAsiaTheme="minorEastAsia"/>
                <w:color w:val="000000" w:themeColor="text1"/>
                <w:sz w:val="16"/>
                <w:szCs w:val="16"/>
                <w:lang w:eastAsia="en-GB"/>
              </w:rPr>
            </w:pPr>
            <w:r w:rsidRPr="00BC2945">
              <w:rPr>
                <w:rFonts w:eastAsiaTheme="minorEastAsia"/>
                <w:color w:val="auto"/>
                <w:sz w:val="16"/>
                <w:szCs w:val="16"/>
                <w:lang w:eastAsia="en-GB"/>
              </w:rPr>
              <w:t xml:space="preserve">Kayakers who are suitably experienced/ qualified to </w:t>
            </w:r>
            <w:r>
              <w:rPr>
                <w:rFonts w:eastAsiaTheme="minorEastAsia"/>
                <w:color w:val="auto"/>
                <w:sz w:val="16"/>
                <w:szCs w:val="16"/>
                <w:lang w:eastAsia="en-GB"/>
              </w:rPr>
              <w:t>oversee a group of less experienced/fresher paddlers</w:t>
            </w:r>
            <w:r w:rsidR="006D1232">
              <w:rPr>
                <w:rFonts w:eastAsiaTheme="minorEastAsia"/>
                <w:color w:val="auto"/>
                <w:sz w:val="16"/>
                <w:szCs w:val="16"/>
                <w:lang w:eastAsia="en-GB"/>
              </w:rPr>
              <w:t>, as well as committee members organising the trip.</w:t>
            </w:r>
          </w:p>
          <w:p w14:paraId="03A3B80E" w14:textId="51E70105" w:rsidR="001C4E70" w:rsidRPr="00DB1DFF" w:rsidRDefault="001C4E70" w:rsidP="001C4E70">
            <w:pPr>
              <w:spacing w:after="0" w:line="240" w:lineRule="auto"/>
              <w:rPr>
                <w:rFonts w:asciiTheme="minorHAnsi" w:eastAsiaTheme="minorEastAsia" w:hAnsiTheme="minorHAnsi" w:cstheme="minorBidi"/>
                <w:color w:val="000000" w:themeColor="text1"/>
                <w:sz w:val="16"/>
                <w:szCs w:val="16"/>
                <w:lang w:eastAsia="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C897C3" w14:textId="3FE839F1"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8358496" w14:textId="65417DC9" w:rsidR="00A12117" w:rsidRPr="00E4552B" w:rsidRDefault="00A12117"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372A398" w14:textId="79BDCA87" w:rsidR="00A12117" w:rsidRPr="00E4552B" w:rsidRDefault="00A12117"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21B60C5" w14:textId="77777777" w:rsidR="00A12117" w:rsidRPr="00E4552B" w:rsidRDefault="00A12117" w:rsidP="00A12117">
            <w:pPr>
              <w:spacing w:after="0" w:line="240" w:lineRule="auto"/>
              <w:rPr>
                <w:rFonts w:asciiTheme="minorHAnsi" w:eastAsiaTheme="minorEastAsia" w:hAnsiTheme="minorHAnsi" w:cstheme="minorBidi"/>
                <w:i/>
                <w:iCs/>
                <w:color w:val="000000" w:themeColor="text1"/>
                <w:sz w:val="16"/>
                <w:szCs w:val="16"/>
                <w:lang w:eastAsia="en-GB"/>
              </w:rPr>
            </w:pPr>
            <w:r w:rsidRPr="78AB82E7">
              <w:rPr>
                <w:rFonts w:asciiTheme="minorHAnsi" w:eastAsiaTheme="minorEastAsia" w:hAnsiTheme="minorHAnsi" w:cstheme="minorBidi"/>
                <w:i/>
                <w:iCs/>
                <w:color w:val="000000" w:themeColor="text1"/>
                <w:sz w:val="16"/>
                <w:szCs w:val="16"/>
                <w:lang w:eastAsia="en-GB"/>
              </w:rPr>
              <w:t> </w:t>
            </w:r>
          </w:p>
        </w:tc>
      </w:tr>
      <w:tr w:rsidR="00BC2945" w:rsidRPr="00E4552B" w14:paraId="2763174E" w14:textId="77777777" w:rsidTr="00BC2945">
        <w:trPr>
          <w:trHeight w:val="50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602F529" w14:textId="2F39A362" w:rsidR="00A12117" w:rsidRPr="00DB1DFF" w:rsidRDefault="00BC2945" w:rsidP="00A12117">
            <w:pPr>
              <w:spacing w:after="0" w:line="240" w:lineRule="auto"/>
              <w:rPr>
                <w:rFonts w:asciiTheme="minorHAnsi" w:eastAsiaTheme="minorEastAsia" w:hAnsiTheme="minorHAnsi" w:cstheme="minorBidi"/>
                <w:color w:val="000000" w:themeColor="text1"/>
                <w:sz w:val="16"/>
                <w:szCs w:val="16"/>
                <w:lang w:eastAsia="en-GB"/>
              </w:rPr>
            </w:pPr>
            <w:r>
              <w:rPr>
                <w:rFonts w:eastAsia="Calibri,Times New Roman" w:cstheme="minorHAnsi"/>
                <w:color w:val="000000" w:themeColor="text1"/>
                <w:sz w:val="16"/>
                <w:szCs w:val="16"/>
                <w:lang w:eastAsia="en-GB"/>
              </w:rPr>
              <w:t>Supervised paddling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272310" w14:textId="319E9EA8"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sidRPr="00A76FBD">
              <w:rPr>
                <w:rFonts w:cstheme="minorHAnsi"/>
                <w:sz w:val="16"/>
                <w:szCs w:val="16"/>
              </w:rPr>
              <w:t xml:space="preserve"> Injury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EBC3C91" w14:textId="77777777" w:rsidR="00A12117" w:rsidRPr="00A12117" w:rsidRDefault="00A12117" w:rsidP="00A12117">
            <w:pPr>
              <w:rPr>
                <w:rFonts w:eastAsiaTheme="minorEastAsia"/>
                <w:color w:val="auto"/>
                <w:sz w:val="16"/>
                <w:szCs w:val="16"/>
              </w:rPr>
            </w:pPr>
            <w:r w:rsidRPr="00A12117">
              <w:rPr>
                <w:rFonts w:eastAsiaTheme="minorEastAsia"/>
                <w:color w:val="auto"/>
                <w:sz w:val="16"/>
                <w:szCs w:val="16"/>
              </w:rPr>
              <w:t>Head injuries</w:t>
            </w:r>
          </w:p>
          <w:p w14:paraId="666C423E" w14:textId="77777777" w:rsidR="00A12117" w:rsidRDefault="00A12117" w:rsidP="00A12117">
            <w:pPr>
              <w:rPr>
                <w:rFonts w:eastAsiaTheme="minorEastAsia"/>
                <w:sz w:val="16"/>
                <w:szCs w:val="16"/>
              </w:rPr>
            </w:pPr>
            <w:r w:rsidRPr="2183E80D">
              <w:rPr>
                <w:rFonts w:eastAsiaTheme="minorEastAsia"/>
                <w:sz w:val="16"/>
                <w:szCs w:val="16"/>
              </w:rPr>
              <w:t xml:space="preserve">Bumps, cuts, grazes, injuries from capsize. </w:t>
            </w:r>
          </w:p>
          <w:p w14:paraId="5236E9CC" w14:textId="77777777" w:rsidR="00A12117" w:rsidRDefault="00A12117" w:rsidP="00A12117">
            <w:pPr>
              <w:spacing w:after="0" w:line="240" w:lineRule="auto"/>
              <w:rPr>
                <w:rFonts w:eastAsiaTheme="minorEastAsia"/>
                <w:sz w:val="16"/>
                <w:szCs w:val="16"/>
              </w:rPr>
            </w:pPr>
            <w:r w:rsidRPr="2183E80D">
              <w:rPr>
                <w:rFonts w:eastAsiaTheme="minorEastAsia"/>
                <w:sz w:val="16"/>
                <w:szCs w:val="16"/>
              </w:rPr>
              <w:t>Harm from exiting a boat</w:t>
            </w:r>
            <w:r>
              <w:rPr>
                <w:rFonts w:eastAsiaTheme="minorEastAsia"/>
                <w:sz w:val="16"/>
                <w:szCs w:val="16"/>
              </w:rPr>
              <w:t xml:space="preserve"> unintentionally</w:t>
            </w:r>
            <w:r w:rsidRPr="2183E80D">
              <w:rPr>
                <w:rFonts w:eastAsiaTheme="minorEastAsia"/>
                <w:sz w:val="16"/>
                <w:szCs w:val="16"/>
              </w:rPr>
              <w:t xml:space="preserve">, cuts on feet from sharp objects on the </w:t>
            </w:r>
            <w:proofErr w:type="gramStart"/>
            <w:r w:rsidR="00BC2945">
              <w:rPr>
                <w:rFonts w:eastAsiaTheme="minorEastAsia"/>
                <w:sz w:val="16"/>
                <w:szCs w:val="16"/>
              </w:rPr>
              <w:t>sea</w:t>
            </w:r>
            <w:r w:rsidRPr="2183E80D">
              <w:rPr>
                <w:rFonts w:eastAsiaTheme="minorEastAsia"/>
                <w:sz w:val="16"/>
                <w:szCs w:val="16"/>
              </w:rPr>
              <w:t xml:space="preserve"> bed</w:t>
            </w:r>
            <w:proofErr w:type="gramEnd"/>
            <w:r w:rsidRPr="2183E80D">
              <w:rPr>
                <w:rFonts w:eastAsiaTheme="minorEastAsia"/>
                <w:sz w:val="16"/>
                <w:szCs w:val="16"/>
              </w:rPr>
              <w:t xml:space="preserve"> when walking to the </w:t>
            </w:r>
            <w:r w:rsidR="00BC2945">
              <w:rPr>
                <w:rFonts w:eastAsiaTheme="minorEastAsia"/>
                <w:sz w:val="16"/>
                <w:szCs w:val="16"/>
              </w:rPr>
              <w:t>shore</w:t>
            </w:r>
            <w:r w:rsidRPr="2183E80D">
              <w:rPr>
                <w:rFonts w:eastAsiaTheme="minorEastAsia"/>
                <w:sz w:val="16"/>
                <w:szCs w:val="16"/>
              </w:rPr>
              <w:t xml:space="preserve"> after a swim</w:t>
            </w:r>
            <w:r>
              <w:rPr>
                <w:rFonts w:eastAsiaTheme="minorEastAsia"/>
                <w:sz w:val="16"/>
                <w:szCs w:val="16"/>
              </w:rPr>
              <w:t>.</w:t>
            </w:r>
          </w:p>
          <w:p w14:paraId="5A262A02" w14:textId="77777777" w:rsidR="00F714C5" w:rsidRPr="00FC765E" w:rsidRDefault="00F714C5" w:rsidP="00A12117">
            <w:pPr>
              <w:spacing w:after="0" w:line="240" w:lineRule="auto"/>
              <w:rPr>
                <w:rFonts w:eastAsiaTheme="minorEastAsia"/>
                <w:color w:val="000000" w:themeColor="text1"/>
                <w:sz w:val="16"/>
                <w:szCs w:val="16"/>
              </w:rPr>
            </w:pPr>
          </w:p>
          <w:p w14:paraId="03DC272B" w14:textId="411684F7" w:rsidR="00F714C5" w:rsidRPr="00F714C5" w:rsidRDefault="00F714C5" w:rsidP="00A12117">
            <w:pPr>
              <w:spacing w:after="0" w:line="240" w:lineRule="auto"/>
              <w:rPr>
                <w:rFonts w:asciiTheme="minorHAnsi" w:eastAsiaTheme="minorEastAsia" w:hAnsiTheme="minorHAnsi" w:cstheme="minorBidi"/>
                <w:color w:val="FF0000"/>
                <w:sz w:val="16"/>
                <w:szCs w:val="16"/>
                <w:lang w:eastAsia="en-GB"/>
              </w:rPr>
            </w:pPr>
            <w:r w:rsidRPr="00FC765E">
              <w:rPr>
                <w:rFonts w:eastAsiaTheme="minorEastAsia"/>
                <w:color w:val="000000" w:themeColor="text1"/>
                <w:sz w:val="16"/>
                <w:szCs w:val="16"/>
              </w:rPr>
              <w:t>Weever fish stings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7B0A480" w14:textId="538AACB0" w:rsidR="00A12117" w:rsidRPr="00F714C5" w:rsidRDefault="00A12117" w:rsidP="00FC765E">
            <w:pPr>
              <w:spacing w:after="0" w:line="240" w:lineRule="auto"/>
              <w:rPr>
                <w:rFonts w:asciiTheme="minorHAnsi" w:eastAsiaTheme="minorEastAsia" w:hAnsiTheme="minorHAnsi" w:cstheme="minorBidi"/>
                <w:strike/>
                <w:color w:val="FF0000"/>
                <w:sz w:val="16"/>
                <w:szCs w:val="16"/>
                <w:lang w:eastAsia="en-GB"/>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706FF5A" w14:textId="22E8A902" w:rsidR="00A12117" w:rsidRPr="00DB1DFF" w:rsidRDefault="00A12117"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DC054C1" w14:textId="15D109E5" w:rsidR="00A12117" w:rsidRPr="00DB1DFF" w:rsidRDefault="00BC2945"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1FCFC37" w14:textId="21F3F2A8" w:rsidR="00A12117" w:rsidRPr="00DB1DFF" w:rsidRDefault="00BC2945"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864FE41" w14:textId="77777777" w:rsidR="00A12117" w:rsidRPr="007A78CA" w:rsidRDefault="00A12117" w:rsidP="00BC2945">
            <w:pPr>
              <w:pStyle w:val="ListParagraph"/>
              <w:numPr>
                <w:ilvl w:val="0"/>
                <w:numId w:val="7"/>
              </w:numPr>
              <w:suppressAutoHyphens w:val="0"/>
              <w:rPr>
                <w:rFonts w:eastAsiaTheme="minorEastAsia"/>
                <w:sz w:val="16"/>
                <w:szCs w:val="16"/>
              </w:rPr>
            </w:pPr>
            <w:r w:rsidRPr="007A78CA">
              <w:rPr>
                <w:rFonts w:eastAsiaTheme="minorEastAsia"/>
                <w:sz w:val="16"/>
                <w:szCs w:val="16"/>
              </w:rPr>
              <w:t xml:space="preserve">Make reasonable endeavours to ensure that appropriate footwear is worn </w:t>
            </w:r>
            <w:r>
              <w:rPr>
                <w:rFonts w:eastAsiaTheme="minorEastAsia"/>
                <w:sz w:val="16"/>
                <w:szCs w:val="16"/>
              </w:rPr>
              <w:t xml:space="preserve">throughout the sessions </w:t>
            </w:r>
            <w:r w:rsidRPr="007A78CA">
              <w:rPr>
                <w:rFonts w:eastAsiaTheme="minorEastAsia"/>
                <w:sz w:val="16"/>
                <w:szCs w:val="16"/>
              </w:rPr>
              <w:t>in and out of the boat</w:t>
            </w:r>
            <w:r>
              <w:rPr>
                <w:rFonts w:eastAsiaTheme="minorEastAsia"/>
                <w:sz w:val="16"/>
                <w:szCs w:val="16"/>
              </w:rPr>
              <w:t>.</w:t>
            </w:r>
          </w:p>
          <w:p w14:paraId="157ACE78" w14:textId="26959752" w:rsidR="00A12117" w:rsidRPr="007A78CA" w:rsidRDefault="00A12117" w:rsidP="00A12117">
            <w:pPr>
              <w:pStyle w:val="ListParagraph"/>
              <w:numPr>
                <w:ilvl w:val="0"/>
                <w:numId w:val="7"/>
              </w:numPr>
              <w:suppressAutoHyphens w:val="0"/>
              <w:rPr>
                <w:rFonts w:eastAsiaTheme="minorEastAsia"/>
                <w:sz w:val="16"/>
                <w:szCs w:val="16"/>
              </w:rPr>
            </w:pPr>
            <w:r w:rsidRPr="007A78CA">
              <w:rPr>
                <w:rFonts w:eastAsiaTheme="minorEastAsia"/>
                <w:sz w:val="16"/>
                <w:szCs w:val="16"/>
              </w:rPr>
              <w:t xml:space="preserve">Having an appropriate number of experienced paddlers present </w:t>
            </w:r>
            <w:r>
              <w:rPr>
                <w:rFonts w:eastAsiaTheme="minorEastAsia"/>
                <w:sz w:val="16"/>
                <w:szCs w:val="16"/>
              </w:rPr>
              <w:t xml:space="preserve">in </w:t>
            </w:r>
            <w:proofErr w:type="gramStart"/>
            <w:r>
              <w:rPr>
                <w:rFonts w:eastAsiaTheme="minorEastAsia"/>
                <w:sz w:val="16"/>
                <w:szCs w:val="16"/>
              </w:rPr>
              <w:t>each  group</w:t>
            </w:r>
            <w:proofErr w:type="gramEnd"/>
          </w:p>
          <w:p w14:paraId="234F96AE" w14:textId="77777777" w:rsidR="00A12117" w:rsidRDefault="00A12117" w:rsidP="00A12117">
            <w:pPr>
              <w:pStyle w:val="ListParagraph"/>
              <w:numPr>
                <w:ilvl w:val="0"/>
                <w:numId w:val="7"/>
              </w:numPr>
              <w:suppressAutoHyphens w:val="0"/>
              <w:rPr>
                <w:rFonts w:eastAsiaTheme="minorEastAsia"/>
                <w:sz w:val="16"/>
                <w:szCs w:val="16"/>
              </w:rPr>
            </w:pPr>
            <w:r>
              <w:rPr>
                <w:rFonts w:eastAsiaTheme="minorEastAsia"/>
                <w:sz w:val="16"/>
                <w:szCs w:val="16"/>
              </w:rPr>
              <w:t>Ensure that s</w:t>
            </w:r>
            <w:r w:rsidRPr="007A78CA">
              <w:rPr>
                <w:rFonts w:eastAsiaTheme="minorEastAsia"/>
                <w:sz w:val="16"/>
                <w:szCs w:val="16"/>
              </w:rPr>
              <w:t xml:space="preserve">afety kit </w:t>
            </w:r>
            <w:r>
              <w:rPr>
                <w:rFonts w:eastAsiaTheme="minorEastAsia"/>
                <w:sz w:val="16"/>
                <w:szCs w:val="16"/>
              </w:rPr>
              <w:t xml:space="preserve">such as </w:t>
            </w:r>
            <w:r w:rsidRPr="007A78CA">
              <w:rPr>
                <w:rFonts w:eastAsiaTheme="minorEastAsia"/>
                <w:sz w:val="16"/>
                <w:szCs w:val="16"/>
              </w:rPr>
              <w:t>buoyancy aids</w:t>
            </w:r>
            <w:r>
              <w:rPr>
                <w:rFonts w:eastAsiaTheme="minorEastAsia"/>
                <w:sz w:val="16"/>
                <w:szCs w:val="16"/>
              </w:rPr>
              <w:t xml:space="preserve"> and helmets</w:t>
            </w:r>
            <w:r w:rsidRPr="007A78CA">
              <w:rPr>
                <w:rFonts w:eastAsiaTheme="minorEastAsia"/>
                <w:sz w:val="16"/>
                <w:szCs w:val="16"/>
              </w:rPr>
              <w:t xml:space="preserve"> are always wor</w:t>
            </w:r>
            <w:r>
              <w:rPr>
                <w:rFonts w:eastAsiaTheme="minorEastAsia"/>
                <w:sz w:val="16"/>
                <w:szCs w:val="16"/>
              </w:rPr>
              <w:t>n when paddling</w:t>
            </w:r>
          </w:p>
          <w:p w14:paraId="3F5456D2" w14:textId="77777777" w:rsidR="00A12117" w:rsidRDefault="00A12117" w:rsidP="00A12117">
            <w:pPr>
              <w:pStyle w:val="ListParagraph"/>
              <w:numPr>
                <w:ilvl w:val="0"/>
                <w:numId w:val="7"/>
              </w:numPr>
              <w:suppressAutoHyphens w:val="0"/>
              <w:rPr>
                <w:rFonts w:eastAsiaTheme="minorEastAsia"/>
                <w:sz w:val="16"/>
                <w:szCs w:val="16"/>
              </w:rPr>
            </w:pPr>
            <w:r>
              <w:rPr>
                <w:rFonts w:eastAsiaTheme="minorEastAsia"/>
                <w:sz w:val="16"/>
                <w:szCs w:val="16"/>
              </w:rPr>
              <w:lastRenderedPageBreak/>
              <w:t>Covering and disinfecting any cuts sustained to prevent infection</w:t>
            </w:r>
          </w:p>
          <w:p w14:paraId="21938651" w14:textId="77777777" w:rsidR="00A12117" w:rsidRDefault="00A12117" w:rsidP="00A12117">
            <w:pPr>
              <w:pStyle w:val="ListParagraph"/>
              <w:numPr>
                <w:ilvl w:val="0"/>
                <w:numId w:val="7"/>
              </w:numPr>
              <w:suppressAutoHyphens w:val="0"/>
              <w:rPr>
                <w:rFonts w:eastAsiaTheme="minorEastAsia"/>
                <w:sz w:val="16"/>
                <w:szCs w:val="16"/>
              </w:rPr>
            </w:pPr>
            <w:r>
              <w:rPr>
                <w:rFonts w:eastAsiaTheme="minorEastAsia"/>
                <w:sz w:val="16"/>
                <w:szCs w:val="16"/>
              </w:rPr>
              <w:t>Discussing safe swimming with members, to ensure that no injuries are sustained, or water ingested (prevents infection and diseases such as Weil’s disease and Hepatitis A)</w:t>
            </w:r>
          </w:p>
          <w:p w14:paraId="10B74EDA" w14:textId="77777777" w:rsidR="00A12117" w:rsidRPr="00FC765E" w:rsidRDefault="00A12117" w:rsidP="00BC2945">
            <w:pPr>
              <w:pStyle w:val="ListParagraph"/>
              <w:numPr>
                <w:ilvl w:val="0"/>
                <w:numId w:val="7"/>
              </w:numPr>
              <w:spacing w:after="0" w:line="240" w:lineRule="auto"/>
              <w:rPr>
                <w:rFonts w:asciiTheme="minorHAnsi" w:eastAsiaTheme="minorEastAsia" w:hAnsiTheme="minorHAnsi" w:cstheme="minorBidi"/>
                <w:color w:val="000000" w:themeColor="text1"/>
                <w:sz w:val="16"/>
                <w:szCs w:val="16"/>
                <w:lang w:eastAsia="en-GB"/>
              </w:rPr>
            </w:pPr>
            <w:r w:rsidRPr="00BC2945">
              <w:rPr>
                <w:rFonts w:eastAsiaTheme="minorEastAsia"/>
                <w:color w:val="auto"/>
                <w:sz w:val="16"/>
                <w:szCs w:val="16"/>
              </w:rPr>
              <w:t xml:space="preserve">There will be a first aid trained person in every </w:t>
            </w:r>
            <w:commentRangeStart w:id="7"/>
            <w:del w:id="8" w:author="Samuel Tweedle (st5g17)" w:date="2021-04-25T12:25:00Z">
              <w:r w:rsidRPr="00BC2945" w:rsidDel="0090587A">
                <w:rPr>
                  <w:rFonts w:eastAsiaTheme="minorEastAsia"/>
                  <w:color w:val="auto"/>
                  <w:sz w:val="16"/>
                  <w:szCs w:val="16"/>
                </w:rPr>
                <w:delText>river</w:delText>
              </w:r>
            </w:del>
            <w:r w:rsidRPr="00BC2945">
              <w:rPr>
                <w:rFonts w:eastAsiaTheme="minorEastAsia"/>
                <w:color w:val="auto"/>
                <w:sz w:val="16"/>
                <w:szCs w:val="16"/>
              </w:rPr>
              <w:t xml:space="preserve"> group</w:t>
            </w:r>
            <w:commentRangeEnd w:id="7"/>
            <w:r w:rsidR="00125655">
              <w:rPr>
                <w:rStyle w:val="CommentReference"/>
              </w:rPr>
              <w:commentReference w:id="7"/>
            </w:r>
            <w:r w:rsidRPr="00BC2945">
              <w:rPr>
                <w:rFonts w:eastAsiaTheme="minorEastAsia"/>
                <w:color w:val="auto"/>
                <w:sz w:val="16"/>
                <w:szCs w:val="16"/>
              </w:rPr>
              <w:t xml:space="preserve">, and at least two first aiders on a trip, who are trained in </w:t>
            </w:r>
            <w:r w:rsidRPr="00FC765E">
              <w:rPr>
                <w:rFonts w:eastAsiaTheme="minorEastAsia"/>
                <w:color w:val="000000" w:themeColor="text1"/>
                <w:sz w:val="16"/>
                <w:szCs w:val="16"/>
              </w:rPr>
              <w:t>recognising the symptoms of concussion.</w:t>
            </w:r>
          </w:p>
          <w:p w14:paraId="5FF65001" w14:textId="7EEF3930" w:rsidR="00F714C5" w:rsidRPr="00BC2945" w:rsidRDefault="00F714C5" w:rsidP="00BC2945">
            <w:pPr>
              <w:pStyle w:val="ListParagraph"/>
              <w:numPr>
                <w:ilvl w:val="0"/>
                <w:numId w:val="7"/>
              </w:numPr>
              <w:spacing w:after="0" w:line="240" w:lineRule="auto"/>
              <w:rPr>
                <w:rFonts w:asciiTheme="minorHAnsi" w:eastAsiaTheme="minorEastAsia" w:hAnsiTheme="minorHAnsi" w:cstheme="minorBidi"/>
                <w:color w:val="000000" w:themeColor="text1"/>
                <w:sz w:val="16"/>
                <w:szCs w:val="16"/>
                <w:lang w:eastAsia="en-GB"/>
              </w:rPr>
            </w:pPr>
            <w:r w:rsidRPr="00FC765E">
              <w:rPr>
                <w:rFonts w:eastAsiaTheme="minorEastAsia"/>
                <w:color w:val="000000" w:themeColor="text1"/>
                <w:sz w:val="16"/>
                <w:szCs w:val="16"/>
              </w:rPr>
              <w:t>Ensure first aiders are additionally briefed on the treatment of weever fish stings as outside the scope of most FA courses.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3C6D9E1" w14:textId="0161B4DE" w:rsidR="00A12117" w:rsidRPr="00DB1DFF" w:rsidRDefault="006D1232" w:rsidP="001C4E70">
            <w:pPr>
              <w:spacing w:after="0" w:line="240" w:lineRule="auto"/>
              <w:rPr>
                <w:rFonts w:asciiTheme="minorHAnsi" w:eastAsiaTheme="minorEastAsia" w:hAnsiTheme="minorHAnsi" w:cstheme="minorBidi"/>
                <w:color w:val="000000" w:themeColor="text1"/>
                <w:sz w:val="16"/>
                <w:szCs w:val="16"/>
                <w:lang w:eastAsia="en-GB"/>
              </w:rPr>
            </w:pPr>
            <w:r w:rsidRPr="00BC2945">
              <w:rPr>
                <w:rFonts w:eastAsiaTheme="minorEastAsia"/>
                <w:color w:val="auto"/>
                <w:sz w:val="16"/>
                <w:szCs w:val="16"/>
                <w:lang w:eastAsia="en-GB"/>
              </w:rPr>
              <w:lastRenderedPageBreak/>
              <w:t xml:space="preserve">Kayakers who are suitably experienced/ qualified to </w:t>
            </w:r>
            <w:r>
              <w:rPr>
                <w:rFonts w:eastAsiaTheme="minorEastAsia"/>
                <w:color w:val="auto"/>
                <w:sz w:val="16"/>
                <w:szCs w:val="16"/>
                <w:lang w:eastAsia="en-GB"/>
              </w:rPr>
              <w:t xml:space="preserve">oversee a group of less experienced/fresher paddlers, as well as committee members organising the trip.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0D6A8A9" w14:textId="4F9B3D4A" w:rsidR="00A12117" w:rsidRPr="00DB1DFF" w:rsidRDefault="00BC2945"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894EEE8" w14:textId="20B71C43" w:rsidR="00A12117" w:rsidRPr="00E4552B" w:rsidRDefault="00BC2945"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87AF3DB" w14:textId="3063A9AA" w:rsidR="00A12117" w:rsidRPr="00E4552B" w:rsidRDefault="00A12117"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5BDE655" w14:textId="7A70AA82" w:rsidR="00A12117" w:rsidRPr="00E4552B" w:rsidRDefault="00A12117" w:rsidP="00A12117">
            <w:pPr>
              <w:spacing w:after="0" w:line="240" w:lineRule="auto"/>
              <w:rPr>
                <w:rFonts w:asciiTheme="minorHAnsi" w:eastAsiaTheme="minorEastAsia" w:hAnsiTheme="minorHAnsi" w:cstheme="minorBidi"/>
                <w:i/>
                <w:iCs/>
                <w:color w:val="000000" w:themeColor="text1"/>
                <w:sz w:val="16"/>
                <w:szCs w:val="16"/>
                <w:lang w:eastAsia="en-GB"/>
              </w:rPr>
            </w:pPr>
          </w:p>
        </w:tc>
      </w:tr>
      <w:tr w:rsidR="00BC2945" w:rsidRPr="00BB3ACF" w14:paraId="51875788" w14:textId="77777777" w:rsidTr="00BC2945">
        <w:trPr>
          <w:trHeight w:val="518"/>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1D872D6" w14:textId="41AE70D1"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Paddling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4947042" w14:textId="70AE5D5C"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Drowning</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E6C37AB" w14:textId="01493847"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Potential risk to all paddlers. Capsizing and not being able to roll up, not being able to out of boat, or getting stuck under water and not getting out before drowning</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100A586" w14:textId="77777777" w:rsidR="00BC2945" w:rsidRDefault="00BC2945"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Calibri,Times New Roman"/>
                <w:color w:val="000000" w:themeColor="text1"/>
                <w:sz w:val="16"/>
                <w:szCs w:val="16"/>
                <w:lang w:eastAsia="en-GB"/>
              </w:rPr>
              <w:t>Ensure that all members have performed a spray-deck test before any other paddling to confirm they know how to and are able to safely exit their boat.</w:t>
            </w:r>
            <w:r>
              <w:rPr>
                <w:rFonts w:eastAsia="Calibri,Times New Roman"/>
                <w:color w:val="000000" w:themeColor="text1"/>
                <w:sz w:val="16"/>
                <w:szCs w:val="16"/>
                <w:lang w:eastAsia="en-GB"/>
              </w:rPr>
              <w:t xml:space="preserve"> </w:t>
            </w:r>
          </w:p>
          <w:p w14:paraId="2E7D60CE" w14:textId="678C8AED" w:rsidR="00BC2945" w:rsidRPr="00FB30F0" w:rsidRDefault="00BC2945"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Briefed on potential hazards such as what can cause </w:t>
            </w:r>
            <w:proofErr w:type="gramStart"/>
            <w:r w:rsidRPr="00FB30F0">
              <w:rPr>
                <w:rFonts w:eastAsiaTheme="minorEastAsia"/>
                <w:color w:val="000000" w:themeColor="text1"/>
                <w:sz w:val="16"/>
                <w:szCs w:val="16"/>
                <w:lang w:eastAsia="en-GB"/>
              </w:rPr>
              <w:t xml:space="preserve">entrapment </w:t>
            </w:r>
            <w:r w:rsidRPr="00F714C5">
              <w:rPr>
                <w:rFonts w:eastAsiaTheme="minorEastAsia"/>
                <w:strike/>
                <w:color w:val="FF0000"/>
                <w:sz w:val="16"/>
                <w:szCs w:val="16"/>
                <w:lang w:eastAsia="en-GB"/>
              </w:rPr>
              <w:t xml:space="preserve"> </w:t>
            </w:r>
            <w:r w:rsidRPr="00FB30F0">
              <w:rPr>
                <w:rFonts w:eastAsiaTheme="minorEastAsia"/>
                <w:color w:val="000000" w:themeColor="text1"/>
                <w:sz w:val="16"/>
                <w:szCs w:val="16"/>
                <w:lang w:eastAsia="en-GB"/>
              </w:rPr>
              <w:t>what</w:t>
            </w:r>
            <w:proofErr w:type="gramEnd"/>
            <w:r w:rsidRPr="00FB30F0">
              <w:rPr>
                <w:rFonts w:eastAsiaTheme="minorEastAsia"/>
                <w:color w:val="000000" w:themeColor="text1"/>
                <w:sz w:val="16"/>
                <w:szCs w:val="16"/>
                <w:lang w:eastAsia="en-GB"/>
              </w:rPr>
              <w:t xml:space="preserve"> to do in these situations </w:t>
            </w:r>
          </w:p>
          <w:p w14:paraId="1AF781AD" w14:textId="666180C5" w:rsidR="00BC2945" w:rsidRPr="00FB30F0" w:rsidRDefault="00BC2945"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Advised on how to receive safe</w:t>
            </w:r>
            <w:r>
              <w:rPr>
                <w:rFonts w:eastAsiaTheme="minorEastAsia"/>
                <w:color w:val="000000" w:themeColor="text1"/>
                <w:sz w:val="16"/>
                <w:szCs w:val="16"/>
                <w:lang w:eastAsia="en-GB"/>
              </w:rPr>
              <w:t>l</w:t>
            </w:r>
            <w:r w:rsidRPr="00FB30F0">
              <w:rPr>
                <w:rFonts w:eastAsiaTheme="minorEastAsia"/>
                <w:color w:val="000000" w:themeColor="text1"/>
                <w:sz w:val="16"/>
                <w:szCs w:val="16"/>
                <w:lang w:eastAsia="en-GB"/>
              </w:rPr>
              <w:t xml:space="preserve">y. </w:t>
            </w:r>
            <w:r>
              <w:rPr>
                <w:rFonts w:eastAsiaTheme="minorEastAsia"/>
                <w:color w:val="000000" w:themeColor="text1"/>
                <w:sz w:val="16"/>
                <w:szCs w:val="16"/>
                <w:lang w:eastAsia="en-GB"/>
              </w:rPr>
              <w:t>O</w:t>
            </w:r>
            <w:r w:rsidRPr="00FB30F0">
              <w:rPr>
                <w:rFonts w:eastAsiaTheme="minorEastAsia"/>
                <w:color w:val="000000" w:themeColor="text1"/>
                <w:sz w:val="16"/>
                <w:szCs w:val="16"/>
                <w:lang w:eastAsia="en-GB"/>
              </w:rPr>
              <w:t xml:space="preserve">nly those BCU </w:t>
            </w:r>
            <w:r w:rsidR="001C4E70">
              <w:rPr>
                <w:rFonts w:eastAsiaTheme="minorEastAsia"/>
                <w:color w:val="000000" w:themeColor="text1"/>
                <w:sz w:val="16"/>
                <w:szCs w:val="16"/>
                <w:lang w:eastAsia="en-GB"/>
              </w:rPr>
              <w:t xml:space="preserve">FSRT </w:t>
            </w:r>
            <w:r w:rsidRPr="00FB30F0">
              <w:rPr>
                <w:rFonts w:eastAsiaTheme="minorEastAsia"/>
                <w:color w:val="000000" w:themeColor="text1"/>
                <w:sz w:val="16"/>
                <w:szCs w:val="16"/>
                <w:lang w:eastAsia="en-GB"/>
              </w:rPr>
              <w:t xml:space="preserve">or equivalent trained can provide a rescue; others do so at their own risk. </w:t>
            </w:r>
          </w:p>
          <w:p w14:paraId="24367E39" w14:textId="4E484308" w:rsidR="00BC2945" w:rsidRPr="00FB30F0" w:rsidRDefault="00BC2945"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lastRenderedPageBreak/>
              <w:t xml:space="preserve">The safety of the group is paramount to the safety of an individual therefore the </w:t>
            </w:r>
            <w:r w:rsidR="009259AB">
              <w:rPr>
                <w:rFonts w:eastAsiaTheme="minorEastAsia"/>
                <w:color w:val="000000" w:themeColor="text1"/>
                <w:sz w:val="16"/>
                <w:szCs w:val="16"/>
                <w:lang w:eastAsia="en-GB"/>
              </w:rPr>
              <w:t>experienced supervising paddlers</w:t>
            </w:r>
            <w:r w:rsidRPr="00FB30F0">
              <w:rPr>
                <w:rFonts w:eastAsiaTheme="minorEastAsia"/>
                <w:color w:val="000000" w:themeColor="text1"/>
                <w:sz w:val="16"/>
                <w:szCs w:val="16"/>
                <w:lang w:eastAsia="en-GB"/>
              </w:rPr>
              <w:t xml:space="preserve"> must ensure that their personal safety is secure before performing a rescue.</w:t>
            </w:r>
          </w:p>
          <w:p w14:paraId="480DE5B1" w14:textId="3F3FDD90"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74565D7" w14:textId="4A5D30BB" w:rsidR="00BC2945" w:rsidRPr="00DB1DFF" w:rsidRDefault="00BC2945" w:rsidP="00BC2945">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lastRenderedPageBreak/>
              <w:t>1</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76C744F" w14:textId="08A71CE4"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2FAF654" w14:textId="00139714" w:rsidR="00BC2945" w:rsidRPr="00DB1DFF" w:rsidRDefault="00BC2945" w:rsidP="00BC2945">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70C3922" w14:textId="4B9F20DC"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AADE4B5" w14:textId="65E79C3D" w:rsidR="00BC2945" w:rsidRPr="00DB1DFF" w:rsidRDefault="006D1232" w:rsidP="001C4E70">
            <w:pPr>
              <w:spacing w:after="0" w:line="240" w:lineRule="auto"/>
              <w:rPr>
                <w:rFonts w:asciiTheme="minorHAnsi" w:eastAsiaTheme="minorEastAsia" w:hAnsiTheme="minorHAnsi" w:cstheme="minorBidi"/>
                <w:sz w:val="16"/>
                <w:szCs w:val="16"/>
              </w:rPr>
            </w:pPr>
            <w:r w:rsidRPr="00BC2945">
              <w:rPr>
                <w:rFonts w:eastAsiaTheme="minorEastAsia"/>
                <w:color w:val="auto"/>
                <w:sz w:val="16"/>
                <w:szCs w:val="16"/>
                <w:lang w:eastAsia="en-GB"/>
              </w:rPr>
              <w:t xml:space="preserve">Kayakers who are suitably experienced/ qualified to </w:t>
            </w:r>
            <w:r>
              <w:rPr>
                <w:rFonts w:eastAsiaTheme="minorEastAsia"/>
                <w:color w:val="auto"/>
                <w:sz w:val="16"/>
                <w:szCs w:val="16"/>
                <w:lang w:eastAsia="en-GB"/>
              </w:rPr>
              <w:t xml:space="preserve">oversee a group of less experienced/fresher paddlers, as well as committee members organising the trip.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297B9B5" w14:textId="47E248EF"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9A4A293" w14:textId="4F14CA6C" w:rsidR="00BC2945" w:rsidRPr="00BB3AC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B763DCB" w14:textId="6949F660" w:rsidR="00BC2945" w:rsidRPr="00BB3AC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5AC507" w14:textId="557DB2B1" w:rsidR="00BC2945" w:rsidRPr="00BB3ACF" w:rsidRDefault="00BC2945" w:rsidP="00BC2945">
            <w:pPr>
              <w:spacing w:after="0" w:line="240" w:lineRule="auto"/>
              <w:rPr>
                <w:rFonts w:asciiTheme="minorHAnsi" w:eastAsiaTheme="minorEastAsia" w:hAnsiTheme="minorHAnsi" w:cstheme="minorBidi"/>
                <w:color w:val="000000" w:themeColor="text1"/>
                <w:sz w:val="16"/>
                <w:szCs w:val="16"/>
                <w:lang w:eastAsia="en-GB"/>
              </w:rPr>
            </w:pPr>
          </w:p>
        </w:tc>
      </w:tr>
      <w:tr w:rsidR="00BC2945" w:rsidRPr="00BB3ACF" w14:paraId="5DE345E7" w14:textId="77777777" w:rsidTr="00BC2945">
        <w:trPr>
          <w:trHeight w:val="507"/>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829CC93" w14:textId="77777777" w:rsidR="00BB3ACF" w:rsidRPr="00DB1DFF" w:rsidRDefault="00BB3ACF" w:rsidP="7EAFC499">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sz w:val="16"/>
                <w:szCs w:val="16"/>
                <w:lang w:eastAsia="en-GB"/>
              </w:rPr>
              <w:t>Carrying boats to get on at the sea, walking to the shoreline after a swim.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44E4138" w14:textId="77777777" w:rsidR="00BB3ACF" w:rsidRDefault="7EAFC49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t xml:space="preserve">Cutting foot on sharp objects on </w:t>
            </w:r>
            <w:proofErr w:type="gramStart"/>
            <w:r w:rsidRPr="7EAFC499">
              <w:rPr>
                <w:rFonts w:asciiTheme="minorHAnsi" w:eastAsiaTheme="minorEastAsia" w:hAnsiTheme="minorHAnsi" w:cstheme="minorBidi"/>
                <w:color w:val="000000" w:themeColor="text1"/>
                <w:sz w:val="16"/>
                <w:szCs w:val="16"/>
                <w:lang w:eastAsia="en-GB"/>
              </w:rPr>
              <w:t>sea bed</w:t>
            </w:r>
            <w:proofErr w:type="gramEnd"/>
            <w:r w:rsidRPr="7EAFC499">
              <w:rPr>
                <w:rFonts w:asciiTheme="minorHAnsi" w:eastAsiaTheme="minorEastAsia" w:hAnsiTheme="minorHAnsi" w:cstheme="minorBidi"/>
                <w:color w:val="000000" w:themeColor="text1"/>
                <w:sz w:val="16"/>
                <w:szCs w:val="16"/>
                <w:lang w:eastAsia="en-GB"/>
              </w:rPr>
              <w:t xml:space="preserve"> or beach</w:t>
            </w:r>
          </w:p>
          <w:p w14:paraId="5EA714AB" w14:textId="77777777" w:rsidR="009259AB" w:rsidRDefault="009259AB" w:rsidP="7EAFC499">
            <w:pPr>
              <w:spacing w:after="0" w:line="240" w:lineRule="auto"/>
              <w:rPr>
                <w:rFonts w:asciiTheme="minorHAnsi" w:eastAsiaTheme="minorEastAsia" w:hAnsiTheme="minorHAnsi" w:cstheme="minorBidi"/>
                <w:color w:val="000000" w:themeColor="text1"/>
                <w:sz w:val="16"/>
                <w:szCs w:val="16"/>
                <w:lang w:eastAsia="en-GB"/>
              </w:rPr>
            </w:pPr>
          </w:p>
          <w:p w14:paraId="6DB51973" w14:textId="718026B0" w:rsidR="009259AB" w:rsidRPr="00DB1DFF" w:rsidRDefault="009259AB" w:rsidP="7EAFC499">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Slipping on rocks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76A668B" w14:textId="77777777" w:rsidR="00BB3ACF" w:rsidRDefault="78AB82E7" w:rsidP="78AB82E7">
            <w:pPr>
              <w:spacing w:after="0" w:line="240" w:lineRule="auto"/>
              <w:rPr>
                <w:rFonts w:asciiTheme="minorHAnsi" w:eastAsiaTheme="minorEastAsia" w:hAnsiTheme="minorHAnsi" w:cstheme="minorBidi"/>
                <w:sz w:val="16"/>
                <w:szCs w:val="16"/>
                <w:lang w:eastAsia="en-GB"/>
              </w:rPr>
            </w:pPr>
            <w:r w:rsidRPr="78AB82E7">
              <w:rPr>
                <w:rFonts w:asciiTheme="minorHAnsi" w:eastAsiaTheme="minorEastAsia" w:hAnsiTheme="minorHAnsi" w:cstheme="minorBidi"/>
                <w:sz w:val="16"/>
                <w:szCs w:val="16"/>
                <w:lang w:eastAsia="en-GB"/>
              </w:rPr>
              <w:t>Paddlers not wearing appropriate footwear and stepping on sharp object while out of a boat</w:t>
            </w:r>
          </w:p>
          <w:p w14:paraId="6742ED71" w14:textId="77777777" w:rsidR="009259AB" w:rsidRDefault="009259AB" w:rsidP="78AB82E7">
            <w:pPr>
              <w:spacing w:after="0" w:line="240" w:lineRule="auto"/>
              <w:rPr>
                <w:rFonts w:asciiTheme="minorHAnsi" w:eastAsiaTheme="minorEastAsia" w:hAnsiTheme="minorHAnsi" w:cstheme="minorBidi"/>
                <w:sz w:val="16"/>
                <w:szCs w:val="16"/>
                <w:lang w:eastAsia="en-GB"/>
              </w:rPr>
            </w:pPr>
          </w:p>
          <w:p w14:paraId="6EF1BC63" w14:textId="610319BD" w:rsidR="009259AB" w:rsidRPr="00DB1DFF" w:rsidRDefault="009259AB" w:rsidP="78AB82E7">
            <w:pPr>
              <w:spacing w:after="0" w:line="240" w:lineRule="auto"/>
              <w:rPr>
                <w:rFonts w:asciiTheme="minorHAnsi" w:eastAsiaTheme="minorEastAsia" w:hAnsiTheme="minorHAnsi" w:cstheme="minorBidi"/>
                <w:sz w:val="16"/>
                <w:szCs w:val="16"/>
                <w:lang w:eastAsia="en-GB"/>
              </w:rPr>
            </w:pPr>
            <w:r w:rsidRPr="78AB82E7">
              <w:rPr>
                <w:rFonts w:asciiTheme="minorHAnsi" w:eastAsiaTheme="minorEastAsia" w:hAnsiTheme="minorHAnsi" w:cstheme="minorBidi"/>
                <w:color w:val="000000" w:themeColor="text1"/>
                <w:sz w:val="16"/>
                <w:szCs w:val="16"/>
                <w:lang w:eastAsia="en-GB"/>
              </w:rPr>
              <w:t>Anyone carrying a boat to the river could potentially slip and injure themselves including cuts, bruises, broken bones, and head injury, and any rocks on the beach can be slip</w:t>
            </w:r>
            <w:r>
              <w:rPr>
                <w:rFonts w:asciiTheme="minorHAnsi" w:eastAsiaTheme="minorEastAsia" w:hAnsiTheme="minorHAnsi" w:cstheme="minorBidi"/>
                <w:color w:val="000000" w:themeColor="text1"/>
                <w:sz w:val="16"/>
                <w:szCs w:val="16"/>
                <w:lang w:eastAsia="en-GB"/>
              </w:rPr>
              <w:t>pery</w:t>
            </w:r>
            <w:r w:rsidRPr="78AB82E7">
              <w:rPr>
                <w:rFonts w:asciiTheme="minorHAnsi" w:eastAsiaTheme="minorEastAsia" w:hAnsiTheme="minorHAnsi" w:cstheme="minorBidi"/>
                <w:color w:val="000000" w:themeColor="text1"/>
                <w:sz w:val="16"/>
                <w:szCs w:val="16"/>
                <w:lang w:eastAsia="en-GB"/>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D5A853B" w14:textId="32DC9390" w:rsidR="00BB3ACF" w:rsidRPr="009259AB" w:rsidRDefault="78AB82E7" w:rsidP="009259AB">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Advise paddlers to wear appropriate footwear.</w:t>
            </w:r>
          </w:p>
          <w:p w14:paraId="21DCC042" w14:textId="4460F11D" w:rsidR="00BB3ACF" w:rsidRPr="009259AB" w:rsidRDefault="7EAFC499" w:rsidP="7EAFC499">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Paddlers without suitable footwear will not be allowed to paddle.</w:t>
            </w:r>
          </w:p>
          <w:p w14:paraId="6FC8C681" w14:textId="2240B789" w:rsidR="00BB3ACF" w:rsidRPr="009259AB" w:rsidRDefault="7EAFC499" w:rsidP="7EAFC499">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 xml:space="preserve">Wearing the right footwear is highlighted. </w:t>
            </w:r>
          </w:p>
          <w:p w14:paraId="36CD6022" w14:textId="77777777" w:rsidR="00BB3ACF" w:rsidRDefault="7EAFC499" w:rsidP="009259AB">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First aid kits are kept on the shore so assistance can be provided.</w:t>
            </w:r>
          </w:p>
          <w:p w14:paraId="70BA7F3A" w14:textId="41BB04D9" w:rsidR="009259AB" w:rsidRPr="009259AB" w:rsidRDefault="009259AB" w:rsidP="009259AB">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Paddlers are pre-warned that rocks may be slippery and are advised to take care when walking.</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8D2C5EB" w14:textId="77777777" w:rsidR="00BB3ACF" w:rsidRPr="00DB1DFF" w:rsidRDefault="78AB82E7"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0F6DBA8" w14:textId="77777777" w:rsidR="00BB3ACF" w:rsidRPr="00DB1DF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1 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3382B31" w14:textId="77777777" w:rsidR="00BB3ACF" w:rsidRPr="00DB1DFF" w:rsidRDefault="78AB82E7"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D96DD0F" w14:textId="03310240" w:rsidR="00BB3ACF" w:rsidRPr="00DB1DFF" w:rsidRDefault="7EAFC49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t xml:space="preserve">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B8B78EC" w14:textId="5F474725" w:rsidR="006D1232" w:rsidRPr="00937A97" w:rsidRDefault="006D1232" w:rsidP="006D1232">
            <w:pPr>
              <w:spacing w:after="0" w:line="240" w:lineRule="auto"/>
              <w:rPr>
                <w:rFonts w:eastAsiaTheme="minorEastAsia"/>
                <w:color w:val="000000" w:themeColor="text1"/>
                <w:sz w:val="16"/>
                <w:szCs w:val="16"/>
                <w:lang w:eastAsia="en-GB"/>
              </w:rPr>
            </w:pPr>
            <w:r w:rsidRPr="00BC2945">
              <w:rPr>
                <w:rFonts w:eastAsiaTheme="minorEastAsia"/>
                <w:color w:val="auto"/>
                <w:sz w:val="16"/>
                <w:szCs w:val="16"/>
                <w:lang w:eastAsia="en-GB"/>
              </w:rPr>
              <w:t xml:space="preserve">Kayakers who are suitably experienced/ qualified to </w:t>
            </w:r>
            <w:r>
              <w:rPr>
                <w:rFonts w:eastAsiaTheme="minorEastAsia"/>
                <w:color w:val="auto"/>
                <w:sz w:val="16"/>
                <w:szCs w:val="16"/>
                <w:lang w:eastAsia="en-GB"/>
              </w:rPr>
              <w:t xml:space="preserve">oversee a group of less experienced/fresher paddlers, as well as committee members organising the trip. </w:t>
            </w:r>
            <w:r w:rsidRPr="30B5D7B1">
              <w:rPr>
                <w:rFonts w:eastAsiaTheme="minorEastAsia"/>
                <w:color w:val="000000" w:themeColor="text1"/>
                <w:sz w:val="16"/>
                <w:szCs w:val="16"/>
                <w:lang w:eastAsia="en-GB"/>
              </w:rPr>
              <w:t>O</w:t>
            </w:r>
            <w:r w:rsidRPr="30B5D7B1">
              <w:rPr>
                <w:rFonts w:eastAsia="Calibri,Times New Roman"/>
                <w:color w:val="000000" w:themeColor="text1"/>
                <w:sz w:val="16"/>
                <w:szCs w:val="16"/>
                <w:lang w:eastAsia="en-GB"/>
              </w:rPr>
              <w:t xml:space="preserve">ver seen by the current </w:t>
            </w:r>
            <w:del w:id="9" w:author="Samuel Tweedle (st5g17)" w:date="2021-04-25T12:26:00Z">
              <w:r w:rsidRPr="30B5D7B1" w:rsidDel="0090587A">
                <w:rPr>
                  <w:rFonts w:eastAsia="Calibri,Times New Roman"/>
                  <w:color w:val="000000" w:themeColor="text1"/>
                  <w:sz w:val="16"/>
                  <w:szCs w:val="16"/>
                  <w:lang w:eastAsia="en-GB"/>
                </w:rPr>
                <w:delText xml:space="preserve">acting </w:delText>
              </w:r>
            </w:del>
            <w:r>
              <w:rPr>
                <w:rFonts w:eastAsia="Calibri,Times New Roman"/>
                <w:color w:val="000000" w:themeColor="text1"/>
                <w:sz w:val="16"/>
                <w:szCs w:val="16"/>
                <w:lang w:eastAsia="en-GB"/>
              </w:rPr>
              <w:t xml:space="preserve">safety secretary </w:t>
            </w:r>
            <w:commentRangeStart w:id="10"/>
            <w:r>
              <w:rPr>
                <w:rFonts w:eastAsia="Calibri,Times New Roman"/>
                <w:color w:val="000000" w:themeColor="text1"/>
                <w:sz w:val="16"/>
                <w:szCs w:val="16"/>
                <w:lang w:eastAsia="en-GB"/>
              </w:rPr>
              <w:t>(</w:t>
            </w:r>
            <w:del w:id="11" w:author="Samuel Tweedle (st5g17)" w:date="2021-04-25T12:25:00Z">
              <w:r w:rsidDel="0090587A">
                <w:rPr>
                  <w:rFonts w:eastAsia="Calibri,Times New Roman"/>
                  <w:color w:val="000000" w:themeColor="text1"/>
                  <w:sz w:val="16"/>
                  <w:szCs w:val="16"/>
                  <w:lang w:eastAsia="en-GB"/>
                </w:rPr>
                <w:delText>Jack Simmons)</w:delText>
              </w:r>
              <w:r w:rsidRPr="30B5D7B1" w:rsidDel="0090587A">
                <w:rPr>
                  <w:rFonts w:eastAsiaTheme="minorEastAsia"/>
                  <w:color w:val="000000" w:themeColor="text1"/>
                  <w:sz w:val="16"/>
                  <w:szCs w:val="16"/>
                  <w:lang w:eastAsia="en-GB"/>
                </w:rPr>
                <w:delText xml:space="preserve"> </w:delText>
              </w:r>
              <w:commentRangeEnd w:id="10"/>
              <w:r w:rsidR="00125655" w:rsidDel="0090587A">
                <w:rPr>
                  <w:rStyle w:val="CommentReference"/>
                </w:rPr>
                <w:commentReference w:id="10"/>
              </w:r>
            </w:del>
          </w:p>
          <w:p w14:paraId="39BE67DB" w14:textId="7158CAFC" w:rsidR="00BB3ACF" w:rsidRPr="00DB1DFF" w:rsidRDefault="00BB3ACF" w:rsidP="78AB82E7">
            <w:pPr>
              <w:spacing w:after="0" w:line="240" w:lineRule="auto"/>
              <w:rPr>
                <w:rFonts w:asciiTheme="minorHAnsi" w:eastAsiaTheme="minorEastAsia" w:hAnsiTheme="minorHAnsi" w:cstheme="minorBidi"/>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7D1AF09" w14:textId="15BAA3C1" w:rsidR="00BB3ACF" w:rsidRPr="00DB1DFF" w:rsidRDefault="7EAFC49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t> </w:t>
            </w:r>
            <w:r w:rsidR="001C4E70">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B66BACB" w14:textId="3428EE0B" w:rsidR="00BB3ACF" w:rsidRPr="00BB3ACF" w:rsidRDefault="001C4E70" w:rsidP="7EAFC499">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F68E9A7" w14:textId="2140E80D" w:rsidR="00BB3ACF" w:rsidRPr="00BB3ACF" w:rsidRDefault="001C4E70" w:rsidP="7EAFC499">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B8E305D" w14:textId="77777777" w:rsidR="00BB3ACF" w:rsidRPr="00BB3AC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w:t>
            </w:r>
          </w:p>
        </w:tc>
      </w:tr>
      <w:tr w:rsidR="009259AB" w:rsidRPr="00BB3ACF" w14:paraId="0D2EAC93" w14:textId="77777777" w:rsidTr="00BC2945">
        <w:trPr>
          <w:trHeight w:val="517"/>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B5EF648" w14:textId="2D43F824" w:rsidR="009259AB" w:rsidRPr="00DB1DF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Swimming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D627404" w14:textId="77777777" w:rsidR="009259AB" w:rsidRDefault="009259AB" w:rsidP="009259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Psychological harm</w:t>
            </w:r>
          </w:p>
          <w:p w14:paraId="5B6B5083" w14:textId="77777777" w:rsidR="001C4E70" w:rsidRDefault="001C4E70" w:rsidP="009259AB">
            <w:pPr>
              <w:spacing w:after="0" w:line="240" w:lineRule="auto"/>
              <w:rPr>
                <w:rFonts w:eastAsia="Times New Roman"/>
                <w:color w:val="000000" w:themeColor="text1"/>
                <w:sz w:val="16"/>
                <w:szCs w:val="16"/>
                <w:lang w:eastAsia="en-GB"/>
              </w:rPr>
            </w:pPr>
          </w:p>
          <w:p w14:paraId="6C12AFC0" w14:textId="77777777" w:rsidR="001C4E70" w:rsidRDefault="001C4E70" w:rsidP="009259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Hypothermia</w:t>
            </w:r>
          </w:p>
          <w:p w14:paraId="5F8967B4" w14:textId="77777777" w:rsidR="001C4E70" w:rsidRDefault="001C4E70" w:rsidP="009259AB">
            <w:pPr>
              <w:spacing w:after="0" w:line="240" w:lineRule="auto"/>
              <w:rPr>
                <w:rFonts w:eastAsia="Times New Roman"/>
                <w:color w:val="000000" w:themeColor="text1"/>
                <w:sz w:val="16"/>
                <w:szCs w:val="16"/>
                <w:lang w:eastAsia="en-GB"/>
              </w:rPr>
            </w:pPr>
          </w:p>
          <w:p w14:paraId="32727633" w14:textId="3B93C2CC" w:rsidR="001C4E70" w:rsidRPr="00DB1DFF" w:rsidRDefault="001C4E70"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Drowning due to prolonged immersion</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BF32F8" w14:textId="4177CF00" w:rsidR="009259AB" w:rsidRPr="00DB1DF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All paddlers are susceptible but particularly new, novice paddlers could experience psychological harm due to taking ‘bad’ swims that scare them.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52FC0BC" w14:textId="77777777" w:rsidR="001C4E70" w:rsidRDefault="00502AF1" w:rsidP="00502AF1">
            <w:pPr>
              <w:pStyle w:val="ListParagraph"/>
              <w:numPr>
                <w:ilvl w:val="0"/>
                <w:numId w:val="11"/>
              </w:numPr>
              <w:suppressAutoHyphens w:val="0"/>
              <w:spacing w:after="0" w:line="240" w:lineRule="auto"/>
              <w:ind w:left="360"/>
              <w:rPr>
                <w:ins w:id="12" w:author="Samuel Tweedle (st5g17)" w:date="2021-04-25T12:26:00Z"/>
                <w:rFonts w:asciiTheme="minorHAnsi" w:eastAsiaTheme="minorEastAsia" w:hAnsiTheme="minorHAnsi" w:cstheme="minorBidi"/>
                <w:color w:val="000000" w:themeColor="text1"/>
                <w:sz w:val="16"/>
                <w:szCs w:val="16"/>
                <w:lang w:eastAsia="en-GB"/>
              </w:rPr>
            </w:pPr>
            <w:commentRangeStart w:id="13"/>
            <w:r>
              <w:rPr>
                <w:rFonts w:asciiTheme="minorHAnsi" w:eastAsiaTheme="minorEastAsia" w:hAnsiTheme="minorHAnsi" w:cstheme="minorBidi"/>
                <w:color w:val="000000" w:themeColor="text1"/>
                <w:sz w:val="16"/>
                <w:szCs w:val="16"/>
                <w:lang w:eastAsia="en-GB"/>
              </w:rPr>
              <w:t>Paddling within limits will ensure the likelihood of an ‘all in’ situation is negligible so any swims can be appropriately mopped up.</w:t>
            </w:r>
            <w:commentRangeEnd w:id="13"/>
            <w:r w:rsidR="00125655">
              <w:rPr>
                <w:rStyle w:val="CommentReference"/>
              </w:rPr>
              <w:commentReference w:id="13"/>
            </w:r>
          </w:p>
          <w:p w14:paraId="3C95AB01" w14:textId="008955A5" w:rsidR="0090587A" w:rsidRPr="00DB1DFF" w:rsidRDefault="0090587A" w:rsidP="00502AF1">
            <w:pPr>
              <w:pStyle w:val="ListParagraph"/>
              <w:numPr>
                <w:ilvl w:val="0"/>
                <w:numId w:val="11"/>
              </w:numPr>
              <w:suppressAutoHyphens w:val="0"/>
              <w:spacing w:after="0" w:line="240" w:lineRule="auto"/>
              <w:ind w:left="360"/>
              <w:rPr>
                <w:rFonts w:asciiTheme="minorHAnsi" w:eastAsiaTheme="minorEastAsia" w:hAnsiTheme="minorHAnsi" w:cstheme="minorBidi"/>
                <w:color w:val="000000" w:themeColor="text1"/>
                <w:sz w:val="16"/>
                <w:szCs w:val="16"/>
                <w:lang w:eastAsia="en-GB"/>
              </w:rPr>
            </w:pPr>
            <w:ins w:id="14" w:author="Samuel Tweedle (st5g17)" w:date="2021-04-25T12:26:00Z">
              <w:r>
                <w:rPr>
                  <w:rFonts w:asciiTheme="minorHAnsi" w:eastAsiaTheme="minorEastAsia" w:hAnsiTheme="minorHAnsi" w:cstheme="minorBidi"/>
                  <w:color w:val="000000" w:themeColor="text1"/>
                  <w:sz w:val="16"/>
                  <w:szCs w:val="16"/>
                  <w:lang w:eastAsia="en-GB"/>
                </w:rPr>
                <w:t>FSRT qualifies people to deal with an all-in rescue</w:t>
              </w:r>
            </w:ins>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557B216" w14:textId="0FDB8196" w:rsidR="009259AB" w:rsidRPr="00DB1DFF" w:rsidRDefault="009259AB" w:rsidP="009259AB">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F1A108" w14:textId="2160D523" w:rsidR="009259AB" w:rsidRPr="00DB1DFF" w:rsidRDefault="001C4E70"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F50BAF" w14:textId="14DAE856" w:rsidR="009259AB" w:rsidRPr="00DB1DFF" w:rsidRDefault="001C4E70" w:rsidP="009259AB">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15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CA6280A" w14:textId="77777777" w:rsidR="009259AB" w:rsidRPr="009259AB" w:rsidRDefault="009259AB" w:rsidP="00502AF1">
            <w:pPr>
              <w:pStyle w:val="ListParagraph"/>
              <w:numPr>
                <w:ilvl w:val="0"/>
                <w:numId w:val="12"/>
              </w:numPr>
              <w:suppressAutoHyphens w:val="0"/>
              <w:spacing w:after="0" w:line="240" w:lineRule="auto"/>
              <w:rPr>
                <w:rFonts w:eastAsia="Calibri,Times New Roman" w:cstheme="minorHAnsi"/>
                <w:color w:val="auto"/>
                <w:sz w:val="16"/>
                <w:szCs w:val="16"/>
                <w:lang w:eastAsia="en-GB"/>
              </w:rPr>
            </w:pPr>
            <w:r w:rsidRPr="009259AB">
              <w:rPr>
                <w:rFonts w:eastAsia="Calibri,Times New Roman" w:cstheme="minorHAnsi"/>
                <w:color w:val="auto"/>
                <w:sz w:val="16"/>
                <w:szCs w:val="16"/>
                <w:lang w:eastAsia="en-GB"/>
              </w:rPr>
              <w:t>Paddlers are encouraged to rest post swim to ensure they are okay, and reassurance is given by leaders as needed.</w:t>
            </w:r>
          </w:p>
          <w:p w14:paraId="7732735A" w14:textId="701913F9" w:rsidR="009259AB" w:rsidRPr="00502AF1" w:rsidDel="0090587A" w:rsidRDefault="009259AB" w:rsidP="00502AF1">
            <w:pPr>
              <w:pStyle w:val="ListParagraph"/>
              <w:numPr>
                <w:ilvl w:val="0"/>
                <w:numId w:val="12"/>
              </w:numPr>
              <w:spacing w:after="0" w:line="240" w:lineRule="auto"/>
              <w:rPr>
                <w:del w:id="15" w:author="Samuel Tweedle (st5g17)" w:date="2021-04-25T12:26:00Z"/>
                <w:rFonts w:asciiTheme="minorHAnsi" w:eastAsiaTheme="minorEastAsia" w:hAnsiTheme="minorHAnsi" w:cstheme="minorBidi"/>
                <w:color w:val="auto"/>
                <w:sz w:val="16"/>
                <w:szCs w:val="16"/>
                <w:lang w:eastAsia="en-GB"/>
              </w:rPr>
            </w:pPr>
            <w:commentRangeStart w:id="16"/>
            <w:del w:id="17" w:author="Samuel Tweedle (st5g17)" w:date="2021-04-25T12:26:00Z">
              <w:r w:rsidRPr="009259AB" w:rsidDel="0090587A">
                <w:rPr>
                  <w:rFonts w:eastAsia="Calibri,Times New Roman" w:cstheme="minorHAnsi"/>
                  <w:color w:val="auto"/>
                  <w:sz w:val="16"/>
                  <w:szCs w:val="16"/>
                  <w:lang w:eastAsia="en-GB"/>
                </w:rPr>
                <w:delText>Welfare reps have attended look after your mate training</w:delText>
              </w:r>
              <w:commentRangeEnd w:id="16"/>
              <w:r w:rsidR="00125655" w:rsidDel="0090587A">
                <w:rPr>
                  <w:rStyle w:val="CommentReference"/>
                </w:rPr>
                <w:commentReference w:id="16"/>
              </w:r>
            </w:del>
          </w:p>
          <w:p w14:paraId="65804AF0" w14:textId="77777777" w:rsidR="00502AF1" w:rsidRDefault="00502AF1" w:rsidP="00502AF1">
            <w:pPr>
              <w:pStyle w:val="ListParagraph"/>
              <w:numPr>
                <w:ilvl w:val="0"/>
                <w:numId w:val="12"/>
              </w:numPr>
              <w:suppressAutoHyphens w:val="0"/>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Appropriately trained people in rescue will be present who are able to perform deep water rescues</w:t>
            </w:r>
          </w:p>
          <w:p w14:paraId="05C7D426" w14:textId="77777777" w:rsidR="00502AF1" w:rsidRDefault="00502AF1" w:rsidP="00502AF1">
            <w:pPr>
              <w:pStyle w:val="ListParagraph"/>
              <w:numPr>
                <w:ilvl w:val="0"/>
                <w:numId w:val="12"/>
              </w:numPr>
              <w:suppressAutoHyphens w:val="0"/>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Only competent paddlers will be taken on sea paddles</w:t>
            </w:r>
          </w:p>
          <w:p w14:paraId="36F14F8C" w14:textId="4192E11D" w:rsidR="00502AF1" w:rsidRPr="00502AF1" w:rsidRDefault="00502AF1" w:rsidP="00502AF1">
            <w:pPr>
              <w:pStyle w:val="ListParagraph"/>
              <w:numPr>
                <w:ilvl w:val="0"/>
                <w:numId w:val="12"/>
              </w:numPr>
              <w:suppressAutoHyphens w:val="0"/>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lastRenderedPageBreak/>
              <w:t xml:space="preserve">Waterproof VHF to be kept on person rather than in boat so in the unlikely event of an </w:t>
            </w:r>
            <w:proofErr w:type="spellStart"/>
            <w:proofErr w:type="gramStart"/>
            <w:r>
              <w:rPr>
                <w:rFonts w:asciiTheme="minorHAnsi" w:eastAsiaTheme="minorEastAsia" w:hAnsiTheme="minorHAnsi" w:cstheme="minorBidi"/>
                <w:color w:val="000000" w:themeColor="text1"/>
                <w:sz w:val="16"/>
                <w:szCs w:val="16"/>
                <w:lang w:eastAsia="en-GB"/>
              </w:rPr>
              <w:t>all in</w:t>
            </w:r>
            <w:proofErr w:type="spellEnd"/>
            <w:proofErr w:type="gramEnd"/>
            <w:r>
              <w:rPr>
                <w:rFonts w:asciiTheme="minorHAnsi" w:eastAsiaTheme="minorEastAsia" w:hAnsiTheme="minorHAnsi" w:cstheme="minorBidi"/>
                <w:color w:val="000000" w:themeColor="text1"/>
                <w:sz w:val="16"/>
                <w:szCs w:val="16"/>
                <w:lang w:eastAsia="en-GB"/>
              </w:rPr>
              <w:t xml:space="preserve"> help can still be summoned if boat lost.</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0AADD97" w14:textId="0750E006" w:rsidR="006D1232" w:rsidRPr="00937A97" w:rsidRDefault="006D1232" w:rsidP="006D1232">
            <w:pPr>
              <w:spacing w:after="0" w:line="240" w:lineRule="auto"/>
              <w:rPr>
                <w:rFonts w:eastAsiaTheme="minorEastAsia"/>
                <w:color w:val="000000" w:themeColor="text1"/>
                <w:sz w:val="16"/>
                <w:szCs w:val="16"/>
                <w:lang w:eastAsia="en-GB"/>
              </w:rPr>
            </w:pPr>
            <w:r w:rsidRPr="00BC2945">
              <w:rPr>
                <w:rFonts w:eastAsiaTheme="minorEastAsia"/>
                <w:color w:val="auto"/>
                <w:sz w:val="16"/>
                <w:szCs w:val="16"/>
                <w:lang w:eastAsia="en-GB"/>
              </w:rPr>
              <w:lastRenderedPageBreak/>
              <w:t xml:space="preserve">Kayakers who are suitably experienced/ qualified to </w:t>
            </w:r>
            <w:r>
              <w:rPr>
                <w:rFonts w:eastAsiaTheme="minorEastAsia"/>
                <w:color w:val="auto"/>
                <w:sz w:val="16"/>
                <w:szCs w:val="16"/>
                <w:lang w:eastAsia="en-GB"/>
              </w:rPr>
              <w:t xml:space="preserve">oversee a group of less experienced/fresher paddlers, as well as committee members organising the trip. </w:t>
            </w:r>
          </w:p>
          <w:p w14:paraId="6BF5FBEB" w14:textId="43528AB3" w:rsidR="009259AB" w:rsidRPr="009259AB" w:rsidRDefault="009259AB" w:rsidP="009259AB">
            <w:pPr>
              <w:spacing w:after="0" w:line="240" w:lineRule="auto"/>
              <w:rPr>
                <w:rFonts w:asciiTheme="minorHAnsi" w:eastAsiaTheme="minorEastAsia" w:hAnsiTheme="minorHAnsi" w:cstheme="minorBidi"/>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F8B3935" w14:textId="0AE7572C" w:rsidR="009259AB" w:rsidRPr="00DB1DF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201D923" w14:textId="51A18007" w:rsidR="009259AB" w:rsidRPr="00BB3ACF" w:rsidRDefault="001C4E70"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D7120DE" w14:textId="4281FF53" w:rsidR="009259AB" w:rsidRPr="00BB3ACF" w:rsidRDefault="001C4E70"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9</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4F2C56" w14:textId="55834D40" w:rsidR="009259AB" w:rsidRPr="00BB3ACF" w:rsidRDefault="009259AB" w:rsidP="009259AB">
            <w:pPr>
              <w:spacing w:after="0" w:line="240" w:lineRule="auto"/>
              <w:rPr>
                <w:rFonts w:asciiTheme="minorHAnsi" w:eastAsiaTheme="minorEastAsia" w:hAnsiTheme="minorHAnsi" w:cstheme="minorBidi"/>
                <w:color w:val="000000" w:themeColor="text1"/>
                <w:sz w:val="16"/>
                <w:szCs w:val="16"/>
                <w:lang w:eastAsia="en-GB"/>
              </w:rPr>
            </w:pPr>
          </w:p>
        </w:tc>
      </w:tr>
      <w:tr w:rsidR="006D1232" w:rsidRPr="00BB3ACF" w14:paraId="78F762F3" w14:textId="77777777" w:rsidTr="00BC2945">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84F137" w14:textId="01D2B13F" w:rsidR="006D1232" w:rsidRPr="00DB1DFF" w:rsidRDefault="006D1232" w:rsidP="006D1232">
            <w:pPr>
              <w:spacing w:after="0" w:line="240" w:lineRule="auto"/>
              <w:rPr>
                <w:rFonts w:asciiTheme="minorHAnsi" w:eastAsia="Times New Roman" w:hAnsiTheme="minorHAnsi" w:cstheme="minorHAnsi"/>
                <w:iCs/>
                <w:color w:val="000000"/>
                <w:sz w:val="16"/>
                <w:szCs w:val="16"/>
                <w:lang w:eastAsia="en-GB"/>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097E9E" w14:textId="0AE6817A" w:rsidR="006D1232" w:rsidRPr="00DB1DFF" w:rsidRDefault="006D1232" w:rsidP="006D1232">
            <w:pPr>
              <w:spacing w:after="0" w:line="240" w:lineRule="auto"/>
              <w:rPr>
                <w:rFonts w:asciiTheme="minorHAnsi" w:eastAsia="Times New Roman" w:hAnsiTheme="minorHAnsi" w:cstheme="minorHAnsi"/>
                <w:iCs/>
                <w:color w:val="000000"/>
                <w:sz w:val="16"/>
                <w:szCs w:val="16"/>
                <w:lang w:eastAsia="en-GB"/>
              </w:rPr>
            </w:pPr>
            <w:r w:rsidRPr="00A76FBD">
              <w:rPr>
                <w:rFonts w:cstheme="minorHAnsi"/>
                <w:sz w:val="16"/>
                <w:szCs w:val="16"/>
              </w:rPr>
              <w:t>Hypothermia, Injury from hitting sub-surface objects, entrapment, drowning, head injury, shock, broken bones, entrapment, collision with casualty</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1127C11" w14:textId="4801D2A7" w:rsidR="006D1232" w:rsidRPr="00DB1DFF" w:rsidRDefault="006D1232" w:rsidP="006D1232">
            <w:pPr>
              <w:spacing w:after="0" w:line="240" w:lineRule="auto"/>
              <w:rPr>
                <w:rFonts w:asciiTheme="minorHAnsi" w:eastAsia="Times New Roman" w:hAnsiTheme="minorHAnsi" w:cstheme="minorHAnsi"/>
                <w:iCs/>
                <w:color w:val="000000"/>
                <w:sz w:val="16"/>
                <w:szCs w:val="16"/>
                <w:lang w:eastAsia="en-GB"/>
              </w:rPr>
            </w:pPr>
            <w:r w:rsidRPr="00A76FBD">
              <w:rPr>
                <w:rFonts w:cstheme="minorHAnsi"/>
                <w:sz w:val="16"/>
                <w:szCs w:val="16"/>
              </w:rPr>
              <w:t xml:space="preserve"> Intentional Full Body Immersion into water (rescuing). In exceptional circumstances it is necessary for a competent paddler, to the enter the water in order to aid another swimmer in distress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936BCB8" w14:textId="77777777" w:rsidR="006D1232" w:rsidRDefault="006D1232" w:rsidP="006D1232">
            <w:pPr>
              <w:spacing w:after="0" w:line="240" w:lineRule="auto"/>
              <w:rPr>
                <w:rFonts w:cstheme="minorHAnsi"/>
                <w:sz w:val="16"/>
                <w:szCs w:val="16"/>
              </w:rPr>
            </w:pPr>
            <w:r w:rsidRPr="00F36918">
              <w:rPr>
                <w:rFonts w:cstheme="minorHAnsi"/>
                <w:sz w:val="16"/>
                <w:szCs w:val="16"/>
              </w:rPr>
              <w:t>Only persons with white water safety and rescue or site-specific training should attempt a full body immersion rescue to prevent injury to inexperienced rescuers</w:t>
            </w:r>
            <w:r w:rsidR="00F714C5">
              <w:rPr>
                <w:rFonts w:cstheme="minorHAnsi"/>
                <w:sz w:val="16"/>
                <w:szCs w:val="16"/>
              </w:rPr>
              <w:t>.</w:t>
            </w:r>
          </w:p>
          <w:p w14:paraId="7CB5FC04" w14:textId="77777777" w:rsidR="00F714C5" w:rsidRDefault="00F714C5" w:rsidP="006D1232">
            <w:pPr>
              <w:spacing w:after="0" w:line="240" w:lineRule="auto"/>
              <w:rPr>
                <w:rFonts w:cstheme="minorHAnsi"/>
                <w:sz w:val="16"/>
                <w:szCs w:val="16"/>
              </w:rPr>
            </w:pPr>
          </w:p>
          <w:p w14:paraId="0D9C8F55" w14:textId="33F297CA" w:rsidR="00F714C5" w:rsidRPr="00F714C5" w:rsidRDefault="00F714C5" w:rsidP="006D1232">
            <w:pPr>
              <w:spacing w:after="0" w:line="240" w:lineRule="auto"/>
              <w:rPr>
                <w:rFonts w:asciiTheme="minorHAnsi" w:eastAsiaTheme="minorEastAsia" w:hAnsiTheme="minorHAnsi" w:cstheme="minorBidi"/>
                <w:color w:val="FF0000"/>
                <w:sz w:val="16"/>
                <w:szCs w:val="16"/>
                <w:lang w:eastAsia="en-GB"/>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EF1137" w14:textId="22CBA181"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28F6A83" w14:textId="00968AA8"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CFE72EF" w14:textId="279302C3"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7DFB2DA" w14:textId="50261AC7"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sidRPr="00F36918">
              <w:rPr>
                <w:rFonts w:eastAsiaTheme="minorEastAsia"/>
                <w:color w:val="000000" w:themeColor="text1"/>
                <w:sz w:val="16"/>
                <w:szCs w:val="16"/>
                <w:lang w:eastAsia="en-GB"/>
              </w:rPr>
              <w:t>Make reasonable endeavours so that nobody attempts an intentional full body immersion unless they have been trained how to do so.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A308727" w14:textId="3C594EB2"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1E7375B" w14:textId="7A4EDA13"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2267857" w14:textId="302B8DD0" w:rsidR="006D1232" w:rsidRPr="00BB3AC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9DC4764" w14:textId="2EB2AC23" w:rsidR="006D1232" w:rsidRPr="00BB3AC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45C6138" w14:textId="17827503" w:rsidR="006D1232" w:rsidRPr="00BB3ACF" w:rsidRDefault="006D1232" w:rsidP="006D1232">
            <w:pPr>
              <w:spacing w:after="0" w:line="240" w:lineRule="auto"/>
              <w:rPr>
                <w:rFonts w:asciiTheme="minorHAnsi" w:eastAsiaTheme="minorEastAsia" w:hAnsiTheme="minorHAnsi" w:cstheme="minorBidi"/>
                <w:color w:val="000000" w:themeColor="text1"/>
                <w:sz w:val="16"/>
                <w:szCs w:val="16"/>
                <w:lang w:eastAsia="en-GB"/>
              </w:rPr>
            </w:pPr>
          </w:p>
        </w:tc>
      </w:tr>
      <w:tr w:rsidR="006D1232" w:rsidRPr="006D1232" w14:paraId="35AD3739" w14:textId="77777777" w:rsidTr="00BC2945">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88F8500" w14:textId="486656F8" w:rsidR="006D1232" w:rsidRPr="006D1232" w:rsidRDefault="006D1232" w:rsidP="006D1232">
            <w:pPr>
              <w:spacing w:after="0" w:line="240" w:lineRule="auto"/>
              <w:rPr>
                <w:rFonts w:cstheme="minorHAnsi"/>
                <w:color w:val="auto"/>
                <w:sz w:val="16"/>
                <w:szCs w:val="16"/>
              </w:rPr>
            </w:pPr>
            <w:r w:rsidRPr="006D1232">
              <w:rPr>
                <w:rFonts w:eastAsia="Times New Roman"/>
                <w:color w:val="auto"/>
                <w:sz w:val="16"/>
                <w:szCs w:val="16"/>
                <w:lang w:eastAsia="en-GB"/>
              </w:rPr>
              <w:t>Attempting to prevent a capsize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4EDF412" w14:textId="19233F63" w:rsidR="006D1232" w:rsidRPr="006D1232" w:rsidRDefault="006D1232" w:rsidP="006D1232">
            <w:pPr>
              <w:spacing w:after="0" w:line="240" w:lineRule="auto"/>
              <w:rPr>
                <w:rFonts w:cstheme="minorHAnsi"/>
                <w:color w:val="auto"/>
                <w:sz w:val="16"/>
                <w:szCs w:val="16"/>
              </w:rPr>
            </w:pPr>
            <w:r w:rsidRPr="006D1232">
              <w:rPr>
                <w:rFonts w:eastAsia="Times New Roman"/>
                <w:color w:val="auto"/>
                <w:sz w:val="16"/>
                <w:szCs w:val="16"/>
                <w:lang w:eastAsia="en-GB"/>
              </w:rPr>
              <w:t>Shoulder injuries and dislocations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7B90A51" w14:textId="784383E4" w:rsidR="006D1232" w:rsidRPr="006D1232" w:rsidRDefault="006D1232" w:rsidP="006D1232">
            <w:pPr>
              <w:spacing w:after="0" w:line="240" w:lineRule="auto"/>
              <w:rPr>
                <w:rFonts w:cstheme="minorHAnsi"/>
                <w:color w:val="auto"/>
                <w:sz w:val="16"/>
                <w:szCs w:val="16"/>
              </w:rPr>
            </w:pPr>
            <w:r w:rsidRPr="006D1232">
              <w:rPr>
                <w:rFonts w:eastAsia="Times New Roman"/>
                <w:color w:val="auto"/>
                <w:sz w:val="16"/>
                <w:szCs w:val="16"/>
                <w:lang w:eastAsia="en-GB"/>
              </w:rPr>
              <w:t>Paddlers using poor technique to high brace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3A9672" w14:textId="77777777" w:rsidR="006D1232" w:rsidRPr="006D1232" w:rsidRDefault="006D1232" w:rsidP="006D1232">
            <w:pPr>
              <w:pStyle w:val="ListParagraph"/>
              <w:numPr>
                <w:ilvl w:val="0"/>
                <w:numId w:val="11"/>
              </w:numPr>
              <w:suppressAutoHyphens w:val="0"/>
              <w:spacing w:after="0" w:line="240" w:lineRule="auto"/>
              <w:ind w:left="360"/>
              <w:rPr>
                <w:rFonts w:eastAsiaTheme="minorEastAsia"/>
                <w:color w:val="auto"/>
                <w:sz w:val="16"/>
                <w:szCs w:val="16"/>
                <w:lang w:eastAsia="en-GB"/>
              </w:rPr>
            </w:pPr>
            <w:r w:rsidRPr="006D1232">
              <w:rPr>
                <w:rFonts w:eastAsiaTheme="minorEastAsia"/>
                <w:color w:val="auto"/>
                <w:sz w:val="16"/>
                <w:szCs w:val="16"/>
                <w:lang w:eastAsia="en-GB"/>
              </w:rPr>
              <w:t>All members to point out to someone if they identify a bad high brace so technique can be rectified.</w:t>
            </w:r>
          </w:p>
          <w:p w14:paraId="11AA9126" w14:textId="77777777" w:rsidR="006D1232" w:rsidRPr="006D1232" w:rsidRDefault="006D1232" w:rsidP="006D1232">
            <w:pPr>
              <w:pStyle w:val="ListParagraph"/>
              <w:numPr>
                <w:ilvl w:val="0"/>
                <w:numId w:val="11"/>
              </w:numPr>
              <w:suppressAutoHyphens w:val="0"/>
              <w:spacing w:after="0" w:line="240" w:lineRule="auto"/>
              <w:ind w:left="360"/>
              <w:rPr>
                <w:rFonts w:eastAsiaTheme="minorEastAsia"/>
                <w:color w:val="auto"/>
                <w:sz w:val="16"/>
                <w:szCs w:val="16"/>
                <w:lang w:eastAsia="en-GB"/>
              </w:rPr>
            </w:pPr>
            <w:r w:rsidRPr="006D1232">
              <w:rPr>
                <w:rFonts w:eastAsiaTheme="minorEastAsia"/>
                <w:color w:val="auto"/>
                <w:sz w:val="16"/>
                <w:szCs w:val="16"/>
                <w:lang w:eastAsia="en-GB"/>
              </w:rPr>
              <w:t>At least one first aider who knows how to deal with a dislocation in each group. Triangular bandages in first aid kits.</w:t>
            </w:r>
          </w:p>
          <w:p w14:paraId="50CD8C9B" w14:textId="77777777" w:rsidR="006D1232" w:rsidRPr="006D1232" w:rsidRDefault="006D1232" w:rsidP="006D1232">
            <w:pPr>
              <w:spacing w:after="0" w:line="240" w:lineRule="auto"/>
              <w:rPr>
                <w:rFonts w:cstheme="minorHAnsi"/>
                <w:color w:val="auto"/>
                <w:sz w:val="16"/>
                <w:szCs w:val="16"/>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8980593" w14:textId="1FF326B6" w:rsidR="006D1232" w:rsidRPr="006D1232" w:rsidRDefault="006D1232" w:rsidP="006D1232">
            <w:pPr>
              <w:spacing w:after="0" w:line="240" w:lineRule="auto"/>
              <w:rPr>
                <w:rFonts w:eastAsia="Times New Roman"/>
                <w:color w:val="auto"/>
                <w:sz w:val="16"/>
                <w:szCs w:val="16"/>
                <w:lang w:eastAsia="en-GB"/>
              </w:rPr>
            </w:pPr>
            <w:r>
              <w:rPr>
                <w:rFonts w:eastAsia="Times New Roman"/>
                <w:color w:val="auto"/>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1ACE7C" w14:textId="25923348" w:rsidR="006D1232" w:rsidRPr="006D1232" w:rsidRDefault="006D1232" w:rsidP="006D1232">
            <w:pPr>
              <w:spacing w:after="0" w:line="240" w:lineRule="auto"/>
              <w:rPr>
                <w:rFonts w:eastAsia="Times New Roman"/>
                <w:color w:val="auto"/>
                <w:sz w:val="16"/>
                <w:szCs w:val="16"/>
                <w:lang w:eastAsia="en-GB"/>
              </w:rPr>
            </w:pPr>
            <w:r w:rsidRPr="006D1232">
              <w:rPr>
                <w:rFonts w:eastAsia="Times New Roman"/>
                <w:color w:val="auto"/>
                <w:sz w:val="16"/>
                <w:szCs w:val="16"/>
                <w:lang w:eastAsia="en-G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707570" w14:textId="6A573559" w:rsidR="006D1232" w:rsidRPr="006D1232" w:rsidRDefault="006D1232" w:rsidP="006D1232">
            <w:pPr>
              <w:spacing w:after="0" w:line="240" w:lineRule="auto"/>
              <w:rPr>
                <w:rFonts w:eastAsia="Times New Roman"/>
                <w:color w:val="auto"/>
                <w:sz w:val="16"/>
                <w:szCs w:val="16"/>
                <w:lang w:eastAsia="en-GB"/>
              </w:rPr>
            </w:pPr>
            <w:r>
              <w:rPr>
                <w:rFonts w:eastAsia="Times New Roman"/>
                <w:color w:val="auto"/>
                <w:sz w:val="16"/>
                <w:szCs w:val="16"/>
                <w:lang w:eastAsia="en-GB"/>
              </w:rPr>
              <w:t>12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B563668" w14:textId="77777777" w:rsidR="006D1232" w:rsidRPr="006D1232" w:rsidRDefault="006D1232" w:rsidP="006D1232">
            <w:pPr>
              <w:spacing w:after="0" w:line="240" w:lineRule="auto"/>
              <w:rPr>
                <w:rFonts w:eastAsiaTheme="minorEastAsia"/>
                <w:color w:val="auto"/>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5722320" w14:textId="77777777" w:rsidR="006D1232" w:rsidRPr="006D1232" w:rsidRDefault="006D1232" w:rsidP="006D1232">
            <w:pPr>
              <w:spacing w:after="0" w:line="240" w:lineRule="auto"/>
              <w:rPr>
                <w:rFonts w:eastAsiaTheme="minorEastAsia"/>
                <w:color w:val="auto"/>
                <w:sz w:val="16"/>
                <w:szCs w:val="16"/>
                <w:lang w:eastAsia="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6BA5951" w14:textId="6708F8EF" w:rsidR="006D1232" w:rsidRPr="006D1232" w:rsidRDefault="006D1232" w:rsidP="006D1232">
            <w:pPr>
              <w:spacing w:after="0" w:line="240" w:lineRule="auto"/>
              <w:rPr>
                <w:rFonts w:eastAsia="Times New Roman"/>
                <w:color w:val="auto"/>
                <w:sz w:val="16"/>
                <w:szCs w:val="16"/>
                <w:lang w:eastAsia="en-GB"/>
              </w:rPr>
            </w:pPr>
            <w:r>
              <w:rPr>
                <w:rFonts w:eastAsia="Times New Roman"/>
                <w:color w:val="auto"/>
                <w:sz w:val="16"/>
                <w:szCs w:val="16"/>
                <w:lang w:eastAsia="en-G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6015855" w14:textId="5E42C7C2" w:rsidR="006D1232" w:rsidRPr="006D1232" w:rsidRDefault="006D1232" w:rsidP="006D1232">
            <w:pPr>
              <w:spacing w:after="0" w:line="240" w:lineRule="auto"/>
              <w:rPr>
                <w:rFonts w:eastAsia="Times New Roman"/>
                <w:color w:val="auto"/>
                <w:sz w:val="16"/>
                <w:szCs w:val="16"/>
                <w:lang w:eastAsia="en-GB"/>
              </w:rPr>
            </w:pPr>
            <w:r>
              <w:rPr>
                <w:rFonts w:eastAsia="Times New Roman"/>
                <w:color w:val="auto"/>
                <w:sz w:val="16"/>
                <w:szCs w:val="16"/>
                <w:lang w:eastAsia="en-G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CA6A1E7" w14:textId="42F63CA3" w:rsidR="006D1232" w:rsidRPr="006D1232" w:rsidRDefault="006D1232" w:rsidP="006D1232">
            <w:pPr>
              <w:spacing w:after="0" w:line="240" w:lineRule="auto"/>
              <w:rPr>
                <w:rFonts w:eastAsia="Times New Roman"/>
                <w:color w:val="auto"/>
                <w:sz w:val="16"/>
                <w:szCs w:val="16"/>
                <w:lang w:eastAsia="en-GB"/>
              </w:rPr>
            </w:pPr>
            <w:r>
              <w:rPr>
                <w:rFonts w:eastAsia="Times New Roman"/>
                <w:color w:val="auto"/>
                <w:sz w:val="16"/>
                <w:szCs w:val="16"/>
                <w:lang w:eastAsia="en-GB"/>
              </w:rPr>
              <w:t>8</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9DD97D" w14:textId="77777777" w:rsidR="006D1232" w:rsidRPr="006D1232" w:rsidRDefault="006D1232" w:rsidP="006D1232">
            <w:pPr>
              <w:spacing w:after="0" w:line="240" w:lineRule="auto"/>
              <w:rPr>
                <w:rFonts w:asciiTheme="minorHAnsi" w:eastAsiaTheme="minorEastAsia" w:hAnsiTheme="minorHAnsi" w:cstheme="minorBidi"/>
                <w:color w:val="auto"/>
                <w:sz w:val="16"/>
                <w:szCs w:val="16"/>
                <w:lang w:eastAsia="en-GB"/>
              </w:rPr>
            </w:pPr>
          </w:p>
        </w:tc>
      </w:tr>
      <w:tr w:rsidR="00F714C5" w:rsidRPr="006D1232" w14:paraId="2C440E9F" w14:textId="77777777" w:rsidTr="00BC2945">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AEE419B" w14:textId="6FB1D930" w:rsidR="00F714C5" w:rsidRPr="00FC765E" w:rsidRDefault="00F714C5"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Collisions with other water users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4A6AE89" w14:textId="77777777" w:rsidR="00F714C5" w:rsidRPr="00FC765E" w:rsidRDefault="003B581D"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Injuries resulting from collisions</w:t>
            </w:r>
          </w:p>
          <w:p w14:paraId="650CEA3D" w14:textId="77777777" w:rsidR="003B581D" w:rsidRPr="00FC765E" w:rsidRDefault="003B581D" w:rsidP="006D1232">
            <w:pPr>
              <w:spacing w:after="0" w:line="240" w:lineRule="auto"/>
              <w:rPr>
                <w:rFonts w:eastAsia="Times New Roman"/>
                <w:color w:val="000000" w:themeColor="text1"/>
                <w:sz w:val="16"/>
                <w:szCs w:val="16"/>
                <w:lang w:eastAsia="en-GB"/>
              </w:rPr>
            </w:pPr>
          </w:p>
          <w:p w14:paraId="0AA3FDB6" w14:textId="77777777" w:rsidR="003B581D" w:rsidRPr="00FC765E" w:rsidRDefault="003B581D"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lastRenderedPageBreak/>
              <w:t>Damage to equipment</w:t>
            </w:r>
          </w:p>
          <w:p w14:paraId="1A5A0E2A" w14:textId="77777777" w:rsidR="003B581D" w:rsidRPr="00FC765E" w:rsidRDefault="003B581D" w:rsidP="006D1232">
            <w:pPr>
              <w:spacing w:after="0" w:line="240" w:lineRule="auto"/>
              <w:rPr>
                <w:rFonts w:eastAsia="Times New Roman"/>
                <w:color w:val="000000" w:themeColor="text1"/>
                <w:sz w:val="16"/>
                <w:szCs w:val="16"/>
                <w:lang w:eastAsia="en-GB"/>
              </w:rPr>
            </w:pPr>
          </w:p>
          <w:p w14:paraId="3157B532" w14:textId="5048F7DF" w:rsidR="003B581D" w:rsidRPr="00FC765E" w:rsidRDefault="003B581D" w:rsidP="006D1232">
            <w:pPr>
              <w:spacing w:after="0" w:line="240" w:lineRule="auto"/>
              <w:rPr>
                <w:rFonts w:eastAsia="Times New Roman"/>
                <w:color w:val="000000" w:themeColor="text1"/>
                <w:sz w:val="16"/>
                <w:szCs w:val="16"/>
                <w:lang w:eastAsia="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CCF097F" w14:textId="50890704" w:rsidR="00F714C5" w:rsidRPr="00FC765E" w:rsidRDefault="003B581D"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lastRenderedPageBreak/>
              <w:t>Paddlers</w:t>
            </w:r>
            <w:r w:rsidR="000C13BD">
              <w:rPr>
                <w:rFonts w:eastAsia="Times New Roman"/>
                <w:color w:val="000000" w:themeColor="text1"/>
                <w:sz w:val="16"/>
                <w:szCs w:val="16"/>
                <w:lang w:eastAsia="en-GB"/>
              </w:rPr>
              <w:t xml:space="preserve"> and </w:t>
            </w:r>
            <w:r w:rsidR="006B7A8B" w:rsidRPr="00FC765E">
              <w:rPr>
                <w:rFonts w:eastAsia="Times New Roman"/>
                <w:color w:val="000000" w:themeColor="text1"/>
                <w:sz w:val="16"/>
                <w:szCs w:val="16"/>
                <w:lang w:eastAsia="en-GB"/>
              </w:rPr>
              <w:t>members of the public</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98FA050" w14:textId="661E51BE" w:rsidR="00B7237D" w:rsidRDefault="00B7237D"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0C13BD">
              <w:rPr>
                <w:rFonts w:eastAsiaTheme="minorEastAsia"/>
                <w:color w:val="000000" w:themeColor="text1"/>
                <w:sz w:val="16"/>
                <w:szCs w:val="16"/>
                <w:lang w:eastAsia="en-GB"/>
              </w:rPr>
              <w:t xml:space="preserve">Good group control to be exercised by </w:t>
            </w:r>
            <w:r w:rsidR="000C13BD">
              <w:rPr>
                <w:rFonts w:eastAsiaTheme="minorEastAsia"/>
                <w:color w:val="000000" w:themeColor="text1"/>
                <w:sz w:val="16"/>
                <w:szCs w:val="16"/>
                <w:lang w:eastAsia="en-GB"/>
              </w:rPr>
              <w:t>session leader to ensure</w:t>
            </w:r>
            <w:r w:rsidR="006B7A8B" w:rsidRPr="000C13BD">
              <w:rPr>
                <w:rFonts w:eastAsiaTheme="minorEastAsia"/>
                <w:color w:val="000000" w:themeColor="text1"/>
                <w:sz w:val="16"/>
                <w:szCs w:val="16"/>
                <w:lang w:eastAsia="en-GB"/>
              </w:rPr>
              <w:t xml:space="preserve"> plenty of space for the public</w:t>
            </w:r>
            <w:r w:rsidR="004535B8">
              <w:rPr>
                <w:rFonts w:eastAsiaTheme="minorEastAsia"/>
                <w:color w:val="000000" w:themeColor="text1"/>
                <w:sz w:val="16"/>
                <w:szCs w:val="16"/>
                <w:lang w:eastAsia="en-GB"/>
              </w:rPr>
              <w:t xml:space="preserve"> and control over the </w:t>
            </w:r>
            <w:r w:rsidR="004535B8">
              <w:rPr>
                <w:rFonts w:eastAsiaTheme="minorEastAsia"/>
                <w:color w:val="000000" w:themeColor="text1"/>
                <w:sz w:val="16"/>
                <w:szCs w:val="16"/>
                <w:lang w:eastAsia="en-GB"/>
              </w:rPr>
              <w:lastRenderedPageBreak/>
              <w:t>positioning of the group by the leader</w:t>
            </w:r>
          </w:p>
          <w:p w14:paraId="476B4A01" w14:textId="3A6B3CC7" w:rsidR="000C13BD" w:rsidRPr="000C13BD" w:rsidRDefault="000C13BD"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Session leader to be SQEP which includes knowledge of the IRPCS</w:t>
            </w:r>
          </w:p>
          <w:p w14:paraId="69616BAC" w14:textId="77777777" w:rsidR="00B7237D" w:rsidRPr="00FC765E" w:rsidRDefault="006B7A8B"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Buoyancy aids and helmets provide an element of collision protection</w:t>
            </w:r>
          </w:p>
          <w:p w14:paraId="1BA033DD" w14:textId="194812F6" w:rsidR="006B7A8B" w:rsidRPr="00FC765E" w:rsidRDefault="006B7A8B"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Consideration to be given to the potential impact and likelihood of a collision in the prevailing conditions when deciding whether to run or call off the session.</w:t>
            </w:r>
          </w:p>
          <w:p w14:paraId="1DA995BD" w14:textId="77777777" w:rsidR="006B7A8B" w:rsidRDefault="00AF35DB"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All paddlers will have been taught and reminded of basic control strokes such as sweeps.</w:t>
            </w:r>
          </w:p>
          <w:p w14:paraId="362F4D44" w14:textId="4415ABD5" w:rsidR="000C13BD" w:rsidRPr="000C13BD" w:rsidRDefault="000C13BD"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b/>
                <w:bCs/>
                <w:color w:val="000000" w:themeColor="text1"/>
                <w:sz w:val="16"/>
                <w:szCs w:val="16"/>
                <w:lang w:eastAsia="en-GB"/>
              </w:rPr>
              <w:t xml:space="preserve">Under no circumstances will club paddling trips cross </w:t>
            </w:r>
            <w:r w:rsidR="004535B8">
              <w:rPr>
                <w:rFonts w:eastAsiaTheme="minorEastAsia"/>
                <w:b/>
                <w:bCs/>
                <w:color w:val="000000" w:themeColor="text1"/>
                <w:sz w:val="16"/>
                <w:szCs w:val="16"/>
                <w:lang w:eastAsia="en-GB"/>
              </w:rPr>
              <w:t xml:space="preserve">commercial </w:t>
            </w:r>
            <w:r>
              <w:rPr>
                <w:rFonts w:eastAsiaTheme="minorEastAsia"/>
                <w:b/>
                <w:bCs/>
                <w:color w:val="000000" w:themeColor="text1"/>
                <w:sz w:val="16"/>
                <w:szCs w:val="16"/>
                <w:lang w:eastAsia="en-GB"/>
              </w:rPr>
              <w:t>shipping lanes</w:t>
            </w:r>
            <w:r w:rsidR="004535B8">
              <w:rPr>
                <w:rFonts w:eastAsiaTheme="minorEastAsia"/>
                <w:b/>
                <w:bCs/>
                <w:color w:val="000000" w:themeColor="text1"/>
                <w:sz w:val="16"/>
                <w:szCs w:val="16"/>
                <w:lang w:eastAsia="en-GB"/>
              </w:rPr>
              <w:t xml:space="preserve"> or ferry routes</w:t>
            </w:r>
            <w:r>
              <w:rPr>
                <w:rFonts w:eastAsiaTheme="minorEastAsia"/>
                <w:b/>
                <w:bCs/>
                <w:color w:val="000000" w:themeColor="text1"/>
                <w:sz w:val="16"/>
                <w:szCs w:val="16"/>
                <w:lang w:eastAsia="en-GB"/>
              </w:rPr>
              <w:t xml:space="preserve"> unless radio contact has been made with harbour authorities and permission given</w:t>
            </w:r>
          </w:p>
          <w:p w14:paraId="2E9A0CCC" w14:textId="77777777" w:rsidR="000C13BD" w:rsidRDefault="00CA6C32"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Leaders to carry a whistle to attract attention in poor visibility</w:t>
            </w:r>
          </w:p>
          <w:p w14:paraId="7DAC07CD" w14:textId="740A4B25" w:rsidR="00CA6C32" w:rsidRPr="000C13BD" w:rsidRDefault="00CA6C32"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BB44C4B" w14:textId="05F4F00D" w:rsidR="00F714C5"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lastRenderedPageBreak/>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222577E" w14:textId="77777777" w:rsidR="00F714C5"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3</w:t>
            </w:r>
          </w:p>
          <w:p w14:paraId="5EDFA6CC" w14:textId="2C88AB5A" w:rsidR="00AF35DB" w:rsidRPr="00FC765E" w:rsidRDefault="00AF35DB" w:rsidP="006D1232">
            <w:pPr>
              <w:spacing w:after="0" w:line="240" w:lineRule="auto"/>
              <w:rPr>
                <w:rFonts w:eastAsia="Times New Roman"/>
                <w:color w:val="000000" w:themeColor="text1"/>
                <w:sz w:val="16"/>
                <w:szCs w:val="16"/>
                <w:lang w:eastAsia="en-GB"/>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50EB9E0" w14:textId="4A832E4D" w:rsidR="00F714C5"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9</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0FD9114" w14:textId="77777777" w:rsidR="00F714C5" w:rsidRPr="00FC765E" w:rsidRDefault="00F714C5" w:rsidP="006D1232">
            <w:pPr>
              <w:spacing w:after="0" w:line="240" w:lineRule="auto"/>
              <w:rPr>
                <w:rFonts w:eastAsiaTheme="minorEastAsia"/>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AB389C6" w14:textId="77777777" w:rsidR="00F714C5" w:rsidRPr="00FC765E" w:rsidRDefault="00F714C5" w:rsidP="006D1232">
            <w:pPr>
              <w:spacing w:after="0" w:line="240" w:lineRule="auto"/>
              <w:rPr>
                <w:rFonts w:eastAsiaTheme="minorEastAsia"/>
                <w:color w:val="000000" w:themeColor="text1"/>
                <w:sz w:val="16"/>
                <w:szCs w:val="16"/>
                <w:lang w:eastAsia="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4B96524" w14:textId="25941C49" w:rsidR="00F714C5"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76A0BCA" w14:textId="3E0DEDF8" w:rsidR="00F714C5"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A532BEE" w14:textId="376F0794" w:rsidR="00F714C5"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3C94AB7" w14:textId="77777777" w:rsidR="00F714C5" w:rsidRPr="00FC765E" w:rsidRDefault="00F714C5" w:rsidP="006D1232">
            <w:pPr>
              <w:spacing w:after="0" w:line="240" w:lineRule="auto"/>
              <w:rPr>
                <w:rFonts w:asciiTheme="minorHAnsi" w:eastAsiaTheme="minorEastAsia" w:hAnsiTheme="minorHAnsi" w:cstheme="minorBidi"/>
                <w:color w:val="000000" w:themeColor="text1"/>
                <w:sz w:val="16"/>
                <w:szCs w:val="16"/>
                <w:lang w:eastAsia="en-GB"/>
              </w:rPr>
            </w:pPr>
          </w:p>
        </w:tc>
      </w:tr>
      <w:tr w:rsidR="009C798C" w:rsidRPr="006D1232" w14:paraId="1ACEBD50" w14:textId="77777777" w:rsidTr="00BC2945">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931F0BB" w14:textId="3391A50C" w:rsidR="009C798C" w:rsidRPr="00FC765E" w:rsidRDefault="009C798C"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Poor Visibility</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2FBC0B5" w14:textId="77777777" w:rsidR="009C798C" w:rsidRDefault="009C798C"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lost</w:t>
            </w:r>
          </w:p>
          <w:p w14:paraId="0BED225C" w14:textId="6B4CDCAD" w:rsidR="009C798C" w:rsidRPr="00FC765E" w:rsidRDefault="009C798C"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Collisions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34BD09B" w14:textId="389B4903" w:rsidR="009C798C" w:rsidRPr="00FC765E" w:rsidRDefault="009C798C"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Paddlers and members of public</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7EADB12" w14:textId="44DD531D" w:rsidR="009C798C" w:rsidRDefault="009C798C"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Compass to be carried by leader</w:t>
            </w:r>
          </w:p>
          <w:p w14:paraId="79CA4D75" w14:textId="57EE833A" w:rsidR="009C798C" w:rsidRDefault="009C798C"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Laminated chart of operating area to be carried with escape points marked</w:t>
            </w:r>
          </w:p>
          <w:p w14:paraId="2AC21524" w14:textId="2EB73805" w:rsidR="009C798C" w:rsidRDefault="009C798C"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Leader to be SQEP in navigating in fog</w:t>
            </w:r>
          </w:p>
          <w:p w14:paraId="2E8E9217" w14:textId="7CBE61B4" w:rsidR="009C798C" w:rsidRPr="000C13BD" w:rsidRDefault="009C798C"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Whistle to be carried for attracting attention in fog.</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E8756A5" w14:textId="4E3E16E6" w:rsidR="009C798C" w:rsidRPr="00FC765E" w:rsidRDefault="0090587A" w:rsidP="006D1232">
            <w:pPr>
              <w:spacing w:after="0" w:line="240" w:lineRule="auto"/>
              <w:rPr>
                <w:rFonts w:eastAsia="Times New Roman"/>
                <w:color w:val="000000" w:themeColor="text1"/>
                <w:sz w:val="16"/>
                <w:szCs w:val="16"/>
                <w:lang w:eastAsia="en-GB"/>
              </w:rPr>
            </w:pPr>
            <w:ins w:id="18" w:author="Samuel Tweedle (st5g17)" w:date="2021-04-25T12:27:00Z">
              <w:r>
                <w:rPr>
                  <w:rFonts w:eastAsia="Times New Roman"/>
                  <w:color w:val="000000" w:themeColor="text1"/>
                  <w:sz w:val="16"/>
                  <w:szCs w:val="16"/>
                  <w:lang w:eastAsia="en-GB"/>
                </w:rPr>
                <w:t>3</w:t>
              </w:r>
            </w:ins>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913CD10" w14:textId="3F014B6C" w:rsidR="009C798C" w:rsidRPr="00FC765E" w:rsidRDefault="0090587A" w:rsidP="006D1232">
            <w:pPr>
              <w:spacing w:after="0" w:line="240" w:lineRule="auto"/>
              <w:rPr>
                <w:rFonts w:eastAsia="Times New Roman"/>
                <w:color w:val="000000" w:themeColor="text1"/>
                <w:sz w:val="16"/>
                <w:szCs w:val="16"/>
                <w:lang w:eastAsia="en-GB"/>
              </w:rPr>
            </w:pPr>
            <w:ins w:id="19" w:author="Samuel Tweedle (st5g17)" w:date="2021-04-25T12:27:00Z">
              <w:r>
                <w:rPr>
                  <w:rFonts w:eastAsia="Times New Roman"/>
                  <w:color w:val="000000" w:themeColor="text1"/>
                  <w:sz w:val="16"/>
                  <w:szCs w:val="16"/>
                  <w:lang w:eastAsia="en-GB"/>
                </w:rPr>
                <w:t>3</w:t>
              </w:r>
            </w:ins>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7AE9F7A" w14:textId="2FB74E38" w:rsidR="009C798C" w:rsidRPr="00FC765E" w:rsidRDefault="0090587A" w:rsidP="006D1232">
            <w:pPr>
              <w:spacing w:after="0" w:line="240" w:lineRule="auto"/>
              <w:rPr>
                <w:rFonts w:eastAsia="Times New Roman"/>
                <w:color w:val="000000" w:themeColor="text1"/>
                <w:sz w:val="16"/>
                <w:szCs w:val="16"/>
                <w:lang w:eastAsia="en-GB"/>
              </w:rPr>
            </w:pPr>
            <w:ins w:id="20" w:author="Samuel Tweedle (st5g17)" w:date="2021-04-25T12:27:00Z">
              <w:r>
                <w:rPr>
                  <w:rFonts w:eastAsia="Times New Roman"/>
                  <w:color w:val="000000" w:themeColor="text1"/>
                  <w:sz w:val="16"/>
                  <w:szCs w:val="16"/>
                  <w:lang w:eastAsia="en-GB"/>
                </w:rPr>
                <w:t>9</w:t>
              </w:r>
            </w:ins>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128DBCA" w14:textId="77777777" w:rsidR="009C798C" w:rsidRPr="00FC765E" w:rsidRDefault="009C798C" w:rsidP="006D1232">
            <w:pPr>
              <w:spacing w:after="0" w:line="240" w:lineRule="auto"/>
              <w:rPr>
                <w:rFonts w:eastAsiaTheme="minorEastAsia"/>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784D7BB" w14:textId="264087F9" w:rsidR="009C798C" w:rsidRPr="00FC765E" w:rsidRDefault="0090587A" w:rsidP="006D1232">
            <w:pPr>
              <w:spacing w:after="0" w:line="240" w:lineRule="auto"/>
              <w:rPr>
                <w:rFonts w:eastAsiaTheme="minorEastAsia"/>
                <w:color w:val="000000" w:themeColor="text1"/>
                <w:sz w:val="16"/>
                <w:szCs w:val="16"/>
                <w:lang w:eastAsia="en-GB"/>
              </w:rPr>
            </w:pPr>
            <w:ins w:id="21" w:author="Samuel Tweedle (st5g17)" w:date="2021-04-25T12:27:00Z">
              <w:r>
                <w:rPr>
                  <w:rFonts w:eastAsiaTheme="minorEastAsia"/>
                  <w:color w:val="000000" w:themeColor="text1"/>
                  <w:sz w:val="16"/>
                  <w:szCs w:val="16"/>
                  <w:lang w:eastAsia="en-GB"/>
                </w:rPr>
                <w:t>2</w:t>
              </w:r>
            </w:ins>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550ACF" w14:textId="14AD15D4" w:rsidR="009C798C" w:rsidRPr="00FC765E" w:rsidRDefault="0090587A" w:rsidP="006D1232">
            <w:pPr>
              <w:spacing w:after="0" w:line="240" w:lineRule="auto"/>
              <w:rPr>
                <w:rFonts w:eastAsia="Times New Roman"/>
                <w:color w:val="000000" w:themeColor="text1"/>
                <w:sz w:val="16"/>
                <w:szCs w:val="16"/>
                <w:lang w:eastAsia="en-GB"/>
              </w:rPr>
            </w:pPr>
            <w:ins w:id="22" w:author="Samuel Tweedle (st5g17)" w:date="2021-04-25T12:27:00Z">
              <w:r>
                <w:rPr>
                  <w:rFonts w:eastAsia="Times New Roman"/>
                  <w:color w:val="000000" w:themeColor="text1"/>
                  <w:sz w:val="16"/>
                  <w:szCs w:val="16"/>
                  <w:lang w:eastAsia="en-GB"/>
                </w:rPr>
                <w:t>3</w:t>
              </w:r>
            </w:ins>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F8C73ED" w14:textId="23A310ED" w:rsidR="009C798C" w:rsidRPr="00FC765E" w:rsidRDefault="0090587A" w:rsidP="006D1232">
            <w:pPr>
              <w:spacing w:after="0" w:line="240" w:lineRule="auto"/>
              <w:rPr>
                <w:rFonts w:eastAsia="Times New Roman"/>
                <w:color w:val="000000" w:themeColor="text1"/>
                <w:sz w:val="16"/>
                <w:szCs w:val="16"/>
                <w:lang w:eastAsia="en-GB"/>
              </w:rPr>
            </w:pPr>
            <w:ins w:id="23" w:author="Samuel Tweedle (st5g17)" w:date="2021-04-25T12:27:00Z">
              <w:r>
                <w:rPr>
                  <w:rFonts w:eastAsia="Times New Roman"/>
                  <w:color w:val="000000" w:themeColor="text1"/>
                  <w:sz w:val="16"/>
                  <w:szCs w:val="16"/>
                  <w:lang w:eastAsia="en-GB"/>
                </w:rPr>
                <w:t>6</w:t>
              </w:r>
            </w:ins>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A4824F0" w14:textId="77777777" w:rsidR="009C798C" w:rsidRPr="00FC765E" w:rsidRDefault="009C798C" w:rsidP="006D1232">
            <w:pPr>
              <w:spacing w:after="0" w:line="240" w:lineRule="auto"/>
              <w:rPr>
                <w:rFonts w:eastAsia="Times New Roman"/>
                <w:color w:val="000000" w:themeColor="text1"/>
                <w:sz w:val="16"/>
                <w:szCs w:val="16"/>
                <w:lang w:eastAsia="en-GB"/>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CBDDCDB" w14:textId="77777777" w:rsidR="009C798C" w:rsidRPr="00FC765E" w:rsidRDefault="009C798C" w:rsidP="006D1232">
            <w:pPr>
              <w:spacing w:after="0" w:line="240" w:lineRule="auto"/>
              <w:rPr>
                <w:rFonts w:asciiTheme="minorHAnsi" w:eastAsiaTheme="minorEastAsia" w:hAnsiTheme="minorHAnsi" w:cstheme="minorBidi"/>
                <w:color w:val="000000" w:themeColor="text1"/>
                <w:sz w:val="16"/>
                <w:szCs w:val="16"/>
                <w:lang w:eastAsia="en-GB"/>
              </w:rPr>
            </w:pPr>
          </w:p>
        </w:tc>
      </w:tr>
      <w:tr w:rsidR="009C798C" w:rsidRPr="006D1232" w14:paraId="7C945DFD" w14:textId="77777777" w:rsidTr="00BC2945">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3EBA940" w14:textId="44B18BCA" w:rsidR="009C798C" w:rsidRDefault="009C798C"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Strong Winds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7D3E3A" w14:textId="77777777" w:rsidR="009C798C" w:rsidRDefault="009C798C"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Inability to return to shore</w:t>
            </w:r>
          </w:p>
          <w:p w14:paraId="014DC95D" w14:textId="77777777" w:rsidR="009C798C" w:rsidRDefault="009C798C" w:rsidP="006D1232">
            <w:pPr>
              <w:spacing w:after="0" w:line="240" w:lineRule="auto"/>
              <w:rPr>
                <w:rFonts w:eastAsia="Times New Roman"/>
                <w:color w:val="000000" w:themeColor="text1"/>
                <w:sz w:val="16"/>
                <w:szCs w:val="16"/>
                <w:lang w:eastAsia="en-GB"/>
              </w:rPr>
            </w:pPr>
          </w:p>
          <w:p w14:paraId="22C8B978" w14:textId="53E078BB" w:rsidR="009C798C" w:rsidRDefault="009C798C"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Sea state increasing the risk of swims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97FF36F" w14:textId="77777777" w:rsidR="009C798C" w:rsidRDefault="009C798C" w:rsidP="006D1232">
            <w:pPr>
              <w:spacing w:after="0" w:line="240" w:lineRule="auto"/>
              <w:rPr>
                <w:rFonts w:eastAsia="Times New Roman"/>
                <w:color w:val="000000" w:themeColor="text1"/>
                <w:sz w:val="16"/>
                <w:szCs w:val="16"/>
                <w:lang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39027B" w14:textId="383116A2" w:rsidR="009C798C" w:rsidRDefault="009C798C"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 xml:space="preserve">Sea trips not to operate in a mean wind speed above </w:t>
            </w:r>
            <w:r w:rsidR="00F2591B">
              <w:rPr>
                <w:rFonts w:eastAsiaTheme="minorEastAsia"/>
                <w:color w:val="000000" w:themeColor="text1"/>
                <w:sz w:val="16"/>
                <w:szCs w:val="16"/>
                <w:lang w:eastAsia="en-GB"/>
              </w:rPr>
              <w:t>20</w:t>
            </w:r>
            <w:r>
              <w:rPr>
                <w:rFonts w:eastAsiaTheme="minorEastAsia"/>
                <w:color w:val="000000" w:themeColor="text1"/>
                <w:sz w:val="16"/>
                <w:szCs w:val="16"/>
                <w:lang w:eastAsia="en-GB"/>
              </w:rPr>
              <w:t xml:space="preserve">kts </w:t>
            </w:r>
            <w:r>
              <w:rPr>
                <w:rFonts w:eastAsiaTheme="minorEastAsia"/>
                <w:color w:val="000000" w:themeColor="text1"/>
                <w:sz w:val="16"/>
                <w:szCs w:val="16"/>
                <w:lang w:eastAsia="en-GB"/>
              </w:rPr>
              <w:lastRenderedPageBreak/>
              <w:t xml:space="preserve">without consulting </w:t>
            </w:r>
            <w:ins w:id="24" w:author="Samuel Tweedle (st5g17)" w:date="2021-04-25T12:26:00Z">
              <w:r w:rsidR="0090587A">
                <w:rPr>
                  <w:rFonts w:eastAsiaTheme="minorEastAsia"/>
                  <w:color w:val="000000" w:themeColor="text1"/>
                  <w:sz w:val="16"/>
                  <w:szCs w:val="16"/>
                  <w:lang w:eastAsia="en-GB"/>
                </w:rPr>
                <w:t>a Level 2 Coach</w:t>
              </w:r>
            </w:ins>
            <w:commentRangeStart w:id="25"/>
            <w:del w:id="26" w:author="Samuel Tweedle (st5g17)" w:date="2021-04-25T12:26:00Z">
              <w:r w:rsidR="00F2591B" w:rsidDel="0090587A">
                <w:rPr>
                  <w:rFonts w:eastAsiaTheme="minorEastAsia"/>
                  <w:color w:val="000000" w:themeColor="text1"/>
                  <w:sz w:val="16"/>
                  <w:szCs w:val="16"/>
                  <w:lang w:eastAsia="en-GB"/>
                </w:rPr>
                <w:delText xml:space="preserve">Sam </w:delText>
              </w:r>
            </w:del>
            <w:ins w:id="27" w:author="Euan Donovan-Hill (edh1g18)" w:date="2021-04-21T16:57:00Z">
              <w:del w:id="28" w:author="Samuel Tweedle (st5g17)" w:date="2021-04-25T12:26:00Z">
                <w:r w:rsidR="00125655" w:rsidDel="0090587A">
                  <w:rPr>
                    <w:rFonts w:eastAsiaTheme="minorEastAsia"/>
                    <w:color w:val="000000" w:themeColor="text1"/>
                    <w:sz w:val="16"/>
                    <w:szCs w:val="16"/>
                    <w:lang w:eastAsia="en-GB"/>
                  </w:rPr>
                  <w:delText>Tweedle</w:delText>
                </w:r>
                <w:commentRangeEnd w:id="25"/>
                <w:r w:rsidR="00125655" w:rsidDel="0090587A">
                  <w:rPr>
                    <w:rStyle w:val="CommentReference"/>
                  </w:rPr>
                  <w:commentReference w:id="25"/>
                </w:r>
              </w:del>
            </w:ins>
          </w:p>
          <w:p w14:paraId="4851E77B" w14:textId="59EFEA0D" w:rsidR="009C798C" w:rsidRDefault="009C798C"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 xml:space="preserve">Forecasts to be checked prior to undertaking the trip- if they are likely to result in unsafe situations an alternative location will be </w:t>
            </w:r>
            <w:proofErr w:type="gramStart"/>
            <w:r>
              <w:rPr>
                <w:rFonts w:eastAsiaTheme="minorEastAsia"/>
                <w:color w:val="000000" w:themeColor="text1"/>
                <w:sz w:val="16"/>
                <w:szCs w:val="16"/>
                <w:lang w:eastAsia="en-GB"/>
              </w:rPr>
              <w:t>used</w:t>
            </w:r>
            <w:proofErr w:type="gramEnd"/>
            <w:r>
              <w:rPr>
                <w:rFonts w:eastAsiaTheme="minorEastAsia"/>
                <w:color w:val="000000" w:themeColor="text1"/>
                <w:sz w:val="16"/>
                <w:szCs w:val="16"/>
                <w:lang w:eastAsia="en-GB"/>
              </w:rPr>
              <w:t xml:space="preserve"> or the trip cancelled</w:t>
            </w:r>
          </w:p>
          <w:p w14:paraId="6F7F70B7" w14:textId="77777777" w:rsidR="009C798C" w:rsidRDefault="009C798C"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Leader to keep an eye out for weather fronts and consider moving group to a more sheltered location if required</w:t>
            </w:r>
          </w:p>
          <w:p w14:paraId="5FBB2F90" w14:textId="675D5E92" w:rsidR="009C798C" w:rsidRDefault="009C798C"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Escape plan to be made for if weather conditions worsen on all trips (this could include an alternative get off which is</w:t>
            </w:r>
            <w:r w:rsidR="00F2591B">
              <w:rPr>
                <w:rFonts w:eastAsiaTheme="minorEastAsia"/>
                <w:color w:val="000000" w:themeColor="text1"/>
                <w:sz w:val="16"/>
                <w:szCs w:val="16"/>
                <w:lang w:eastAsia="en-GB"/>
              </w:rPr>
              <w:t xml:space="preserve"> more</w:t>
            </w:r>
            <w:r>
              <w:rPr>
                <w:rFonts w:eastAsiaTheme="minorEastAsia"/>
                <w:color w:val="000000" w:themeColor="text1"/>
                <w:sz w:val="16"/>
                <w:szCs w:val="16"/>
                <w:lang w:eastAsia="en-GB"/>
              </w:rPr>
              <w:t xml:space="preserve"> downwind).</w:t>
            </w:r>
          </w:p>
          <w:p w14:paraId="4B7B475E" w14:textId="77777777" w:rsidR="009C798C" w:rsidRDefault="009C798C"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VHF radio to be carried by a trained operator</w:t>
            </w:r>
          </w:p>
          <w:p w14:paraId="0CAA9DB4" w14:textId="70E6AAD5" w:rsidR="009C798C" w:rsidRPr="009C798C" w:rsidRDefault="009C798C" w:rsidP="009C798C">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 xml:space="preserve">Appropriate distance to be kept from rocks </w:t>
            </w:r>
            <w:proofErr w:type="gramStart"/>
            <w:r>
              <w:rPr>
                <w:rFonts w:eastAsiaTheme="minorEastAsia"/>
                <w:color w:val="000000" w:themeColor="text1"/>
                <w:sz w:val="16"/>
                <w:szCs w:val="16"/>
                <w:lang w:eastAsia="en-GB"/>
              </w:rPr>
              <w:t>taking into account</w:t>
            </w:r>
            <w:proofErr w:type="gramEnd"/>
            <w:r>
              <w:rPr>
                <w:rFonts w:eastAsiaTheme="minorEastAsia"/>
                <w:color w:val="000000" w:themeColor="text1"/>
                <w:sz w:val="16"/>
                <w:szCs w:val="16"/>
                <w:lang w:eastAsia="en-GB"/>
              </w:rPr>
              <w:t xml:space="preserve"> the sea state</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870B499" w14:textId="41CD0EC4" w:rsidR="009C798C" w:rsidRPr="00FC765E" w:rsidRDefault="0090587A" w:rsidP="006D1232">
            <w:pPr>
              <w:spacing w:after="0" w:line="240" w:lineRule="auto"/>
              <w:rPr>
                <w:rFonts w:eastAsia="Times New Roman"/>
                <w:color w:val="000000" w:themeColor="text1"/>
                <w:sz w:val="16"/>
                <w:szCs w:val="16"/>
                <w:lang w:eastAsia="en-GB"/>
              </w:rPr>
            </w:pPr>
            <w:ins w:id="29" w:author="Samuel Tweedle (st5g17)" w:date="2021-04-25T12:27:00Z">
              <w:r>
                <w:rPr>
                  <w:rFonts w:eastAsia="Times New Roman"/>
                  <w:color w:val="000000" w:themeColor="text1"/>
                  <w:sz w:val="16"/>
                  <w:szCs w:val="16"/>
                  <w:lang w:eastAsia="en-GB"/>
                </w:rPr>
                <w:lastRenderedPageBreak/>
                <w:t>3</w:t>
              </w:r>
            </w:ins>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6CCF984" w14:textId="72BC57A8" w:rsidR="009C798C" w:rsidRPr="00FC765E" w:rsidRDefault="0090587A" w:rsidP="006D1232">
            <w:pPr>
              <w:spacing w:after="0" w:line="240" w:lineRule="auto"/>
              <w:rPr>
                <w:rFonts w:eastAsia="Times New Roman"/>
                <w:color w:val="000000" w:themeColor="text1"/>
                <w:sz w:val="16"/>
                <w:szCs w:val="16"/>
                <w:lang w:eastAsia="en-GB"/>
              </w:rPr>
            </w:pPr>
            <w:ins w:id="30" w:author="Samuel Tweedle (st5g17)" w:date="2021-04-25T12:27:00Z">
              <w:r>
                <w:rPr>
                  <w:rFonts w:eastAsia="Times New Roman"/>
                  <w:color w:val="000000" w:themeColor="text1"/>
                  <w:sz w:val="16"/>
                  <w:szCs w:val="16"/>
                  <w:lang w:eastAsia="en-GB"/>
                </w:rPr>
                <w:t>3</w:t>
              </w:r>
            </w:ins>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08D3609" w14:textId="3E7BBBCC" w:rsidR="009C798C" w:rsidRPr="00FC765E" w:rsidRDefault="0090587A" w:rsidP="006D1232">
            <w:pPr>
              <w:spacing w:after="0" w:line="240" w:lineRule="auto"/>
              <w:rPr>
                <w:rFonts w:eastAsia="Times New Roman"/>
                <w:color w:val="000000" w:themeColor="text1"/>
                <w:sz w:val="16"/>
                <w:szCs w:val="16"/>
                <w:lang w:eastAsia="en-GB"/>
              </w:rPr>
            </w:pPr>
            <w:ins w:id="31" w:author="Samuel Tweedle (st5g17)" w:date="2021-04-25T12:27:00Z">
              <w:r>
                <w:rPr>
                  <w:rFonts w:eastAsia="Times New Roman"/>
                  <w:color w:val="000000" w:themeColor="text1"/>
                  <w:sz w:val="16"/>
                  <w:szCs w:val="16"/>
                  <w:lang w:eastAsia="en-GB"/>
                </w:rPr>
                <w:t>9</w:t>
              </w:r>
            </w:ins>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45EE57E" w14:textId="77777777" w:rsidR="009C798C" w:rsidRPr="00FC765E" w:rsidRDefault="009C798C" w:rsidP="006D1232">
            <w:pPr>
              <w:spacing w:after="0" w:line="240" w:lineRule="auto"/>
              <w:rPr>
                <w:rFonts w:eastAsiaTheme="minorEastAsia"/>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796CDAA" w14:textId="2BE04D03" w:rsidR="009C798C" w:rsidRPr="00FC765E" w:rsidRDefault="0090587A" w:rsidP="006D1232">
            <w:pPr>
              <w:spacing w:after="0" w:line="240" w:lineRule="auto"/>
              <w:rPr>
                <w:rFonts w:eastAsiaTheme="minorEastAsia"/>
                <w:color w:val="000000" w:themeColor="text1"/>
                <w:sz w:val="16"/>
                <w:szCs w:val="16"/>
                <w:lang w:eastAsia="en-GB"/>
              </w:rPr>
            </w:pPr>
            <w:ins w:id="32" w:author="Samuel Tweedle (st5g17)" w:date="2021-04-25T12:27:00Z">
              <w:r>
                <w:rPr>
                  <w:rFonts w:eastAsiaTheme="minorEastAsia"/>
                  <w:color w:val="000000" w:themeColor="text1"/>
                  <w:sz w:val="16"/>
                  <w:szCs w:val="16"/>
                  <w:lang w:eastAsia="en-GB"/>
                </w:rPr>
                <w:t>2</w:t>
              </w:r>
            </w:ins>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F5CEA1F" w14:textId="56F74601" w:rsidR="009C798C" w:rsidRPr="00FC765E" w:rsidRDefault="0090587A" w:rsidP="006D1232">
            <w:pPr>
              <w:spacing w:after="0" w:line="240" w:lineRule="auto"/>
              <w:rPr>
                <w:rFonts w:eastAsia="Times New Roman"/>
                <w:color w:val="000000" w:themeColor="text1"/>
                <w:sz w:val="16"/>
                <w:szCs w:val="16"/>
                <w:lang w:eastAsia="en-GB"/>
              </w:rPr>
            </w:pPr>
            <w:ins w:id="33" w:author="Samuel Tweedle (st5g17)" w:date="2021-04-25T12:27:00Z">
              <w:r>
                <w:rPr>
                  <w:rFonts w:eastAsia="Times New Roman"/>
                  <w:color w:val="000000" w:themeColor="text1"/>
                  <w:sz w:val="16"/>
                  <w:szCs w:val="16"/>
                  <w:lang w:eastAsia="en-GB"/>
                </w:rPr>
                <w:t>3</w:t>
              </w:r>
            </w:ins>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A8E684D" w14:textId="67456D00" w:rsidR="009C798C" w:rsidRPr="00FC765E" w:rsidRDefault="0090587A" w:rsidP="006D1232">
            <w:pPr>
              <w:spacing w:after="0" w:line="240" w:lineRule="auto"/>
              <w:rPr>
                <w:rFonts w:eastAsia="Times New Roman"/>
                <w:color w:val="000000" w:themeColor="text1"/>
                <w:sz w:val="16"/>
                <w:szCs w:val="16"/>
                <w:lang w:eastAsia="en-GB"/>
              </w:rPr>
            </w:pPr>
            <w:ins w:id="34" w:author="Samuel Tweedle (st5g17)" w:date="2021-04-25T12:27:00Z">
              <w:r>
                <w:rPr>
                  <w:rFonts w:eastAsia="Times New Roman"/>
                  <w:color w:val="000000" w:themeColor="text1"/>
                  <w:sz w:val="16"/>
                  <w:szCs w:val="16"/>
                  <w:lang w:eastAsia="en-GB"/>
                </w:rPr>
                <w:t>6</w:t>
              </w:r>
            </w:ins>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4441EEC" w14:textId="77777777" w:rsidR="009C798C" w:rsidRPr="00FC765E" w:rsidRDefault="009C798C" w:rsidP="006D1232">
            <w:pPr>
              <w:spacing w:after="0" w:line="240" w:lineRule="auto"/>
              <w:rPr>
                <w:rFonts w:eastAsia="Times New Roman"/>
                <w:color w:val="000000" w:themeColor="text1"/>
                <w:sz w:val="16"/>
                <w:szCs w:val="16"/>
                <w:lang w:eastAsia="en-GB"/>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463327A" w14:textId="77777777" w:rsidR="009C798C" w:rsidRPr="00FC765E" w:rsidRDefault="009C798C" w:rsidP="006D1232">
            <w:pPr>
              <w:spacing w:after="0" w:line="240" w:lineRule="auto"/>
              <w:rPr>
                <w:rFonts w:asciiTheme="minorHAnsi" w:eastAsiaTheme="minorEastAsia" w:hAnsiTheme="minorHAnsi" w:cstheme="minorBidi"/>
                <w:color w:val="000000" w:themeColor="text1"/>
                <w:sz w:val="16"/>
                <w:szCs w:val="16"/>
                <w:lang w:eastAsia="en-GB"/>
              </w:rPr>
            </w:pPr>
          </w:p>
        </w:tc>
      </w:tr>
      <w:tr w:rsidR="000F1B5A" w:rsidRPr="006D1232" w14:paraId="5A8D9F03" w14:textId="77777777" w:rsidTr="00BC2945">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105E247" w14:textId="5E7C851F" w:rsidR="000F1B5A" w:rsidRDefault="000F1B5A"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Strong Tides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9C6AA36" w14:textId="23AD514F" w:rsidR="000F1B5A" w:rsidRDefault="000F1B5A"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Inability to return to shore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57CD374" w14:textId="77777777" w:rsidR="000F1B5A" w:rsidRDefault="000F1B5A" w:rsidP="006D1232">
            <w:pPr>
              <w:spacing w:after="0" w:line="240" w:lineRule="auto"/>
              <w:rPr>
                <w:rFonts w:eastAsia="Times New Roman"/>
                <w:color w:val="000000" w:themeColor="text1"/>
                <w:sz w:val="16"/>
                <w:szCs w:val="16"/>
                <w:lang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9FB8EE4" w14:textId="77777777" w:rsidR="000F1B5A" w:rsidRDefault="000F1B5A"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Tide times and flows to be checked prior to departure</w:t>
            </w:r>
          </w:p>
          <w:p w14:paraId="49E8EEE7" w14:textId="36325997" w:rsidR="000F1B5A" w:rsidRDefault="000F1B5A"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Excessively strong currents taking you away from the get on to be avoided</w:t>
            </w:r>
          </w:p>
          <w:p w14:paraId="69BEEDE6" w14:textId="77777777" w:rsidR="000F1B5A" w:rsidRDefault="000F1B5A" w:rsidP="000F1B5A">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proofErr w:type="spellStart"/>
            <w:r>
              <w:rPr>
                <w:rFonts w:eastAsiaTheme="minorEastAsia"/>
                <w:color w:val="000000" w:themeColor="text1"/>
                <w:sz w:val="16"/>
                <w:szCs w:val="16"/>
                <w:lang w:eastAsia="en-GB"/>
              </w:rPr>
              <w:t>Back up</w:t>
            </w:r>
            <w:proofErr w:type="spellEnd"/>
            <w:r>
              <w:rPr>
                <w:rFonts w:eastAsiaTheme="minorEastAsia"/>
                <w:color w:val="000000" w:themeColor="text1"/>
                <w:sz w:val="16"/>
                <w:szCs w:val="16"/>
                <w:lang w:eastAsia="en-GB"/>
              </w:rPr>
              <w:t xml:space="preserve"> plan to be made for if people can’t paddle against the tide- alternative get offs? Raft up on a mooring and wait it out?</w:t>
            </w:r>
          </w:p>
          <w:p w14:paraId="20C8C9F5" w14:textId="3283ECDC" w:rsidR="00784407" w:rsidRPr="000F1B5A" w:rsidRDefault="00784407" w:rsidP="000F1B5A">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b/>
                <w:bCs/>
                <w:color w:val="000000" w:themeColor="text1"/>
                <w:sz w:val="16"/>
                <w:szCs w:val="16"/>
                <w:lang w:eastAsia="en-GB"/>
              </w:rPr>
              <w:t>The club will not paddle overfalls or tidal races</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1F8740D" w14:textId="6D7394A1" w:rsidR="000F1B5A" w:rsidRPr="00FC765E" w:rsidRDefault="0090587A" w:rsidP="006D1232">
            <w:pPr>
              <w:spacing w:after="0" w:line="240" w:lineRule="auto"/>
              <w:rPr>
                <w:rFonts w:eastAsia="Times New Roman"/>
                <w:color w:val="000000" w:themeColor="text1"/>
                <w:sz w:val="16"/>
                <w:szCs w:val="16"/>
                <w:lang w:eastAsia="en-GB"/>
              </w:rPr>
            </w:pPr>
            <w:ins w:id="35" w:author="Samuel Tweedle (st5g17)" w:date="2021-04-25T12:28:00Z">
              <w:r>
                <w:rPr>
                  <w:rFonts w:eastAsia="Times New Roman"/>
                  <w:color w:val="000000" w:themeColor="text1"/>
                  <w:sz w:val="16"/>
                  <w:szCs w:val="16"/>
                  <w:lang w:eastAsia="en-GB"/>
                </w:rPr>
                <w:t>4</w:t>
              </w:r>
            </w:ins>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388EB77" w14:textId="0619D975" w:rsidR="000F1B5A" w:rsidRPr="00FC765E" w:rsidRDefault="0090587A" w:rsidP="006D1232">
            <w:pPr>
              <w:spacing w:after="0" w:line="240" w:lineRule="auto"/>
              <w:rPr>
                <w:rFonts w:eastAsia="Times New Roman"/>
                <w:color w:val="000000" w:themeColor="text1"/>
                <w:sz w:val="16"/>
                <w:szCs w:val="16"/>
                <w:lang w:eastAsia="en-GB"/>
              </w:rPr>
            </w:pPr>
            <w:ins w:id="36" w:author="Samuel Tweedle (st5g17)" w:date="2021-04-25T12:28:00Z">
              <w:r>
                <w:rPr>
                  <w:rFonts w:eastAsia="Times New Roman"/>
                  <w:color w:val="000000" w:themeColor="text1"/>
                  <w:sz w:val="16"/>
                  <w:szCs w:val="16"/>
                  <w:lang w:eastAsia="en-GB"/>
                </w:rPr>
                <w:t>3</w:t>
              </w:r>
            </w:ins>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6BE1EC7" w14:textId="35CF9D1E" w:rsidR="000F1B5A" w:rsidRPr="00FC765E" w:rsidRDefault="0090587A" w:rsidP="006D1232">
            <w:pPr>
              <w:spacing w:after="0" w:line="240" w:lineRule="auto"/>
              <w:rPr>
                <w:rFonts w:eastAsia="Times New Roman"/>
                <w:color w:val="000000" w:themeColor="text1"/>
                <w:sz w:val="16"/>
                <w:szCs w:val="16"/>
                <w:lang w:eastAsia="en-GB"/>
              </w:rPr>
            </w:pPr>
            <w:ins w:id="37" w:author="Samuel Tweedle (st5g17)" w:date="2021-04-25T12:28:00Z">
              <w:r>
                <w:rPr>
                  <w:rFonts w:eastAsia="Times New Roman"/>
                  <w:color w:val="000000" w:themeColor="text1"/>
                  <w:sz w:val="16"/>
                  <w:szCs w:val="16"/>
                  <w:lang w:eastAsia="en-GB"/>
                </w:rPr>
                <w:t>12</w:t>
              </w:r>
            </w:ins>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6AF9D5E" w14:textId="77777777" w:rsidR="000F1B5A" w:rsidRPr="00FC765E" w:rsidRDefault="000F1B5A" w:rsidP="006D1232">
            <w:pPr>
              <w:spacing w:after="0" w:line="240" w:lineRule="auto"/>
              <w:rPr>
                <w:rFonts w:eastAsiaTheme="minorEastAsia"/>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A3520B3" w14:textId="77777777" w:rsidR="000F1B5A" w:rsidRPr="00FC765E" w:rsidRDefault="000F1B5A" w:rsidP="006D1232">
            <w:pPr>
              <w:spacing w:after="0" w:line="240" w:lineRule="auto"/>
              <w:rPr>
                <w:rFonts w:eastAsiaTheme="minorEastAsia"/>
                <w:color w:val="000000" w:themeColor="text1"/>
                <w:sz w:val="16"/>
                <w:szCs w:val="16"/>
                <w:lang w:eastAsia="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3344F1D" w14:textId="78CB6688" w:rsidR="000F1B5A" w:rsidRPr="00FC765E" w:rsidRDefault="0090587A" w:rsidP="006D1232">
            <w:pPr>
              <w:spacing w:after="0" w:line="240" w:lineRule="auto"/>
              <w:rPr>
                <w:rFonts w:eastAsia="Times New Roman"/>
                <w:color w:val="000000" w:themeColor="text1"/>
                <w:sz w:val="16"/>
                <w:szCs w:val="16"/>
                <w:lang w:eastAsia="en-GB"/>
              </w:rPr>
            </w:pPr>
            <w:ins w:id="38" w:author="Samuel Tweedle (st5g17)" w:date="2021-04-25T12:28:00Z">
              <w:r>
                <w:rPr>
                  <w:rFonts w:eastAsia="Times New Roman"/>
                  <w:color w:val="000000" w:themeColor="text1"/>
                  <w:sz w:val="16"/>
                  <w:szCs w:val="16"/>
                  <w:lang w:eastAsia="en-GB"/>
                </w:rPr>
                <w:t>2</w:t>
              </w:r>
            </w:ins>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8CBEE71" w14:textId="2E29590E" w:rsidR="000F1B5A" w:rsidRPr="00FC765E" w:rsidRDefault="0090587A" w:rsidP="006D1232">
            <w:pPr>
              <w:spacing w:after="0" w:line="240" w:lineRule="auto"/>
              <w:rPr>
                <w:rFonts w:eastAsia="Times New Roman"/>
                <w:color w:val="000000" w:themeColor="text1"/>
                <w:sz w:val="16"/>
                <w:szCs w:val="16"/>
                <w:lang w:eastAsia="en-GB"/>
              </w:rPr>
            </w:pPr>
            <w:ins w:id="39" w:author="Samuel Tweedle (st5g17)" w:date="2021-04-25T12:28:00Z">
              <w:r>
                <w:rPr>
                  <w:rFonts w:eastAsia="Times New Roman"/>
                  <w:color w:val="000000" w:themeColor="text1"/>
                  <w:sz w:val="16"/>
                  <w:szCs w:val="16"/>
                  <w:lang w:eastAsia="en-GB"/>
                </w:rPr>
                <w:t>3</w:t>
              </w:r>
            </w:ins>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28735E7" w14:textId="034A4C6D" w:rsidR="000F1B5A" w:rsidRPr="00FC765E" w:rsidRDefault="0090587A" w:rsidP="006D1232">
            <w:pPr>
              <w:spacing w:after="0" w:line="240" w:lineRule="auto"/>
              <w:rPr>
                <w:rFonts w:eastAsia="Times New Roman"/>
                <w:color w:val="000000" w:themeColor="text1"/>
                <w:sz w:val="16"/>
                <w:szCs w:val="16"/>
                <w:lang w:eastAsia="en-GB"/>
              </w:rPr>
            </w:pPr>
            <w:ins w:id="40" w:author="Samuel Tweedle (st5g17)" w:date="2021-04-25T12:28:00Z">
              <w:r>
                <w:rPr>
                  <w:rFonts w:eastAsia="Times New Roman"/>
                  <w:color w:val="000000" w:themeColor="text1"/>
                  <w:sz w:val="16"/>
                  <w:szCs w:val="16"/>
                  <w:lang w:eastAsia="en-GB"/>
                </w:rPr>
                <w:t>6</w:t>
              </w:r>
            </w:ins>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82B9206" w14:textId="77777777" w:rsidR="000F1B5A" w:rsidRPr="00FC765E" w:rsidRDefault="000F1B5A" w:rsidP="006D1232">
            <w:pPr>
              <w:spacing w:after="0" w:line="240" w:lineRule="auto"/>
              <w:rPr>
                <w:rFonts w:asciiTheme="minorHAnsi" w:eastAsiaTheme="minorEastAsia" w:hAnsiTheme="minorHAnsi" w:cstheme="minorBidi"/>
                <w:color w:val="000000" w:themeColor="text1"/>
                <w:sz w:val="16"/>
                <w:szCs w:val="16"/>
                <w:lang w:eastAsia="en-GB"/>
              </w:rPr>
            </w:pPr>
          </w:p>
        </w:tc>
      </w:tr>
      <w:tr w:rsidR="000F1B5A" w:rsidRPr="006D1232" w14:paraId="257847AC" w14:textId="77777777" w:rsidTr="00BC2945">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253862" w14:textId="74331AF9" w:rsidR="000F1B5A" w:rsidRDefault="000F1B5A"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Paddler Fatigue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1F0C439" w14:textId="27F169FB" w:rsidR="000F1B5A" w:rsidRDefault="000F1B5A" w:rsidP="006D123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Inability to return to shore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CA47029" w14:textId="77777777" w:rsidR="000F1B5A" w:rsidRDefault="000F1B5A" w:rsidP="006D1232">
            <w:pPr>
              <w:spacing w:after="0" w:line="240" w:lineRule="auto"/>
              <w:rPr>
                <w:rFonts w:eastAsia="Times New Roman"/>
                <w:color w:val="000000" w:themeColor="text1"/>
                <w:sz w:val="16"/>
                <w:szCs w:val="16"/>
                <w:lang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5595C83" w14:textId="77777777" w:rsidR="000F1B5A" w:rsidRDefault="000F1B5A"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 fatigue levels to be frequently checked by leader and </w:t>
            </w:r>
            <w:proofErr w:type="gramStart"/>
            <w:r>
              <w:rPr>
                <w:rFonts w:eastAsiaTheme="minorEastAsia"/>
                <w:color w:val="000000" w:themeColor="text1"/>
                <w:sz w:val="16"/>
                <w:szCs w:val="16"/>
                <w:lang w:eastAsia="en-GB"/>
              </w:rPr>
              <w:t>taken into account</w:t>
            </w:r>
            <w:proofErr w:type="gramEnd"/>
            <w:r>
              <w:rPr>
                <w:rFonts w:eastAsiaTheme="minorEastAsia"/>
                <w:color w:val="000000" w:themeColor="text1"/>
                <w:sz w:val="16"/>
                <w:szCs w:val="16"/>
                <w:lang w:eastAsia="en-GB"/>
              </w:rPr>
              <w:t>.</w:t>
            </w:r>
          </w:p>
          <w:p w14:paraId="35276E2D" w14:textId="77777777" w:rsidR="000F1B5A" w:rsidRDefault="000F1B5A"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proofErr w:type="spellStart"/>
            <w:r>
              <w:rPr>
                <w:rFonts w:eastAsiaTheme="minorEastAsia"/>
                <w:color w:val="000000" w:themeColor="text1"/>
                <w:sz w:val="16"/>
                <w:szCs w:val="16"/>
                <w:lang w:eastAsia="en-GB"/>
              </w:rPr>
              <w:t>Back up</w:t>
            </w:r>
            <w:proofErr w:type="spellEnd"/>
            <w:r>
              <w:rPr>
                <w:rFonts w:eastAsiaTheme="minorEastAsia"/>
                <w:color w:val="000000" w:themeColor="text1"/>
                <w:sz w:val="16"/>
                <w:szCs w:val="16"/>
                <w:lang w:eastAsia="en-GB"/>
              </w:rPr>
              <w:t xml:space="preserve"> plan to be made </w:t>
            </w:r>
            <w:proofErr w:type="gramStart"/>
            <w:r>
              <w:rPr>
                <w:rFonts w:eastAsiaTheme="minorEastAsia"/>
                <w:color w:val="000000" w:themeColor="text1"/>
                <w:sz w:val="16"/>
                <w:szCs w:val="16"/>
                <w:lang w:eastAsia="en-GB"/>
              </w:rPr>
              <w:t>taking into account</w:t>
            </w:r>
            <w:proofErr w:type="gramEnd"/>
            <w:r>
              <w:rPr>
                <w:rFonts w:eastAsiaTheme="minorEastAsia"/>
                <w:color w:val="000000" w:themeColor="text1"/>
                <w:sz w:val="16"/>
                <w:szCs w:val="16"/>
                <w:lang w:eastAsia="en-GB"/>
              </w:rPr>
              <w:t xml:space="preserve"> ways of shortening route</w:t>
            </w:r>
          </w:p>
          <w:p w14:paraId="3B6FAA3D" w14:textId="324110F3" w:rsidR="000F1B5A" w:rsidRDefault="000F1B5A" w:rsidP="000C13BD">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Appropriate towing devices to be carried.</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5E2BBBA" w14:textId="54629902" w:rsidR="000F1B5A" w:rsidRPr="00FC765E" w:rsidRDefault="0090587A" w:rsidP="006D1232">
            <w:pPr>
              <w:spacing w:after="0" w:line="240" w:lineRule="auto"/>
              <w:rPr>
                <w:rFonts w:eastAsia="Times New Roman"/>
                <w:color w:val="000000" w:themeColor="text1"/>
                <w:sz w:val="16"/>
                <w:szCs w:val="16"/>
                <w:lang w:eastAsia="en-GB"/>
              </w:rPr>
            </w:pPr>
            <w:ins w:id="41" w:author="Samuel Tweedle (st5g17)" w:date="2021-04-25T12:28:00Z">
              <w:r>
                <w:rPr>
                  <w:rFonts w:eastAsia="Times New Roman"/>
                  <w:color w:val="000000" w:themeColor="text1"/>
                  <w:sz w:val="16"/>
                  <w:szCs w:val="16"/>
                  <w:lang w:eastAsia="en-GB"/>
                </w:rPr>
                <w:lastRenderedPageBreak/>
                <w:t>4</w:t>
              </w:r>
            </w:ins>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648B90C" w14:textId="6594D065" w:rsidR="000F1B5A" w:rsidRPr="00FC765E" w:rsidRDefault="0090587A" w:rsidP="006D1232">
            <w:pPr>
              <w:spacing w:after="0" w:line="240" w:lineRule="auto"/>
              <w:rPr>
                <w:rFonts w:eastAsia="Times New Roman"/>
                <w:color w:val="000000" w:themeColor="text1"/>
                <w:sz w:val="16"/>
                <w:szCs w:val="16"/>
                <w:lang w:eastAsia="en-GB"/>
              </w:rPr>
            </w:pPr>
            <w:ins w:id="42" w:author="Samuel Tweedle (st5g17)" w:date="2021-04-25T12:28:00Z">
              <w:r>
                <w:rPr>
                  <w:rFonts w:eastAsia="Times New Roman"/>
                  <w:color w:val="000000" w:themeColor="text1"/>
                  <w:sz w:val="16"/>
                  <w:szCs w:val="16"/>
                  <w:lang w:eastAsia="en-GB"/>
                </w:rPr>
                <w:t>3</w:t>
              </w:r>
            </w:ins>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EFB91B" w14:textId="702E549F" w:rsidR="000F1B5A" w:rsidRPr="00FC765E" w:rsidRDefault="0090587A" w:rsidP="006D1232">
            <w:pPr>
              <w:spacing w:after="0" w:line="240" w:lineRule="auto"/>
              <w:rPr>
                <w:rFonts w:eastAsia="Times New Roman"/>
                <w:color w:val="000000" w:themeColor="text1"/>
                <w:sz w:val="16"/>
                <w:szCs w:val="16"/>
                <w:lang w:eastAsia="en-GB"/>
              </w:rPr>
            </w:pPr>
            <w:ins w:id="43" w:author="Samuel Tweedle (st5g17)" w:date="2021-04-25T12:28:00Z">
              <w:r>
                <w:rPr>
                  <w:rFonts w:eastAsia="Times New Roman"/>
                  <w:color w:val="000000" w:themeColor="text1"/>
                  <w:sz w:val="16"/>
                  <w:szCs w:val="16"/>
                  <w:lang w:eastAsia="en-GB"/>
                </w:rPr>
                <w:t>12</w:t>
              </w:r>
            </w:ins>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9D200A" w14:textId="77777777" w:rsidR="000F1B5A" w:rsidRPr="00FC765E" w:rsidRDefault="000F1B5A" w:rsidP="006D1232">
            <w:pPr>
              <w:spacing w:after="0" w:line="240" w:lineRule="auto"/>
              <w:rPr>
                <w:rFonts w:eastAsiaTheme="minorEastAsia"/>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FE31AAA" w14:textId="77777777" w:rsidR="000F1B5A" w:rsidRPr="00FC765E" w:rsidRDefault="000F1B5A" w:rsidP="006D1232">
            <w:pPr>
              <w:spacing w:after="0" w:line="240" w:lineRule="auto"/>
              <w:rPr>
                <w:rFonts w:eastAsiaTheme="minorEastAsia"/>
                <w:color w:val="000000" w:themeColor="text1"/>
                <w:sz w:val="16"/>
                <w:szCs w:val="16"/>
                <w:lang w:eastAsia="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682CF56" w14:textId="3C71423C" w:rsidR="000F1B5A" w:rsidRPr="00FC765E" w:rsidRDefault="0090587A" w:rsidP="006D1232">
            <w:pPr>
              <w:spacing w:after="0" w:line="240" w:lineRule="auto"/>
              <w:rPr>
                <w:rFonts w:eastAsia="Times New Roman"/>
                <w:color w:val="000000" w:themeColor="text1"/>
                <w:sz w:val="16"/>
                <w:szCs w:val="16"/>
                <w:lang w:eastAsia="en-GB"/>
              </w:rPr>
            </w:pPr>
            <w:ins w:id="44" w:author="Samuel Tweedle (st5g17)" w:date="2021-04-25T12:28:00Z">
              <w:r>
                <w:rPr>
                  <w:rFonts w:eastAsia="Times New Roman"/>
                  <w:color w:val="000000" w:themeColor="text1"/>
                  <w:sz w:val="16"/>
                  <w:szCs w:val="16"/>
                  <w:lang w:eastAsia="en-GB"/>
                </w:rPr>
                <w:t>2</w:t>
              </w:r>
            </w:ins>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358FF85" w14:textId="6006D5FB" w:rsidR="000F1B5A" w:rsidRPr="00FC765E" w:rsidRDefault="0090587A" w:rsidP="006D1232">
            <w:pPr>
              <w:spacing w:after="0" w:line="240" w:lineRule="auto"/>
              <w:rPr>
                <w:rFonts w:eastAsia="Times New Roman"/>
                <w:color w:val="000000" w:themeColor="text1"/>
                <w:sz w:val="16"/>
                <w:szCs w:val="16"/>
                <w:lang w:eastAsia="en-GB"/>
              </w:rPr>
            </w:pPr>
            <w:ins w:id="45" w:author="Samuel Tweedle (st5g17)" w:date="2021-04-25T12:28:00Z">
              <w:r>
                <w:rPr>
                  <w:rFonts w:eastAsia="Times New Roman"/>
                  <w:color w:val="000000" w:themeColor="text1"/>
                  <w:sz w:val="16"/>
                  <w:szCs w:val="16"/>
                  <w:lang w:eastAsia="en-GB"/>
                </w:rPr>
                <w:t>3</w:t>
              </w:r>
            </w:ins>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84F4CBC" w14:textId="014BE464" w:rsidR="000F1B5A" w:rsidRPr="00FC765E" w:rsidRDefault="0090587A" w:rsidP="006D1232">
            <w:pPr>
              <w:spacing w:after="0" w:line="240" w:lineRule="auto"/>
              <w:rPr>
                <w:rFonts w:eastAsia="Times New Roman"/>
                <w:color w:val="000000" w:themeColor="text1"/>
                <w:sz w:val="16"/>
                <w:szCs w:val="16"/>
                <w:lang w:eastAsia="en-GB"/>
              </w:rPr>
            </w:pPr>
            <w:ins w:id="46" w:author="Samuel Tweedle (st5g17)" w:date="2021-04-25T12:28:00Z">
              <w:r>
                <w:rPr>
                  <w:rFonts w:eastAsia="Times New Roman"/>
                  <w:color w:val="000000" w:themeColor="text1"/>
                  <w:sz w:val="16"/>
                  <w:szCs w:val="16"/>
                  <w:lang w:eastAsia="en-GB"/>
                </w:rPr>
                <w:t>6</w:t>
              </w:r>
            </w:ins>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53FA3B5" w14:textId="77777777" w:rsidR="000F1B5A" w:rsidRPr="00FC765E" w:rsidRDefault="000F1B5A" w:rsidP="006D1232">
            <w:pPr>
              <w:spacing w:after="0" w:line="240" w:lineRule="auto"/>
              <w:rPr>
                <w:rFonts w:asciiTheme="minorHAnsi" w:eastAsiaTheme="minorEastAsia" w:hAnsiTheme="minorHAnsi" w:cstheme="minorBidi"/>
                <w:color w:val="000000" w:themeColor="text1"/>
                <w:sz w:val="16"/>
                <w:szCs w:val="16"/>
                <w:lang w:eastAsia="en-GB"/>
              </w:rPr>
            </w:pPr>
          </w:p>
        </w:tc>
      </w:tr>
    </w:tbl>
    <w:p w14:paraId="6BCFE85B" w14:textId="6DD2DD2E" w:rsidR="00102260" w:rsidRDefault="00102260"/>
    <w:p w14:paraId="4D7C2A04" w14:textId="6F3C74D6" w:rsidR="00DB1DFF" w:rsidRDefault="00DB1DFF"/>
    <w:p w14:paraId="7D5B1679" w14:textId="77777777" w:rsidR="00DB1DFF" w:rsidRDefault="00DB1DFF"/>
    <w:p w14:paraId="13DFDE50" w14:textId="77777777" w:rsidR="00102260" w:rsidRDefault="00102260"/>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6933"/>
        <w:gridCol w:w="6927"/>
      </w:tblGrid>
      <w:tr w:rsidR="00102260" w14:paraId="695911D3" w14:textId="77777777" w:rsidTr="78AB82E7">
        <w:trPr>
          <w:trHeight w:val="764"/>
        </w:trPr>
        <w:tc>
          <w:tcPr>
            <w:tcW w:w="142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22732E14" w14:textId="77777777" w:rsidR="00102260" w:rsidRDefault="78AB82E7" w:rsidP="78AB82E7">
            <w:pPr>
              <w:spacing w:after="0"/>
              <w:jc w:val="center"/>
              <w:rPr>
                <w:b/>
                <w:bCs/>
                <w:i/>
                <w:iCs/>
                <w:color w:val="FFFFFF" w:themeColor="background1"/>
                <w:sz w:val="24"/>
                <w:szCs w:val="24"/>
              </w:rPr>
            </w:pPr>
            <w:r w:rsidRPr="78AB82E7">
              <w:rPr>
                <w:b/>
                <w:bCs/>
                <w:i/>
                <w:iCs/>
                <w:color w:val="FFFFFF" w:themeColor="background1"/>
                <w:sz w:val="24"/>
                <w:szCs w:val="24"/>
              </w:rPr>
              <w:t xml:space="preserve">Declaration by users:  I confirm that I have read this risk assessment, will implement the controls outlined herein, </w:t>
            </w:r>
            <w:r w:rsidR="00424012">
              <w:br/>
            </w:r>
            <w:r w:rsidRPr="78AB82E7">
              <w:rPr>
                <w:b/>
                <w:bCs/>
                <w:i/>
                <w:iCs/>
                <w:color w:val="FFFFFF" w:themeColor="background1"/>
                <w:sz w:val="24"/>
                <w:szCs w:val="24"/>
              </w:rPr>
              <w:t>and will report to the responsible manager any incidents that occur or any shortcomings I find in this assessment.</w:t>
            </w:r>
          </w:p>
        </w:tc>
      </w:tr>
      <w:tr w:rsidR="00102260" w14:paraId="1B02E28B" w14:textId="77777777" w:rsidTr="78AB82E7">
        <w:trPr>
          <w:trHeight w:val="352"/>
        </w:trPr>
        <w:tc>
          <w:tcPr>
            <w:tcW w:w="71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2FA32D81" w14:textId="042109D5" w:rsidR="00102260" w:rsidRDefault="00E177F2" w:rsidP="78AB82E7">
            <w:pPr>
              <w:spacing w:after="0"/>
              <w:rPr>
                <w:b/>
                <w:bCs/>
                <w:sz w:val="20"/>
                <w:szCs w:val="20"/>
              </w:rPr>
            </w:pPr>
            <w:r>
              <w:rPr>
                <w:b/>
                <w:bCs/>
                <w:sz w:val="20"/>
                <w:szCs w:val="20"/>
                <w:shd w:val="clear" w:color="auto" w:fill="FFFFFF"/>
              </w:rPr>
              <w:t xml:space="preserve">Name: </w:t>
            </w:r>
          </w:p>
        </w:tc>
        <w:tc>
          <w:tcPr>
            <w:tcW w:w="71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49A5806D" w14:textId="6975B898" w:rsidR="00102260" w:rsidRDefault="78AB82E7" w:rsidP="78AB82E7">
            <w:pPr>
              <w:spacing w:after="0"/>
              <w:rPr>
                <w:sz w:val="20"/>
                <w:szCs w:val="20"/>
              </w:rPr>
            </w:pPr>
            <w:r w:rsidRPr="78AB82E7">
              <w:rPr>
                <w:sz w:val="20"/>
                <w:szCs w:val="20"/>
              </w:rPr>
              <w:t xml:space="preserve">Date:  </w:t>
            </w:r>
          </w:p>
        </w:tc>
      </w:tr>
      <w:tr w:rsidR="00102260" w14:paraId="0745A88E" w14:textId="77777777" w:rsidTr="78AB82E7">
        <w:trPr>
          <w:trHeight w:val="1711"/>
        </w:trPr>
        <w:tc>
          <w:tcPr>
            <w:tcW w:w="71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4780853E" w14:textId="6CBC8E42" w:rsidR="00102260" w:rsidRDefault="00102260" w:rsidP="4B53A42E">
            <w:pPr>
              <w:spacing w:after="0"/>
              <w:rPr>
                <w:b/>
                <w:bCs/>
                <w:sz w:val="20"/>
                <w:szCs w:val="20"/>
              </w:rPr>
            </w:pPr>
          </w:p>
          <w:p w14:paraId="2B94012E" w14:textId="77777777" w:rsidR="00102260" w:rsidRDefault="00102260">
            <w:pPr>
              <w:spacing w:after="0"/>
              <w:rPr>
                <w:b/>
                <w:bCs/>
                <w:sz w:val="20"/>
                <w:szCs w:val="20"/>
              </w:rPr>
            </w:pPr>
          </w:p>
          <w:p w14:paraId="1845ADB8" w14:textId="77777777" w:rsidR="00102260" w:rsidRDefault="00102260">
            <w:pPr>
              <w:spacing w:after="0"/>
              <w:rPr>
                <w:b/>
                <w:bCs/>
                <w:sz w:val="20"/>
                <w:szCs w:val="20"/>
              </w:rPr>
            </w:pPr>
          </w:p>
          <w:p w14:paraId="1209AEFF" w14:textId="77777777" w:rsidR="00102260" w:rsidRDefault="00102260">
            <w:pPr>
              <w:spacing w:after="0"/>
              <w:rPr>
                <w:b/>
                <w:bCs/>
                <w:sz w:val="20"/>
                <w:szCs w:val="20"/>
              </w:rPr>
            </w:pPr>
          </w:p>
          <w:p w14:paraId="638A16BE" w14:textId="77777777" w:rsidR="00102260" w:rsidRDefault="00102260">
            <w:pPr>
              <w:spacing w:after="0"/>
              <w:rPr>
                <w:b/>
                <w:bCs/>
                <w:sz w:val="20"/>
                <w:szCs w:val="20"/>
              </w:rPr>
            </w:pPr>
          </w:p>
          <w:p w14:paraId="65880C90" w14:textId="77777777" w:rsidR="00102260" w:rsidRDefault="00102260">
            <w:pPr>
              <w:spacing w:after="0"/>
              <w:rPr>
                <w:b/>
                <w:bCs/>
                <w:sz w:val="20"/>
                <w:szCs w:val="20"/>
              </w:rPr>
            </w:pPr>
          </w:p>
          <w:p w14:paraId="6DD61B1C" w14:textId="77777777" w:rsidR="00102260" w:rsidRDefault="00102260">
            <w:pPr>
              <w:spacing w:after="0"/>
              <w:rPr>
                <w:b/>
                <w:bCs/>
                <w:sz w:val="20"/>
                <w:szCs w:val="20"/>
              </w:rPr>
            </w:pPr>
          </w:p>
          <w:p w14:paraId="4DCB449E" w14:textId="77777777" w:rsidR="00102260" w:rsidRDefault="00102260">
            <w:pPr>
              <w:spacing w:after="0"/>
              <w:rPr>
                <w:b/>
                <w:bCs/>
                <w:sz w:val="20"/>
                <w:szCs w:val="20"/>
              </w:rPr>
            </w:pPr>
          </w:p>
          <w:p w14:paraId="4E41B49C" w14:textId="77777777" w:rsidR="00102260" w:rsidRDefault="00102260">
            <w:pPr>
              <w:spacing w:after="0"/>
              <w:rPr>
                <w:b/>
                <w:bCs/>
                <w:sz w:val="20"/>
                <w:szCs w:val="20"/>
              </w:rPr>
            </w:pPr>
          </w:p>
          <w:p w14:paraId="2427C836" w14:textId="77777777" w:rsidR="00102260" w:rsidRDefault="00102260">
            <w:pPr>
              <w:spacing w:after="0"/>
              <w:rPr>
                <w:b/>
                <w:bCs/>
                <w:sz w:val="20"/>
                <w:szCs w:val="20"/>
              </w:rPr>
            </w:pPr>
          </w:p>
        </w:tc>
        <w:tc>
          <w:tcPr>
            <w:tcW w:w="71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6AFC148D" w14:textId="170B8C01" w:rsidR="00102260" w:rsidRDefault="00102260" w:rsidP="4B53A42E">
            <w:pPr>
              <w:spacing w:after="0"/>
              <w:rPr>
                <w:sz w:val="20"/>
                <w:szCs w:val="20"/>
              </w:rPr>
            </w:pPr>
          </w:p>
        </w:tc>
      </w:tr>
    </w:tbl>
    <w:p w14:paraId="14BB02EB" w14:textId="77777777" w:rsidR="00102260" w:rsidRDefault="00102260">
      <w:pPr>
        <w:rPr>
          <w:sz w:val="20"/>
          <w:szCs w:val="20"/>
        </w:rPr>
      </w:pPr>
    </w:p>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3465"/>
        <w:gridCol w:w="3494"/>
        <w:gridCol w:w="62"/>
        <w:gridCol w:w="6839"/>
      </w:tblGrid>
      <w:tr w:rsidR="00102260" w14:paraId="134D1ACB" w14:textId="77777777" w:rsidTr="78AB82E7">
        <w:trPr>
          <w:trHeight w:val="338"/>
        </w:trPr>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5341BB21"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Reviewed By:</w:t>
            </w:r>
          </w:p>
        </w:tc>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0A36AE35"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Comments:</w:t>
            </w:r>
          </w:p>
        </w:tc>
      </w:tr>
      <w:tr w:rsidR="0090587A" w14:paraId="52998C46" w14:textId="77777777" w:rsidTr="78AB82E7">
        <w:trPr>
          <w:trHeight w:val="645"/>
          <w:ins w:id="47" w:author="Samuel Tweedle (st5g17)" w:date="2021-04-25T12:28:00Z"/>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2518A9A" w14:textId="3DFA7F96" w:rsidR="0090587A" w:rsidRPr="78AB82E7" w:rsidDel="0090587A" w:rsidRDefault="0090587A" w:rsidP="78AB82E7">
            <w:pPr>
              <w:spacing w:after="0"/>
              <w:rPr>
                <w:ins w:id="48" w:author="Samuel Tweedle (st5g17)" w:date="2021-04-25T12:28:00Z"/>
                <w:b/>
                <w:bCs/>
                <w:sz w:val="20"/>
                <w:szCs w:val="20"/>
              </w:rPr>
            </w:pPr>
            <w:ins w:id="49" w:author="Samuel Tweedle (st5g17)" w:date="2021-04-25T12:28:00Z">
              <w:r>
                <w:rPr>
                  <w:b/>
                  <w:bCs/>
                  <w:sz w:val="20"/>
                  <w:szCs w:val="20"/>
                </w:rPr>
                <w:t>Responsible Person</w:t>
              </w:r>
            </w:ins>
            <w:ins w:id="50" w:author="Samuel Tweedle (st5g17)" w:date="2021-04-25T12:29:00Z">
              <w:r>
                <w:rPr>
                  <w:b/>
                  <w:bCs/>
                  <w:sz w:val="20"/>
                  <w:szCs w:val="20"/>
                </w:rPr>
                <w:t>: Andy Lamont</w:t>
              </w:r>
            </w:ins>
          </w:p>
        </w:tc>
        <w:tc>
          <w:tcPr>
            <w:tcW w:w="363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D3EFE41" w14:textId="68D6FE00" w:rsidR="0090587A" w:rsidRPr="78AB82E7" w:rsidRDefault="0090587A" w:rsidP="78AB82E7">
            <w:pPr>
              <w:spacing w:after="0"/>
              <w:rPr>
                <w:ins w:id="51" w:author="Samuel Tweedle (st5g17)" w:date="2021-04-25T12:28:00Z"/>
                <w:sz w:val="20"/>
                <w:szCs w:val="20"/>
              </w:rPr>
            </w:pPr>
            <w:ins w:id="52" w:author="Samuel Tweedle (st5g17)" w:date="2021-04-25T12:28:00Z">
              <w:r>
                <w:rPr>
                  <w:sz w:val="20"/>
                  <w:szCs w:val="20"/>
                </w:rPr>
                <w:t>25/04/21</w:t>
              </w:r>
            </w:ins>
          </w:p>
        </w:tc>
        <w:tc>
          <w:tcPr>
            <w:tcW w:w="705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64ACC1F4" w14:textId="5CAFF3DA" w:rsidR="0090587A" w:rsidRDefault="0090587A">
            <w:pPr>
              <w:spacing w:after="0"/>
              <w:rPr>
                <w:ins w:id="53" w:author="Samuel Tweedle (st5g17)" w:date="2021-04-25T12:28:00Z"/>
                <w:sz w:val="20"/>
                <w:szCs w:val="20"/>
              </w:rPr>
            </w:pPr>
            <w:ins w:id="54" w:author="Samuel Tweedle (st5g17)" w:date="2021-04-25T12:29:00Z">
              <w:r>
                <w:rPr>
                  <w:sz w:val="20"/>
                  <w:szCs w:val="20"/>
                </w:rPr>
                <w:t>President</w:t>
              </w:r>
            </w:ins>
          </w:p>
        </w:tc>
      </w:tr>
      <w:tr w:rsidR="00102260" w14:paraId="4ABEA801" w14:textId="77777777" w:rsidTr="78AB82E7">
        <w:trPr>
          <w:trHeight w:val="645"/>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36797CAA" w14:textId="26C1A206" w:rsidR="00102260" w:rsidRDefault="78AB82E7" w:rsidP="78AB82E7">
            <w:pPr>
              <w:spacing w:after="0"/>
              <w:rPr>
                <w:b/>
                <w:bCs/>
                <w:sz w:val="20"/>
                <w:szCs w:val="20"/>
              </w:rPr>
            </w:pPr>
            <w:commentRangeStart w:id="55"/>
            <w:del w:id="56" w:author="Samuel Tweedle (st5g17)" w:date="2021-04-25T12:28:00Z">
              <w:r w:rsidRPr="78AB82E7" w:rsidDel="0090587A">
                <w:rPr>
                  <w:b/>
                  <w:bCs/>
                  <w:sz w:val="20"/>
                  <w:szCs w:val="20"/>
                </w:rPr>
                <w:lastRenderedPageBreak/>
                <w:delText>Responsible person</w:delText>
              </w:r>
            </w:del>
            <w:ins w:id="57" w:author="Samuel Tweedle (st5g17)" w:date="2021-04-25T12:28:00Z">
              <w:r w:rsidR="0090587A">
                <w:rPr>
                  <w:b/>
                  <w:bCs/>
                  <w:sz w:val="20"/>
                  <w:szCs w:val="20"/>
                </w:rPr>
                <w:t>SQEP Signoff</w:t>
              </w:r>
            </w:ins>
            <w:r w:rsidRPr="78AB82E7">
              <w:rPr>
                <w:b/>
                <w:bCs/>
                <w:sz w:val="20"/>
                <w:szCs w:val="20"/>
              </w:rPr>
              <w:t xml:space="preserve"> (SA/DM):</w:t>
            </w:r>
          </w:p>
          <w:p w14:paraId="25E92158" w14:textId="5A4AD8D2" w:rsidR="000F1B5A" w:rsidRDefault="000F1B5A" w:rsidP="78AB82E7">
            <w:pPr>
              <w:spacing w:after="0"/>
              <w:rPr>
                <w:b/>
                <w:bCs/>
                <w:sz w:val="20"/>
                <w:szCs w:val="20"/>
              </w:rPr>
            </w:pPr>
            <w:r>
              <w:rPr>
                <w:b/>
                <w:bCs/>
                <w:sz w:val="20"/>
                <w:szCs w:val="20"/>
              </w:rPr>
              <w:t>Sam Tweedle</w:t>
            </w:r>
            <w:commentRangeEnd w:id="55"/>
            <w:r w:rsidR="00125655">
              <w:rPr>
                <w:rStyle w:val="CommentReference"/>
              </w:rPr>
              <w:commentReference w:id="55"/>
            </w:r>
          </w:p>
        </w:tc>
        <w:tc>
          <w:tcPr>
            <w:tcW w:w="363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49B01BB" w14:textId="5F82E547" w:rsidR="00102260" w:rsidRDefault="78AB82E7" w:rsidP="78AB82E7">
            <w:pPr>
              <w:spacing w:after="0"/>
              <w:rPr>
                <w:sz w:val="20"/>
                <w:szCs w:val="20"/>
              </w:rPr>
            </w:pPr>
            <w:r w:rsidRPr="78AB82E7">
              <w:rPr>
                <w:sz w:val="20"/>
                <w:szCs w:val="20"/>
              </w:rPr>
              <w:t>Date:</w:t>
            </w:r>
            <w:r w:rsidR="00784407">
              <w:rPr>
                <w:sz w:val="20"/>
                <w:szCs w:val="20"/>
              </w:rPr>
              <w:t>18/04/2021</w:t>
            </w:r>
          </w:p>
        </w:tc>
        <w:tc>
          <w:tcPr>
            <w:tcW w:w="705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F7AC01A" w14:textId="0726469D" w:rsidR="00102260" w:rsidRDefault="00784407">
            <w:pPr>
              <w:spacing w:after="0"/>
              <w:rPr>
                <w:sz w:val="20"/>
                <w:szCs w:val="20"/>
              </w:rPr>
            </w:pPr>
            <w:r>
              <w:rPr>
                <w:sz w:val="20"/>
                <w:szCs w:val="20"/>
              </w:rPr>
              <w:t xml:space="preserve">British Canoeing </w:t>
            </w:r>
            <w:r w:rsidR="00502AF1">
              <w:rPr>
                <w:sz w:val="20"/>
                <w:szCs w:val="20"/>
              </w:rPr>
              <w:t xml:space="preserve">L2 </w:t>
            </w:r>
            <w:r>
              <w:rPr>
                <w:sz w:val="20"/>
                <w:szCs w:val="20"/>
              </w:rPr>
              <w:t>Coach. Also holds RYA senior instructor and powerboat instructor which ensures competency in tidal waters</w:t>
            </w:r>
            <w:r w:rsidR="00502AF1">
              <w:rPr>
                <w:sz w:val="20"/>
                <w:szCs w:val="20"/>
              </w:rPr>
              <w:t xml:space="preserve">. </w:t>
            </w:r>
            <w:del w:id="58" w:author="Samuel Tweedle (st5g17)" w:date="2021-04-25T12:29:00Z">
              <w:r w:rsidR="00502AF1" w:rsidDel="0090587A">
                <w:rPr>
                  <w:sz w:val="20"/>
                  <w:szCs w:val="20"/>
                </w:rPr>
                <w:delText xml:space="preserve">Also providing SQEP signoff to this RA. </w:delText>
              </w:r>
            </w:del>
          </w:p>
        </w:tc>
      </w:tr>
      <w:tr w:rsidR="00102260" w14:paraId="0A8AD4DD" w14:textId="77777777" w:rsidTr="78AB82E7">
        <w:trPr>
          <w:trHeight w:val="645"/>
        </w:trPr>
        <w:tc>
          <w:tcPr>
            <w:tcW w:w="35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262BDF63" w14:textId="77777777" w:rsidR="00102260" w:rsidRDefault="78AB82E7" w:rsidP="78AB82E7">
            <w:pPr>
              <w:spacing w:after="0"/>
              <w:rPr>
                <w:b/>
                <w:bCs/>
                <w:sz w:val="20"/>
                <w:szCs w:val="20"/>
              </w:rPr>
            </w:pPr>
            <w:r w:rsidRPr="78AB82E7">
              <w:rPr>
                <w:b/>
                <w:bCs/>
                <w:sz w:val="20"/>
                <w:szCs w:val="20"/>
              </w:rPr>
              <w:t>SUSU H&amp;S manager (where applicable):</w:t>
            </w:r>
          </w:p>
        </w:tc>
        <w:tc>
          <w:tcPr>
            <w:tcW w:w="3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80E25D1" w14:textId="77777777" w:rsidR="00102260" w:rsidRDefault="78AB82E7" w:rsidP="78AB82E7">
            <w:pPr>
              <w:spacing w:after="0"/>
              <w:rPr>
                <w:sz w:val="20"/>
                <w:szCs w:val="20"/>
              </w:rPr>
            </w:pPr>
            <w:r w:rsidRPr="78AB82E7">
              <w:rPr>
                <w:sz w:val="20"/>
                <w:szCs w:val="20"/>
              </w:rPr>
              <w:t>Date:</w:t>
            </w:r>
          </w:p>
        </w:tc>
        <w:tc>
          <w:tcPr>
            <w:tcW w:w="7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6DA3D25" w14:textId="77777777" w:rsidR="00102260" w:rsidRDefault="00102260">
            <w:pPr>
              <w:spacing w:after="0"/>
              <w:rPr>
                <w:sz w:val="20"/>
                <w:szCs w:val="20"/>
              </w:rPr>
            </w:pPr>
          </w:p>
        </w:tc>
      </w:tr>
    </w:tbl>
    <w:p w14:paraId="2666511D" w14:textId="77777777" w:rsidR="00102260" w:rsidRDefault="00102260">
      <w:pPr>
        <w:rPr>
          <w:sz w:val="20"/>
          <w:szCs w:val="20"/>
        </w:rPr>
      </w:pPr>
    </w:p>
    <w:p w14:paraId="0892665A" w14:textId="77777777" w:rsidR="00102260" w:rsidRDefault="00102260">
      <w:pPr>
        <w:rPr>
          <w:sz w:val="20"/>
          <w:szCs w:val="20"/>
        </w:rPr>
      </w:pPr>
    </w:p>
    <w:p w14:paraId="0006491A" w14:textId="77777777" w:rsidR="00102260" w:rsidRDefault="00102260">
      <w:pPr>
        <w:rPr>
          <w:sz w:val="20"/>
          <w:szCs w:val="20"/>
        </w:rPr>
      </w:pPr>
    </w:p>
    <w:p w14:paraId="17C58B61" w14:textId="77777777" w:rsidR="00102260" w:rsidRDefault="00102260"/>
    <w:sectPr w:rsidR="00102260">
      <w:headerReference w:type="default" r:id="rId13"/>
      <w:footerReference w:type="default" r:id="rId14"/>
      <w:pgSz w:w="16838" w:h="11906" w:orient="landscape"/>
      <w:pgMar w:top="1440" w:right="1440" w:bottom="1440" w:left="1440" w:header="708" w:footer="708"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uan Donovan-Hill (edh1g18)" w:date="2021-04-21T16:52:00Z" w:initials="ED(">
    <w:p w14:paraId="3F4A58B6" w14:textId="7C57E93C" w:rsidR="00125655" w:rsidRDefault="00125655">
      <w:pPr>
        <w:pStyle w:val="CommentText"/>
      </w:pPr>
      <w:r>
        <w:rPr>
          <w:rStyle w:val="CommentReference"/>
        </w:rPr>
        <w:annotationRef/>
      </w:r>
      <w:r>
        <w:t>Changed because it’s not a surf trip?</w:t>
      </w:r>
    </w:p>
  </w:comment>
  <w:comment w:id="4" w:author="Euan Donovan-Hill (edh1g18)" w:date="2021-04-21T16:52:00Z" w:initials="ED(">
    <w:p w14:paraId="539BAED6" w14:textId="42E52A0F" w:rsidR="00125655" w:rsidRDefault="00125655">
      <w:pPr>
        <w:pStyle w:val="CommentText"/>
      </w:pPr>
      <w:r>
        <w:rPr>
          <w:rStyle w:val="CommentReference"/>
        </w:rPr>
        <w:annotationRef/>
      </w:r>
      <w:r>
        <w:t>Observing paddlers as in on the beach? May be better to change for paddlers/SQEP on the water since it’s a sea trip</w:t>
      </w:r>
    </w:p>
  </w:comment>
  <w:comment w:id="6" w:author="Euan Donovan-Hill (edh1g18)" w:date="2021-04-21T16:53:00Z" w:initials="ED(">
    <w:p w14:paraId="6C8B4E06" w14:textId="15848B37" w:rsidR="00125655" w:rsidRDefault="00125655">
      <w:pPr>
        <w:pStyle w:val="CommentText"/>
      </w:pPr>
      <w:r>
        <w:rPr>
          <w:rStyle w:val="CommentReference"/>
        </w:rPr>
        <w:annotationRef/>
      </w:r>
      <w:proofErr w:type="gramStart"/>
      <w:r>
        <w:rPr>
          <w:rStyle w:val="CommentReference"/>
        </w:rPr>
        <w:t>Oh</w:t>
      </w:r>
      <w:proofErr w:type="gramEnd"/>
      <w:r>
        <w:rPr>
          <w:rStyle w:val="CommentReference"/>
        </w:rPr>
        <w:t xml:space="preserve"> I see you’ve put it here?</w:t>
      </w:r>
    </w:p>
  </w:comment>
  <w:comment w:id="7" w:author="Euan Donovan-Hill (edh1g18)" w:date="2021-04-21T16:53:00Z" w:initials="ED(">
    <w:p w14:paraId="18DD7B53" w14:textId="68D461B9" w:rsidR="00125655" w:rsidRDefault="00125655">
      <w:pPr>
        <w:pStyle w:val="CommentText"/>
      </w:pPr>
      <w:r>
        <w:rPr>
          <w:rStyle w:val="CommentReference"/>
        </w:rPr>
        <w:annotationRef/>
      </w:r>
      <w:r>
        <w:t>Sea group</w:t>
      </w:r>
    </w:p>
  </w:comment>
  <w:comment w:id="10" w:author="Euan Donovan-Hill (edh1g18)" w:date="2021-04-21T16:55:00Z" w:initials="ED(">
    <w:p w14:paraId="36B5D584" w14:textId="315ABAB3" w:rsidR="00125655" w:rsidRDefault="00125655">
      <w:pPr>
        <w:pStyle w:val="CommentText"/>
      </w:pPr>
      <w:r>
        <w:rPr>
          <w:rStyle w:val="CommentReference"/>
        </w:rPr>
        <w:annotationRef/>
      </w:r>
      <w:r>
        <w:t>Hannah or Kate</w:t>
      </w:r>
    </w:p>
  </w:comment>
  <w:comment w:id="13" w:author="Euan Donovan-Hill (edh1g18)" w:date="2021-04-21T16:55:00Z" w:initials="ED(">
    <w:p w14:paraId="00B9240C" w14:textId="0AB9000F" w:rsidR="00125655" w:rsidRDefault="00125655">
      <w:pPr>
        <w:pStyle w:val="CommentText"/>
      </w:pPr>
      <w:r>
        <w:rPr>
          <w:rStyle w:val="CommentReference"/>
        </w:rPr>
        <w:annotationRef/>
      </w:r>
      <w:r>
        <w:t>Could add that FSRT covers an all-in rescue, or at least mine did. Although that was on flat water, not sea.</w:t>
      </w:r>
    </w:p>
  </w:comment>
  <w:comment w:id="16" w:author="Euan Donovan-Hill (edh1g18)" w:date="2021-04-21T16:55:00Z" w:initials="ED(">
    <w:p w14:paraId="7643E6C9" w14:textId="254198CD" w:rsidR="00125655" w:rsidRDefault="00125655">
      <w:pPr>
        <w:pStyle w:val="CommentText"/>
      </w:pPr>
      <w:r>
        <w:rPr>
          <w:rStyle w:val="CommentReference"/>
        </w:rPr>
        <w:annotationRef/>
      </w:r>
      <w:r>
        <w:t>We have not</w:t>
      </w:r>
    </w:p>
  </w:comment>
  <w:comment w:id="25" w:author="Euan Donovan-Hill (edh1g18)" w:date="2021-04-21T16:57:00Z" w:initials="ED(">
    <w:p w14:paraId="6E97FE1D" w14:textId="11EC8D3D" w:rsidR="00125655" w:rsidRDefault="00125655">
      <w:pPr>
        <w:pStyle w:val="CommentText"/>
      </w:pPr>
      <w:r>
        <w:rPr>
          <w:rStyle w:val="CommentReference"/>
        </w:rPr>
        <w:annotationRef/>
      </w:r>
      <w:r>
        <w:t>Worth giving your quals in brackets, or is that already covered in the RA front matter?</w:t>
      </w:r>
    </w:p>
  </w:comment>
  <w:comment w:id="55" w:author="Euan Donovan-Hill (edh1g18)" w:date="2021-04-21T16:58:00Z" w:initials="ED(">
    <w:p w14:paraId="3AF31BCD" w14:textId="7D682588" w:rsidR="00125655" w:rsidRDefault="00125655">
      <w:pPr>
        <w:pStyle w:val="CommentText"/>
      </w:pPr>
      <w:r>
        <w:rPr>
          <w:rStyle w:val="CommentReference"/>
        </w:rPr>
        <w:annotationRef/>
      </w:r>
      <w:r>
        <w:t xml:space="preserve">Correct me if I’m wrong, am I not responsible person as </w:t>
      </w:r>
      <w:proofErr w:type="spellStart"/>
      <w:r>
        <w:t>Prez</w:t>
      </w:r>
      <w:proofErr w:type="spellEnd"/>
      <w:r>
        <w:t xml:space="preserve"> and you SQEP? Happy to be wrong on this ofc.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4A58B6" w15:done="0"/>
  <w15:commentEx w15:paraId="539BAED6" w15:done="0"/>
  <w15:commentEx w15:paraId="6C8B4E06" w15:done="0"/>
  <w15:commentEx w15:paraId="18DD7B53" w15:done="0"/>
  <w15:commentEx w15:paraId="36B5D584" w15:done="0"/>
  <w15:commentEx w15:paraId="00B9240C" w15:done="0"/>
  <w15:commentEx w15:paraId="7643E6C9" w15:done="0"/>
  <w15:commentEx w15:paraId="6E97FE1D" w15:done="0"/>
  <w15:commentEx w15:paraId="3AF31B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D6B5" w16cex:dateUtc="2021-04-21T15:52:00Z"/>
  <w16cex:commentExtensible w16cex:durableId="242AD6C4" w16cex:dateUtc="2021-04-21T15:52:00Z"/>
  <w16cex:commentExtensible w16cex:durableId="242AD702" w16cex:dateUtc="2021-04-21T15:53:00Z"/>
  <w16cex:commentExtensible w16cex:durableId="242AD724" w16cex:dateUtc="2021-04-21T15:53:00Z"/>
  <w16cex:commentExtensible w16cex:durableId="242AD765" w16cex:dateUtc="2021-04-21T15:55:00Z"/>
  <w16cex:commentExtensible w16cex:durableId="242AD77A" w16cex:dateUtc="2021-04-21T15:55:00Z"/>
  <w16cex:commentExtensible w16cex:durableId="242AD79A" w16cex:dateUtc="2021-04-21T15:55:00Z"/>
  <w16cex:commentExtensible w16cex:durableId="242AD7F2" w16cex:dateUtc="2021-04-21T15:57:00Z"/>
  <w16cex:commentExtensible w16cex:durableId="242AD83C" w16cex:dateUtc="2021-04-21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4A58B6" w16cid:durableId="242AD6B5"/>
  <w16cid:commentId w16cid:paraId="539BAED6" w16cid:durableId="242AD6C4"/>
  <w16cid:commentId w16cid:paraId="6C8B4E06" w16cid:durableId="242AD702"/>
  <w16cid:commentId w16cid:paraId="18DD7B53" w16cid:durableId="242AD724"/>
  <w16cid:commentId w16cid:paraId="36B5D584" w16cid:durableId="242AD765"/>
  <w16cid:commentId w16cid:paraId="00B9240C" w16cid:durableId="242AD77A"/>
  <w16cid:commentId w16cid:paraId="7643E6C9" w16cid:durableId="242AD79A"/>
  <w16cid:commentId w16cid:paraId="6E97FE1D" w16cid:durableId="242AD7F2"/>
  <w16cid:commentId w16cid:paraId="3AF31BCD" w16cid:durableId="242AD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34122" w14:textId="77777777" w:rsidR="0023122F" w:rsidRDefault="0023122F">
      <w:pPr>
        <w:spacing w:after="0" w:line="240" w:lineRule="auto"/>
      </w:pPr>
      <w:r>
        <w:separator/>
      </w:r>
    </w:p>
  </w:endnote>
  <w:endnote w:type="continuationSeparator" w:id="0">
    <w:p w14:paraId="5EC9684C" w14:textId="77777777" w:rsidR="0023122F" w:rsidRDefault="0023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5708" w14:textId="25ACC6FB" w:rsidR="00102260" w:rsidRDefault="00424012" w:rsidP="78AB82E7">
    <w:pPr>
      <w:pStyle w:val="Footer"/>
      <w:pBdr>
        <w:top w:val="single" w:sz="4" w:space="1" w:color="D9D9D9"/>
        <w:left w:val="nil"/>
        <w:bottom w:val="nil"/>
        <w:right w:val="nil"/>
      </w:pBdr>
      <w:jc w:val="right"/>
      <w:rPr>
        <w:color w:val="808080" w:themeColor="text1" w:themeTint="7F"/>
      </w:rPr>
    </w:pPr>
    <w:r w:rsidRPr="78AB82E7">
      <w:rPr>
        <w:noProof/>
      </w:rPr>
      <w:fldChar w:fldCharType="begin"/>
    </w:r>
    <w:r>
      <w:instrText>PAGE</w:instrText>
    </w:r>
    <w:r w:rsidRPr="78AB82E7">
      <w:fldChar w:fldCharType="separate"/>
    </w:r>
    <w:r w:rsidR="0023628F">
      <w:rPr>
        <w:noProof/>
      </w:rPr>
      <w:t>3</w:t>
    </w:r>
    <w:r w:rsidRPr="78AB82E7">
      <w:rPr>
        <w:noProof/>
      </w:rPr>
      <w:fldChar w:fldCharType="end"/>
    </w:r>
    <w:r>
      <w:t xml:space="preserve"> | </w:t>
    </w:r>
    <w:r>
      <w:rPr>
        <w:color w:val="808080"/>
        <w:spacing w:val="60"/>
      </w:rPr>
      <w:t>Page</w:t>
    </w:r>
  </w:p>
  <w:p w14:paraId="39F1687B" w14:textId="77777777" w:rsidR="00102260" w:rsidRDefault="0010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DA17" w14:textId="77777777" w:rsidR="0023122F" w:rsidRDefault="0023122F">
      <w:pPr>
        <w:spacing w:after="0" w:line="240" w:lineRule="auto"/>
      </w:pPr>
      <w:r>
        <w:separator/>
      </w:r>
    </w:p>
  </w:footnote>
  <w:footnote w:type="continuationSeparator" w:id="0">
    <w:p w14:paraId="01AD49AF" w14:textId="77777777" w:rsidR="0023122F" w:rsidRDefault="0023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6ADB" w14:textId="77777777" w:rsidR="00102260" w:rsidRDefault="00424012" w:rsidP="78AB82E7">
    <w:pPr>
      <w:pStyle w:val="Header"/>
      <w:tabs>
        <w:tab w:val="left" w:pos="2580"/>
        <w:tab w:val="left" w:pos="2985"/>
        <w:tab w:val="left" w:pos="9065"/>
      </w:tabs>
      <w:spacing w:after="120" w:line="276" w:lineRule="auto"/>
      <w:rPr>
        <w:b/>
        <w:bCs/>
        <w:color w:val="1F497D" w:themeColor="text2"/>
        <w:sz w:val="56"/>
        <w:szCs w:val="56"/>
      </w:rPr>
    </w:pPr>
    <w:r>
      <w:rPr>
        <w:b/>
        <w:bCs/>
        <w:color w:val="1F497D"/>
        <w:sz w:val="56"/>
        <w:szCs w:val="56"/>
      </w:rPr>
      <w:t>High Hazard Risk Assessment</w:t>
    </w:r>
    <w:r>
      <w:rPr>
        <w:b/>
        <w:bCs/>
        <w:color w:val="1F497D"/>
        <w:sz w:val="56"/>
        <w:szCs w:val="56"/>
      </w:rPr>
      <w:tab/>
    </w:r>
    <w:r>
      <w:rPr>
        <w:b/>
        <w:bCs/>
        <w:noProof/>
        <w:color w:val="1F497D"/>
        <w:sz w:val="56"/>
        <w:szCs w:val="56"/>
        <w:lang w:eastAsia="en-GB"/>
      </w:rPr>
      <w:drawing>
        <wp:anchor distT="0" distB="0" distL="114300" distR="114300" simplePos="0" relativeHeight="10" behindDoc="1" locked="0" layoutInCell="1" allowOverlap="1" wp14:anchorId="1D7A8104" wp14:editId="07777777">
          <wp:simplePos x="0" y="0"/>
          <wp:positionH relativeFrom="margin">
            <wp:posOffset>7629525</wp:posOffset>
          </wp:positionH>
          <wp:positionV relativeFrom="margin">
            <wp:posOffset>-1215390</wp:posOffset>
          </wp:positionV>
          <wp:extent cx="1820545" cy="939165"/>
          <wp:effectExtent l="0" t="0" r="0" b="0"/>
          <wp:wrapSquare wrapText="bothSides"/>
          <wp:docPr id="1" name="Picture"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SU Logo (Web Use)"/>
                  <pic:cNvPicPr>
                    <a:picLocks noChangeAspect="1" noChangeArrowheads="1"/>
                  </pic:cNvPicPr>
                </pic:nvPicPr>
                <pic:blipFill>
                  <a:blip r:embed="rId1"/>
                  <a:stretch>
                    <a:fillRect/>
                  </a:stretch>
                </pic:blipFill>
                <pic:spPr bwMode="auto">
                  <a:xfrm>
                    <a:off x="0" y="0"/>
                    <a:ext cx="1820545" cy="939165"/>
                  </a:xfrm>
                  <a:prstGeom prst="rect">
                    <a:avLst/>
                  </a:prstGeom>
                  <a:noFill/>
                  <a:ln w="9525">
                    <a:noFill/>
                    <a:miter lim="800000"/>
                    <a:headEnd/>
                    <a:tailEnd/>
                  </a:ln>
                </pic:spPr>
              </pic:pic>
            </a:graphicData>
          </a:graphic>
        </wp:anchor>
      </w:drawing>
    </w:r>
  </w:p>
  <w:p w14:paraId="52B001E8" w14:textId="77777777" w:rsidR="00102260" w:rsidRDefault="00102260">
    <w:pPr>
      <w:pStyle w:val="Header"/>
      <w:tabs>
        <w:tab w:val="left" w:pos="2580"/>
        <w:tab w:val="left" w:pos="2985"/>
      </w:tabs>
      <w:spacing w:after="120" w:line="276" w:lineRule="auto"/>
      <w:rPr>
        <w:color w:val="4F81BD"/>
      </w:rPr>
    </w:pPr>
  </w:p>
  <w:p w14:paraId="4653362D" w14:textId="77777777" w:rsidR="00102260" w:rsidRDefault="00102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781A"/>
    <w:multiLevelType w:val="hybridMultilevel"/>
    <w:tmpl w:val="A334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45F2B"/>
    <w:multiLevelType w:val="hybridMultilevel"/>
    <w:tmpl w:val="107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30995"/>
    <w:multiLevelType w:val="hybridMultilevel"/>
    <w:tmpl w:val="743A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570C11"/>
    <w:multiLevelType w:val="hybridMultilevel"/>
    <w:tmpl w:val="3CE8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222BF"/>
    <w:multiLevelType w:val="hybridMultilevel"/>
    <w:tmpl w:val="67EAF4C2"/>
    <w:lvl w:ilvl="0" w:tplc="77384112">
      <w:start w:val="1"/>
      <w:numFmt w:val="bullet"/>
      <w:lvlText w:val=""/>
      <w:lvlJc w:val="left"/>
      <w:pPr>
        <w:ind w:left="720" w:hanging="360"/>
      </w:pPr>
      <w:rPr>
        <w:rFonts w:ascii="Symbol" w:hAnsi="Symbol" w:hint="default"/>
      </w:rPr>
    </w:lvl>
    <w:lvl w:ilvl="1" w:tplc="E0188FFA">
      <w:start w:val="1"/>
      <w:numFmt w:val="bullet"/>
      <w:lvlText w:val="o"/>
      <w:lvlJc w:val="left"/>
      <w:pPr>
        <w:ind w:left="1440" w:hanging="360"/>
      </w:pPr>
      <w:rPr>
        <w:rFonts w:ascii="Courier New" w:hAnsi="Courier New" w:hint="default"/>
      </w:rPr>
    </w:lvl>
    <w:lvl w:ilvl="2" w:tplc="1158ACAE">
      <w:start w:val="1"/>
      <w:numFmt w:val="bullet"/>
      <w:lvlText w:val=""/>
      <w:lvlJc w:val="left"/>
      <w:pPr>
        <w:ind w:left="2160" w:hanging="360"/>
      </w:pPr>
      <w:rPr>
        <w:rFonts w:ascii="Wingdings" w:hAnsi="Wingdings" w:hint="default"/>
      </w:rPr>
    </w:lvl>
    <w:lvl w:ilvl="3" w:tplc="2806C728">
      <w:start w:val="1"/>
      <w:numFmt w:val="bullet"/>
      <w:lvlText w:val=""/>
      <w:lvlJc w:val="left"/>
      <w:pPr>
        <w:ind w:left="2880" w:hanging="360"/>
      </w:pPr>
      <w:rPr>
        <w:rFonts w:ascii="Symbol" w:hAnsi="Symbol" w:hint="default"/>
      </w:rPr>
    </w:lvl>
    <w:lvl w:ilvl="4" w:tplc="C2F23790">
      <w:start w:val="1"/>
      <w:numFmt w:val="bullet"/>
      <w:lvlText w:val="o"/>
      <w:lvlJc w:val="left"/>
      <w:pPr>
        <w:ind w:left="3600" w:hanging="360"/>
      </w:pPr>
      <w:rPr>
        <w:rFonts w:ascii="Courier New" w:hAnsi="Courier New" w:hint="default"/>
      </w:rPr>
    </w:lvl>
    <w:lvl w:ilvl="5" w:tplc="F8A0D878">
      <w:start w:val="1"/>
      <w:numFmt w:val="bullet"/>
      <w:lvlText w:val=""/>
      <w:lvlJc w:val="left"/>
      <w:pPr>
        <w:ind w:left="4320" w:hanging="360"/>
      </w:pPr>
      <w:rPr>
        <w:rFonts w:ascii="Wingdings" w:hAnsi="Wingdings" w:hint="default"/>
      </w:rPr>
    </w:lvl>
    <w:lvl w:ilvl="6" w:tplc="F40274B4">
      <w:start w:val="1"/>
      <w:numFmt w:val="bullet"/>
      <w:lvlText w:val=""/>
      <w:lvlJc w:val="left"/>
      <w:pPr>
        <w:ind w:left="5040" w:hanging="360"/>
      </w:pPr>
      <w:rPr>
        <w:rFonts w:ascii="Symbol" w:hAnsi="Symbol" w:hint="default"/>
      </w:rPr>
    </w:lvl>
    <w:lvl w:ilvl="7" w:tplc="AF12E1CC">
      <w:start w:val="1"/>
      <w:numFmt w:val="bullet"/>
      <w:lvlText w:val="o"/>
      <w:lvlJc w:val="left"/>
      <w:pPr>
        <w:ind w:left="5760" w:hanging="360"/>
      </w:pPr>
      <w:rPr>
        <w:rFonts w:ascii="Courier New" w:hAnsi="Courier New" w:hint="default"/>
      </w:rPr>
    </w:lvl>
    <w:lvl w:ilvl="8" w:tplc="E1169020">
      <w:start w:val="1"/>
      <w:numFmt w:val="bullet"/>
      <w:lvlText w:val=""/>
      <w:lvlJc w:val="left"/>
      <w:pPr>
        <w:ind w:left="6480" w:hanging="360"/>
      </w:pPr>
      <w:rPr>
        <w:rFonts w:ascii="Wingdings" w:hAnsi="Wingdings" w:hint="default"/>
      </w:rPr>
    </w:lvl>
  </w:abstractNum>
  <w:abstractNum w:abstractNumId="6" w15:restartNumberingAfterBreak="0">
    <w:nsid w:val="455049E2"/>
    <w:multiLevelType w:val="hybridMultilevel"/>
    <w:tmpl w:val="526E9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E7169A"/>
    <w:multiLevelType w:val="hybridMultilevel"/>
    <w:tmpl w:val="73CA6836"/>
    <w:lvl w:ilvl="0" w:tplc="648CDBE2">
      <w:start w:val="1"/>
      <w:numFmt w:val="bullet"/>
      <w:lvlText w:val=""/>
      <w:lvlJc w:val="left"/>
      <w:pPr>
        <w:ind w:left="720" w:hanging="360"/>
      </w:pPr>
      <w:rPr>
        <w:rFonts w:ascii="Symbol" w:hAnsi="Symbol" w:hint="default"/>
      </w:rPr>
    </w:lvl>
    <w:lvl w:ilvl="1" w:tplc="1F148DA4">
      <w:start w:val="1"/>
      <w:numFmt w:val="bullet"/>
      <w:lvlText w:val="o"/>
      <w:lvlJc w:val="left"/>
      <w:pPr>
        <w:ind w:left="1440" w:hanging="360"/>
      </w:pPr>
      <w:rPr>
        <w:rFonts w:ascii="Courier New" w:hAnsi="Courier New" w:hint="default"/>
      </w:rPr>
    </w:lvl>
    <w:lvl w:ilvl="2" w:tplc="3C6EC548">
      <w:start w:val="1"/>
      <w:numFmt w:val="bullet"/>
      <w:lvlText w:val=""/>
      <w:lvlJc w:val="left"/>
      <w:pPr>
        <w:ind w:left="2160" w:hanging="360"/>
      </w:pPr>
      <w:rPr>
        <w:rFonts w:ascii="Wingdings" w:hAnsi="Wingdings" w:hint="default"/>
      </w:rPr>
    </w:lvl>
    <w:lvl w:ilvl="3" w:tplc="0A560570">
      <w:start w:val="1"/>
      <w:numFmt w:val="bullet"/>
      <w:lvlText w:val=""/>
      <w:lvlJc w:val="left"/>
      <w:pPr>
        <w:ind w:left="2880" w:hanging="360"/>
      </w:pPr>
      <w:rPr>
        <w:rFonts w:ascii="Symbol" w:hAnsi="Symbol" w:hint="default"/>
      </w:rPr>
    </w:lvl>
    <w:lvl w:ilvl="4" w:tplc="EA4C1C5A">
      <w:start w:val="1"/>
      <w:numFmt w:val="bullet"/>
      <w:lvlText w:val="o"/>
      <w:lvlJc w:val="left"/>
      <w:pPr>
        <w:ind w:left="3600" w:hanging="360"/>
      </w:pPr>
      <w:rPr>
        <w:rFonts w:ascii="Courier New" w:hAnsi="Courier New" w:hint="default"/>
      </w:rPr>
    </w:lvl>
    <w:lvl w:ilvl="5" w:tplc="2EBAEB90">
      <w:start w:val="1"/>
      <w:numFmt w:val="bullet"/>
      <w:lvlText w:val=""/>
      <w:lvlJc w:val="left"/>
      <w:pPr>
        <w:ind w:left="4320" w:hanging="360"/>
      </w:pPr>
      <w:rPr>
        <w:rFonts w:ascii="Wingdings" w:hAnsi="Wingdings" w:hint="default"/>
      </w:rPr>
    </w:lvl>
    <w:lvl w:ilvl="6" w:tplc="8856AE92">
      <w:start w:val="1"/>
      <w:numFmt w:val="bullet"/>
      <w:lvlText w:val=""/>
      <w:lvlJc w:val="left"/>
      <w:pPr>
        <w:ind w:left="5040" w:hanging="360"/>
      </w:pPr>
      <w:rPr>
        <w:rFonts w:ascii="Symbol" w:hAnsi="Symbol" w:hint="default"/>
      </w:rPr>
    </w:lvl>
    <w:lvl w:ilvl="7" w:tplc="C068FDA4">
      <w:start w:val="1"/>
      <w:numFmt w:val="bullet"/>
      <w:lvlText w:val="o"/>
      <w:lvlJc w:val="left"/>
      <w:pPr>
        <w:ind w:left="5760" w:hanging="360"/>
      </w:pPr>
      <w:rPr>
        <w:rFonts w:ascii="Courier New" w:hAnsi="Courier New" w:hint="default"/>
      </w:rPr>
    </w:lvl>
    <w:lvl w:ilvl="8" w:tplc="2CF4F42C">
      <w:start w:val="1"/>
      <w:numFmt w:val="bullet"/>
      <w:lvlText w:val=""/>
      <w:lvlJc w:val="left"/>
      <w:pPr>
        <w:ind w:left="6480" w:hanging="360"/>
      </w:pPr>
      <w:rPr>
        <w:rFonts w:ascii="Wingdings" w:hAnsi="Wingdings" w:hint="default"/>
      </w:rPr>
    </w:lvl>
  </w:abstractNum>
  <w:abstractNum w:abstractNumId="8"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84B9A"/>
    <w:multiLevelType w:val="hybridMultilevel"/>
    <w:tmpl w:val="18C8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B76DA6"/>
    <w:multiLevelType w:val="hybridMultilevel"/>
    <w:tmpl w:val="3E6A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301E8"/>
    <w:multiLevelType w:val="multilevel"/>
    <w:tmpl w:val="A802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4D14A74"/>
    <w:multiLevelType w:val="multilevel"/>
    <w:tmpl w:val="00B22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13"/>
  </w:num>
  <w:num w:numId="4">
    <w:abstractNumId w:val="12"/>
  </w:num>
  <w:num w:numId="5">
    <w:abstractNumId w:val="0"/>
  </w:num>
  <w:num w:numId="6">
    <w:abstractNumId w:val="10"/>
  </w:num>
  <w:num w:numId="7">
    <w:abstractNumId w:val="1"/>
  </w:num>
  <w:num w:numId="8">
    <w:abstractNumId w:val="8"/>
  </w:num>
  <w:num w:numId="9">
    <w:abstractNumId w:val="4"/>
  </w:num>
  <w:num w:numId="10">
    <w:abstractNumId w:val="2"/>
  </w:num>
  <w:num w:numId="11">
    <w:abstractNumId w:val="11"/>
  </w:num>
  <w:num w:numId="12">
    <w:abstractNumId w:val="6"/>
  </w:num>
  <w:num w:numId="13">
    <w:abstractNumId w:val="9"/>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uel Tweedle (st5g17)">
    <w15:presenceInfo w15:providerId="None" w15:userId="Samuel Tweedle (st5g17)"/>
  </w15:person>
  <w15:person w15:author="Euan Donovan-Hill (edh1g18)">
    <w15:presenceInfo w15:providerId="None" w15:userId="Euan Donovan-Hill (edh1g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60"/>
    <w:rsid w:val="000C13BD"/>
    <w:rsid w:val="000F1B5A"/>
    <w:rsid w:val="00102260"/>
    <w:rsid w:val="00125655"/>
    <w:rsid w:val="001C4E70"/>
    <w:rsid w:val="0023122F"/>
    <w:rsid w:val="0023628F"/>
    <w:rsid w:val="003B581D"/>
    <w:rsid w:val="003D1800"/>
    <w:rsid w:val="00424012"/>
    <w:rsid w:val="004535B8"/>
    <w:rsid w:val="00502AF1"/>
    <w:rsid w:val="00527173"/>
    <w:rsid w:val="0060203B"/>
    <w:rsid w:val="00670CE8"/>
    <w:rsid w:val="006B7A8B"/>
    <w:rsid w:val="006D1232"/>
    <w:rsid w:val="00770D7B"/>
    <w:rsid w:val="00784407"/>
    <w:rsid w:val="007C65D1"/>
    <w:rsid w:val="00807EC3"/>
    <w:rsid w:val="008D600E"/>
    <w:rsid w:val="0090587A"/>
    <w:rsid w:val="009259AB"/>
    <w:rsid w:val="009C798C"/>
    <w:rsid w:val="009F1B1C"/>
    <w:rsid w:val="009F7D8A"/>
    <w:rsid w:val="00A12117"/>
    <w:rsid w:val="00AA224E"/>
    <w:rsid w:val="00AE34D4"/>
    <w:rsid w:val="00AF35DB"/>
    <w:rsid w:val="00B7237D"/>
    <w:rsid w:val="00BB0380"/>
    <w:rsid w:val="00BB3ACF"/>
    <w:rsid w:val="00BC2945"/>
    <w:rsid w:val="00BC73C8"/>
    <w:rsid w:val="00C20658"/>
    <w:rsid w:val="00C451E3"/>
    <w:rsid w:val="00CA6C32"/>
    <w:rsid w:val="00DB1DFF"/>
    <w:rsid w:val="00DE13A7"/>
    <w:rsid w:val="00DF7923"/>
    <w:rsid w:val="00E177F2"/>
    <w:rsid w:val="00E4552B"/>
    <w:rsid w:val="00F2591B"/>
    <w:rsid w:val="00F60D39"/>
    <w:rsid w:val="00F714C5"/>
    <w:rsid w:val="00FC17A7"/>
    <w:rsid w:val="00FC765E"/>
    <w:rsid w:val="02DD9FDB"/>
    <w:rsid w:val="4B53A42E"/>
    <w:rsid w:val="78AB82E7"/>
    <w:rsid w:val="7D20C8A7"/>
    <w:rsid w:val="7EAFC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442"/>
  <w15:docId w15:val="{940B8579-2ABD-421B-8C74-2AD5EFC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26B8F"/>
  </w:style>
  <w:style w:type="character" w:customStyle="1" w:styleId="FooterChar">
    <w:name w:val="Footer Char"/>
    <w:basedOn w:val="DefaultParagraphFont"/>
    <w:link w:val="Footer"/>
    <w:uiPriority w:val="99"/>
    <w:rsid w:val="00A26B8F"/>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character" w:customStyle="1" w:styleId="InternetLink">
    <w:name w:val="Internet Link"/>
    <w:basedOn w:val="DefaultParagraphFont"/>
    <w:uiPriority w:val="99"/>
    <w:unhideWhenUsed/>
    <w:rsid w:val="00A63980"/>
    <w:rPr>
      <w:color w:val="0000FF"/>
      <w:u w:val="single"/>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paragraph" w:styleId="ListParagraph">
    <w:name w:val="List Paragraph"/>
    <w:basedOn w:val="Normal"/>
    <w:uiPriority w:val="34"/>
    <w:qFormat/>
    <w:rsid w:val="00D845C6"/>
    <w:pPr>
      <w:ind w:left="720"/>
      <w:contextualSpacing/>
    </w:pPr>
  </w:style>
  <w:style w:type="paragraph" w:customStyle="1" w:styleId="FrameContents">
    <w:name w:val="Frame Contents"/>
    <w:basedOn w:val="Normal"/>
  </w:style>
  <w:style w:type="table" w:styleId="TableGrid">
    <w:name w:val="Table Grid"/>
    <w:basedOn w:val="TableNormal"/>
    <w:uiPriority w:val="59"/>
    <w:rsid w:val="00A26B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D600E"/>
    <w:rPr>
      <w:color w:val="0000FF" w:themeColor="hyperlink"/>
      <w:u w:val="single"/>
    </w:rPr>
  </w:style>
  <w:style w:type="character" w:styleId="UnresolvedMention">
    <w:name w:val="Unresolved Mention"/>
    <w:basedOn w:val="DefaultParagraphFont"/>
    <w:uiPriority w:val="99"/>
    <w:rsid w:val="0023628F"/>
    <w:rPr>
      <w:color w:val="808080"/>
      <w:shd w:val="clear" w:color="auto" w:fill="E6E6E6"/>
    </w:rPr>
  </w:style>
  <w:style w:type="character" w:styleId="CommentReference">
    <w:name w:val="annotation reference"/>
    <w:basedOn w:val="DefaultParagraphFont"/>
    <w:uiPriority w:val="99"/>
    <w:semiHidden/>
    <w:unhideWhenUsed/>
    <w:rsid w:val="00125655"/>
    <w:rPr>
      <w:sz w:val="16"/>
      <w:szCs w:val="16"/>
    </w:rPr>
  </w:style>
  <w:style w:type="paragraph" w:styleId="CommentText">
    <w:name w:val="annotation text"/>
    <w:basedOn w:val="Normal"/>
    <w:link w:val="CommentTextChar"/>
    <w:uiPriority w:val="99"/>
    <w:semiHidden/>
    <w:unhideWhenUsed/>
    <w:rsid w:val="00125655"/>
    <w:pPr>
      <w:spacing w:line="240" w:lineRule="auto"/>
    </w:pPr>
    <w:rPr>
      <w:sz w:val="20"/>
      <w:szCs w:val="20"/>
    </w:rPr>
  </w:style>
  <w:style w:type="character" w:customStyle="1" w:styleId="CommentTextChar">
    <w:name w:val="Comment Text Char"/>
    <w:basedOn w:val="DefaultParagraphFont"/>
    <w:link w:val="CommentText"/>
    <w:uiPriority w:val="99"/>
    <w:semiHidden/>
    <w:rsid w:val="00125655"/>
    <w:rPr>
      <w:color w:val="00000A"/>
      <w:sz w:val="20"/>
      <w:szCs w:val="20"/>
    </w:rPr>
  </w:style>
  <w:style w:type="paragraph" w:styleId="CommentSubject">
    <w:name w:val="annotation subject"/>
    <w:basedOn w:val="CommentText"/>
    <w:next w:val="CommentText"/>
    <w:link w:val="CommentSubjectChar"/>
    <w:uiPriority w:val="99"/>
    <w:semiHidden/>
    <w:unhideWhenUsed/>
    <w:rsid w:val="00125655"/>
    <w:rPr>
      <w:b/>
      <w:bCs/>
    </w:rPr>
  </w:style>
  <w:style w:type="character" w:customStyle="1" w:styleId="CommentSubjectChar">
    <w:name w:val="Comment Subject Char"/>
    <w:basedOn w:val="CommentTextChar"/>
    <w:link w:val="CommentSubject"/>
    <w:uiPriority w:val="99"/>
    <w:semiHidden/>
    <w:rsid w:val="00125655"/>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7DB9-24E9-4492-81BE-51F05070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Samuel Tweedle (st5g17)</cp:lastModifiedBy>
  <cp:revision>2</cp:revision>
  <dcterms:created xsi:type="dcterms:W3CDTF">2021-04-25T11:30:00Z</dcterms:created>
  <dcterms:modified xsi:type="dcterms:W3CDTF">2021-04-25T11:30:00Z</dcterms:modified>
  <dc:language>en-GB</dc:language>
</cp:coreProperties>
</file>