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ghtList-Accent1"/>
        <w:tblW w:w="14778" w:type="dxa"/>
        <w:tblLook w:val="04A0" w:firstRow="1" w:lastRow="0" w:firstColumn="1" w:lastColumn="0" w:noHBand="0" w:noVBand="1"/>
      </w:tblPr>
      <w:tblGrid>
        <w:gridCol w:w="5407"/>
        <w:gridCol w:w="2566"/>
        <w:gridCol w:w="3561"/>
        <w:gridCol w:w="3244"/>
      </w:tblGrid>
      <w:tr w:rsidR="007D5F9D" w14:paraId="25CABCD0" w14:textId="77777777" w:rsidTr="4E7014AB">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4778" w:type="dxa"/>
            <w:gridSpan w:val="4"/>
          </w:tcPr>
          <w:p w14:paraId="3775304D" w14:textId="2F077EFD" w:rsidR="007D5F9D" w:rsidRDefault="7282EC26" w:rsidP="00A26B8F">
            <w:r w:rsidRPr="7282EC26">
              <w:rPr>
                <w:sz w:val="32"/>
                <w:szCs w:val="32"/>
              </w:rPr>
              <w:t xml:space="preserve">Work/Activity: </w:t>
            </w:r>
            <w:r w:rsidR="009C132E">
              <w:rPr>
                <w:sz w:val="32"/>
                <w:szCs w:val="32"/>
              </w:rPr>
              <w:t>Pool Session</w:t>
            </w:r>
            <w:r w:rsidR="00AF4FA1">
              <w:rPr>
                <w:sz w:val="32"/>
                <w:szCs w:val="32"/>
              </w:rPr>
              <w:t xml:space="preserve"> </w:t>
            </w:r>
            <w:r w:rsidR="009C132E">
              <w:rPr>
                <w:sz w:val="32"/>
                <w:szCs w:val="32"/>
              </w:rPr>
              <w:t>- Covid</w:t>
            </w:r>
            <w:r w:rsidR="00AF4FA1">
              <w:rPr>
                <w:sz w:val="32"/>
                <w:szCs w:val="32"/>
              </w:rPr>
              <w:t>-</w:t>
            </w:r>
            <w:r w:rsidR="009C132E">
              <w:rPr>
                <w:sz w:val="32"/>
                <w:szCs w:val="32"/>
              </w:rPr>
              <w:t xml:space="preserve">19 Addendum </w:t>
            </w:r>
          </w:p>
        </w:tc>
      </w:tr>
      <w:tr w:rsidR="00B66CC4" w14:paraId="4C660CD0" w14:textId="77777777" w:rsidTr="4E7014AB">
        <w:trPr>
          <w:cnfStyle w:val="000000100000" w:firstRow="0" w:lastRow="0" w:firstColumn="0" w:lastColumn="0" w:oddVBand="0" w:evenVBand="0" w:oddHBand="1" w:evenHBand="0" w:firstRowFirstColumn="0" w:firstRowLastColumn="0" w:lastRowFirstColumn="0" w:lastRowLastColumn="0"/>
          <w:trHeight w:val="2028"/>
        </w:trPr>
        <w:tc>
          <w:tcPr>
            <w:cnfStyle w:val="001000000000" w:firstRow="0" w:lastRow="0" w:firstColumn="1" w:lastColumn="0" w:oddVBand="0" w:evenVBand="0" w:oddHBand="0" w:evenHBand="0" w:firstRowFirstColumn="0" w:firstRowLastColumn="0" w:lastRowFirstColumn="0" w:lastRowLastColumn="0"/>
            <w:tcW w:w="14778" w:type="dxa"/>
            <w:gridSpan w:val="4"/>
          </w:tcPr>
          <w:p w14:paraId="5B73034A" w14:textId="794E6687" w:rsidR="00313265" w:rsidRDefault="009C132E" w:rsidP="00AF0B60">
            <w:pPr>
              <w:spacing w:after="200" w:line="276" w:lineRule="auto"/>
              <w:rPr>
                <w:rFonts w:ascii="Calibri" w:eastAsia="Calibri" w:hAnsi="Calibri" w:cs="Calibri"/>
                <w:b w:val="0"/>
                <w:bCs w:val="0"/>
              </w:rPr>
            </w:pPr>
            <w:r>
              <w:rPr>
                <w:rFonts w:ascii="Calibri" w:eastAsia="Calibri" w:hAnsi="Calibri" w:cs="Calibri"/>
              </w:rPr>
              <w:t>This addendum covers how we will ensure that our pool sessions reduce the risk of transmission of Covid-19, it should be read in conjunction with our main pool risk assessment</w:t>
            </w:r>
            <w:r w:rsidR="00AF4FA1">
              <w:rPr>
                <w:rFonts w:ascii="Calibri" w:eastAsia="Calibri" w:hAnsi="Calibri" w:cs="Calibri"/>
              </w:rPr>
              <w:t xml:space="preserve"> and Sports &amp; Wellbeing risk assessments</w:t>
            </w:r>
            <w:r>
              <w:rPr>
                <w:rFonts w:ascii="Calibri" w:eastAsia="Calibri" w:hAnsi="Calibri" w:cs="Calibri"/>
              </w:rPr>
              <w:t xml:space="preserve"> which cover all other risks. </w:t>
            </w:r>
          </w:p>
          <w:p w14:paraId="7C60BAAD" w14:textId="6B62DDDD" w:rsidR="009C132E" w:rsidRDefault="009C132E" w:rsidP="00AF0B60">
            <w:pPr>
              <w:spacing w:after="200" w:line="276" w:lineRule="auto"/>
              <w:rPr>
                <w:rFonts w:ascii="Calibri" w:eastAsia="Calibri" w:hAnsi="Calibri" w:cs="Calibri"/>
                <w:b w:val="0"/>
                <w:bCs w:val="0"/>
              </w:rPr>
            </w:pPr>
            <w:r>
              <w:rPr>
                <w:rFonts w:ascii="Calibri" w:eastAsia="Calibri" w:hAnsi="Calibri" w:cs="Calibri"/>
              </w:rPr>
              <w:t>The threshold we feel is appropriate for these sessions to resume</w:t>
            </w:r>
            <w:r w:rsidR="00001577">
              <w:rPr>
                <w:rFonts w:ascii="Calibri" w:eastAsia="Calibri" w:hAnsi="Calibri" w:cs="Calibri"/>
              </w:rPr>
              <w:t xml:space="preserve"> under this addendum</w:t>
            </w:r>
            <w:r>
              <w:rPr>
                <w:rFonts w:ascii="Calibri" w:eastAsia="Calibri" w:hAnsi="Calibri" w:cs="Calibri"/>
              </w:rPr>
              <w:t xml:space="preserve"> is: The government allow</w:t>
            </w:r>
            <w:r w:rsidR="00001577">
              <w:rPr>
                <w:rFonts w:ascii="Calibri" w:eastAsia="Calibri" w:hAnsi="Calibri" w:cs="Calibri"/>
              </w:rPr>
              <w:t>s</w:t>
            </w:r>
            <w:r>
              <w:rPr>
                <w:rFonts w:ascii="Calibri" w:eastAsia="Calibri" w:hAnsi="Calibri" w:cs="Calibri"/>
              </w:rPr>
              <w:t xml:space="preserve"> swimming pools to reopen</w:t>
            </w:r>
            <w:r w:rsidR="00AF4FA1">
              <w:rPr>
                <w:rFonts w:ascii="Calibri" w:eastAsia="Calibri" w:hAnsi="Calibri" w:cs="Calibri"/>
              </w:rPr>
              <w:t xml:space="preserve"> and S&amp;W and SUSU allow activity to resume.</w:t>
            </w:r>
          </w:p>
          <w:p w14:paraId="651CA9D0" w14:textId="1865D81D" w:rsidR="00001577" w:rsidRDefault="00001577" w:rsidP="00AF0B60">
            <w:pPr>
              <w:spacing w:after="200" w:line="276" w:lineRule="auto"/>
              <w:rPr>
                <w:rFonts w:ascii="Calibri" w:eastAsia="Calibri" w:hAnsi="Calibri" w:cs="Calibri"/>
                <w:b w:val="0"/>
                <w:bCs w:val="0"/>
              </w:rPr>
            </w:pPr>
            <w:r>
              <w:rPr>
                <w:rFonts w:ascii="Calibri" w:eastAsia="Calibri" w:hAnsi="Calibri" w:cs="Calibri"/>
              </w:rPr>
              <w:t xml:space="preserve">The threshold we feel is appropriate to relax this addendum is: The government says that </w:t>
            </w:r>
            <w:r w:rsidR="00311462">
              <w:rPr>
                <w:rFonts w:ascii="Calibri" w:eastAsia="Calibri" w:hAnsi="Calibri" w:cs="Calibri"/>
              </w:rPr>
              <w:t>social distancing</w:t>
            </w:r>
            <w:r>
              <w:rPr>
                <w:rFonts w:ascii="Calibri" w:eastAsia="Calibri" w:hAnsi="Calibri" w:cs="Calibri"/>
              </w:rPr>
              <w:t xml:space="preserve"> between people is no longer necessary</w:t>
            </w:r>
            <w:r w:rsidR="00AF4FA1">
              <w:rPr>
                <w:rFonts w:ascii="Calibri" w:eastAsia="Calibri" w:hAnsi="Calibri" w:cs="Calibri"/>
              </w:rPr>
              <w:t>, in line with S&amp;W and SUSU guidelines.</w:t>
            </w:r>
          </w:p>
          <w:p w14:paraId="6080E88B" w14:textId="19D430CC" w:rsidR="009C132E" w:rsidRPr="00AF0B60" w:rsidRDefault="009C132E" w:rsidP="00AF0B60">
            <w:pPr>
              <w:spacing w:after="200" w:line="276" w:lineRule="auto"/>
              <w:rPr>
                <w:rFonts w:ascii="Calibri" w:eastAsia="Calibri" w:hAnsi="Calibri" w:cs="Calibri"/>
              </w:rPr>
            </w:pPr>
          </w:p>
        </w:tc>
      </w:tr>
      <w:tr w:rsidR="00101E03" w14:paraId="4FEB7E9C" w14:textId="77777777" w:rsidTr="00AF0B60">
        <w:trPr>
          <w:trHeight w:val="143"/>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02066C1F" w14:textId="39BA20E5" w:rsidR="00101E03" w:rsidRPr="00EB0C98" w:rsidRDefault="7282EC26" w:rsidP="7282EC26">
            <w:pPr>
              <w:rPr>
                <w:b w:val="0"/>
                <w:bCs w:val="0"/>
                <w:color w:val="FFFFFF" w:themeColor="background1"/>
              </w:rPr>
            </w:pPr>
            <w:r w:rsidRPr="7282EC26">
              <w:rPr>
                <w:b w:val="0"/>
                <w:bCs w:val="0"/>
                <w:color w:val="FFFFFF" w:themeColor="background1"/>
              </w:rPr>
              <w:t>Group: Southampton University Canoe Club</w:t>
            </w:r>
            <w:r w:rsidR="00AF0B60">
              <w:rPr>
                <w:b w:val="0"/>
                <w:bCs w:val="0"/>
                <w:color w:val="FFFFFF" w:themeColor="background1"/>
              </w:rPr>
              <w:t xml:space="preserve"> </w:t>
            </w:r>
            <w:r w:rsidR="00311462">
              <w:rPr>
                <w:b w:val="0"/>
                <w:bCs w:val="0"/>
                <w:color w:val="FFFFFF" w:themeColor="background1"/>
              </w:rPr>
              <w:t>2020/2021</w:t>
            </w:r>
            <w:r w:rsidR="00AF0B60">
              <w:rPr>
                <w:b w:val="0"/>
                <w:bCs w:val="0"/>
                <w:color w:val="FFFFFF" w:themeColor="background1"/>
              </w:rPr>
              <w:t xml:space="preserve"> </w:t>
            </w:r>
          </w:p>
        </w:tc>
        <w:tc>
          <w:tcPr>
            <w:tcW w:w="4708" w:type="dxa"/>
            <w:shd w:val="clear" w:color="auto" w:fill="4F81BD" w:themeFill="accent1"/>
          </w:tcPr>
          <w:p w14:paraId="45894C3C" w14:textId="77777777" w:rsidR="00101E03" w:rsidRDefault="499AD869"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sidRPr="499AD869">
              <w:rPr>
                <w:color w:val="FFFFFF" w:themeColor="background1"/>
              </w:rPr>
              <w:t xml:space="preserve">Assessor(s): </w:t>
            </w:r>
          </w:p>
          <w:p w14:paraId="4B6E8B99" w14:textId="7F11D1E2" w:rsidR="00AF0B60" w:rsidRPr="00EB0C98" w:rsidRDefault="005968C4"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Sam Tweedle (VP)</w:t>
            </w:r>
          </w:p>
        </w:tc>
        <w:tc>
          <w:tcPr>
            <w:tcW w:w="3696" w:type="dxa"/>
            <w:shd w:val="clear" w:color="auto" w:fill="4F81BD" w:themeFill="accent1"/>
          </w:tcPr>
          <w:p w14:paraId="176BA517" w14:textId="11D459B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color w:val="FFFFFF" w:themeColor="background1"/>
              </w:rPr>
              <w:t xml:space="preserve">Contact: </w:t>
            </w:r>
            <w:hyperlink r:id="rId8">
              <w:r w:rsidRPr="7282EC26">
                <w:rPr>
                  <w:rStyle w:val="Hyperlink"/>
                </w:rPr>
                <w:t>sucanoeclub@gmail.com</w:t>
              </w:r>
            </w:hyperlink>
          </w:p>
          <w:p w14:paraId="6AEE381C" w14:textId="72E9A9D6" w:rsidR="00BC6C3E" w:rsidRPr="00EB0C98" w:rsidRDefault="00BC6C3E" w:rsidP="00B706D9">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4DC1936C" w14:textId="77777777" w:rsidTr="00AF0B6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C6D9F1" w:themeFill="text2" w:themeFillTint="33"/>
          </w:tcPr>
          <w:p w14:paraId="18650B01" w14:textId="77777777" w:rsidR="00A26B8F" w:rsidRPr="00C96EAA" w:rsidRDefault="7282EC26">
            <w:pPr>
              <w:rPr>
                <w:b w:val="0"/>
                <w:bCs w:val="0"/>
              </w:rPr>
            </w:pPr>
            <w:r>
              <w:rPr>
                <w:b w:val="0"/>
                <w:bCs w:val="0"/>
              </w:rPr>
              <w:t xml:space="preserve">Guidance/standards/Reference documents  </w:t>
            </w:r>
          </w:p>
        </w:tc>
        <w:tc>
          <w:tcPr>
            <w:tcW w:w="8404" w:type="dxa"/>
            <w:gridSpan w:val="2"/>
            <w:shd w:val="clear" w:color="auto" w:fill="C6D9F1" w:themeFill="text2" w:themeFillTint="33"/>
          </w:tcPr>
          <w:p w14:paraId="7763E127" w14:textId="77777777" w:rsidR="00A26B8F" w:rsidRDefault="7282EC26"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101E03" w14:paraId="23BD8D6A" w14:textId="77777777" w:rsidTr="00AF0B60">
        <w:trPr>
          <w:trHeight w:val="186"/>
        </w:trPr>
        <w:tc>
          <w:tcPr>
            <w:cnfStyle w:val="001000000000" w:firstRow="0" w:lastRow="0" w:firstColumn="1" w:lastColumn="0" w:oddVBand="0" w:evenVBand="0" w:oddHBand="0" w:evenHBand="0" w:firstRowFirstColumn="0" w:firstRowLastColumn="0" w:lastRowFirstColumn="0" w:lastRowLastColumn="0"/>
            <w:tcW w:w="6374" w:type="dxa"/>
            <w:gridSpan w:val="2"/>
            <w:vMerge w:val="restart"/>
          </w:tcPr>
          <w:p w14:paraId="164172A0" w14:textId="77777777" w:rsidR="00101E03" w:rsidRPr="003A79FE" w:rsidRDefault="7282EC26" w:rsidP="7282EC26">
            <w:pPr>
              <w:pStyle w:val="ListParagraph"/>
              <w:rPr>
                <w:sz w:val="20"/>
                <w:szCs w:val="20"/>
              </w:rPr>
            </w:pPr>
            <w:r w:rsidRPr="7282EC26">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67D7162D" w14:textId="0493FA29" w:rsidR="00101E03" w:rsidRPr="003A79FE" w:rsidRDefault="7282EC26" w:rsidP="7282EC26">
            <w:pPr>
              <w:pStyle w:val="ListParagraph"/>
              <w:rPr>
                <w:sz w:val="20"/>
                <w:szCs w:val="20"/>
              </w:rPr>
            </w:pPr>
            <w:r w:rsidRPr="7282EC26">
              <w:rPr>
                <w:sz w:val="20"/>
                <w:szCs w:val="20"/>
              </w:rPr>
              <w:t>[e.g.]</w:t>
            </w:r>
          </w:p>
          <w:p w14:paraId="2B156D73" w14:textId="77777777" w:rsidR="00101E03" w:rsidRPr="00AF4FA1" w:rsidRDefault="00A82BC8" w:rsidP="00D845C6">
            <w:pPr>
              <w:pStyle w:val="ListParagraph"/>
              <w:numPr>
                <w:ilvl w:val="0"/>
                <w:numId w:val="1"/>
              </w:numPr>
              <w:rPr>
                <w:rStyle w:val="Hyperlink"/>
                <w:color w:val="auto"/>
                <w:u w:val="none"/>
              </w:rPr>
            </w:pPr>
            <w:hyperlink r:id="rId9" w:history="1">
              <w:r w:rsidR="00094017" w:rsidRPr="00714C19">
                <w:rPr>
                  <w:rStyle w:val="Hyperlink"/>
                </w:rPr>
                <w:t>http://www.hse.gov.uk/Risk/faq.htm</w:t>
              </w:r>
            </w:hyperlink>
          </w:p>
          <w:p w14:paraId="1694FBBF" w14:textId="77777777" w:rsidR="00AF4FA1" w:rsidRPr="005968C4" w:rsidRDefault="00A82BC8" w:rsidP="00AF4FA1">
            <w:pPr>
              <w:pStyle w:val="ListParagraph"/>
              <w:numPr>
                <w:ilvl w:val="0"/>
                <w:numId w:val="1"/>
              </w:numPr>
              <w:rPr>
                <w:rStyle w:val="Hyperlink"/>
                <w:color w:val="auto"/>
                <w:u w:val="none"/>
              </w:rPr>
            </w:pPr>
            <w:hyperlink r:id="rId10" w:history="1">
              <w:r w:rsidR="00AF4FA1" w:rsidRPr="005914E6">
                <w:rPr>
                  <w:rStyle w:val="Hyperlink"/>
                </w:rPr>
                <w:t>https://www.southampton.ac.uk/sportandwellbeing/news/2020/09/swimmers-journey.page</w:t>
              </w:r>
            </w:hyperlink>
          </w:p>
          <w:p w14:paraId="417AA313" w14:textId="2B0DD047" w:rsidR="005968C4" w:rsidRPr="00AF4FA1" w:rsidRDefault="005968C4" w:rsidP="00AF4FA1">
            <w:pPr>
              <w:pStyle w:val="ListParagraph"/>
              <w:numPr>
                <w:ilvl w:val="0"/>
                <w:numId w:val="1"/>
              </w:numPr>
            </w:pPr>
            <w:r w:rsidRPr="005968C4">
              <w:t>https://www.britishcanoeing.org.uk/news/2021/covid-19-paddling-activity-in-england-from-29-march</w:t>
            </w:r>
          </w:p>
        </w:tc>
        <w:tc>
          <w:tcPr>
            <w:tcW w:w="4708" w:type="dxa"/>
            <w:shd w:val="clear" w:color="auto" w:fill="C6D9F1" w:themeFill="text2" w:themeFillTint="33"/>
          </w:tcPr>
          <w:p w14:paraId="18CEEADE" w14:textId="7777777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Role:</w:t>
            </w:r>
            <w:r>
              <w:t xml:space="preserve"> [who has what H&amp;S responsibilities for each task e.g. event stewards]</w:t>
            </w:r>
          </w:p>
        </w:tc>
        <w:tc>
          <w:tcPr>
            <w:tcW w:w="3696" w:type="dxa"/>
            <w:shd w:val="clear" w:color="auto" w:fill="C6D9F1" w:themeFill="text2" w:themeFillTint="33"/>
          </w:tcPr>
          <w:p w14:paraId="55150DC1" w14:textId="25B2C5C2"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Skills, experience, or qualifications</w:t>
            </w:r>
            <w:r>
              <w:t xml:space="preserve"> [what training/experience has this person had to undertake their H&amp;S responsibilities]</w:t>
            </w:r>
          </w:p>
        </w:tc>
      </w:tr>
      <w:tr w:rsidR="00B66CC4" w14:paraId="6BBCB148" w14:textId="77777777" w:rsidTr="00AF0B60">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6374" w:type="dxa"/>
            <w:gridSpan w:val="2"/>
            <w:vMerge/>
          </w:tcPr>
          <w:p w14:paraId="39E6EF5A" w14:textId="77777777" w:rsidR="00B66CC4" w:rsidRPr="00C96EAA" w:rsidRDefault="00B66CC4">
            <w:pPr>
              <w:rPr>
                <w:b w:val="0"/>
              </w:rPr>
            </w:pPr>
          </w:p>
        </w:tc>
        <w:tc>
          <w:tcPr>
            <w:tcW w:w="4708" w:type="dxa"/>
            <w:vMerge w:val="restart"/>
          </w:tcPr>
          <w:p w14:paraId="3DDAE333" w14:textId="20A01D22" w:rsidR="00B66CC4" w:rsidRDefault="30B5D7B1">
            <w:pPr>
              <w:cnfStyle w:val="000000100000" w:firstRow="0" w:lastRow="0" w:firstColumn="0" w:lastColumn="0" w:oddVBand="0" w:evenVBand="0" w:oddHBand="1" w:evenHBand="0" w:firstRowFirstColumn="0" w:firstRowLastColumn="0" w:lastRowFirstColumn="0" w:lastRowLastColumn="0"/>
            </w:pPr>
            <w:r>
              <w:t xml:space="preserve">All committee members and coaches have the responsibility of </w:t>
            </w:r>
            <w:r w:rsidR="00080D6E">
              <w:t>monitoring compliance with this RA</w:t>
            </w:r>
          </w:p>
        </w:tc>
        <w:tc>
          <w:tcPr>
            <w:tcW w:w="3696" w:type="dxa"/>
            <w:vMerge w:val="restart"/>
          </w:tcPr>
          <w:p w14:paraId="67BD7EF7" w14:textId="398A768C" w:rsidR="00B66CC4" w:rsidRPr="00080D6E" w:rsidRDefault="00080D6E" w:rsidP="00AF4FA1">
            <w:pPr>
              <w:spacing w:after="200" w:line="276" w:lineRule="auto"/>
              <w:cnfStyle w:val="000000100000" w:firstRow="0" w:lastRow="0" w:firstColumn="0" w:lastColumn="0" w:oddVBand="0" w:evenVBand="0" w:oddHBand="1" w:evenHBand="0" w:firstRowFirstColumn="0" w:firstRowLastColumn="0" w:lastRowFirstColumn="0" w:lastRowLastColumn="0"/>
            </w:pPr>
            <w:r w:rsidRPr="00080D6E">
              <w:t xml:space="preserve">Internal </w:t>
            </w:r>
            <w:r>
              <w:t>briefing by president and safety sec</w:t>
            </w:r>
          </w:p>
        </w:tc>
      </w:tr>
      <w:tr w:rsidR="00B66CC4" w14:paraId="203386A7" w14:textId="77777777" w:rsidTr="00AF0B60">
        <w:trPr>
          <w:trHeight w:val="233"/>
        </w:trPr>
        <w:tc>
          <w:tcPr>
            <w:cnfStyle w:val="001000000000" w:firstRow="0" w:lastRow="0" w:firstColumn="1" w:lastColumn="0" w:oddVBand="0" w:evenVBand="0" w:oddHBand="0" w:evenHBand="0" w:firstRowFirstColumn="0" w:firstRowLastColumn="0" w:lastRowFirstColumn="0" w:lastRowLastColumn="0"/>
            <w:tcW w:w="4673"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40E9FD82" w14:textId="181A4FCD" w:rsidR="00B66CC4" w:rsidRPr="00101E03" w:rsidRDefault="7282EC26" w:rsidP="7282EC26">
            <w:pPr>
              <w:rPr>
                <w:color w:val="FFFFFF" w:themeColor="background1"/>
              </w:rPr>
            </w:pPr>
            <w:r w:rsidRPr="7282EC26">
              <w:rPr>
                <w:b w:val="0"/>
                <w:bCs w:val="0"/>
                <w:color w:val="FFFFFF" w:themeColor="background1"/>
              </w:rPr>
              <w:t>Checks schedules</w:t>
            </w:r>
          </w:p>
        </w:tc>
        <w:tc>
          <w:tcPr>
            <w:tcW w:w="1701"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6BAF42DC" w14:textId="77777777" w:rsidR="00B66CC4" w:rsidRPr="00101E03" w:rsidRDefault="7282EC26" w:rsidP="7282EC26">
            <w:pPr>
              <w:cnfStyle w:val="000000000000" w:firstRow="0" w:lastRow="0" w:firstColumn="0" w:lastColumn="0" w:oddVBand="0" w:evenVBand="0" w:oddHBand="0" w:evenHBand="0" w:firstRowFirstColumn="0" w:firstRowLastColumn="0" w:lastRowFirstColumn="0" w:lastRowLastColumn="0"/>
              <w:rPr>
                <w:color w:val="FFFFFF" w:themeColor="background1"/>
              </w:rPr>
            </w:pPr>
            <w:r w:rsidRPr="7282EC26">
              <w:rPr>
                <w:color w:val="FFFFFF" w:themeColor="background1"/>
              </w:rPr>
              <w:t>Frequency</w:t>
            </w:r>
          </w:p>
        </w:tc>
        <w:tc>
          <w:tcPr>
            <w:tcW w:w="4708" w:type="dxa"/>
            <w:vMerge/>
          </w:tcPr>
          <w:p w14:paraId="3DA4DB92"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78884E5F"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B66CC4" w14:paraId="61811DD8" w14:textId="77777777" w:rsidTr="00AF0B60">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673" w:type="dxa"/>
          </w:tcPr>
          <w:p w14:paraId="60EA00E6" w14:textId="5A964B8D" w:rsidR="00B706D9" w:rsidRPr="00C96EAA" w:rsidRDefault="00B706D9" w:rsidP="499AD869">
            <w:pPr>
              <w:rPr>
                <w:bCs w:val="0"/>
              </w:rPr>
            </w:pPr>
          </w:p>
        </w:tc>
        <w:tc>
          <w:tcPr>
            <w:tcW w:w="1701" w:type="dxa"/>
            <w:tcBorders>
              <w:left w:val="single" w:sz="8" w:space="0" w:color="4F81BD" w:themeColor="accent1"/>
            </w:tcBorders>
          </w:tcPr>
          <w:p w14:paraId="604DA4D6" w14:textId="4F70EF00" w:rsidR="00B706D9" w:rsidRPr="00C96EAA" w:rsidRDefault="00B706D9" w:rsidP="499AD869">
            <w:pPr>
              <w:cnfStyle w:val="000000100000" w:firstRow="0" w:lastRow="0" w:firstColumn="0" w:lastColumn="0" w:oddVBand="0" w:evenVBand="0" w:oddHBand="1" w:evenHBand="0" w:firstRowFirstColumn="0" w:firstRowLastColumn="0" w:lastRowFirstColumn="0" w:lastRowLastColumn="0"/>
              <w:rPr>
                <w:b/>
                <w:bCs/>
              </w:rPr>
            </w:pPr>
          </w:p>
        </w:tc>
        <w:tc>
          <w:tcPr>
            <w:tcW w:w="4708" w:type="dxa"/>
            <w:vMerge/>
          </w:tcPr>
          <w:p w14:paraId="1DB99B02"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747C5977"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r>
      <w:tr w:rsidR="00B66CC4" w14:paraId="49F99688" w14:textId="77777777" w:rsidTr="00AF0B60">
        <w:trPr>
          <w:trHeight w:val="214"/>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3162CBCD" w14:textId="77777777" w:rsidR="00B66CC4" w:rsidRPr="00C96EAA" w:rsidRDefault="7282EC26">
            <w:pPr>
              <w:rPr>
                <w:b w:val="0"/>
                <w:bCs w:val="0"/>
              </w:rPr>
            </w:pPr>
            <w:r w:rsidRPr="7282EC26">
              <w:rPr>
                <w:b w:val="0"/>
                <w:bCs w:val="0"/>
                <w:color w:val="FFFFFF" w:themeColor="background1"/>
              </w:rPr>
              <w:t>Risk assessments linked</w:t>
            </w:r>
          </w:p>
        </w:tc>
        <w:tc>
          <w:tcPr>
            <w:tcW w:w="4708" w:type="dxa"/>
            <w:vMerge/>
          </w:tcPr>
          <w:p w14:paraId="36313344"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18888F99"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101E03" w14:paraId="3BC3FB1F" w14:textId="77777777" w:rsidTr="00AF0B60">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6374" w:type="dxa"/>
            <w:gridSpan w:val="2"/>
          </w:tcPr>
          <w:p w14:paraId="278E0D81" w14:textId="77777777" w:rsidR="007508BE" w:rsidRDefault="00080D6E" w:rsidP="00B706D9">
            <w:r>
              <w:rPr>
                <w:b w:val="0"/>
                <w:bCs w:val="0"/>
              </w:rPr>
              <w:t>Main Pool Session RA</w:t>
            </w:r>
          </w:p>
          <w:p w14:paraId="0710B0DB" w14:textId="1759054D" w:rsidR="00080D6E" w:rsidRPr="00080D6E" w:rsidRDefault="00080D6E" w:rsidP="00B706D9">
            <w:pPr>
              <w:rPr>
                <w:b w:val="0"/>
                <w:bCs w:val="0"/>
              </w:rPr>
            </w:pPr>
            <w:r>
              <w:rPr>
                <w:b w:val="0"/>
                <w:bCs w:val="0"/>
              </w:rPr>
              <w:t>S&amp;W Risk Assessments</w:t>
            </w:r>
          </w:p>
        </w:tc>
        <w:tc>
          <w:tcPr>
            <w:tcW w:w="4708" w:type="dxa"/>
            <w:vMerge/>
          </w:tcPr>
          <w:p w14:paraId="265D860C"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6CEC2E95"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r>
    </w:tbl>
    <w:p w14:paraId="6885AACD" w14:textId="77777777" w:rsidR="00A940E3" w:rsidRDefault="00A940E3"/>
    <w:tbl>
      <w:tblPr>
        <w:tblStyle w:val="TableGrid"/>
        <w:tblpPr w:leftFromText="180" w:rightFromText="180" w:vertAnchor="text" w:horzAnchor="margin" w:tblpY="-206"/>
        <w:tblW w:w="4758" w:type="pct"/>
        <w:tblLook w:val="04A0" w:firstRow="1" w:lastRow="0" w:firstColumn="1" w:lastColumn="0" w:noHBand="0" w:noVBand="1"/>
      </w:tblPr>
      <w:tblGrid>
        <w:gridCol w:w="2222"/>
        <w:gridCol w:w="2469"/>
        <w:gridCol w:w="2020"/>
        <w:gridCol w:w="2187"/>
        <w:gridCol w:w="1856"/>
        <w:gridCol w:w="2519"/>
      </w:tblGrid>
      <w:tr w:rsidR="008B5032" w14:paraId="23C0D6BE" w14:textId="77777777" w:rsidTr="4E7014AB">
        <w:trPr>
          <w:trHeight w:val="930"/>
        </w:trPr>
        <w:tc>
          <w:tcPr>
            <w:tcW w:w="837" w:type="pct"/>
            <w:tcBorders>
              <w:bottom w:val="single" w:sz="4" w:space="0" w:color="auto"/>
            </w:tcBorders>
          </w:tcPr>
          <w:p w14:paraId="6AF672CE" w14:textId="77777777" w:rsidR="008B5032" w:rsidRPr="008B5032" w:rsidRDefault="7282EC26" w:rsidP="7282EC26">
            <w:pPr>
              <w:rPr>
                <w:b/>
                <w:bCs/>
                <w:sz w:val="16"/>
                <w:szCs w:val="16"/>
                <w:u w:val="single"/>
              </w:rPr>
            </w:pPr>
            <w:r w:rsidRPr="7282EC26">
              <w:rPr>
                <w:b/>
                <w:bCs/>
                <w:sz w:val="16"/>
                <w:szCs w:val="16"/>
                <w:u w:val="single"/>
              </w:rPr>
              <w:lastRenderedPageBreak/>
              <w:t>RISK GRADING SYSTEM</w:t>
            </w:r>
          </w:p>
          <w:p w14:paraId="0B9F3E1A" w14:textId="77777777" w:rsidR="008B5032" w:rsidRPr="008B5032" w:rsidRDefault="008B5032" w:rsidP="008B5032">
            <w:pPr>
              <w:rPr>
                <w:sz w:val="16"/>
                <w:szCs w:val="16"/>
              </w:rPr>
            </w:pPr>
          </w:p>
          <w:p w14:paraId="771E2942" w14:textId="77777777" w:rsidR="008B5032" w:rsidRPr="008B5032" w:rsidRDefault="7282EC26" w:rsidP="7282EC26">
            <w:pPr>
              <w:rPr>
                <w:sz w:val="16"/>
                <w:szCs w:val="16"/>
              </w:rPr>
            </w:pPr>
            <w:r w:rsidRPr="7282EC26">
              <w:rPr>
                <w:sz w:val="16"/>
                <w:szCs w:val="16"/>
              </w:rPr>
              <w:t>Identify from the list of categories listed in the column opposite which description best fits the risk you are assessing.</w:t>
            </w:r>
          </w:p>
          <w:p w14:paraId="5B21C38F" w14:textId="77777777" w:rsidR="008B5032" w:rsidRPr="008B5032" w:rsidRDefault="008B5032" w:rsidP="008B5032">
            <w:pPr>
              <w:rPr>
                <w:sz w:val="16"/>
                <w:szCs w:val="16"/>
              </w:rPr>
            </w:pPr>
          </w:p>
          <w:p w14:paraId="39582515" w14:textId="77777777" w:rsidR="008B5032" w:rsidRPr="008B5032" w:rsidRDefault="7282EC26" w:rsidP="7282EC26">
            <w:pPr>
              <w:rPr>
                <w:sz w:val="16"/>
                <w:szCs w:val="16"/>
              </w:rPr>
            </w:pPr>
            <w:r w:rsidRPr="7282EC26">
              <w:rPr>
                <w:sz w:val="16"/>
                <w:szCs w:val="16"/>
              </w:rPr>
              <w:t>Now look at the column below to determine the impact or possible impact.</w:t>
            </w:r>
          </w:p>
          <w:p w14:paraId="05937232" w14:textId="77777777" w:rsidR="008B5032" w:rsidRPr="008B5032" w:rsidRDefault="008B5032" w:rsidP="008B5032">
            <w:pPr>
              <w:rPr>
                <w:sz w:val="16"/>
                <w:szCs w:val="16"/>
              </w:rPr>
            </w:pPr>
          </w:p>
          <w:p w14:paraId="04909A4C" w14:textId="77777777" w:rsidR="008B5032" w:rsidRPr="008B5032" w:rsidRDefault="7282EC26" w:rsidP="7282EC26">
            <w:pPr>
              <w:rPr>
                <w:sz w:val="16"/>
                <w:szCs w:val="16"/>
              </w:rPr>
            </w:pPr>
            <w:r w:rsidRPr="7282EC26">
              <w:rPr>
                <w:sz w:val="16"/>
                <w:szCs w:val="16"/>
              </w:rPr>
              <w:t>Reading down from the top row and across from the side row will give a risk score and a risk colour.</w:t>
            </w:r>
          </w:p>
        </w:tc>
        <w:tc>
          <w:tcPr>
            <w:tcW w:w="930" w:type="pct"/>
            <w:tcBorders>
              <w:bottom w:val="single" w:sz="4" w:space="0" w:color="auto"/>
            </w:tcBorders>
            <w:shd w:val="clear" w:color="auto" w:fill="D9D9D9" w:themeFill="background1" w:themeFillShade="D9"/>
          </w:tcPr>
          <w:p w14:paraId="3A7BF694" w14:textId="77777777" w:rsidR="008B5032" w:rsidRPr="008B5032" w:rsidRDefault="7282EC26" w:rsidP="7282EC26">
            <w:pPr>
              <w:jc w:val="center"/>
              <w:rPr>
                <w:sz w:val="16"/>
                <w:szCs w:val="16"/>
              </w:rPr>
            </w:pPr>
            <w:r w:rsidRPr="7282EC26">
              <w:rPr>
                <w:b/>
                <w:bCs/>
                <w:sz w:val="16"/>
                <w:szCs w:val="16"/>
              </w:rPr>
              <w:t>INSIGNIFICANT (1)</w:t>
            </w:r>
          </w:p>
          <w:p w14:paraId="40AF629C" w14:textId="77777777" w:rsidR="008B5032" w:rsidRPr="008B5032" w:rsidRDefault="7282EC26" w:rsidP="7282EC26">
            <w:pPr>
              <w:jc w:val="center"/>
              <w:rPr>
                <w:b/>
                <w:bCs/>
                <w:sz w:val="16"/>
                <w:szCs w:val="16"/>
              </w:rPr>
            </w:pPr>
            <w:r w:rsidRPr="7282EC26">
              <w:rPr>
                <w:b/>
                <w:bCs/>
                <w:sz w:val="16"/>
                <w:szCs w:val="16"/>
              </w:rPr>
              <w:t xml:space="preserve">No </w:t>
            </w:r>
            <w:proofErr w:type="gramStart"/>
            <w:r w:rsidRPr="7282EC26">
              <w:rPr>
                <w:b/>
                <w:bCs/>
                <w:sz w:val="16"/>
                <w:szCs w:val="16"/>
              </w:rPr>
              <w:t>identifiable;</w:t>
            </w:r>
            <w:proofErr w:type="gramEnd"/>
          </w:p>
          <w:p w14:paraId="2366C228" w14:textId="77777777" w:rsidR="008B5032" w:rsidRPr="008B5032" w:rsidRDefault="008B5032" w:rsidP="008B5032">
            <w:pPr>
              <w:jc w:val="center"/>
              <w:rPr>
                <w:sz w:val="16"/>
                <w:szCs w:val="16"/>
              </w:rPr>
            </w:pPr>
          </w:p>
          <w:p w14:paraId="383336F3" w14:textId="7B3AAC7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1FCFC785" w14:textId="77777777" w:rsidR="008B5032" w:rsidRPr="008B5032" w:rsidRDefault="008B5032" w:rsidP="008B5032">
            <w:pPr>
              <w:rPr>
                <w:sz w:val="16"/>
                <w:szCs w:val="16"/>
              </w:rPr>
            </w:pPr>
          </w:p>
          <w:p w14:paraId="0125F87C"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28BA653F" w14:textId="77777777" w:rsidR="008B5032" w:rsidRPr="008B5032" w:rsidRDefault="008B5032" w:rsidP="008B5032">
            <w:pPr>
              <w:rPr>
                <w:sz w:val="16"/>
                <w:szCs w:val="16"/>
              </w:rPr>
            </w:pPr>
          </w:p>
          <w:p w14:paraId="11CADE35" w14:textId="77777777" w:rsidR="008B5032" w:rsidRPr="008B5032" w:rsidRDefault="7282EC26" w:rsidP="7282EC26">
            <w:pPr>
              <w:rPr>
                <w:sz w:val="16"/>
                <w:szCs w:val="16"/>
              </w:rPr>
            </w:pPr>
            <w:r w:rsidRPr="7282EC26">
              <w:rPr>
                <w:b/>
                <w:bCs/>
                <w:sz w:val="16"/>
                <w:szCs w:val="16"/>
              </w:rPr>
              <w:t>No disruption</w:t>
            </w:r>
            <w:r w:rsidRPr="7282EC26">
              <w:rPr>
                <w:sz w:val="16"/>
                <w:szCs w:val="16"/>
              </w:rPr>
              <w:t xml:space="preserve"> to Service</w:t>
            </w:r>
          </w:p>
          <w:p w14:paraId="2EBB5EB3" w14:textId="77777777" w:rsidR="008B5032" w:rsidRPr="008B5032" w:rsidRDefault="008B5032" w:rsidP="008B5032">
            <w:pPr>
              <w:rPr>
                <w:sz w:val="16"/>
                <w:szCs w:val="16"/>
              </w:rPr>
            </w:pPr>
          </w:p>
          <w:p w14:paraId="652CC723"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 (can be resolved at department level)</w:t>
            </w:r>
          </w:p>
          <w:p w14:paraId="01E08490" w14:textId="77777777" w:rsidR="008B5032" w:rsidRPr="008B5032" w:rsidRDefault="008B5032" w:rsidP="008B5032">
            <w:pPr>
              <w:jc w:val="center"/>
              <w:rPr>
                <w:sz w:val="16"/>
                <w:szCs w:val="16"/>
              </w:rPr>
            </w:pPr>
          </w:p>
        </w:tc>
        <w:tc>
          <w:tcPr>
            <w:tcW w:w="761" w:type="pct"/>
            <w:shd w:val="clear" w:color="auto" w:fill="D9D9D9" w:themeFill="background1" w:themeFillShade="D9"/>
          </w:tcPr>
          <w:p w14:paraId="1D4A4741" w14:textId="77777777" w:rsidR="008B5032" w:rsidRPr="008B5032" w:rsidRDefault="7282EC26" w:rsidP="7282EC26">
            <w:pPr>
              <w:jc w:val="center"/>
              <w:rPr>
                <w:sz w:val="16"/>
                <w:szCs w:val="16"/>
              </w:rPr>
            </w:pPr>
            <w:r w:rsidRPr="7282EC26">
              <w:rPr>
                <w:b/>
                <w:bCs/>
                <w:sz w:val="16"/>
                <w:szCs w:val="16"/>
              </w:rPr>
              <w:t>MINOR (2)</w:t>
            </w:r>
          </w:p>
          <w:p w14:paraId="459C5245" w14:textId="24B383FA" w:rsidR="008B5032" w:rsidRPr="008B5032" w:rsidRDefault="7282EC26" w:rsidP="7282EC26">
            <w:pPr>
              <w:jc w:val="center"/>
              <w:rPr>
                <w:b/>
                <w:bCs/>
                <w:sz w:val="16"/>
                <w:szCs w:val="16"/>
              </w:rPr>
            </w:pPr>
            <w:r w:rsidRPr="7282EC26">
              <w:rPr>
                <w:b/>
                <w:bCs/>
                <w:sz w:val="16"/>
                <w:szCs w:val="16"/>
              </w:rPr>
              <w:t>Not permanent (Probably be resolved in one month</w:t>
            </w:r>
            <w:proofErr w:type="gramStart"/>
            <w:r w:rsidRPr="7282EC26">
              <w:rPr>
                <w:b/>
                <w:bCs/>
                <w:sz w:val="16"/>
                <w:szCs w:val="16"/>
              </w:rPr>
              <w:t>);</w:t>
            </w:r>
            <w:proofErr w:type="gramEnd"/>
          </w:p>
          <w:p w14:paraId="190D00C1" w14:textId="77777777" w:rsidR="008B5032" w:rsidRPr="008B5032" w:rsidRDefault="008B5032" w:rsidP="008B5032">
            <w:pPr>
              <w:jc w:val="center"/>
              <w:rPr>
                <w:sz w:val="16"/>
                <w:szCs w:val="16"/>
              </w:rPr>
            </w:pPr>
          </w:p>
          <w:p w14:paraId="22E29DDE" w14:textId="374A3B8E"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6ACF1880" w14:textId="77777777" w:rsidR="008B5032" w:rsidRPr="008B5032" w:rsidRDefault="008B5032" w:rsidP="008B5032">
            <w:pPr>
              <w:rPr>
                <w:sz w:val="16"/>
                <w:szCs w:val="16"/>
              </w:rPr>
            </w:pPr>
          </w:p>
          <w:p w14:paraId="25EBD1F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and </w:t>
            </w:r>
            <w:r w:rsidRPr="7282EC26">
              <w:rPr>
                <w:b/>
                <w:bCs/>
                <w:sz w:val="16"/>
                <w:szCs w:val="16"/>
              </w:rPr>
              <w:t>continuation of service</w:t>
            </w:r>
            <w:r w:rsidRPr="7282EC26">
              <w:rPr>
                <w:sz w:val="16"/>
                <w:szCs w:val="16"/>
              </w:rPr>
              <w:t xml:space="preserve"> </w:t>
            </w:r>
          </w:p>
          <w:p w14:paraId="62E21D09" w14:textId="77777777" w:rsidR="008B5032" w:rsidRPr="008B5032" w:rsidRDefault="008B5032" w:rsidP="008B5032">
            <w:pPr>
              <w:rPr>
                <w:sz w:val="16"/>
                <w:szCs w:val="16"/>
              </w:rPr>
            </w:pPr>
          </w:p>
          <w:p w14:paraId="1780C03B"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 but greater than £100</w:t>
            </w:r>
          </w:p>
        </w:tc>
        <w:tc>
          <w:tcPr>
            <w:tcW w:w="824" w:type="pct"/>
            <w:tcBorders>
              <w:bottom w:val="single" w:sz="4" w:space="0" w:color="auto"/>
            </w:tcBorders>
            <w:shd w:val="clear" w:color="auto" w:fill="D9D9D9" w:themeFill="background1" w:themeFillShade="D9"/>
          </w:tcPr>
          <w:p w14:paraId="415B68BB" w14:textId="77777777" w:rsidR="008B5032" w:rsidRPr="008B5032" w:rsidRDefault="7282EC26" w:rsidP="7282EC26">
            <w:pPr>
              <w:jc w:val="center"/>
              <w:rPr>
                <w:sz w:val="16"/>
                <w:szCs w:val="16"/>
              </w:rPr>
            </w:pPr>
            <w:r w:rsidRPr="7282EC26">
              <w:rPr>
                <w:b/>
                <w:bCs/>
                <w:sz w:val="16"/>
                <w:szCs w:val="16"/>
              </w:rPr>
              <w:t>MODERATE (3)</w:t>
            </w:r>
          </w:p>
          <w:p w14:paraId="6ACDAAD8" w14:textId="77777777" w:rsidR="008B5032" w:rsidRPr="008B5032" w:rsidRDefault="7282EC26" w:rsidP="7282EC26">
            <w:pPr>
              <w:jc w:val="center"/>
              <w:rPr>
                <w:sz w:val="16"/>
                <w:szCs w:val="16"/>
              </w:rPr>
            </w:pPr>
            <w:r w:rsidRPr="7282EC26">
              <w:rPr>
                <w:b/>
                <w:bCs/>
                <w:sz w:val="16"/>
                <w:szCs w:val="16"/>
              </w:rPr>
              <w:t>Semi-permanent (likely to be resolved within one year)</w:t>
            </w:r>
          </w:p>
          <w:p w14:paraId="6F20034C" w14:textId="2CAE0789"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3A2B6AED" w14:textId="77777777" w:rsidR="008B5032" w:rsidRPr="008B5032" w:rsidRDefault="008B5032" w:rsidP="008B5032">
            <w:pPr>
              <w:spacing w:before="60"/>
              <w:rPr>
                <w:sz w:val="16"/>
                <w:szCs w:val="16"/>
              </w:rPr>
            </w:pPr>
          </w:p>
          <w:p w14:paraId="2EB1EABA"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A86B93C" w14:textId="77777777" w:rsidR="008B5032" w:rsidRPr="008B5032" w:rsidRDefault="008B5032" w:rsidP="008B5032">
            <w:pPr>
              <w:rPr>
                <w:sz w:val="16"/>
                <w:szCs w:val="16"/>
              </w:rPr>
            </w:pPr>
          </w:p>
          <w:p w14:paraId="1D7D2092" w14:textId="77777777" w:rsidR="008B5032" w:rsidRPr="008B5032" w:rsidRDefault="7282EC26" w:rsidP="7282EC26">
            <w:pPr>
              <w:rPr>
                <w:b/>
                <w:bCs/>
                <w:sz w:val="16"/>
                <w:szCs w:val="16"/>
              </w:rPr>
            </w:pPr>
            <w:r w:rsidRPr="7282EC26">
              <w:rPr>
                <w:b/>
                <w:bCs/>
                <w:sz w:val="16"/>
                <w:szCs w:val="16"/>
              </w:rPr>
              <w:t xml:space="preserve">Restricted service. </w:t>
            </w:r>
          </w:p>
          <w:p w14:paraId="6457388F" w14:textId="77777777" w:rsidR="008B5032" w:rsidRPr="008B5032" w:rsidRDefault="008B5032" w:rsidP="008B5032">
            <w:pPr>
              <w:rPr>
                <w:b/>
                <w:bCs/>
                <w:sz w:val="16"/>
                <w:szCs w:val="16"/>
              </w:rPr>
            </w:pPr>
          </w:p>
          <w:p w14:paraId="0121B6A5" w14:textId="77777777" w:rsidR="008B5032" w:rsidRPr="008B5032" w:rsidRDefault="7282EC26" w:rsidP="7282EC26">
            <w:pPr>
              <w:rPr>
                <w:b/>
                <w:bCs/>
                <w:sz w:val="16"/>
                <w:szCs w:val="16"/>
              </w:rPr>
            </w:pPr>
            <w:r w:rsidRPr="7282EC26">
              <w:rPr>
                <w:b/>
                <w:bCs/>
                <w:sz w:val="16"/>
                <w:szCs w:val="16"/>
              </w:rPr>
              <w:t>Local adverse publicity</w:t>
            </w:r>
          </w:p>
          <w:p w14:paraId="0568929D" w14:textId="77777777" w:rsidR="008B5032" w:rsidRPr="008B5032" w:rsidRDefault="008B5032" w:rsidP="008B5032">
            <w:pPr>
              <w:rPr>
                <w:sz w:val="16"/>
                <w:szCs w:val="16"/>
              </w:rPr>
            </w:pPr>
          </w:p>
          <w:p w14:paraId="17CD4D22"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 but greater than £1,000 </w:t>
            </w:r>
          </w:p>
        </w:tc>
        <w:tc>
          <w:tcPr>
            <w:tcW w:w="699" w:type="pct"/>
            <w:tcBorders>
              <w:bottom w:val="single" w:sz="4" w:space="0" w:color="auto"/>
            </w:tcBorders>
            <w:shd w:val="clear" w:color="auto" w:fill="D9D9D9" w:themeFill="background1" w:themeFillShade="D9"/>
          </w:tcPr>
          <w:p w14:paraId="3A14C3E3" w14:textId="77777777" w:rsidR="008B5032" w:rsidRPr="008B5032" w:rsidRDefault="7282EC26" w:rsidP="7282EC26">
            <w:pPr>
              <w:jc w:val="center"/>
              <w:rPr>
                <w:sz w:val="16"/>
                <w:szCs w:val="16"/>
              </w:rPr>
            </w:pPr>
            <w:r w:rsidRPr="7282EC26">
              <w:rPr>
                <w:b/>
                <w:bCs/>
                <w:sz w:val="16"/>
                <w:szCs w:val="16"/>
              </w:rPr>
              <w:t>MAJOR (4)</w:t>
            </w:r>
          </w:p>
          <w:p w14:paraId="49ABAE51" w14:textId="2B8B49D5" w:rsidR="008B5032" w:rsidRPr="008B5032" w:rsidRDefault="7282EC26" w:rsidP="7282EC26">
            <w:pPr>
              <w:jc w:val="center"/>
              <w:rPr>
                <w:sz w:val="16"/>
                <w:szCs w:val="16"/>
              </w:rPr>
            </w:pPr>
            <w:r w:rsidRPr="7282EC26">
              <w:rPr>
                <w:b/>
                <w:bCs/>
                <w:sz w:val="16"/>
                <w:szCs w:val="16"/>
              </w:rPr>
              <w:t>Permanent (Loss of function</w:t>
            </w:r>
            <w:proofErr w:type="gramStart"/>
            <w:r w:rsidRPr="7282EC26">
              <w:rPr>
                <w:b/>
                <w:bCs/>
                <w:sz w:val="16"/>
                <w:szCs w:val="16"/>
              </w:rPr>
              <w:t>);</w:t>
            </w:r>
            <w:proofErr w:type="gramEnd"/>
          </w:p>
          <w:p w14:paraId="5A4B3716" w14:textId="2388A44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 </w:t>
            </w:r>
          </w:p>
          <w:p w14:paraId="128D22C8" w14:textId="77777777" w:rsidR="008B5032" w:rsidRPr="008B5032" w:rsidRDefault="008B5032" w:rsidP="008B5032">
            <w:pPr>
              <w:rPr>
                <w:sz w:val="16"/>
                <w:szCs w:val="16"/>
              </w:rPr>
            </w:pPr>
          </w:p>
          <w:p w14:paraId="4B7C19B0"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2F25644" w14:textId="77777777" w:rsidR="008B5032" w:rsidRPr="008B5032" w:rsidRDefault="008B5032" w:rsidP="008B5032">
            <w:pPr>
              <w:rPr>
                <w:b/>
                <w:bCs/>
                <w:sz w:val="16"/>
                <w:szCs w:val="16"/>
              </w:rPr>
            </w:pPr>
          </w:p>
          <w:p w14:paraId="55E46D08" w14:textId="77777777" w:rsidR="008B5032" w:rsidRPr="008B5032" w:rsidRDefault="7282EC26" w:rsidP="7282EC26">
            <w:pPr>
              <w:rPr>
                <w:sz w:val="16"/>
                <w:szCs w:val="16"/>
              </w:rPr>
            </w:pPr>
            <w:r w:rsidRPr="7282EC26">
              <w:rPr>
                <w:b/>
                <w:bCs/>
                <w:sz w:val="16"/>
                <w:szCs w:val="16"/>
              </w:rPr>
              <w:t>Temporary</w:t>
            </w:r>
            <w:r w:rsidRPr="7282EC26">
              <w:rPr>
                <w:sz w:val="16"/>
                <w:szCs w:val="16"/>
              </w:rPr>
              <w:t xml:space="preserve"> Service closure</w:t>
            </w:r>
          </w:p>
          <w:p w14:paraId="3737AF56" w14:textId="77777777" w:rsidR="008B5032" w:rsidRPr="008B5032" w:rsidRDefault="008B5032" w:rsidP="008B5032">
            <w:pPr>
              <w:rPr>
                <w:sz w:val="16"/>
                <w:szCs w:val="16"/>
              </w:rPr>
            </w:pPr>
          </w:p>
          <w:p w14:paraId="6E4E5181" w14:textId="77777777" w:rsidR="008B5032" w:rsidRPr="008B5032" w:rsidRDefault="7282EC26" w:rsidP="7282EC26">
            <w:pPr>
              <w:rPr>
                <w:b/>
                <w:bCs/>
                <w:sz w:val="16"/>
                <w:szCs w:val="16"/>
              </w:rPr>
            </w:pPr>
            <w:r w:rsidRPr="7282EC26">
              <w:rPr>
                <w:b/>
                <w:bCs/>
                <w:sz w:val="16"/>
                <w:szCs w:val="16"/>
              </w:rPr>
              <w:t>National adverse publicity</w:t>
            </w:r>
          </w:p>
          <w:p w14:paraId="4D99A4D8" w14:textId="77777777" w:rsidR="008B5032" w:rsidRPr="008B5032" w:rsidRDefault="008B5032" w:rsidP="008B5032">
            <w:pPr>
              <w:rPr>
                <w:sz w:val="16"/>
                <w:szCs w:val="16"/>
              </w:rPr>
            </w:pPr>
          </w:p>
          <w:p w14:paraId="1A55CA5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£100,000 but greater than £10,000</w:t>
            </w:r>
          </w:p>
          <w:p w14:paraId="684107BB" w14:textId="77777777" w:rsidR="008B5032" w:rsidRPr="008B5032" w:rsidRDefault="008B5032" w:rsidP="008B5032">
            <w:pPr>
              <w:jc w:val="center"/>
              <w:rPr>
                <w:sz w:val="16"/>
                <w:szCs w:val="16"/>
              </w:rPr>
            </w:pPr>
          </w:p>
        </w:tc>
        <w:tc>
          <w:tcPr>
            <w:tcW w:w="949" w:type="pct"/>
            <w:tcBorders>
              <w:bottom w:val="single" w:sz="4" w:space="0" w:color="auto"/>
            </w:tcBorders>
            <w:shd w:val="clear" w:color="auto" w:fill="D9D9D9" w:themeFill="background1" w:themeFillShade="D9"/>
          </w:tcPr>
          <w:p w14:paraId="21D288BF" w14:textId="77777777" w:rsidR="008B5032" w:rsidRPr="008B5032" w:rsidRDefault="7282EC26" w:rsidP="7282EC26">
            <w:pPr>
              <w:jc w:val="center"/>
              <w:rPr>
                <w:sz w:val="16"/>
                <w:szCs w:val="16"/>
              </w:rPr>
            </w:pPr>
            <w:r w:rsidRPr="7282EC26">
              <w:rPr>
                <w:b/>
                <w:bCs/>
                <w:sz w:val="16"/>
                <w:szCs w:val="16"/>
              </w:rPr>
              <w:t>CATASTROPHIC (5)</w:t>
            </w:r>
          </w:p>
          <w:p w14:paraId="24D4CBE0" w14:textId="77777777" w:rsidR="008B5032" w:rsidRPr="008B5032" w:rsidRDefault="7282EC26" w:rsidP="7282EC26">
            <w:pPr>
              <w:jc w:val="center"/>
              <w:rPr>
                <w:sz w:val="16"/>
                <w:szCs w:val="16"/>
              </w:rPr>
            </w:pPr>
            <w:proofErr w:type="gramStart"/>
            <w:r w:rsidRPr="7282EC26">
              <w:rPr>
                <w:b/>
                <w:bCs/>
                <w:sz w:val="16"/>
                <w:szCs w:val="16"/>
              </w:rPr>
              <w:t>Death;</w:t>
            </w:r>
            <w:proofErr w:type="gramEnd"/>
          </w:p>
          <w:p w14:paraId="129E049A" w14:textId="77777777" w:rsidR="008B5032" w:rsidRPr="008B5032" w:rsidRDefault="008B5032" w:rsidP="008B5032">
            <w:pPr>
              <w:rPr>
                <w:b/>
                <w:bCs/>
                <w:sz w:val="16"/>
                <w:szCs w:val="16"/>
              </w:rPr>
            </w:pPr>
          </w:p>
          <w:p w14:paraId="53235293" w14:textId="3C087896" w:rsidR="008B5032" w:rsidRPr="008B5032" w:rsidRDefault="7282EC26" w:rsidP="7282EC26">
            <w:pPr>
              <w:rPr>
                <w:sz w:val="16"/>
                <w:szCs w:val="16"/>
              </w:rPr>
            </w:pPr>
            <w:r w:rsidRPr="7282EC26">
              <w:rPr>
                <w:b/>
                <w:bCs/>
                <w:sz w:val="16"/>
                <w:szCs w:val="16"/>
              </w:rPr>
              <w:t xml:space="preserve">Ill Health </w:t>
            </w:r>
            <w:r w:rsidRPr="7282EC26">
              <w:rPr>
                <w:sz w:val="16"/>
                <w:szCs w:val="16"/>
              </w:rPr>
              <w:t xml:space="preserve">(emotional, psychological, or physical) </w:t>
            </w:r>
          </w:p>
          <w:p w14:paraId="0D23A7F3" w14:textId="77777777" w:rsidR="008B5032" w:rsidRPr="008B5032" w:rsidRDefault="008B5032" w:rsidP="008B5032">
            <w:pPr>
              <w:rPr>
                <w:sz w:val="16"/>
                <w:szCs w:val="16"/>
              </w:rPr>
            </w:pPr>
          </w:p>
          <w:p w14:paraId="2BEEC0E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016A935E" w14:textId="77777777" w:rsidR="008B5032" w:rsidRPr="008B5032" w:rsidRDefault="008B5032" w:rsidP="008B5032">
            <w:pPr>
              <w:rPr>
                <w:b/>
                <w:bCs/>
                <w:sz w:val="16"/>
                <w:szCs w:val="16"/>
              </w:rPr>
            </w:pPr>
          </w:p>
          <w:p w14:paraId="70A43AE3" w14:textId="77777777" w:rsidR="008B5032" w:rsidRPr="008B5032" w:rsidRDefault="7282EC26" w:rsidP="7282EC26">
            <w:pPr>
              <w:rPr>
                <w:b/>
                <w:bCs/>
                <w:sz w:val="16"/>
                <w:szCs w:val="16"/>
              </w:rPr>
            </w:pPr>
            <w:r w:rsidRPr="7282EC26">
              <w:rPr>
                <w:b/>
                <w:bCs/>
                <w:sz w:val="16"/>
                <w:szCs w:val="16"/>
              </w:rPr>
              <w:t>Extended Service closure</w:t>
            </w:r>
          </w:p>
          <w:p w14:paraId="67740A14" w14:textId="77777777" w:rsidR="008B5032" w:rsidRPr="008B5032" w:rsidRDefault="008B5032" w:rsidP="008B5032">
            <w:pPr>
              <w:rPr>
                <w:sz w:val="16"/>
                <w:szCs w:val="16"/>
              </w:rPr>
            </w:pPr>
          </w:p>
          <w:p w14:paraId="69B39122" w14:textId="77777777" w:rsidR="008B5032" w:rsidRPr="008B5032" w:rsidRDefault="7282EC26" w:rsidP="7282EC26">
            <w:pPr>
              <w:rPr>
                <w:b/>
                <w:bCs/>
                <w:sz w:val="16"/>
                <w:szCs w:val="16"/>
              </w:rPr>
            </w:pPr>
            <w:r w:rsidRPr="7282EC26">
              <w:rPr>
                <w:b/>
                <w:bCs/>
                <w:sz w:val="16"/>
                <w:szCs w:val="16"/>
              </w:rPr>
              <w:t>International</w:t>
            </w:r>
            <w:r w:rsidRPr="7282EC26">
              <w:rPr>
                <w:sz w:val="16"/>
                <w:szCs w:val="16"/>
              </w:rPr>
              <w:t xml:space="preserve"> </w:t>
            </w:r>
            <w:r w:rsidRPr="7282EC26">
              <w:rPr>
                <w:b/>
                <w:bCs/>
                <w:sz w:val="16"/>
                <w:szCs w:val="16"/>
              </w:rPr>
              <w:t>adverse publicity</w:t>
            </w:r>
          </w:p>
          <w:p w14:paraId="28D3A676" w14:textId="77777777" w:rsidR="008B5032" w:rsidRPr="008B5032" w:rsidRDefault="008B5032" w:rsidP="008B5032">
            <w:pPr>
              <w:rPr>
                <w:sz w:val="16"/>
                <w:szCs w:val="16"/>
              </w:rPr>
            </w:pPr>
          </w:p>
          <w:p w14:paraId="5AA5BFE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greater than £100,000 </w:t>
            </w:r>
          </w:p>
        </w:tc>
      </w:tr>
      <w:tr w:rsidR="008B5032" w14:paraId="505E3C6C" w14:textId="77777777" w:rsidTr="4E7014AB">
        <w:trPr>
          <w:trHeight w:val="174"/>
        </w:trPr>
        <w:tc>
          <w:tcPr>
            <w:tcW w:w="837" w:type="pct"/>
            <w:shd w:val="clear" w:color="auto" w:fill="D9D9D9" w:themeFill="background1" w:themeFillShade="D9"/>
          </w:tcPr>
          <w:p w14:paraId="37FB033A" w14:textId="77777777" w:rsidR="008B5032" w:rsidRPr="008B5032" w:rsidRDefault="7282EC26" w:rsidP="7282EC26">
            <w:pPr>
              <w:rPr>
                <w:sz w:val="16"/>
                <w:szCs w:val="16"/>
              </w:rPr>
            </w:pPr>
            <w:r w:rsidRPr="7282EC26">
              <w:rPr>
                <w:b/>
                <w:bCs/>
                <w:sz w:val="16"/>
                <w:szCs w:val="16"/>
              </w:rPr>
              <w:t>CERTAIN (5)</w:t>
            </w:r>
          </w:p>
          <w:p w14:paraId="33B7977F" w14:textId="77777777" w:rsidR="008B5032" w:rsidRPr="008B5032" w:rsidRDefault="7282EC26" w:rsidP="7282EC26">
            <w:pPr>
              <w:rPr>
                <w:sz w:val="16"/>
                <w:szCs w:val="16"/>
              </w:rPr>
            </w:pPr>
            <w:r w:rsidRPr="7282EC26">
              <w:rPr>
                <w:sz w:val="16"/>
                <w:szCs w:val="16"/>
              </w:rPr>
              <w:t>This type of event will happen (and frequently)</w:t>
            </w:r>
          </w:p>
        </w:tc>
        <w:tc>
          <w:tcPr>
            <w:tcW w:w="930" w:type="pct"/>
            <w:shd w:val="clear" w:color="auto" w:fill="FFC000"/>
            <w:vAlign w:val="center"/>
          </w:tcPr>
          <w:p w14:paraId="253BAB4B" w14:textId="77777777" w:rsidR="008B5032" w:rsidRPr="008B5032" w:rsidRDefault="4E7014AB" w:rsidP="4E7014AB">
            <w:pPr>
              <w:jc w:val="center"/>
              <w:rPr>
                <w:b/>
                <w:bCs/>
                <w:sz w:val="20"/>
                <w:szCs w:val="20"/>
              </w:rPr>
            </w:pPr>
            <w:r w:rsidRPr="4E7014AB">
              <w:rPr>
                <w:b/>
                <w:bCs/>
                <w:sz w:val="20"/>
                <w:szCs w:val="20"/>
              </w:rPr>
              <w:t>5</w:t>
            </w:r>
          </w:p>
        </w:tc>
        <w:tc>
          <w:tcPr>
            <w:tcW w:w="761" w:type="pct"/>
            <w:shd w:val="clear" w:color="auto" w:fill="FF0000"/>
            <w:vAlign w:val="center"/>
          </w:tcPr>
          <w:p w14:paraId="7D273302" w14:textId="77777777" w:rsidR="008B5032" w:rsidRPr="008B5032" w:rsidRDefault="4E7014AB" w:rsidP="4E7014AB">
            <w:pPr>
              <w:jc w:val="center"/>
              <w:rPr>
                <w:b/>
                <w:bCs/>
                <w:sz w:val="20"/>
                <w:szCs w:val="20"/>
              </w:rPr>
            </w:pPr>
            <w:r w:rsidRPr="4E7014AB">
              <w:rPr>
                <w:b/>
                <w:bCs/>
                <w:sz w:val="20"/>
                <w:szCs w:val="20"/>
              </w:rPr>
              <w:t>10</w:t>
            </w:r>
          </w:p>
        </w:tc>
        <w:tc>
          <w:tcPr>
            <w:tcW w:w="824" w:type="pct"/>
            <w:shd w:val="clear" w:color="auto" w:fill="FF0000"/>
            <w:vAlign w:val="center"/>
          </w:tcPr>
          <w:p w14:paraId="63DCE0F7" w14:textId="77777777" w:rsidR="008B5032" w:rsidRPr="008B5032" w:rsidRDefault="4E7014AB" w:rsidP="4E7014AB">
            <w:pPr>
              <w:jc w:val="center"/>
              <w:rPr>
                <w:b/>
                <w:bCs/>
                <w:sz w:val="20"/>
                <w:szCs w:val="20"/>
              </w:rPr>
            </w:pPr>
            <w:r w:rsidRPr="4E7014AB">
              <w:rPr>
                <w:b/>
                <w:bCs/>
                <w:sz w:val="20"/>
                <w:szCs w:val="20"/>
              </w:rPr>
              <w:t>15</w:t>
            </w:r>
          </w:p>
        </w:tc>
        <w:tc>
          <w:tcPr>
            <w:tcW w:w="699" w:type="pct"/>
            <w:shd w:val="clear" w:color="auto" w:fill="FF0000"/>
            <w:vAlign w:val="center"/>
          </w:tcPr>
          <w:p w14:paraId="2BAF4CB5" w14:textId="77777777" w:rsidR="008B5032" w:rsidRPr="008B5032" w:rsidRDefault="4E7014AB" w:rsidP="4E7014AB">
            <w:pPr>
              <w:jc w:val="center"/>
              <w:rPr>
                <w:b/>
                <w:bCs/>
                <w:sz w:val="20"/>
                <w:szCs w:val="20"/>
              </w:rPr>
            </w:pPr>
            <w:r w:rsidRPr="4E7014AB">
              <w:rPr>
                <w:b/>
                <w:bCs/>
                <w:sz w:val="20"/>
                <w:szCs w:val="20"/>
              </w:rPr>
              <w:t>20</w:t>
            </w:r>
          </w:p>
        </w:tc>
        <w:tc>
          <w:tcPr>
            <w:tcW w:w="949" w:type="pct"/>
            <w:shd w:val="clear" w:color="auto" w:fill="FF0000"/>
            <w:vAlign w:val="center"/>
          </w:tcPr>
          <w:p w14:paraId="7F1E8195" w14:textId="77777777" w:rsidR="008B5032" w:rsidRPr="008B5032" w:rsidRDefault="4E7014AB" w:rsidP="4E7014AB">
            <w:pPr>
              <w:jc w:val="center"/>
              <w:rPr>
                <w:b/>
                <w:bCs/>
                <w:sz w:val="20"/>
                <w:szCs w:val="20"/>
              </w:rPr>
            </w:pPr>
            <w:r w:rsidRPr="4E7014AB">
              <w:rPr>
                <w:b/>
                <w:bCs/>
                <w:sz w:val="20"/>
                <w:szCs w:val="20"/>
              </w:rPr>
              <w:t>25</w:t>
            </w:r>
          </w:p>
        </w:tc>
      </w:tr>
      <w:tr w:rsidR="008B5032" w14:paraId="453EC9A0" w14:textId="77777777" w:rsidTr="4E7014AB">
        <w:trPr>
          <w:trHeight w:val="158"/>
        </w:trPr>
        <w:tc>
          <w:tcPr>
            <w:tcW w:w="837" w:type="pct"/>
            <w:shd w:val="clear" w:color="auto" w:fill="D9D9D9" w:themeFill="background1" w:themeFillShade="D9"/>
          </w:tcPr>
          <w:p w14:paraId="4A40C87C" w14:textId="77777777" w:rsidR="008B5032" w:rsidRPr="008B5032" w:rsidRDefault="7282EC26" w:rsidP="7282EC26">
            <w:pPr>
              <w:rPr>
                <w:sz w:val="16"/>
                <w:szCs w:val="16"/>
              </w:rPr>
            </w:pPr>
            <w:r w:rsidRPr="7282EC26">
              <w:rPr>
                <w:b/>
                <w:bCs/>
                <w:sz w:val="16"/>
                <w:szCs w:val="16"/>
              </w:rPr>
              <w:t>HIGH PROBABILITY (4)</w:t>
            </w:r>
          </w:p>
          <w:p w14:paraId="3258214D" w14:textId="77777777" w:rsidR="008B5032" w:rsidRPr="008B5032" w:rsidRDefault="7282EC26" w:rsidP="7282EC26">
            <w:pPr>
              <w:rPr>
                <w:sz w:val="16"/>
                <w:szCs w:val="16"/>
              </w:rPr>
            </w:pPr>
            <w:r w:rsidRPr="7282EC26">
              <w:rPr>
                <w:sz w:val="16"/>
                <w:szCs w:val="16"/>
              </w:rPr>
              <w:t>This type of event may happen (50/50 chance)</w:t>
            </w:r>
          </w:p>
        </w:tc>
        <w:tc>
          <w:tcPr>
            <w:tcW w:w="930" w:type="pct"/>
            <w:shd w:val="clear" w:color="auto" w:fill="FFC000"/>
            <w:vAlign w:val="center"/>
          </w:tcPr>
          <w:p w14:paraId="7A026228" w14:textId="77777777" w:rsidR="008B5032" w:rsidRPr="008B5032" w:rsidRDefault="4E7014AB" w:rsidP="4E7014AB">
            <w:pPr>
              <w:jc w:val="center"/>
              <w:rPr>
                <w:b/>
                <w:bCs/>
                <w:sz w:val="20"/>
                <w:szCs w:val="20"/>
              </w:rPr>
            </w:pPr>
            <w:r w:rsidRPr="4E7014AB">
              <w:rPr>
                <w:b/>
                <w:bCs/>
                <w:sz w:val="20"/>
                <w:szCs w:val="20"/>
              </w:rPr>
              <w:t>4</w:t>
            </w:r>
          </w:p>
        </w:tc>
        <w:tc>
          <w:tcPr>
            <w:tcW w:w="761" w:type="pct"/>
            <w:shd w:val="clear" w:color="auto" w:fill="FFC000"/>
            <w:vAlign w:val="center"/>
          </w:tcPr>
          <w:p w14:paraId="487C9AE8" w14:textId="77777777" w:rsidR="008B5032" w:rsidRPr="008B5032" w:rsidRDefault="4E7014AB" w:rsidP="4E7014AB">
            <w:pPr>
              <w:jc w:val="center"/>
              <w:rPr>
                <w:b/>
                <w:bCs/>
                <w:sz w:val="20"/>
                <w:szCs w:val="20"/>
              </w:rPr>
            </w:pPr>
            <w:r w:rsidRPr="4E7014AB">
              <w:rPr>
                <w:b/>
                <w:bCs/>
                <w:sz w:val="20"/>
                <w:szCs w:val="20"/>
              </w:rPr>
              <w:t>8</w:t>
            </w:r>
          </w:p>
        </w:tc>
        <w:tc>
          <w:tcPr>
            <w:tcW w:w="824" w:type="pct"/>
            <w:shd w:val="clear" w:color="auto" w:fill="FF0000"/>
            <w:vAlign w:val="center"/>
          </w:tcPr>
          <w:p w14:paraId="6F4F9237" w14:textId="77777777" w:rsidR="008B5032" w:rsidRPr="008B5032" w:rsidRDefault="4E7014AB" w:rsidP="4E7014AB">
            <w:pPr>
              <w:jc w:val="center"/>
              <w:rPr>
                <w:b/>
                <w:bCs/>
                <w:sz w:val="20"/>
                <w:szCs w:val="20"/>
              </w:rPr>
            </w:pPr>
            <w:r w:rsidRPr="4E7014AB">
              <w:rPr>
                <w:b/>
                <w:bCs/>
                <w:sz w:val="20"/>
                <w:szCs w:val="20"/>
              </w:rPr>
              <w:t>12</w:t>
            </w:r>
          </w:p>
        </w:tc>
        <w:tc>
          <w:tcPr>
            <w:tcW w:w="699" w:type="pct"/>
            <w:shd w:val="clear" w:color="auto" w:fill="FF0000"/>
            <w:vAlign w:val="center"/>
          </w:tcPr>
          <w:p w14:paraId="5AA94350" w14:textId="77777777" w:rsidR="008B5032" w:rsidRPr="008B5032" w:rsidRDefault="4E7014AB" w:rsidP="4E7014AB">
            <w:pPr>
              <w:jc w:val="center"/>
              <w:rPr>
                <w:b/>
                <w:bCs/>
                <w:sz w:val="20"/>
                <w:szCs w:val="20"/>
              </w:rPr>
            </w:pPr>
            <w:r w:rsidRPr="4E7014AB">
              <w:rPr>
                <w:b/>
                <w:bCs/>
                <w:sz w:val="20"/>
                <w:szCs w:val="20"/>
              </w:rPr>
              <w:t>16</w:t>
            </w:r>
          </w:p>
        </w:tc>
        <w:tc>
          <w:tcPr>
            <w:tcW w:w="949" w:type="pct"/>
            <w:shd w:val="clear" w:color="auto" w:fill="FF0000"/>
            <w:vAlign w:val="center"/>
          </w:tcPr>
          <w:p w14:paraId="2A882D4E" w14:textId="77777777" w:rsidR="008B5032" w:rsidRPr="008B5032" w:rsidRDefault="4E7014AB" w:rsidP="4E7014AB">
            <w:pPr>
              <w:jc w:val="center"/>
              <w:rPr>
                <w:b/>
                <w:bCs/>
                <w:sz w:val="20"/>
                <w:szCs w:val="20"/>
              </w:rPr>
            </w:pPr>
            <w:r w:rsidRPr="4E7014AB">
              <w:rPr>
                <w:b/>
                <w:bCs/>
                <w:sz w:val="20"/>
                <w:szCs w:val="20"/>
              </w:rPr>
              <w:t>20</w:t>
            </w:r>
          </w:p>
        </w:tc>
      </w:tr>
      <w:tr w:rsidR="008B5032" w14:paraId="042C82BF" w14:textId="77777777" w:rsidTr="4E7014AB">
        <w:trPr>
          <w:trHeight w:val="150"/>
        </w:trPr>
        <w:tc>
          <w:tcPr>
            <w:tcW w:w="837" w:type="pct"/>
            <w:shd w:val="clear" w:color="auto" w:fill="D9D9D9" w:themeFill="background1" w:themeFillShade="D9"/>
          </w:tcPr>
          <w:p w14:paraId="14C9D31F" w14:textId="77777777" w:rsidR="008B5032" w:rsidRPr="008B5032" w:rsidRDefault="7282EC26" w:rsidP="7282EC26">
            <w:pPr>
              <w:rPr>
                <w:sz w:val="16"/>
                <w:szCs w:val="16"/>
              </w:rPr>
            </w:pPr>
            <w:r w:rsidRPr="7282EC26">
              <w:rPr>
                <w:b/>
                <w:bCs/>
                <w:sz w:val="16"/>
                <w:szCs w:val="16"/>
              </w:rPr>
              <w:t>POSSIBLE (3)</w:t>
            </w:r>
          </w:p>
          <w:p w14:paraId="1DB5177E" w14:textId="77777777" w:rsidR="008B5032" w:rsidRPr="008B5032" w:rsidRDefault="7282EC26" w:rsidP="7282EC26">
            <w:pPr>
              <w:rPr>
                <w:sz w:val="16"/>
                <w:szCs w:val="16"/>
              </w:rPr>
            </w:pPr>
            <w:r w:rsidRPr="7282EC26">
              <w:rPr>
                <w:sz w:val="16"/>
                <w:szCs w:val="16"/>
              </w:rPr>
              <w:t>This type of event may happen (occasionally)</w:t>
            </w:r>
          </w:p>
        </w:tc>
        <w:tc>
          <w:tcPr>
            <w:tcW w:w="930" w:type="pct"/>
            <w:shd w:val="clear" w:color="auto" w:fill="00B050"/>
            <w:vAlign w:val="center"/>
          </w:tcPr>
          <w:p w14:paraId="4752FE56" w14:textId="77777777" w:rsidR="008B5032" w:rsidRPr="008B5032" w:rsidRDefault="4E7014AB" w:rsidP="4E7014AB">
            <w:pPr>
              <w:jc w:val="center"/>
              <w:rPr>
                <w:b/>
                <w:bCs/>
                <w:sz w:val="20"/>
                <w:szCs w:val="20"/>
              </w:rPr>
            </w:pPr>
            <w:r w:rsidRPr="4E7014AB">
              <w:rPr>
                <w:b/>
                <w:bCs/>
                <w:sz w:val="20"/>
                <w:szCs w:val="20"/>
              </w:rPr>
              <w:t>3</w:t>
            </w:r>
          </w:p>
        </w:tc>
        <w:tc>
          <w:tcPr>
            <w:tcW w:w="761" w:type="pct"/>
            <w:shd w:val="clear" w:color="auto" w:fill="FFC000"/>
            <w:vAlign w:val="center"/>
          </w:tcPr>
          <w:p w14:paraId="55F4009C" w14:textId="77777777" w:rsidR="008B5032" w:rsidRPr="008B5032" w:rsidRDefault="4E7014AB" w:rsidP="4E7014AB">
            <w:pPr>
              <w:jc w:val="center"/>
              <w:rPr>
                <w:b/>
                <w:bCs/>
                <w:sz w:val="20"/>
                <w:szCs w:val="20"/>
              </w:rPr>
            </w:pPr>
            <w:r w:rsidRPr="4E7014AB">
              <w:rPr>
                <w:b/>
                <w:bCs/>
                <w:sz w:val="20"/>
                <w:szCs w:val="20"/>
              </w:rPr>
              <w:t>6</w:t>
            </w:r>
          </w:p>
        </w:tc>
        <w:tc>
          <w:tcPr>
            <w:tcW w:w="824" w:type="pct"/>
            <w:shd w:val="clear" w:color="auto" w:fill="FFC000"/>
            <w:vAlign w:val="center"/>
          </w:tcPr>
          <w:p w14:paraId="0CC83292" w14:textId="77777777" w:rsidR="008B5032" w:rsidRPr="008B5032" w:rsidRDefault="4E7014AB" w:rsidP="4E7014AB">
            <w:pPr>
              <w:jc w:val="center"/>
              <w:rPr>
                <w:b/>
                <w:bCs/>
                <w:sz w:val="20"/>
                <w:szCs w:val="20"/>
              </w:rPr>
            </w:pPr>
            <w:r w:rsidRPr="4E7014AB">
              <w:rPr>
                <w:b/>
                <w:bCs/>
                <w:sz w:val="20"/>
                <w:szCs w:val="20"/>
              </w:rPr>
              <w:t>9</w:t>
            </w:r>
          </w:p>
        </w:tc>
        <w:tc>
          <w:tcPr>
            <w:tcW w:w="699" w:type="pct"/>
            <w:shd w:val="clear" w:color="auto" w:fill="FF0000"/>
            <w:vAlign w:val="center"/>
          </w:tcPr>
          <w:p w14:paraId="7748D2F8" w14:textId="77777777" w:rsidR="008B5032" w:rsidRPr="008B5032" w:rsidRDefault="4E7014AB" w:rsidP="4E7014AB">
            <w:pPr>
              <w:jc w:val="center"/>
              <w:rPr>
                <w:b/>
                <w:bCs/>
                <w:sz w:val="20"/>
                <w:szCs w:val="20"/>
              </w:rPr>
            </w:pPr>
            <w:r w:rsidRPr="4E7014AB">
              <w:rPr>
                <w:b/>
                <w:bCs/>
                <w:sz w:val="20"/>
                <w:szCs w:val="20"/>
              </w:rPr>
              <w:t>12</w:t>
            </w:r>
          </w:p>
        </w:tc>
        <w:tc>
          <w:tcPr>
            <w:tcW w:w="949" w:type="pct"/>
            <w:shd w:val="clear" w:color="auto" w:fill="FF0000"/>
            <w:vAlign w:val="center"/>
          </w:tcPr>
          <w:p w14:paraId="3FD25C52" w14:textId="77777777" w:rsidR="008B5032" w:rsidRPr="008B5032" w:rsidRDefault="4E7014AB" w:rsidP="4E7014AB">
            <w:pPr>
              <w:jc w:val="center"/>
              <w:rPr>
                <w:b/>
                <w:bCs/>
                <w:sz w:val="20"/>
                <w:szCs w:val="20"/>
              </w:rPr>
            </w:pPr>
            <w:r w:rsidRPr="4E7014AB">
              <w:rPr>
                <w:b/>
                <w:bCs/>
                <w:sz w:val="20"/>
                <w:szCs w:val="20"/>
              </w:rPr>
              <w:t>15</w:t>
            </w:r>
          </w:p>
        </w:tc>
      </w:tr>
      <w:tr w:rsidR="008B5032" w14:paraId="3A1BDBA8" w14:textId="77777777" w:rsidTr="4E7014AB">
        <w:trPr>
          <w:trHeight w:val="201"/>
        </w:trPr>
        <w:tc>
          <w:tcPr>
            <w:tcW w:w="837" w:type="pct"/>
            <w:shd w:val="clear" w:color="auto" w:fill="D9D9D9" w:themeFill="background1" w:themeFillShade="D9"/>
          </w:tcPr>
          <w:p w14:paraId="3AA07B68" w14:textId="77777777" w:rsidR="008B5032" w:rsidRPr="008B5032" w:rsidRDefault="7282EC26" w:rsidP="7282EC26">
            <w:pPr>
              <w:rPr>
                <w:sz w:val="16"/>
                <w:szCs w:val="16"/>
              </w:rPr>
            </w:pPr>
            <w:r w:rsidRPr="7282EC26">
              <w:rPr>
                <w:b/>
                <w:bCs/>
                <w:sz w:val="16"/>
                <w:szCs w:val="16"/>
              </w:rPr>
              <w:t>UNLIKELY (2)</w:t>
            </w:r>
          </w:p>
          <w:p w14:paraId="39AB0A17" w14:textId="77777777" w:rsidR="008B5032" w:rsidRPr="008B5032" w:rsidRDefault="7282EC26" w:rsidP="7282EC26">
            <w:pPr>
              <w:rPr>
                <w:sz w:val="16"/>
                <w:szCs w:val="16"/>
              </w:rPr>
            </w:pPr>
            <w:r w:rsidRPr="7282EC26">
              <w:rPr>
                <w:sz w:val="16"/>
                <w:szCs w:val="16"/>
              </w:rPr>
              <w:t>This type of event is unlikely to happen (remote chance)</w:t>
            </w:r>
          </w:p>
        </w:tc>
        <w:tc>
          <w:tcPr>
            <w:tcW w:w="930" w:type="pct"/>
            <w:shd w:val="clear" w:color="auto" w:fill="00B050"/>
            <w:vAlign w:val="center"/>
          </w:tcPr>
          <w:p w14:paraId="71AEEEDE" w14:textId="77777777" w:rsidR="008B5032" w:rsidRPr="008B5032" w:rsidRDefault="4E7014AB" w:rsidP="4E7014AB">
            <w:pPr>
              <w:jc w:val="center"/>
              <w:rPr>
                <w:b/>
                <w:bCs/>
                <w:sz w:val="20"/>
                <w:szCs w:val="20"/>
              </w:rPr>
            </w:pPr>
            <w:r w:rsidRPr="4E7014AB">
              <w:rPr>
                <w:b/>
                <w:bCs/>
                <w:sz w:val="20"/>
                <w:szCs w:val="20"/>
              </w:rPr>
              <w:t>2</w:t>
            </w:r>
          </w:p>
        </w:tc>
        <w:tc>
          <w:tcPr>
            <w:tcW w:w="761" w:type="pct"/>
            <w:shd w:val="clear" w:color="auto" w:fill="FFC000"/>
            <w:vAlign w:val="center"/>
          </w:tcPr>
          <w:p w14:paraId="5F0EA4AC" w14:textId="77777777" w:rsidR="008B5032" w:rsidRPr="008B5032" w:rsidRDefault="4E7014AB" w:rsidP="4E7014AB">
            <w:pPr>
              <w:jc w:val="center"/>
              <w:rPr>
                <w:b/>
                <w:bCs/>
                <w:sz w:val="20"/>
                <w:szCs w:val="20"/>
              </w:rPr>
            </w:pPr>
            <w:r w:rsidRPr="4E7014AB">
              <w:rPr>
                <w:b/>
                <w:bCs/>
                <w:sz w:val="20"/>
                <w:szCs w:val="20"/>
              </w:rPr>
              <w:t>4</w:t>
            </w:r>
          </w:p>
        </w:tc>
        <w:tc>
          <w:tcPr>
            <w:tcW w:w="824" w:type="pct"/>
            <w:shd w:val="clear" w:color="auto" w:fill="FFC000"/>
            <w:vAlign w:val="center"/>
          </w:tcPr>
          <w:p w14:paraId="4FD03539" w14:textId="77777777" w:rsidR="008B5032" w:rsidRPr="008B5032" w:rsidRDefault="4E7014AB" w:rsidP="4E7014AB">
            <w:pPr>
              <w:jc w:val="center"/>
              <w:rPr>
                <w:b/>
                <w:bCs/>
                <w:sz w:val="20"/>
                <w:szCs w:val="20"/>
              </w:rPr>
            </w:pPr>
            <w:r w:rsidRPr="4E7014AB">
              <w:rPr>
                <w:b/>
                <w:bCs/>
                <w:sz w:val="20"/>
                <w:szCs w:val="20"/>
              </w:rPr>
              <w:t>6</w:t>
            </w:r>
          </w:p>
        </w:tc>
        <w:tc>
          <w:tcPr>
            <w:tcW w:w="699" w:type="pct"/>
            <w:shd w:val="clear" w:color="auto" w:fill="FFC000"/>
            <w:vAlign w:val="center"/>
          </w:tcPr>
          <w:p w14:paraId="0196A447" w14:textId="77777777" w:rsidR="008B5032" w:rsidRPr="008B5032" w:rsidRDefault="4E7014AB" w:rsidP="4E7014AB">
            <w:pPr>
              <w:jc w:val="center"/>
              <w:rPr>
                <w:b/>
                <w:bCs/>
                <w:sz w:val="20"/>
                <w:szCs w:val="20"/>
              </w:rPr>
            </w:pPr>
            <w:r w:rsidRPr="4E7014AB">
              <w:rPr>
                <w:b/>
                <w:bCs/>
                <w:sz w:val="20"/>
                <w:szCs w:val="20"/>
              </w:rPr>
              <w:t>8</w:t>
            </w:r>
          </w:p>
        </w:tc>
        <w:tc>
          <w:tcPr>
            <w:tcW w:w="949" w:type="pct"/>
            <w:shd w:val="clear" w:color="auto" w:fill="FF0000"/>
            <w:vAlign w:val="center"/>
          </w:tcPr>
          <w:p w14:paraId="0B28DFBC" w14:textId="77777777" w:rsidR="008B5032" w:rsidRPr="008B5032" w:rsidRDefault="4E7014AB" w:rsidP="4E7014AB">
            <w:pPr>
              <w:jc w:val="center"/>
              <w:rPr>
                <w:b/>
                <w:bCs/>
                <w:sz w:val="20"/>
                <w:szCs w:val="20"/>
              </w:rPr>
            </w:pPr>
            <w:r w:rsidRPr="4E7014AB">
              <w:rPr>
                <w:b/>
                <w:bCs/>
                <w:sz w:val="20"/>
                <w:szCs w:val="20"/>
              </w:rPr>
              <w:t>10</w:t>
            </w:r>
          </w:p>
        </w:tc>
      </w:tr>
      <w:tr w:rsidR="008B5032" w14:paraId="46B8BBED" w14:textId="77777777" w:rsidTr="4E7014AB">
        <w:trPr>
          <w:trHeight w:val="204"/>
        </w:trPr>
        <w:tc>
          <w:tcPr>
            <w:tcW w:w="837" w:type="pct"/>
            <w:shd w:val="clear" w:color="auto" w:fill="D9D9D9" w:themeFill="background1" w:themeFillShade="D9"/>
          </w:tcPr>
          <w:p w14:paraId="59C68F63" w14:textId="77777777" w:rsidR="008B5032" w:rsidRPr="008B5032" w:rsidRDefault="7282EC26" w:rsidP="7282EC26">
            <w:pPr>
              <w:rPr>
                <w:sz w:val="16"/>
                <w:szCs w:val="16"/>
              </w:rPr>
            </w:pPr>
            <w:r w:rsidRPr="7282EC26">
              <w:rPr>
                <w:b/>
                <w:bCs/>
                <w:sz w:val="16"/>
                <w:szCs w:val="16"/>
              </w:rPr>
              <w:t>RARE (1)</w:t>
            </w:r>
          </w:p>
          <w:p w14:paraId="3177B8E9" w14:textId="77777777" w:rsidR="008B5032" w:rsidRPr="008B5032" w:rsidRDefault="7282EC26" w:rsidP="7282EC26">
            <w:pPr>
              <w:rPr>
                <w:sz w:val="16"/>
                <w:szCs w:val="16"/>
              </w:rPr>
            </w:pPr>
            <w:r w:rsidRPr="7282EC26">
              <w:rPr>
                <w:sz w:val="16"/>
                <w:szCs w:val="16"/>
              </w:rPr>
              <w:t>Cannot believe this type of event will happen (in the foreseeable future)</w:t>
            </w:r>
          </w:p>
        </w:tc>
        <w:tc>
          <w:tcPr>
            <w:tcW w:w="930" w:type="pct"/>
            <w:shd w:val="clear" w:color="auto" w:fill="00B050"/>
            <w:vAlign w:val="center"/>
          </w:tcPr>
          <w:p w14:paraId="58FD845B" w14:textId="77777777" w:rsidR="008B5032" w:rsidRPr="008B5032" w:rsidRDefault="4E7014AB" w:rsidP="4E7014AB">
            <w:pPr>
              <w:jc w:val="center"/>
              <w:rPr>
                <w:b/>
                <w:bCs/>
                <w:sz w:val="20"/>
                <w:szCs w:val="20"/>
              </w:rPr>
            </w:pPr>
            <w:r w:rsidRPr="4E7014AB">
              <w:rPr>
                <w:b/>
                <w:bCs/>
                <w:sz w:val="20"/>
                <w:szCs w:val="20"/>
              </w:rPr>
              <w:t>1</w:t>
            </w:r>
          </w:p>
        </w:tc>
        <w:tc>
          <w:tcPr>
            <w:tcW w:w="761" w:type="pct"/>
            <w:shd w:val="clear" w:color="auto" w:fill="00B050"/>
            <w:vAlign w:val="center"/>
          </w:tcPr>
          <w:p w14:paraId="10CB7C5D" w14:textId="77777777" w:rsidR="008B5032" w:rsidRPr="008B5032" w:rsidRDefault="4E7014AB" w:rsidP="4E7014AB">
            <w:pPr>
              <w:jc w:val="center"/>
              <w:rPr>
                <w:b/>
                <w:bCs/>
                <w:sz w:val="20"/>
                <w:szCs w:val="20"/>
              </w:rPr>
            </w:pPr>
            <w:r w:rsidRPr="4E7014AB">
              <w:rPr>
                <w:b/>
                <w:bCs/>
                <w:sz w:val="20"/>
                <w:szCs w:val="20"/>
              </w:rPr>
              <w:t>2</w:t>
            </w:r>
          </w:p>
        </w:tc>
        <w:tc>
          <w:tcPr>
            <w:tcW w:w="824" w:type="pct"/>
            <w:shd w:val="clear" w:color="auto" w:fill="00B050"/>
            <w:vAlign w:val="center"/>
          </w:tcPr>
          <w:p w14:paraId="696EC570" w14:textId="77777777" w:rsidR="008B5032" w:rsidRPr="008B5032" w:rsidRDefault="4E7014AB" w:rsidP="4E7014AB">
            <w:pPr>
              <w:jc w:val="center"/>
              <w:rPr>
                <w:b/>
                <w:bCs/>
                <w:sz w:val="20"/>
                <w:szCs w:val="20"/>
              </w:rPr>
            </w:pPr>
            <w:r w:rsidRPr="4E7014AB">
              <w:rPr>
                <w:b/>
                <w:bCs/>
                <w:sz w:val="20"/>
                <w:szCs w:val="20"/>
              </w:rPr>
              <w:t>3</w:t>
            </w:r>
          </w:p>
        </w:tc>
        <w:tc>
          <w:tcPr>
            <w:tcW w:w="699" w:type="pct"/>
            <w:shd w:val="clear" w:color="auto" w:fill="FFC000"/>
            <w:vAlign w:val="center"/>
          </w:tcPr>
          <w:p w14:paraId="599948BB" w14:textId="77777777" w:rsidR="008B5032" w:rsidRPr="008B5032" w:rsidRDefault="4E7014AB" w:rsidP="4E7014AB">
            <w:pPr>
              <w:jc w:val="center"/>
              <w:rPr>
                <w:b/>
                <w:bCs/>
                <w:sz w:val="20"/>
                <w:szCs w:val="20"/>
              </w:rPr>
            </w:pPr>
            <w:r w:rsidRPr="4E7014AB">
              <w:rPr>
                <w:b/>
                <w:bCs/>
                <w:sz w:val="20"/>
                <w:szCs w:val="20"/>
              </w:rPr>
              <w:t>4</w:t>
            </w:r>
          </w:p>
        </w:tc>
        <w:tc>
          <w:tcPr>
            <w:tcW w:w="949" w:type="pct"/>
            <w:shd w:val="clear" w:color="auto" w:fill="FFC000"/>
            <w:vAlign w:val="center"/>
          </w:tcPr>
          <w:p w14:paraId="68880F1D" w14:textId="77777777" w:rsidR="008B5032" w:rsidRPr="008B5032" w:rsidRDefault="4E7014AB" w:rsidP="4E7014AB">
            <w:pPr>
              <w:jc w:val="center"/>
              <w:rPr>
                <w:b/>
                <w:bCs/>
                <w:sz w:val="20"/>
                <w:szCs w:val="20"/>
              </w:rPr>
            </w:pPr>
            <w:r w:rsidRPr="4E7014AB">
              <w:rPr>
                <w:b/>
                <w:bCs/>
                <w:sz w:val="20"/>
                <w:szCs w:val="20"/>
              </w:rPr>
              <w:t>5</w:t>
            </w:r>
          </w:p>
        </w:tc>
      </w:tr>
    </w:tbl>
    <w:p w14:paraId="380E5E9F" w14:textId="77777777" w:rsidR="008B5032" w:rsidRPr="00AA5738" w:rsidRDefault="008B5032" w:rsidP="008B5032">
      <w:pPr>
        <w:spacing w:after="120" w:line="240" w:lineRule="auto"/>
        <w:jc w:val="right"/>
        <w:rPr>
          <w:b/>
          <w:sz w:val="28"/>
          <w:szCs w:val="28"/>
        </w:rPr>
      </w:pPr>
    </w:p>
    <w:p w14:paraId="1A50C657" w14:textId="77777777" w:rsidR="008B5032" w:rsidRDefault="008B5032" w:rsidP="008B5032"/>
    <w:p w14:paraId="27D5C382" w14:textId="77777777" w:rsidR="008B5032" w:rsidRDefault="008B5032"/>
    <w:p w14:paraId="4EBA2C24" w14:textId="77777777" w:rsidR="008B5032" w:rsidRDefault="008B5032"/>
    <w:p w14:paraId="573C39B8" w14:textId="77777777" w:rsidR="008B5032" w:rsidRDefault="008B5032"/>
    <w:p w14:paraId="3C7F1D1D" w14:textId="77777777" w:rsidR="008B5032" w:rsidRDefault="008B5032"/>
    <w:p w14:paraId="738CB022" w14:textId="77777777" w:rsidR="008B5032" w:rsidRDefault="008B5032"/>
    <w:p w14:paraId="774DF6F1" w14:textId="77777777" w:rsidR="008B5032" w:rsidRDefault="008B5032"/>
    <w:p w14:paraId="05077FA7" w14:textId="77777777" w:rsidR="008B5032" w:rsidRDefault="008B5032"/>
    <w:p w14:paraId="0BB8E623" w14:textId="77777777" w:rsidR="008B5032" w:rsidRDefault="008B5032"/>
    <w:p w14:paraId="4F619698" w14:textId="77777777" w:rsidR="008B5032" w:rsidRDefault="008B5032"/>
    <w:p w14:paraId="6DDB22CD" w14:textId="77777777" w:rsidR="008B5032" w:rsidRDefault="008B5032"/>
    <w:p w14:paraId="0AD30DA9" w14:textId="77777777" w:rsidR="008B5032" w:rsidRDefault="008B5032"/>
    <w:p w14:paraId="5DBFB12F" w14:textId="77777777" w:rsidR="008B5032" w:rsidRDefault="008B5032"/>
    <w:p w14:paraId="1DFD3909" w14:textId="77777777" w:rsidR="008B5032" w:rsidRDefault="008B5032"/>
    <w:p w14:paraId="1681C366" w14:textId="77777777" w:rsidR="00180D7A" w:rsidRDefault="00180D7A"/>
    <w:tbl>
      <w:tblPr>
        <w:tblW w:w="5754" w:type="pct"/>
        <w:tblInd w:w="-1003" w:type="dxa"/>
        <w:tblLayout w:type="fixed"/>
        <w:tblLook w:val="04A0" w:firstRow="1" w:lastRow="0" w:firstColumn="1" w:lastColumn="0" w:noHBand="0" w:noVBand="1"/>
      </w:tblPr>
      <w:tblGrid>
        <w:gridCol w:w="995"/>
        <w:gridCol w:w="1132"/>
        <w:gridCol w:w="1261"/>
        <w:gridCol w:w="2496"/>
        <w:gridCol w:w="921"/>
        <w:gridCol w:w="850"/>
        <w:gridCol w:w="568"/>
        <w:gridCol w:w="2409"/>
        <w:gridCol w:w="1854"/>
        <w:gridCol w:w="1068"/>
        <w:gridCol w:w="937"/>
        <w:gridCol w:w="638"/>
        <w:gridCol w:w="911"/>
      </w:tblGrid>
      <w:tr w:rsidR="0066235F" w:rsidRPr="00313265" w14:paraId="3395B550" w14:textId="77777777" w:rsidTr="00C86CAC">
        <w:trPr>
          <w:trHeight w:val="520"/>
        </w:trPr>
        <w:tc>
          <w:tcPr>
            <w:tcW w:w="310" w:type="pct"/>
            <w:vMerge w:val="restart"/>
            <w:tcBorders>
              <w:top w:val="single" w:sz="8" w:space="0" w:color="auto"/>
              <w:left w:val="single" w:sz="8" w:space="0" w:color="auto"/>
              <w:bottom w:val="nil"/>
              <w:right w:val="single" w:sz="8" w:space="0" w:color="auto"/>
            </w:tcBorders>
            <w:shd w:val="clear" w:color="auto" w:fill="538DD5"/>
            <w:noWrap/>
            <w:hideMark/>
          </w:tcPr>
          <w:p w14:paraId="0B31CB38"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lastRenderedPageBreak/>
              <w:t>Task</w:t>
            </w:r>
          </w:p>
        </w:tc>
        <w:tc>
          <w:tcPr>
            <w:tcW w:w="353" w:type="pct"/>
            <w:vMerge w:val="restart"/>
            <w:tcBorders>
              <w:top w:val="single" w:sz="8" w:space="0" w:color="auto"/>
              <w:left w:val="single" w:sz="8" w:space="0" w:color="auto"/>
              <w:bottom w:val="nil"/>
              <w:right w:val="single" w:sz="8" w:space="0" w:color="auto"/>
            </w:tcBorders>
            <w:shd w:val="clear" w:color="auto" w:fill="538DD5"/>
            <w:noWrap/>
            <w:hideMark/>
          </w:tcPr>
          <w:p w14:paraId="104DC87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Hazards</w:t>
            </w:r>
          </w:p>
        </w:tc>
        <w:tc>
          <w:tcPr>
            <w:tcW w:w="393" w:type="pct"/>
            <w:vMerge w:val="restart"/>
            <w:tcBorders>
              <w:top w:val="single" w:sz="8" w:space="0" w:color="auto"/>
              <w:left w:val="single" w:sz="8" w:space="0" w:color="auto"/>
              <w:bottom w:val="nil"/>
              <w:right w:val="single" w:sz="8" w:space="0" w:color="auto"/>
            </w:tcBorders>
            <w:shd w:val="clear" w:color="auto" w:fill="538DD5"/>
            <w:noWrap/>
            <w:hideMark/>
          </w:tcPr>
          <w:p w14:paraId="130F20CB"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HARM: who, how</w:t>
            </w:r>
          </w:p>
        </w:tc>
        <w:tc>
          <w:tcPr>
            <w:tcW w:w="778" w:type="pct"/>
            <w:vMerge w:val="restart"/>
            <w:tcBorders>
              <w:top w:val="single" w:sz="8" w:space="0" w:color="auto"/>
              <w:left w:val="single" w:sz="8" w:space="0" w:color="auto"/>
              <w:bottom w:val="nil"/>
              <w:right w:val="single" w:sz="8" w:space="0" w:color="auto"/>
            </w:tcBorders>
            <w:shd w:val="clear" w:color="auto" w:fill="538DD5"/>
            <w:noWrap/>
            <w:hideMark/>
          </w:tcPr>
          <w:p w14:paraId="4669D6C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control measures: Proactive/Reactive</w:t>
            </w:r>
          </w:p>
        </w:tc>
        <w:tc>
          <w:tcPr>
            <w:tcW w:w="729" w:type="pct"/>
            <w:gridSpan w:val="3"/>
            <w:tcBorders>
              <w:top w:val="single" w:sz="8" w:space="0" w:color="auto"/>
              <w:left w:val="nil"/>
              <w:bottom w:val="single" w:sz="8" w:space="0" w:color="auto"/>
              <w:right w:val="single" w:sz="8" w:space="0" w:color="auto"/>
            </w:tcBorders>
            <w:shd w:val="clear" w:color="auto" w:fill="538DD5"/>
            <w:noWrap/>
            <w:hideMark/>
          </w:tcPr>
          <w:p w14:paraId="656056C5"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risk</w:t>
            </w:r>
          </w:p>
        </w:tc>
        <w:tc>
          <w:tcPr>
            <w:tcW w:w="751" w:type="pct"/>
            <w:vMerge w:val="restart"/>
            <w:tcBorders>
              <w:top w:val="single" w:sz="8" w:space="0" w:color="auto"/>
              <w:left w:val="single" w:sz="8" w:space="0" w:color="auto"/>
              <w:bottom w:val="nil"/>
              <w:right w:val="single" w:sz="8" w:space="0" w:color="auto"/>
            </w:tcBorders>
            <w:shd w:val="clear" w:color="auto" w:fill="538DD5"/>
            <w:noWrap/>
            <w:hideMark/>
          </w:tcPr>
          <w:p w14:paraId="3BEDA74C"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Additional control measures: Proactive/Reactive</w:t>
            </w:r>
          </w:p>
        </w:tc>
        <w:tc>
          <w:tcPr>
            <w:tcW w:w="578" w:type="pct"/>
            <w:vMerge w:val="restart"/>
            <w:tcBorders>
              <w:top w:val="single" w:sz="8" w:space="0" w:color="auto"/>
              <w:left w:val="single" w:sz="8" w:space="0" w:color="auto"/>
              <w:bottom w:val="nil"/>
              <w:right w:val="single" w:sz="8" w:space="0" w:color="auto"/>
            </w:tcBorders>
            <w:shd w:val="clear" w:color="auto" w:fill="538DD5"/>
            <w:noWrap/>
            <w:hideMark/>
          </w:tcPr>
          <w:p w14:paraId="2737DF62"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Action by whom?</w:t>
            </w:r>
          </w:p>
        </w:tc>
        <w:tc>
          <w:tcPr>
            <w:tcW w:w="824" w:type="pct"/>
            <w:gridSpan w:val="3"/>
            <w:tcBorders>
              <w:top w:val="single" w:sz="8" w:space="0" w:color="auto"/>
              <w:left w:val="nil"/>
              <w:bottom w:val="single" w:sz="8" w:space="0" w:color="auto"/>
              <w:right w:val="single" w:sz="8" w:space="0" w:color="auto"/>
            </w:tcBorders>
            <w:shd w:val="clear" w:color="auto" w:fill="538DD5"/>
            <w:noWrap/>
            <w:hideMark/>
          </w:tcPr>
          <w:p w14:paraId="25818519"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Residual risk</w:t>
            </w:r>
          </w:p>
        </w:tc>
        <w:tc>
          <w:tcPr>
            <w:tcW w:w="284" w:type="pct"/>
            <w:vMerge w:val="restart"/>
            <w:tcBorders>
              <w:top w:val="single" w:sz="8" w:space="0" w:color="auto"/>
              <w:left w:val="single" w:sz="8" w:space="0" w:color="auto"/>
              <w:bottom w:val="nil"/>
              <w:right w:val="single" w:sz="8" w:space="0" w:color="auto"/>
            </w:tcBorders>
            <w:shd w:val="clear" w:color="auto" w:fill="8DB4E2"/>
            <w:noWrap/>
            <w:hideMark/>
          </w:tcPr>
          <w:p w14:paraId="74DBE965" w14:textId="77777777" w:rsidR="0066235F" w:rsidRPr="00313265" w:rsidRDefault="4E7014AB" w:rsidP="4E7014AB">
            <w:pPr>
              <w:spacing w:after="0" w:line="240" w:lineRule="auto"/>
              <w:rPr>
                <w:rFonts w:eastAsia="Times New Roman"/>
                <w:i/>
                <w:iCs/>
                <w:color w:val="FFFFFF" w:themeColor="background1"/>
                <w:sz w:val="16"/>
                <w:szCs w:val="16"/>
                <w:lang w:eastAsia="en-GB"/>
              </w:rPr>
            </w:pPr>
            <w:r w:rsidRPr="4E7014AB">
              <w:rPr>
                <w:rFonts w:eastAsia="Times New Roman"/>
                <w:i/>
                <w:iCs/>
                <w:color w:val="FFFFFF" w:themeColor="background1"/>
                <w:sz w:val="16"/>
                <w:szCs w:val="16"/>
                <w:lang w:eastAsia="en-GB"/>
              </w:rPr>
              <w:t>check SA/DM</w:t>
            </w:r>
          </w:p>
        </w:tc>
      </w:tr>
      <w:tr w:rsidR="0066235F" w:rsidRPr="00313265" w14:paraId="659A731A" w14:textId="77777777" w:rsidTr="00C86CAC">
        <w:trPr>
          <w:trHeight w:val="375"/>
        </w:trPr>
        <w:tc>
          <w:tcPr>
            <w:tcW w:w="310" w:type="pct"/>
            <w:vMerge/>
            <w:tcBorders>
              <w:top w:val="single" w:sz="8" w:space="0" w:color="auto"/>
              <w:left w:val="single" w:sz="8" w:space="0" w:color="auto"/>
              <w:bottom w:val="single" w:sz="4" w:space="0" w:color="auto"/>
              <w:right w:val="single" w:sz="8" w:space="0" w:color="auto"/>
            </w:tcBorders>
            <w:hideMark/>
          </w:tcPr>
          <w:p w14:paraId="11598E04"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53" w:type="pct"/>
            <w:vMerge/>
            <w:tcBorders>
              <w:top w:val="single" w:sz="8" w:space="0" w:color="auto"/>
              <w:left w:val="single" w:sz="8" w:space="0" w:color="auto"/>
              <w:bottom w:val="single" w:sz="4" w:space="0" w:color="auto"/>
              <w:right w:val="single" w:sz="8" w:space="0" w:color="auto"/>
            </w:tcBorders>
            <w:hideMark/>
          </w:tcPr>
          <w:p w14:paraId="33A9DBA9"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93" w:type="pct"/>
            <w:vMerge/>
            <w:tcBorders>
              <w:top w:val="single" w:sz="8" w:space="0" w:color="auto"/>
              <w:left w:val="single" w:sz="8" w:space="0" w:color="auto"/>
              <w:bottom w:val="single" w:sz="4" w:space="0" w:color="auto"/>
              <w:right w:val="single" w:sz="8" w:space="0" w:color="auto"/>
            </w:tcBorders>
            <w:hideMark/>
          </w:tcPr>
          <w:p w14:paraId="165CC2AE"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778" w:type="pct"/>
            <w:vMerge/>
            <w:tcBorders>
              <w:top w:val="single" w:sz="8" w:space="0" w:color="auto"/>
              <w:left w:val="single" w:sz="8" w:space="0" w:color="auto"/>
              <w:bottom w:val="single" w:sz="4" w:space="0" w:color="auto"/>
              <w:right w:val="single" w:sz="8" w:space="0" w:color="auto"/>
            </w:tcBorders>
            <w:hideMark/>
          </w:tcPr>
          <w:p w14:paraId="7FA5505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287" w:type="pct"/>
            <w:tcBorders>
              <w:top w:val="nil"/>
              <w:left w:val="nil"/>
              <w:bottom w:val="single" w:sz="4" w:space="0" w:color="auto"/>
              <w:right w:val="single" w:sz="8" w:space="0" w:color="auto"/>
            </w:tcBorders>
            <w:shd w:val="clear" w:color="auto" w:fill="8DB4E2"/>
            <w:noWrap/>
            <w:hideMark/>
          </w:tcPr>
          <w:p w14:paraId="04083696"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65" w:type="pct"/>
            <w:tcBorders>
              <w:top w:val="nil"/>
              <w:left w:val="nil"/>
              <w:bottom w:val="single" w:sz="4" w:space="0" w:color="auto"/>
              <w:right w:val="single" w:sz="8" w:space="0" w:color="auto"/>
            </w:tcBorders>
            <w:shd w:val="clear" w:color="auto" w:fill="8DB4E2"/>
            <w:noWrap/>
            <w:hideMark/>
          </w:tcPr>
          <w:p w14:paraId="4A22BA49"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77" w:type="pct"/>
            <w:tcBorders>
              <w:top w:val="nil"/>
              <w:left w:val="nil"/>
              <w:bottom w:val="single" w:sz="4" w:space="0" w:color="auto"/>
              <w:right w:val="single" w:sz="8" w:space="0" w:color="auto"/>
            </w:tcBorders>
            <w:shd w:val="clear" w:color="auto" w:fill="8DB4E2"/>
            <w:noWrap/>
            <w:hideMark/>
          </w:tcPr>
          <w:p w14:paraId="3151594A"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751" w:type="pct"/>
            <w:vMerge/>
            <w:tcBorders>
              <w:top w:val="single" w:sz="8" w:space="0" w:color="auto"/>
              <w:left w:val="single" w:sz="8" w:space="0" w:color="auto"/>
              <w:bottom w:val="single" w:sz="4" w:space="0" w:color="auto"/>
              <w:right w:val="single" w:sz="8" w:space="0" w:color="auto"/>
            </w:tcBorders>
            <w:hideMark/>
          </w:tcPr>
          <w:p w14:paraId="18DB2C66"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578" w:type="pct"/>
            <w:vMerge/>
            <w:tcBorders>
              <w:top w:val="single" w:sz="8" w:space="0" w:color="auto"/>
              <w:left w:val="single" w:sz="8" w:space="0" w:color="auto"/>
              <w:bottom w:val="single" w:sz="4" w:space="0" w:color="auto"/>
              <w:right w:val="single" w:sz="8" w:space="0" w:color="auto"/>
            </w:tcBorders>
            <w:hideMark/>
          </w:tcPr>
          <w:p w14:paraId="2B43079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33" w:type="pct"/>
            <w:tcBorders>
              <w:top w:val="nil"/>
              <w:left w:val="nil"/>
              <w:bottom w:val="single" w:sz="4" w:space="0" w:color="auto"/>
              <w:right w:val="single" w:sz="8" w:space="0" w:color="auto"/>
            </w:tcBorders>
            <w:shd w:val="clear" w:color="auto" w:fill="8DB4E2"/>
            <w:noWrap/>
            <w:hideMark/>
          </w:tcPr>
          <w:p w14:paraId="45871115"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92" w:type="pct"/>
            <w:tcBorders>
              <w:top w:val="nil"/>
              <w:left w:val="nil"/>
              <w:bottom w:val="single" w:sz="4" w:space="0" w:color="auto"/>
              <w:right w:val="single" w:sz="8" w:space="0" w:color="auto"/>
            </w:tcBorders>
            <w:shd w:val="clear" w:color="auto" w:fill="8DB4E2"/>
            <w:noWrap/>
            <w:hideMark/>
          </w:tcPr>
          <w:p w14:paraId="69A73BAD"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99" w:type="pct"/>
            <w:tcBorders>
              <w:top w:val="nil"/>
              <w:left w:val="nil"/>
              <w:bottom w:val="single" w:sz="4" w:space="0" w:color="auto"/>
              <w:right w:val="single" w:sz="8" w:space="0" w:color="auto"/>
            </w:tcBorders>
            <w:shd w:val="clear" w:color="auto" w:fill="8DB4E2"/>
            <w:noWrap/>
            <w:hideMark/>
          </w:tcPr>
          <w:p w14:paraId="4FA94F03"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284" w:type="pct"/>
            <w:vMerge/>
            <w:tcBorders>
              <w:top w:val="single" w:sz="8" w:space="0" w:color="auto"/>
              <w:left w:val="single" w:sz="8" w:space="0" w:color="auto"/>
              <w:bottom w:val="single" w:sz="4" w:space="0" w:color="auto"/>
              <w:right w:val="single" w:sz="8" w:space="0" w:color="auto"/>
            </w:tcBorders>
            <w:hideMark/>
          </w:tcPr>
          <w:p w14:paraId="2D4906E6" w14:textId="77777777" w:rsidR="00DA70A3" w:rsidRPr="00313265" w:rsidRDefault="00DA70A3" w:rsidP="00313265">
            <w:pPr>
              <w:spacing w:after="0" w:line="240" w:lineRule="auto"/>
              <w:rPr>
                <w:rFonts w:eastAsia="Times New Roman" w:cstheme="minorHAnsi"/>
                <w:i/>
                <w:iCs/>
                <w:color w:val="FFFFFF"/>
                <w:sz w:val="16"/>
                <w:szCs w:val="16"/>
                <w:lang w:eastAsia="en-GB"/>
              </w:rPr>
            </w:pPr>
          </w:p>
        </w:tc>
      </w:tr>
      <w:tr w:rsidR="00192311" w:rsidRPr="00313265" w14:paraId="440B1EA2" w14:textId="77777777" w:rsidTr="00080D6E">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43F75D7" w14:textId="0317DF9D" w:rsidR="00192311" w:rsidRDefault="00192311"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General</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4198BB55" w14:textId="7651A4A5" w:rsidR="00192311" w:rsidRPr="00AF4FA1" w:rsidRDefault="00192311" w:rsidP="4E7014AB">
            <w:pPr>
              <w:spacing w:after="0" w:line="240" w:lineRule="auto"/>
              <w:rPr>
                <w:rFonts w:eastAsia="Times New Roman"/>
                <w:sz w:val="16"/>
                <w:szCs w:val="16"/>
                <w:lang w:eastAsia="en-GB"/>
              </w:rPr>
            </w:pPr>
            <w:r w:rsidRPr="00AF4FA1">
              <w:rPr>
                <w:rFonts w:eastAsia="Times New Roman"/>
                <w:sz w:val="16"/>
                <w:szCs w:val="16"/>
                <w:lang w:eastAsia="en-GB"/>
              </w:rPr>
              <w:t>Transmission</w:t>
            </w:r>
            <w:r w:rsidR="00610E14" w:rsidRPr="00AF4FA1">
              <w:rPr>
                <w:rFonts w:eastAsia="Times New Roman"/>
                <w:sz w:val="16"/>
                <w:szCs w:val="16"/>
                <w:lang w:eastAsia="en-GB"/>
              </w:rPr>
              <w:t>/contraction</w:t>
            </w:r>
            <w:r w:rsidRPr="00AF4FA1">
              <w:rPr>
                <w:rFonts w:eastAsia="Times New Roman"/>
                <w:sz w:val="16"/>
                <w:szCs w:val="16"/>
                <w:lang w:eastAsia="en-GB"/>
              </w:rPr>
              <w:t xml:space="preserve">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B577A08" w14:textId="670A31B1" w:rsidR="00192311" w:rsidRPr="00AF4FA1" w:rsidRDefault="002F11C5" w:rsidP="00AF0B60">
            <w:pPr>
              <w:spacing w:after="0" w:line="240" w:lineRule="auto"/>
              <w:rPr>
                <w:rFonts w:eastAsia="Times New Roman"/>
                <w:sz w:val="16"/>
                <w:szCs w:val="16"/>
                <w:lang w:eastAsia="en-GB"/>
              </w:rPr>
            </w:pPr>
            <w:r w:rsidRPr="00AF4FA1">
              <w:rPr>
                <w:rFonts w:eastAsia="Times New Roman"/>
                <w:sz w:val="16"/>
                <w:szCs w:val="16"/>
                <w:lang w:eastAsia="en-GB"/>
              </w:rPr>
              <w:t xml:space="preserve">All members for the </w:t>
            </w:r>
            <w:r w:rsidR="00AF4FA1" w:rsidRPr="00AF4FA1">
              <w:rPr>
                <w:rFonts w:eastAsia="Times New Roman"/>
                <w:sz w:val="16"/>
                <w:szCs w:val="16"/>
                <w:lang w:eastAsia="en-GB"/>
              </w:rPr>
              <w:t>session and</w:t>
            </w:r>
            <w:r w:rsidRPr="00AF4FA1">
              <w:rPr>
                <w:rFonts w:eastAsia="Times New Roman"/>
                <w:sz w:val="16"/>
                <w:szCs w:val="16"/>
                <w:lang w:eastAsia="en-GB"/>
              </w:rPr>
              <w:t xml:space="preserve"> spread of infection may affect subsequent users of the pool</w:t>
            </w:r>
            <w:r w:rsidR="00AF4FA1" w:rsidRPr="00AF4FA1">
              <w:rPr>
                <w:rFonts w:eastAsia="Times New Roman"/>
                <w:sz w:val="16"/>
                <w:szCs w:val="16"/>
                <w:lang w:eastAsia="en-GB"/>
              </w:rPr>
              <w:t xml:space="preserve">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2EEE20D" w14:textId="66465D13" w:rsidR="00192311" w:rsidRDefault="00192311" w:rsidP="00080D6E">
            <w:pPr>
              <w:pStyle w:val="ListParagraph"/>
              <w:numPr>
                <w:ilvl w:val="0"/>
                <w:numId w:val="1"/>
              </w:numPr>
              <w:rPr>
                <w:rFonts w:cstheme="minorHAnsi"/>
                <w:sz w:val="16"/>
                <w:szCs w:val="16"/>
              </w:rPr>
            </w:pPr>
            <w:r>
              <w:rPr>
                <w:rFonts w:cstheme="minorHAnsi"/>
                <w:sz w:val="16"/>
                <w:szCs w:val="16"/>
              </w:rPr>
              <w:t xml:space="preserve">Pool is chlorinated by </w:t>
            </w:r>
            <w:r w:rsidR="00AF4FA1">
              <w:rPr>
                <w:rFonts w:cstheme="minorHAnsi"/>
                <w:sz w:val="16"/>
                <w:szCs w:val="16"/>
              </w:rPr>
              <w:t>Sports and Wellbeing (</w:t>
            </w:r>
            <w:r>
              <w:rPr>
                <w:rFonts w:cstheme="minorHAnsi"/>
                <w:sz w:val="16"/>
                <w:szCs w:val="16"/>
              </w:rPr>
              <w:t>S&amp;W</w:t>
            </w:r>
            <w:r w:rsidR="00AF4FA1">
              <w:rPr>
                <w:rFonts w:cstheme="minorHAnsi"/>
                <w:sz w:val="16"/>
                <w:szCs w:val="16"/>
              </w:rPr>
              <w:t>).</w:t>
            </w:r>
            <w:r w:rsidR="00E669D0">
              <w:rPr>
                <w:rFonts w:cstheme="minorHAnsi"/>
                <w:sz w:val="16"/>
                <w:szCs w:val="16"/>
              </w:rPr>
              <w:t xml:space="preserve"> </w:t>
            </w:r>
          </w:p>
          <w:p w14:paraId="0B9C1181" w14:textId="77777777" w:rsidR="00192311" w:rsidRDefault="00D91C7F" w:rsidP="00080D6E">
            <w:pPr>
              <w:pStyle w:val="ListParagraph"/>
              <w:numPr>
                <w:ilvl w:val="0"/>
                <w:numId w:val="1"/>
              </w:numPr>
              <w:rPr>
                <w:rFonts w:cstheme="minorHAnsi"/>
                <w:sz w:val="16"/>
                <w:szCs w:val="16"/>
              </w:rPr>
            </w:pPr>
            <w:r>
              <w:rPr>
                <w:rFonts w:cstheme="minorHAnsi"/>
                <w:sz w:val="16"/>
                <w:szCs w:val="16"/>
              </w:rPr>
              <w:t>Alcohol hand gels provided by S&amp;W upon entry</w:t>
            </w:r>
          </w:p>
          <w:p w14:paraId="4E09C186" w14:textId="77777777" w:rsidR="00994EBE" w:rsidRPr="00AF4FA1" w:rsidRDefault="00994EBE" w:rsidP="00080D6E">
            <w:pPr>
              <w:pStyle w:val="ListParagraph"/>
              <w:numPr>
                <w:ilvl w:val="0"/>
                <w:numId w:val="1"/>
              </w:numPr>
              <w:rPr>
                <w:rFonts w:cstheme="minorHAnsi"/>
                <w:sz w:val="16"/>
                <w:szCs w:val="16"/>
              </w:rPr>
            </w:pPr>
            <w:r w:rsidRPr="00AF4FA1">
              <w:rPr>
                <w:rFonts w:cstheme="minorHAnsi"/>
                <w:sz w:val="16"/>
                <w:szCs w:val="16"/>
              </w:rPr>
              <w:t>All members will be aware of the social distancing control measures put in place by the UK government, and so we reasonably expect that members will abide by these when changing</w:t>
            </w:r>
          </w:p>
          <w:p w14:paraId="05F149B2" w14:textId="5F65A69A" w:rsidR="00AF4FA1" w:rsidRDefault="00AF4FA1" w:rsidP="00080D6E">
            <w:pPr>
              <w:pStyle w:val="ListParagraph"/>
              <w:numPr>
                <w:ilvl w:val="0"/>
                <w:numId w:val="1"/>
              </w:numPr>
              <w:rPr>
                <w:rFonts w:cstheme="minorHAnsi"/>
                <w:sz w:val="16"/>
                <w:szCs w:val="16"/>
              </w:rPr>
            </w:pPr>
            <w:r w:rsidRPr="00AF4FA1">
              <w:rPr>
                <w:rFonts w:cstheme="minorHAnsi"/>
                <w:sz w:val="16"/>
                <w:szCs w:val="16"/>
              </w:rPr>
              <w:t>S&amp;W induction and signage to aid with social distancing different groups and within changing facilities.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4A4DB67" w14:textId="21CF81A9" w:rsidR="00192311" w:rsidRDefault="002F11C5"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1381B891" w14:textId="456FF4DC" w:rsidR="00192311" w:rsidRDefault="002F11C5"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7292445A" w14:textId="1AB26C2F" w:rsidR="00192311" w:rsidRDefault="002F11C5"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1B74331" w14:textId="2FFD406B"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to be told not to come to sessions if they are displaying Covid-19 symptoms or living with someone who is</w:t>
            </w:r>
          </w:p>
          <w:p w14:paraId="1390BE6B" w14:textId="6A00868A"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Signups to be re-instigated to allow greater control of numbers at the sessions</w:t>
            </w:r>
            <w:r w:rsidR="00FF7B62">
              <w:rPr>
                <w:rFonts w:eastAsiaTheme="minorEastAsia"/>
                <w:color w:val="000000" w:themeColor="text1"/>
                <w:sz w:val="16"/>
                <w:szCs w:val="16"/>
                <w:lang w:eastAsia="en-GB"/>
              </w:rPr>
              <w:t xml:space="preserve"> and for track and trace purposes.</w:t>
            </w:r>
          </w:p>
          <w:p w14:paraId="11FB22F4" w14:textId="77777777"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Reduced coaching ratio to reflect the fact a greater degree of judgement on whether to intervene is required. Now 1:4 SQEP paddler</w:t>
            </w:r>
          </w:p>
          <w:p w14:paraId="278698BD" w14:textId="77777777" w:rsidR="00192311" w:rsidRDefault="00192311" w:rsidP="00080D6E">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who fall into higher risk groups advised not to attend</w:t>
            </w:r>
          </w:p>
          <w:p w14:paraId="70551AF1" w14:textId="72962B43" w:rsidR="00AF4FA1" w:rsidRPr="00AF4FA1" w:rsidRDefault="002F11C5" w:rsidP="00AF4FA1">
            <w:pPr>
              <w:pStyle w:val="ListParagraph"/>
              <w:numPr>
                <w:ilvl w:val="0"/>
                <w:numId w:val="1"/>
              </w:numPr>
              <w:spacing w:after="0" w:line="240" w:lineRule="auto"/>
              <w:rPr>
                <w:rFonts w:eastAsiaTheme="minorEastAsia"/>
                <w:color w:val="000000" w:themeColor="text1"/>
                <w:sz w:val="16"/>
                <w:szCs w:val="16"/>
                <w:lang w:eastAsia="en-GB"/>
              </w:rPr>
            </w:pPr>
            <w:r w:rsidRPr="00AF4FA1">
              <w:rPr>
                <w:rFonts w:eastAsiaTheme="minorEastAsia"/>
                <w:sz w:val="16"/>
                <w:szCs w:val="16"/>
                <w:lang w:eastAsia="en-GB"/>
              </w:rPr>
              <w:t>Paddlers advised to wash hands</w:t>
            </w:r>
            <w:r w:rsidR="00AF4FA1" w:rsidRPr="00AF4FA1">
              <w:rPr>
                <w:rFonts w:eastAsiaTheme="minorEastAsia"/>
                <w:sz w:val="16"/>
                <w:szCs w:val="16"/>
                <w:lang w:eastAsia="en-GB"/>
              </w:rPr>
              <w:t xml:space="preserve"> </w:t>
            </w:r>
            <w:r w:rsidRPr="00AF4FA1">
              <w:rPr>
                <w:rFonts w:eastAsiaTheme="minorEastAsia"/>
                <w:sz w:val="16"/>
                <w:szCs w:val="16"/>
                <w:lang w:eastAsia="en-GB"/>
              </w:rPr>
              <w:t xml:space="preserve">upon arrival </w:t>
            </w:r>
            <w:r w:rsidR="00695CA2">
              <w:rPr>
                <w:rFonts w:eastAsiaTheme="minorEastAsia"/>
                <w:sz w:val="16"/>
                <w:szCs w:val="16"/>
                <w:lang w:eastAsia="en-GB"/>
              </w:rPr>
              <w:t>with soap and water (</w:t>
            </w:r>
            <w:r w:rsidRPr="00AF4FA1">
              <w:rPr>
                <w:rFonts w:eastAsiaTheme="minorEastAsia"/>
                <w:sz w:val="16"/>
                <w:szCs w:val="16"/>
                <w:lang w:eastAsia="en-GB"/>
              </w:rPr>
              <w:t>and before leaving to</w:t>
            </w:r>
            <w:r w:rsidR="00AF4FA1" w:rsidRPr="00AF4FA1">
              <w:rPr>
                <w:rFonts w:eastAsiaTheme="minorEastAsia"/>
                <w:sz w:val="16"/>
                <w:szCs w:val="16"/>
                <w:lang w:eastAsia="en-GB"/>
              </w:rPr>
              <w:t>o</w:t>
            </w:r>
            <w:r w:rsidR="00695CA2">
              <w:rPr>
                <w:rFonts w:eastAsiaTheme="minorEastAsia"/>
                <w:sz w:val="16"/>
                <w:szCs w:val="16"/>
                <w:lang w:eastAsia="en-GB"/>
              </w:rPr>
              <w:t>)</w:t>
            </w:r>
            <w:r w:rsidR="00AF4FA1" w:rsidRPr="00AF4FA1">
              <w:rPr>
                <w:rFonts w:eastAsiaTheme="minorEastAsia"/>
                <w:sz w:val="16"/>
                <w:szCs w:val="16"/>
                <w:lang w:eastAsia="en-GB"/>
              </w:rPr>
              <w:t>, this also r</w:t>
            </w:r>
            <w:r w:rsidR="00ED26C6">
              <w:rPr>
                <w:rFonts w:eastAsiaTheme="minorEastAsia"/>
                <w:sz w:val="16"/>
                <w:szCs w:val="16"/>
                <w:lang w:eastAsia="en-GB"/>
              </w:rPr>
              <w:t>educes the ris</w:t>
            </w:r>
            <w:r w:rsidR="00695CA2">
              <w:rPr>
                <w:rFonts w:eastAsiaTheme="minorEastAsia"/>
                <w:sz w:val="16"/>
                <w:szCs w:val="16"/>
                <w:lang w:eastAsia="en-GB"/>
              </w:rPr>
              <w:t>k of</w:t>
            </w:r>
            <w:r w:rsidR="00AF4FA1" w:rsidRPr="00AF4FA1">
              <w:rPr>
                <w:rFonts w:eastAsiaTheme="minorEastAsia"/>
                <w:sz w:val="16"/>
                <w:szCs w:val="16"/>
                <w:lang w:eastAsia="en-GB"/>
              </w:rPr>
              <w:t xml:space="preserve"> affecting the pool’s chemical composition</w:t>
            </w:r>
            <w:r w:rsidR="00695CA2">
              <w:rPr>
                <w:rFonts w:eastAsiaTheme="minorEastAsia"/>
                <w:sz w:val="16"/>
                <w:szCs w:val="16"/>
                <w:lang w:eastAsia="en-GB"/>
              </w:rPr>
              <w:t xml:space="preserve"> with alcohol hand gel.</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BF77F46" w14:textId="0AC70285" w:rsidR="00192311" w:rsidRPr="00937A97" w:rsidRDefault="002F11C5" w:rsidP="499AD869">
            <w:pPr>
              <w:spacing w:after="0" w:line="240" w:lineRule="auto"/>
              <w:rPr>
                <w:rFonts w:eastAsiaTheme="minorEastAsia"/>
                <w:color w:val="000000" w:themeColor="text1"/>
                <w:sz w:val="16"/>
                <w:szCs w:val="16"/>
                <w:lang w:eastAsia="en-GB"/>
              </w:rPr>
            </w:pPr>
            <w:r w:rsidRPr="00AF4FA1">
              <w:rPr>
                <w:rFonts w:eastAsiaTheme="minorEastAsia"/>
                <w:sz w:val="16"/>
                <w:szCs w:val="16"/>
                <w:lang w:eastAsia="en-GB"/>
              </w:rPr>
              <w:t>Any committee members present at a session; overseen by Safety Sec (</w:t>
            </w:r>
            <w:r w:rsidR="00AF4FA1" w:rsidRPr="00AF4FA1">
              <w:rPr>
                <w:rFonts w:eastAsiaTheme="minorEastAsia"/>
                <w:sz w:val="16"/>
                <w:szCs w:val="16"/>
                <w:lang w:eastAsia="en-GB"/>
              </w:rPr>
              <w:t>Hannah Gower</w:t>
            </w:r>
            <w:r w:rsidRPr="00AF4FA1">
              <w:rPr>
                <w:rFonts w:eastAsiaTheme="minorEastAsia"/>
                <w:sz w:val="16"/>
                <w:szCs w:val="16"/>
                <w:lang w:eastAsia="en-GB"/>
              </w:rPr>
              <w:t>)</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0DA4D50" w14:textId="7D44EFB3" w:rsidR="00192311" w:rsidRDefault="002F11C5"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1D4C855" w14:textId="396CC7BF" w:rsidR="00192311" w:rsidRDefault="002F11C5"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B164FA8" w14:textId="626AC5E8" w:rsidR="00192311" w:rsidRDefault="002F11C5"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10</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41FA8D4A" w14:textId="77777777" w:rsidR="00192311" w:rsidRPr="00313265" w:rsidRDefault="00192311" w:rsidP="00313265">
            <w:pPr>
              <w:spacing w:after="0" w:line="240" w:lineRule="auto"/>
              <w:rPr>
                <w:rFonts w:eastAsia="Times New Roman" w:cstheme="minorHAnsi"/>
                <w:i/>
                <w:iCs/>
                <w:color w:val="000000"/>
                <w:sz w:val="16"/>
                <w:szCs w:val="16"/>
                <w:lang w:eastAsia="en-GB"/>
              </w:rPr>
            </w:pPr>
          </w:p>
        </w:tc>
      </w:tr>
      <w:tr w:rsidR="002C4CE8" w:rsidRPr="00313265" w14:paraId="53E4663B" w14:textId="77777777" w:rsidTr="00080D6E">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13EAC92" w14:textId="359D1B49"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Using the changing rooms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0C6F4E1C" w14:textId="1A0780B7" w:rsidR="002C4CE8" w:rsidRPr="006B4301" w:rsidRDefault="002C4CE8" w:rsidP="002C4CE8">
            <w:pPr>
              <w:spacing w:after="0" w:line="240" w:lineRule="auto"/>
              <w:rPr>
                <w:rFonts w:eastAsia="Times New Roman"/>
                <w:sz w:val="16"/>
                <w:szCs w:val="16"/>
                <w:lang w:eastAsia="en-GB"/>
              </w:rPr>
            </w:pPr>
            <w:r w:rsidRPr="006B4301">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5143F65" w14:textId="3F6290F7" w:rsidR="002C4CE8" w:rsidRPr="006B4301" w:rsidRDefault="002C4CE8" w:rsidP="002C4CE8">
            <w:pPr>
              <w:spacing w:after="0" w:line="240" w:lineRule="auto"/>
              <w:rPr>
                <w:rFonts w:eastAsia="Times New Roman"/>
                <w:sz w:val="16"/>
                <w:szCs w:val="16"/>
                <w:lang w:eastAsia="en-GB"/>
              </w:rPr>
            </w:pPr>
            <w:r w:rsidRPr="00AF4FA1">
              <w:rPr>
                <w:rFonts w:eastAsia="Times New Roman"/>
                <w:sz w:val="16"/>
                <w:szCs w:val="16"/>
                <w:lang w:eastAsia="en-GB"/>
              </w:rPr>
              <w:t xml:space="preserve">All members for the session and spread of infection may affect subsequent users of the pool and/or </w:t>
            </w:r>
            <w:r w:rsidRPr="00AF4FA1">
              <w:rPr>
                <w:rFonts w:eastAsia="Times New Roman"/>
                <w:sz w:val="16"/>
                <w:szCs w:val="16"/>
                <w:lang w:eastAsia="en-GB"/>
              </w:rPr>
              <w:lastRenderedPageBreak/>
              <w:t>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804D3A3" w14:textId="1CC7EB99" w:rsidR="002C4CE8" w:rsidRPr="006B4301" w:rsidRDefault="002C4CE8" w:rsidP="002C4CE8">
            <w:pPr>
              <w:pStyle w:val="ListParagraph"/>
              <w:numPr>
                <w:ilvl w:val="0"/>
                <w:numId w:val="1"/>
              </w:numPr>
              <w:rPr>
                <w:rFonts w:cstheme="minorHAnsi"/>
                <w:sz w:val="16"/>
                <w:szCs w:val="16"/>
              </w:rPr>
            </w:pPr>
            <w:r w:rsidRPr="006B4301">
              <w:rPr>
                <w:rFonts w:cstheme="minorHAnsi"/>
                <w:sz w:val="16"/>
                <w:szCs w:val="16"/>
              </w:rPr>
              <w:lastRenderedPageBreak/>
              <w:t xml:space="preserve">All members encouraged to </w:t>
            </w:r>
            <w:r>
              <w:rPr>
                <w:rFonts w:cstheme="minorHAnsi"/>
                <w:sz w:val="16"/>
                <w:szCs w:val="16"/>
              </w:rPr>
              <w:t>wash hands with soap and water before entering the pool.</w:t>
            </w:r>
          </w:p>
          <w:p w14:paraId="2B8BE36E" w14:textId="46BE3F8F" w:rsidR="002C4CE8" w:rsidRPr="006B4301" w:rsidRDefault="002C4CE8" w:rsidP="002C4CE8">
            <w:pPr>
              <w:pStyle w:val="ListParagraph"/>
              <w:numPr>
                <w:ilvl w:val="0"/>
                <w:numId w:val="1"/>
              </w:numPr>
              <w:rPr>
                <w:rFonts w:cstheme="minorHAnsi"/>
                <w:sz w:val="16"/>
                <w:szCs w:val="16"/>
              </w:rPr>
            </w:pPr>
            <w:r w:rsidRPr="006B4301">
              <w:rPr>
                <w:rFonts w:cstheme="minorHAnsi"/>
                <w:sz w:val="16"/>
                <w:szCs w:val="16"/>
              </w:rPr>
              <w:t>S&amp;W staff following enhanced cleaning, assisted by members.</w:t>
            </w:r>
          </w:p>
          <w:p w14:paraId="054FE146" w14:textId="77777777" w:rsidR="002C4CE8" w:rsidRPr="006B4301" w:rsidRDefault="002C4CE8" w:rsidP="002C4CE8">
            <w:pPr>
              <w:pStyle w:val="ListParagraph"/>
              <w:numPr>
                <w:ilvl w:val="0"/>
                <w:numId w:val="1"/>
              </w:numPr>
              <w:rPr>
                <w:rFonts w:cstheme="minorHAnsi"/>
                <w:sz w:val="16"/>
                <w:szCs w:val="16"/>
              </w:rPr>
            </w:pPr>
            <w:r w:rsidRPr="006B4301">
              <w:rPr>
                <w:rFonts w:cstheme="minorHAnsi"/>
                <w:sz w:val="16"/>
                <w:szCs w:val="16"/>
              </w:rPr>
              <w:lastRenderedPageBreak/>
              <w:t>All members will be aware of the social distancing control measures put in place by the UK government, and so we reasonably expect that members will abide by these when changing</w:t>
            </w:r>
          </w:p>
          <w:p w14:paraId="14D0DA83" w14:textId="6481FAA4" w:rsidR="002C4CE8" w:rsidRPr="00080D6E" w:rsidRDefault="002C4CE8" w:rsidP="002C4CE8">
            <w:pPr>
              <w:pStyle w:val="ListParagraph"/>
              <w:numPr>
                <w:ilvl w:val="0"/>
                <w:numId w:val="1"/>
              </w:numPr>
              <w:rPr>
                <w:rFonts w:cstheme="minorHAnsi"/>
                <w:sz w:val="16"/>
                <w:szCs w:val="16"/>
              </w:rPr>
            </w:pPr>
            <w:r w:rsidRPr="006B4301">
              <w:rPr>
                <w:rFonts w:cstheme="minorHAnsi"/>
                <w:sz w:val="16"/>
                <w:szCs w:val="16"/>
              </w:rPr>
              <w:t>S&amp;W induction and signage to aid with social distancing different groups and within changing facilities.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2B5B9EBF" w14:textId="7BFB7A6A"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4E5BFFA" w14:textId="7BB8AB89"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2D02DBAC" w14:textId="4CE83DA2"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82B313D" w14:textId="2A172401" w:rsidR="002C4CE8" w:rsidRDefault="002C4CE8" w:rsidP="002C4CE8">
            <w:pPr>
              <w:pStyle w:val="ListParagraph"/>
              <w:numPr>
                <w:ilvl w:val="0"/>
                <w:numId w:val="1"/>
              </w:numPr>
              <w:rPr>
                <w:rFonts w:eastAsiaTheme="minorEastAsia"/>
                <w:sz w:val="16"/>
                <w:szCs w:val="16"/>
              </w:rPr>
            </w:pPr>
            <w:r>
              <w:rPr>
                <w:rFonts w:eastAsiaTheme="minorEastAsia"/>
                <w:sz w:val="16"/>
                <w:szCs w:val="16"/>
              </w:rPr>
              <w:t xml:space="preserve">Limit of </w:t>
            </w:r>
            <w:r w:rsidR="00ED26C6">
              <w:rPr>
                <w:rFonts w:eastAsiaTheme="minorEastAsia"/>
                <w:sz w:val="16"/>
                <w:szCs w:val="16"/>
              </w:rPr>
              <w:t xml:space="preserve">25 </w:t>
            </w:r>
            <w:r>
              <w:rPr>
                <w:rFonts w:eastAsiaTheme="minorEastAsia"/>
                <w:sz w:val="16"/>
                <w:szCs w:val="16"/>
              </w:rPr>
              <w:t>on number of attendees to facilitate social distancing</w:t>
            </w:r>
            <w:r w:rsidR="00ED26C6">
              <w:rPr>
                <w:rFonts w:eastAsiaTheme="minorEastAsia"/>
                <w:sz w:val="16"/>
                <w:szCs w:val="16"/>
              </w:rPr>
              <w:t xml:space="preserve"> </w:t>
            </w:r>
            <w:r w:rsidR="00241670">
              <w:rPr>
                <w:rFonts w:eastAsiaTheme="minorEastAsia"/>
                <w:sz w:val="16"/>
                <w:szCs w:val="16"/>
              </w:rPr>
              <w:t xml:space="preserve">with a maximum of </w:t>
            </w:r>
            <w:ins w:id="0" w:author="Samuel Tweedle (st5g17)" w:date="2021-05-14T12:11:00Z">
              <w:r w:rsidR="00831483">
                <w:rPr>
                  <w:rFonts w:eastAsiaTheme="minorEastAsia"/>
                  <w:sz w:val="16"/>
                  <w:szCs w:val="16"/>
                </w:rPr>
                <w:t>8</w:t>
              </w:r>
            </w:ins>
            <w:del w:id="1" w:author="Samuel Tweedle (st5g17)" w:date="2021-05-14T12:11:00Z">
              <w:r w:rsidR="00241670" w:rsidDel="00831483">
                <w:rPr>
                  <w:rFonts w:eastAsiaTheme="minorEastAsia"/>
                  <w:sz w:val="16"/>
                  <w:szCs w:val="16"/>
                </w:rPr>
                <w:delText>10</w:delText>
              </w:r>
            </w:del>
            <w:r w:rsidR="00241670">
              <w:rPr>
                <w:rFonts w:eastAsiaTheme="minorEastAsia"/>
                <w:sz w:val="16"/>
                <w:szCs w:val="16"/>
              </w:rPr>
              <w:t xml:space="preserve"> people in boats on the water. </w:t>
            </w:r>
            <w:del w:id="2" w:author="Samuel Tweedle (st5g17)" w:date="2021-05-14T12:12:00Z">
              <w:r w:rsidR="00241670" w:rsidDel="00831483">
                <w:rPr>
                  <w:rFonts w:eastAsiaTheme="minorEastAsia"/>
                  <w:sz w:val="16"/>
                  <w:szCs w:val="16"/>
                </w:rPr>
                <w:delText xml:space="preserve">With a coached session this could take the form of </w:delText>
              </w:r>
              <w:r w:rsidR="00ED26C6" w:rsidDel="00831483">
                <w:rPr>
                  <w:rFonts w:eastAsiaTheme="minorEastAsia"/>
                  <w:sz w:val="16"/>
                  <w:szCs w:val="16"/>
                </w:rPr>
                <w:delText xml:space="preserve">2 separate groups of 8, </w:delText>
              </w:r>
              <w:r w:rsidR="00241670" w:rsidDel="00831483">
                <w:rPr>
                  <w:rFonts w:eastAsiaTheme="minorEastAsia"/>
                  <w:sz w:val="16"/>
                  <w:szCs w:val="16"/>
                </w:rPr>
                <w:delText xml:space="preserve">with </w:delText>
              </w:r>
              <w:r w:rsidR="00ED26C6" w:rsidDel="00831483">
                <w:rPr>
                  <w:rFonts w:eastAsiaTheme="minorEastAsia"/>
                  <w:sz w:val="16"/>
                  <w:szCs w:val="16"/>
                </w:rPr>
                <w:delText>9 coaches</w:delText>
              </w:r>
              <w:r w:rsidR="00241670" w:rsidDel="00831483">
                <w:rPr>
                  <w:rFonts w:eastAsiaTheme="minorEastAsia"/>
                  <w:sz w:val="16"/>
                  <w:szCs w:val="16"/>
                </w:rPr>
                <w:delText xml:space="preserve">. Where </w:delText>
              </w:r>
              <w:r w:rsidR="00241670" w:rsidDel="00831483">
                <w:rPr>
                  <w:rFonts w:eastAsiaTheme="minorEastAsia"/>
                  <w:sz w:val="16"/>
                  <w:szCs w:val="16"/>
                </w:rPr>
                <w:lastRenderedPageBreak/>
                <w:delText>coaching is not required, this could take the form of two groups of 10.</w:delText>
              </w:r>
            </w:del>
          </w:p>
          <w:p w14:paraId="1D2F4E1F" w14:textId="64338036" w:rsidR="002C4CE8" w:rsidRPr="006B4301" w:rsidRDefault="002C4CE8" w:rsidP="002C4CE8">
            <w:pPr>
              <w:pStyle w:val="ListParagraph"/>
              <w:numPr>
                <w:ilvl w:val="0"/>
                <w:numId w:val="1"/>
              </w:numPr>
              <w:spacing w:after="0" w:line="240" w:lineRule="auto"/>
              <w:rPr>
                <w:rFonts w:eastAsiaTheme="minorEastAsia"/>
                <w:sz w:val="16"/>
                <w:szCs w:val="16"/>
                <w:lang w:eastAsia="en-GB"/>
              </w:rPr>
            </w:pPr>
            <w:r w:rsidRPr="006B4301">
              <w:rPr>
                <w:rFonts w:eastAsiaTheme="minorEastAsia"/>
                <w:sz w:val="16"/>
                <w:szCs w:val="16"/>
                <w:lang w:eastAsia="en-GB"/>
              </w:rPr>
              <w:t>Members encouraged to wash hands before and after entering pool</w:t>
            </w:r>
          </w:p>
          <w:p w14:paraId="764DCAB6" w14:textId="52273183" w:rsidR="002C4CE8" w:rsidRPr="006B4301" w:rsidRDefault="002C4CE8" w:rsidP="002C4CE8">
            <w:pPr>
              <w:pStyle w:val="ListParagraph"/>
              <w:numPr>
                <w:ilvl w:val="0"/>
                <w:numId w:val="1"/>
              </w:numPr>
              <w:spacing w:after="0" w:line="240" w:lineRule="auto"/>
              <w:rPr>
                <w:rFonts w:eastAsiaTheme="minorEastAsia"/>
                <w:sz w:val="16"/>
                <w:szCs w:val="16"/>
                <w:lang w:eastAsia="en-GB"/>
              </w:rPr>
            </w:pPr>
            <w:r w:rsidRPr="006B4301">
              <w:rPr>
                <w:rFonts w:eastAsiaTheme="minorEastAsia"/>
                <w:sz w:val="16"/>
                <w:szCs w:val="16"/>
                <w:lang w:eastAsia="en-GB"/>
              </w:rPr>
              <w:t>Members encouraged to shower before and after entering pool</w:t>
            </w:r>
          </w:p>
          <w:p w14:paraId="4B4843FC" w14:textId="77777777" w:rsidR="002C4CE8" w:rsidRPr="006B4301"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sidRPr="006B4301">
              <w:rPr>
                <w:rFonts w:eastAsiaTheme="minorEastAsia"/>
                <w:sz w:val="16"/>
                <w:szCs w:val="16"/>
                <w:lang w:eastAsia="en-GB"/>
              </w:rPr>
              <w:t>All people not living together to remain 2m apart</w:t>
            </w:r>
            <w:r>
              <w:rPr>
                <w:rFonts w:eastAsiaTheme="minorEastAsia"/>
                <w:sz w:val="16"/>
                <w:szCs w:val="16"/>
                <w:lang w:eastAsia="en-GB"/>
              </w:rPr>
              <w:t>.</w:t>
            </w:r>
          </w:p>
          <w:p w14:paraId="1E89038D" w14:textId="77777777" w:rsidR="002C4CE8"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One-way system to be used for entering and exiting Jubilee Sports Hall</w:t>
            </w:r>
          </w:p>
          <w:p w14:paraId="78929396" w14:textId="77777777" w:rsidR="002C4CE8"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All members and equipment to be clear of the pool area before the last 15 minutes of the time slot, allowing a 15-minute window to change and leave. Committee members to ensure time is managed sufficiently to meet this.</w:t>
            </w:r>
          </w:p>
          <w:p w14:paraId="1D6F34F9" w14:textId="77777777" w:rsidR="002C4CE8" w:rsidRDefault="002C4CE8" w:rsidP="002C4CE8">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Remind members of the Jubilee one-way system as they leave the pool area.</w:t>
            </w:r>
          </w:p>
          <w:p w14:paraId="6C6C6356" w14:textId="77777777" w:rsidR="002C4CE8" w:rsidRDefault="002C4CE8" w:rsidP="002C4CE8">
            <w:pPr>
              <w:pStyle w:val="ListParagraph"/>
              <w:numPr>
                <w:ilvl w:val="0"/>
                <w:numId w:val="1"/>
              </w:numPr>
              <w:spacing w:after="0" w:line="240" w:lineRule="auto"/>
              <w:rPr>
                <w:ins w:id="3" w:author="Samuel Tweedle (st5g17)" w:date="2021-05-14T12:12:00Z"/>
                <w:rFonts w:eastAsiaTheme="minorEastAsia"/>
                <w:color w:val="000000" w:themeColor="text1"/>
                <w:sz w:val="16"/>
                <w:szCs w:val="16"/>
                <w:lang w:eastAsia="en-GB"/>
              </w:rPr>
            </w:pPr>
            <w:r>
              <w:rPr>
                <w:rFonts w:eastAsiaTheme="minorEastAsia"/>
                <w:color w:val="000000" w:themeColor="text1"/>
                <w:sz w:val="16"/>
                <w:szCs w:val="16"/>
                <w:lang w:eastAsia="en-GB"/>
              </w:rPr>
              <w:t>Exiting the pool to be slightly staggered to ensure distancing.</w:t>
            </w:r>
          </w:p>
          <w:p w14:paraId="61B22714" w14:textId="7D0964C9" w:rsidR="00831483" w:rsidRPr="00937A97" w:rsidRDefault="00831483" w:rsidP="002C4CE8">
            <w:pPr>
              <w:pStyle w:val="ListParagraph"/>
              <w:numPr>
                <w:ilvl w:val="0"/>
                <w:numId w:val="1"/>
              </w:numPr>
              <w:spacing w:after="0" w:line="240" w:lineRule="auto"/>
              <w:rPr>
                <w:rFonts w:eastAsiaTheme="minorEastAsia"/>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A92230E" w14:textId="62BEE1F3" w:rsidR="002C4CE8" w:rsidRPr="00937A97" w:rsidRDefault="002C4CE8" w:rsidP="002C4CE8">
            <w:pPr>
              <w:spacing w:after="0" w:line="240" w:lineRule="auto"/>
              <w:rPr>
                <w:rFonts w:eastAsiaTheme="minorEastAsia"/>
                <w:color w:val="000000" w:themeColor="text1"/>
                <w:sz w:val="16"/>
                <w:szCs w:val="16"/>
                <w:lang w:eastAsia="en-GB"/>
              </w:rPr>
            </w:pPr>
            <w:r w:rsidRPr="006B4301">
              <w:rPr>
                <w:rFonts w:eastAsiaTheme="minorEastAsia"/>
                <w:sz w:val="16"/>
                <w:szCs w:val="16"/>
                <w:lang w:eastAsia="en-GB"/>
              </w:rPr>
              <w:lastRenderedPageBreak/>
              <w:t>Any committee members present at a session; overseen by Safety Sec (Hannah Gower)</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23577C12" w14:textId="6D5F5BF2"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6E3F89EA" w14:textId="7E574F24"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69ACBDF" w14:textId="76841E92" w:rsidR="002C4CE8" w:rsidRPr="00937A97"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hideMark/>
          </w:tcPr>
          <w:p w14:paraId="4B8BF936" w14:textId="5F261639"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61D2AF9A"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159A10B" w14:textId="51CF1D93"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Waiting on poolside</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2683E862" w14:textId="6688CE43" w:rsidR="002C4CE8" w:rsidRPr="002C4CE8" w:rsidRDefault="002C4CE8" w:rsidP="002C4CE8">
            <w:pPr>
              <w:spacing w:after="0" w:line="240" w:lineRule="auto"/>
              <w:rPr>
                <w:rFonts w:eastAsia="Times New Roman"/>
                <w:sz w:val="16"/>
                <w:szCs w:val="16"/>
                <w:lang w:eastAsia="en-GB"/>
              </w:rPr>
            </w:pPr>
            <w:r w:rsidRPr="002C4CE8">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D76B2B9" w14:textId="3683C8E2" w:rsidR="002C4CE8" w:rsidRPr="00A76FBD" w:rsidRDefault="002C4CE8" w:rsidP="002C4CE8">
            <w:pPr>
              <w:rPr>
                <w:rFonts w:cstheme="minorHAnsi"/>
                <w:sz w:val="16"/>
                <w:szCs w:val="16"/>
              </w:rPr>
            </w:pPr>
            <w:r w:rsidRPr="00AF4FA1">
              <w:rPr>
                <w:rFonts w:eastAsia="Times New Roman"/>
                <w:sz w:val="16"/>
                <w:szCs w:val="16"/>
                <w:lang w:eastAsia="en-GB"/>
              </w:rPr>
              <w:t xml:space="preserve">All members for the session and spread of infection may affect subsequent users of the pool and/or </w:t>
            </w:r>
            <w:r w:rsidRPr="00AF4FA1">
              <w:rPr>
                <w:rFonts w:eastAsia="Times New Roman"/>
                <w:sz w:val="16"/>
                <w:szCs w:val="16"/>
                <w:lang w:eastAsia="en-GB"/>
              </w:rPr>
              <w:lastRenderedPageBreak/>
              <w:t>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DB322BF" w14:textId="77777777" w:rsidR="002C4CE8" w:rsidRPr="00080D6E" w:rsidRDefault="002C4CE8" w:rsidP="002C4CE8">
            <w:pPr>
              <w:pStyle w:val="ListParagraph"/>
              <w:numPr>
                <w:ilvl w:val="0"/>
                <w:numId w:val="22"/>
              </w:numPr>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C48D46D" w14:textId="79943934"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10A27AD" w14:textId="4663741B"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DA0D5A9" w14:textId="2D6E8915"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062DFDE" w14:textId="0D57D169" w:rsidR="00241670" w:rsidRPr="00241670" w:rsidRDefault="002C4CE8" w:rsidP="00241670">
            <w:pPr>
              <w:pStyle w:val="ListParagraph"/>
              <w:numPr>
                <w:ilvl w:val="0"/>
                <w:numId w:val="2"/>
              </w:numPr>
              <w:rPr>
                <w:rFonts w:eastAsiaTheme="minorEastAsia"/>
                <w:sz w:val="16"/>
                <w:szCs w:val="16"/>
              </w:rPr>
            </w:pPr>
            <w:r>
              <w:rPr>
                <w:rFonts w:eastAsiaTheme="minorEastAsia"/>
                <w:sz w:val="16"/>
                <w:szCs w:val="16"/>
              </w:rPr>
              <w:t xml:space="preserve">Limit of </w:t>
            </w:r>
            <w:r w:rsidR="00ED26C6">
              <w:rPr>
                <w:rFonts w:eastAsiaTheme="minorEastAsia"/>
                <w:sz w:val="16"/>
                <w:szCs w:val="16"/>
              </w:rPr>
              <w:t>25</w:t>
            </w:r>
            <w:r>
              <w:rPr>
                <w:rFonts w:eastAsiaTheme="minorEastAsia"/>
                <w:sz w:val="16"/>
                <w:szCs w:val="16"/>
              </w:rPr>
              <w:t xml:space="preserve"> on number of attendees to facilitate social distancing</w:t>
            </w:r>
            <w:r w:rsidR="00241670">
              <w:rPr>
                <w:rFonts w:eastAsiaTheme="minorEastAsia"/>
                <w:sz w:val="16"/>
                <w:szCs w:val="16"/>
              </w:rPr>
              <w:t xml:space="preserve"> – maximum of </w:t>
            </w:r>
            <w:ins w:id="4" w:author="Samuel Tweedle (st5g17)" w:date="2021-05-13T16:13:00Z">
              <w:r w:rsidR="00013EA6">
                <w:rPr>
                  <w:rFonts w:eastAsiaTheme="minorEastAsia"/>
                  <w:sz w:val="16"/>
                  <w:szCs w:val="16"/>
                </w:rPr>
                <w:t xml:space="preserve">8 </w:t>
              </w:r>
            </w:ins>
            <w:del w:id="5" w:author="Samuel Tweedle (st5g17)" w:date="2021-05-13T16:13:00Z">
              <w:r w:rsidR="00241670" w:rsidDel="00013EA6">
                <w:rPr>
                  <w:rFonts w:eastAsiaTheme="minorEastAsia"/>
                  <w:sz w:val="16"/>
                  <w:szCs w:val="16"/>
                </w:rPr>
                <w:delText>10</w:delText>
              </w:r>
            </w:del>
            <w:r w:rsidR="00241670">
              <w:rPr>
                <w:rFonts w:eastAsiaTheme="minorEastAsia"/>
                <w:sz w:val="16"/>
                <w:szCs w:val="16"/>
              </w:rPr>
              <w:t xml:space="preserve"> people in boats on the water at a time.</w:t>
            </w:r>
            <w:ins w:id="6" w:author="Samuel Tweedle (st5g17)" w:date="2021-05-13T16:17:00Z">
              <w:r w:rsidR="00185B3B">
                <w:rPr>
                  <w:rFonts w:eastAsiaTheme="minorEastAsia"/>
                  <w:sz w:val="16"/>
                  <w:szCs w:val="16"/>
                </w:rPr>
                <w:t xml:space="preserve"> </w:t>
              </w:r>
            </w:ins>
            <w:del w:id="7" w:author="Samuel Tweedle (st5g17)" w:date="2021-05-14T12:12:00Z">
              <w:r w:rsidR="00241670" w:rsidDel="00831483">
                <w:rPr>
                  <w:rFonts w:eastAsiaTheme="minorEastAsia"/>
                  <w:sz w:val="16"/>
                  <w:szCs w:val="16"/>
                </w:rPr>
                <w:delText xml:space="preserve"> </w:delText>
              </w:r>
            </w:del>
            <w:r w:rsidR="00241670">
              <w:rPr>
                <w:rFonts w:eastAsiaTheme="minorEastAsia"/>
                <w:sz w:val="16"/>
                <w:szCs w:val="16"/>
              </w:rPr>
              <w:t>Members to be set in these groups and sit separately while waiting on poolside.</w:t>
            </w:r>
          </w:p>
          <w:p w14:paraId="29DF0D03" w14:textId="3394A505" w:rsidR="002C4CE8" w:rsidRDefault="002C4CE8" w:rsidP="002C4CE8">
            <w:pPr>
              <w:pStyle w:val="ListParagraph"/>
              <w:numPr>
                <w:ilvl w:val="0"/>
                <w:numId w:val="2"/>
              </w:numPr>
              <w:rPr>
                <w:rFonts w:eastAsiaTheme="minorEastAsia"/>
                <w:sz w:val="16"/>
                <w:szCs w:val="16"/>
              </w:rPr>
            </w:pPr>
            <w:r>
              <w:rPr>
                <w:rFonts w:eastAsiaTheme="minorEastAsia"/>
                <w:sz w:val="16"/>
                <w:szCs w:val="16"/>
              </w:rPr>
              <w:lastRenderedPageBreak/>
              <w:t>All people not living together to remain at least 2m apart</w:t>
            </w:r>
            <w:ins w:id="8" w:author="Samuel Tweedle (st5g17)" w:date="2021-05-13T16:13:00Z">
              <w:r w:rsidR="00013EA6">
                <w:rPr>
                  <w:rFonts w:eastAsiaTheme="minorEastAsia"/>
                  <w:sz w:val="16"/>
                  <w:szCs w:val="16"/>
                </w:rPr>
                <w:t xml:space="preserve">- the pool signage gives an indication of appropriate distancing and should be used. </w:t>
              </w:r>
            </w:ins>
          </w:p>
          <w:p w14:paraId="51C4A9C1" w14:textId="77777777" w:rsidR="002C4CE8" w:rsidRDefault="002C4CE8" w:rsidP="002C4CE8">
            <w:pPr>
              <w:pStyle w:val="ListParagraph"/>
              <w:numPr>
                <w:ilvl w:val="0"/>
                <w:numId w:val="2"/>
              </w:numPr>
              <w:rPr>
                <w:rFonts w:eastAsiaTheme="minorEastAsia"/>
                <w:sz w:val="16"/>
                <w:szCs w:val="16"/>
              </w:rPr>
            </w:pPr>
            <w:r>
              <w:rPr>
                <w:rFonts w:eastAsiaTheme="minorEastAsia"/>
                <w:sz w:val="16"/>
                <w:szCs w:val="16"/>
              </w:rPr>
              <w:t xml:space="preserve">Members advised to consider wearing a face covering on poolside. </w:t>
            </w:r>
          </w:p>
          <w:p w14:paraId="4E31AEFA" w14:textId="7B37ED01" w:rsidR="000E0AF8" w:rsidRPr="002C4CE8" w:rsidRDefault="00ED26C6" w:rsidP="002C4CE8">
            <w:pPr>
              <w:pStyle w:val="ListParagraph"/>
              <w:numPr>
                <w:ilvl w:val="0"/>
                <w:numId w:val="2"/>
              </w:numPr>
              <w:rPr>
                <w:rFonts w:eastAsiaTheme="minorEastAsia"/>
                <w:sz w:val="16"/>
                <w:szCs w:val="16"/>
              </w:rPr>
            </w:pPr>
            <w:r>
              <w:rPr>
                <w:rFonts w:eastAsiaTheme="minorEastAsia"/>
                <w:sz w:val="16"/>
                <w:szCs w:val="16"/>
              </w:rPr>
              <w:t xml:space="preserve">Create bubbles of </w:t>
            </w:r>
            <w:r w:rsidR="00241670">
              <w:rPr>
                <w:rFonts w:eastAsiaTheme="minorEastAsia"/>
                <w:sz w:val="16"/>
                <w:szCs w:val="16"/>
              </w:rPr>
              <w:t xml:space="preserve">a maximum of </w:t>
            </w:r>
            <w:ins w:id="9" w:author="Samuel Tweedle (st5g17)" w:date="2021-05-13T16:14:00Z">
              <w:r w:rsidR="00013EA6">
                <w:rPr>
                  <w:rFonts w:eastAsiaTheme="minorEastAsia"/>
                  <w:sz w:val="16"/>
                  <w:szCs w:val="16"/>
                </w:rPr>
                <w:t xml:space="preserve">8 </w:t>
              </w:r>
            </w:ins>
            <w:del w:id="10" w:author="Samuel Tweedle (st5g17)" w:date="2021-05-13T16:14:00Z">
              <w:r w:rsidR="00241670" w:rsidDel="00013EA6">
                <w:rPr>
                  <w:rFonts w:eastAsiaTheme="minorEastAsia"/>
                  <w:sz w:val="16"/>
                  <w:szCs w:val="16"/>
                </w:rPr>
                <w:delText>10</w:delText>
              </w:r>
            </w:del>
            <w:r w:rsidR="00DA191A">
              <w:rPr>
                <w:rFonts w:eastAsiaTheme="minorEastAsia"/>
                <w:sz w:val="16"/>
                <w:szCs w:val="16"/>
              </w:rPr>
              <w:t xml:space="preserve"> before the pool session and maintain 3m between them</w:t>
            </w:r>
            <w:r w:rsidR="000E0AF8">
              <w:rPr>
                <w:rFonts w:eastAsiaTheme="minorEastAsia"/>
                <w:sz w:val="16"/>
                <w:szCs w:val="16"/>
              </w:rPr>
              <w:t>.</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3128CF4" w14:textId="13D6C52F" w:rsidR="002C4CE8" w:rsidRDefault="002C4CE8" w:rsidP="002C4CE8">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59B64834" w14:textId="4595C90A"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0FCCB62" w14:textId="1E4E642B"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D1335EF" w14:textId="40658FCD"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2508E8AB"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41E2C8C7"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21057B6D" w14:textId="21C4DF88" w:rsidR="002C4CE8" w:rsidRPr="00A76FBD" w:rsidRDefault="002C4CE8" w:rsidP="002C4CE8">
            <w:pPr>
              <w:spacing w:after="0" w:line="240" w:lineRule="auto"/>
              <w:rPr>
                <w:rFonts w:cstheme="minorHAnsi"/>
                <w:sz w:val="16"/>
                <w:szCs w:val="16"/>
              </w:rPr>
            </w:pPr>
            <w:r>
              <w:rPr>
                <w:rFonts w:cstheme="minorHAnsi"/>
                <w:sz w:val="16"/>
                <w:szCs w:val="16"/>
              </w:rPr>
              <w:t>Kayaking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A5CB7D9" w14:textId="295DBF6D" w:rsidR="002C4CE8" w:rsidRPr="002C4CE8" w:rsidRDefault="002C4CE8" w:rsidP="002C4CE8">
            <w:pPr>
              <w:spacing w:after="0" w:line="240" w:lineRule="auto"/>
              <w:rPr>
                <w:rFonts w:cstheme="minorHAnsi"/>
                <w:sz w:val="16"/>
                <w:szCs w:val="16"/>
              </w:rPr>
            </w:pPr>
            <w:r w:rsidRPr="002C4CE8">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0205E2F7" w14:textId="36A0F975" w:rsidR="002C4CE8" w:rsidRPr="00A76FBD" w:rsidRDefault="002C4CE8" w:rsidP="002C4CE8">
            <w:pPr>
              <w:rPr>
                <w:rFonts w:cstheme="minorHAnsi"/>
                <w:sz w:val="16"/>
                <w:szCs w:val="16"/>
              </w:rPr>
            </w:pPr>
            <w:r w:rsidRPr="00AF4FA1">
              <w:rPr>
                <w:rFonts w:eastAsia="Times New Roman"/>
                <w:sz w:val="16"/>
                <w:szCs w:val="16"/>
                <w:lang w:eastAsia="en-GB"/>
              </w:rPr>
              <w:t>All members for the session and spread of infection may affect subsequent users of the pool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6E0DD1F" w14:textId="77777777" w:rsidR="002C4CE8" w:rsidRPr="00F36918" w:rsidRDefault="002C4CE8" w:rsidP="002C4CE8">
            <w:pPr>
              <w:spacing w:after="0" w:line="240" w:lineRule="auto"/>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B8FBB5D" w14:textId="66E423E9"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413CC1C" w14:textId="38316C28"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68A0240" w14:textId="321973D8"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37797460" w14:textId="7890406D" w:rsidR="002C4CE8" w:rsidRDefault="002C4CE8" w:rsidP="002C4CE8">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No hands-on coaching unless people live together, hands off coaching is acceptable </w:t>
            </w:r>
            <w:proofErr w:type="gramStart"/>
            <w:r>
              <w:rPr>
                <w:rFonts w:eastAsiaTheme="minorEastAsia"/>
                <w:color w:val="000000" w:themeColor="text1"/>
                <w:sz w:val="16"/>
                <w:szCs w:val="16"/>
                <w:lang w:eastAsia="en-GB"/>
              </w:rPr>
              <w:t>as long as</w:t>
            </w:r>
            <w:proofErr w:type="gramEnd"/>
            <w:r>
              <w:rPr>
                <w:rFonts w:eastAsiaTheme="minorEastAsia"/>
                <w:color w:val="000000" w:themeColor="text1"/>
                <w:sz w:val="16"/>
                <w:szCs w:val="16"/>
                <w:lang w:eastAsia="en-GB"/>
              </w:rPr>
              <w:t xml:space="preserve"> social distancing is maintained</w:t>
            </w:r>
          </w:p>
          <w:p w14:paraId="341AD782" w14:textId="30D220E3" w:rsidR="00ED26C6" w:rsidRPr="00ED26C6" w:rsidRDefault="00877354" w:rsidP="00ED26C6">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In-</w:t>
            </w:r>
            <w:r w:rsidR="00ED26C6">
              <w:rPr>
                <w:rFonts w:eastAsiaTheme="minorEastAsia"/>
                <w:color w:val="000000" w:themeColor="text1"/>
                <w:sz w:val="16"/>
                <w:szCs w:val="16"/>
                <w:lang w:eastAsia="en-GB"/>
              </w:rPr>
              <w:t>water coaching only acceptable for T-rescue practise. Coach will hold empty boat from back, maintaining 2m distance from paddler who can then use empty boat nose for T-rescue. No face-to-face contact</w:t>
            </w:r>
            <w:r w:rsidR="001F19A3">
              <w:rPr>
                <w:rFonts w:eastAsiaTheme="minorEastAsia"/>
                <w:color w:val="000000" w:themeColor="text1"/>
                <w:sz w:val="16"/>
                <w:szCs w:val="16"/>
                <w:lang w:eastAsia="en-GB"/>
              </w:rPr>
              <w:t>, empty boat approaches from side of paddler</w:t>
            </w:r>
            <w:r w:rsidR="00ED26C6">
              <w:rPr>
                <w:rFonts w:eastAsiaTheme="minorEastAsia"/>
                <w:color w:val="000000" w:themeColor="text1"/>
                <w:sz w:val="16"/>
                <w:szCs w:val="16"/>
                <w:lang w:eastAsia="en-GB"/>
              </w:rPr>
              <w:t>. Coach will move away from paddler as soon as possible.</w:t>
            </w:r>
          </w:p>
          <w:p w14:paraId="547F3506" w14:textId="4416AD71" w:rsidR="002C4CE8" w:rsidRDefault="002C4CE8" w:rsidP="002C4CE8">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Number of boats on the water at any time reduced </w:t>
            </w:r>
            <w:r>
              <w:rPr>
                <w:rFonts w:eastAsiaTheme="minorEastAsia"/>
                <w:color w:val="000000" w:themeColor="text1"/>
                <w:sz w:val="16"/>
                <w:szCs w:val="16"/>
                <w:lang w:eastAsia="en-GB"/>
              </w:rPr>
              <w:lastRenderedPageBreak/>
              <w:t xml:space="preserve">from 15 to </w:t>
            </w:r>
            <w:ins w:id="11" w:author="Samuel Tweedle (st5g17)" w:date="2021-05-14T12:12:00Z">
              <w:r w:rsidR="00831483">
                <w:rPr>
                  <w:rFonts w:eastAsiaTheme="minorEastAsia"/>
                  <w:color w:val="000000" w:themeColor="text1"/>
                  <w:sz w:val="16"/>
                  <w:szCs w:val="16"/>
                  <w:lang w:eastAsia="en-GB"/>
                </w:rPr>
                <w:t>8</w:t>
              </w:r>
            </w:ins>
            <w:del w:id="12" w:author="Samuel Tweedle (st5g17)" w:date="2021-05-14T12:12:00Z">
              <w:r w:rsidR="00ED26C6" w:rsidDel="00831483">
                <w:rPr>
                  <w:rFonts w:eastAsiaTheme="minorEastAsia"/>
                  <w:color w:val="000000" w:themeColor="text1"/>
                  <w:sz w:val="16"/>
                  <w:szCs w:val="16"/>
                  <w:lang w:eastAsia="en-GB"/>
                </w:rPr>
                <w:delText>10</w:delText>
              </w:r>
            </w:del>
            <w:r>
              <w:rPr>
                <w:rFonts w:eastAsiaTheme="minorEastAsia"/>
                <w:color w:val="000000" w:themeColor="text1"/>
                <w:sz w:val="16"/>
                <w:szCs w:val="16"/>
                <w:lang w:eastAsia="en-GB"/>
              </w:rPr>
              <w:t xml:space="preserve"> to facilitate social distancing</w:t>
            </w:r>
          </w:p>
          <w:p w14:paraId="7A2B7A70" w14:textId="3AAF477F" w:rsidR="002C4CE8" w:rsidRPr="002C4CE8" w:rsidRDefault="002C4CE8" w:rsidP="002C4CE8">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Paddles to </w:t>
            </w:r>
            <w:r w:rsidR="004B2CC2">
              <w:rPr>
                <w:rFonts w:eastAsiaTheme="minorEastAsia"/>
                <w:color w:val="000000" w:themeColor="text1"/>
                <w:sz w:val="16"/>
                <w:szCs w:val="16"/>
                <w:lang w:eastAsia="en-GB"/>
              </w:rPr>
              <w:t>be cleaned using cleaning equipment provided on poolside.</w:t>
            </w:r>
          </w:p>
          <w:p w14:paraId="0E640773" w14:textId="77777777" w:rsidR="002C4CE8" w:rsidRDefault="004B2CC2" w:rsidP="002C4CE8">
            <w:pPr>
              <w:pStyle w:val="ListParagraph"/>
              <w:numPr>
                <w:ilvl w:val="0"/>
                <w:numId w:val="23"/>
              </w:numPr>
              <w:rPr>
                <w:ins w:id="13" w:author="Samuel Tweedle (st5g17)" w:date="2021-05-14T12:12:00Z"/>
                <w:rFonts w:eastAsiaTheme="minorEastAsia"/>
                <w:color w:val="000000" w:themeColor="text1"/>
                <w:sz w:val="16"/>
                <w:szCs w:val="16"/>
                <w:lang w:eastAsia="en-GB"/>
              </w:rPr>
            </w:pPr>
            <w:r>
              <w:rPr>
                <w:rFonts w:eastAsiaTheme="minorEastAsia"/>
                <w:color w:val="000000" w:themeColor="text1"/>
                <w:sz w:val="16"/>
                <w:szCs w:val="16"/>
                <w:lang w:eastAsia="en-GB"/>
              </w:rPr>
              <w:t>Other equipment to be submerged in pool water to disinfect it</w:t>
            </w:r>
            <w:r w:rsidR="000E0AF8">
              <w:rPr>
                <w:rFonts w:eastAsiaTheme="minorEastAsia"/>
                <w:color w:val="000000" w:themeColor="text1"/>
                <w:sz w:val="16"/>
                <w:szCs w:val="16"/>
                <w:lang w:eastAsia="en-GB"/>
              </w:rPr>
              <w:t xml:space="preserve"> before and after using</w:t>
            </w:r>
            <w:r>
              <w:rPr>
                <w:rFonts w:eastAsiaTheme="minorEastAsia"/>
                <w:color w:val="000000" w:themeColor="text1"/>
                <w:sz w:val="16"/>
                <w:szCs w:val="16"/>
                <w:lang w:eastAsia="en-GB"/>
              </w:rPr>
              <w:t>.</w:t>
            </w:r>
          </w:p>
          <w:p w14:paraId="77850DF0" w14:textId="2E7E7336" w:rsidR="00831483" w:rsidRPr="00001577" w:rsidRDefault="00831483" w:rsidP="002C4CE8">
            <w:pPr>
              <w:pStyle w:val="ListParagraph"/>
              <w:numPr>
                <w:ilvl w:val="0"/>
                <w:numId w:val="23"/>
              </w:numPr>
              <w:rPr>
                <w:rFonts w:eastAsiaTheme="minorEastAsia"/>
                <w:color w:val="000000" w:themeColor="text1"/>
                <w:sz w:val="16"/>
                <w:szCs w:val="16"/>
                <w:lang w:eastAsia="en-GB"/>
              </w:rPr>
            </w:pPr>
            <w:ins w:id="14" w:author="Samuel Tweedle (st5g17)" w:date="2021-05-14T12:12:00Z">
              <w:r>
                <w:rPr>
                  <w:rFonts w:eastAsiaTheme="minorEastAsia"/>
                  <w:sz w:val="16"/>
                  <w:szCs w:val="16"/>
                </w:rPr>
                <w:t>Cones will be placed to provide a visual reminder to maintain separation between boats.</w:t>
              </w:r>
            </w:ins>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674B556" w14:textId="679AFFE9" w:rsidR="002C4CE8" w:rsidRPr="30B5D7B1" w:rsidRDefault="002C4CE8" w:rsidP="002C4CE8">
            <w:pPr>
              <w:spacing w:after="0" w:line="240" w:lineRule="auto"/>
              <w:rPr>
                <w:rFonts w:eastAsiaTheme="minorEastAsia"/>
                <w:color w:val="000000" w:themeColor="text1"/>
                <w:sz w:val="16"/>
                <w:szCs w:val="16"/>
                <w:lang w:eastAsia="en-GB"/>
              </w:rPr>
            </w:pPr>
            <w:r w:rsidRPr="002C4CE8">
              <w:rPr>
                <w:rFonts w:eastAsiaTheme="minorEastAsia"/>
                <w:sz w:val="16"/>
                <w:szCs w:val="16"/>
                <w:lang w:eastAsia="en-GB"/>
              </w:rPr>
              <w:lastRenderedPageBreak/>
              <w:t>Any committee members present at a session; overseen by Safety Sec (Hannah Gower)</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65D758B" w14:textId="134A7E92"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A730C0B" w14:textId="2BE66B60"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AA1E4D4" w14:textId="41B20E87"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6FD462E4"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534C5978"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5311182" w14:textId="04CA5BC4" w:rsidR="002C4CE8" w:rsidRPr="4E7014AB"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Rescues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DFA3B37" w14:textId="54180DC2" w:rsidR="002C4CE8" w:rsidRPr="004B2CC2" w:rsidRDefault="002C4CE8" w:rsidP="002C4CE8">
            <w:pPr>
              <w:spacing w:after="0" w:line="240" w:lineRule="auto"/>
              <w:rPr>
                <w:rFonts w:eastAsia="Times New Roman"/>
                <w:sz w:val="16"/>
                <w:szCs w:val="16"/>
                <w:lang w:eastAsia="en-GB"/>
              </w:rPr>
            </w:pPr>
            <w:r w:rsidRPr="004B2CC2">
              <w:rPr>
                <w:rFonts w:eastAsia="Times New Roman"/>
                <w:sz w:val="16"/>
                <w:szCs w:val="16"/>
                <w:lang w:eastAsia="en-GB"/>
              </w:rPr>
              <w:t>Transmission/contraction of Covid-19,</w:t>
            </w:r>
          </w:p>
          <w:p w14:paraId="06797BA0" w14:textId="7220605E" w:rsidR="002C4CE8" w:rsidRPr="4E7014AB" w:rsidRDefault="002C4CE8" w:rsidP="002C4CE8">
            <w:pPr>
              <w:spacing w:after="0" w:line="240" w:lineRule="auto"/>
              <w:rPr>
                <w:rFonts w:eastAsia="Times New Roman"/>
                <w:color w:val="000000" w:themeColor="text1"/>
                <w:sz w:val="16"/>
                <w:szCs w:val="16"/>
                <w:lang w:eastAsia="en-GB"/>
              </w:rPr>
            </w:pPr>
            <w:r w:rsidRPr="004B2CC2">
              <w:rPr>
                <w:rFonts w:eastAsia="Times New Roman"/>
                <w:sz w:val="16"/>
                <w:szCs w:val="16"/>
                <w:lang w:eastAsia="en-GB"/>
              </w:rPr>
              <w:t>Knock on effects of coronavirus control measures increasing the risk of drowning</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7D8862F7" w14:textId="6AFA4C56" w:rsidR="002C4CE8" w:rsidRPr="4E7014AB" w:rsidRDefault="004B2CC2" w:rsidP="002C4CE8">
            <w:pPr>
              <w:rPr>
                <w:rFonts w:eastAsia="Times New Roman"/>
                <w:color w:val="000000" w:themeColor="text1"/>
                <w:sz w:val="16"/>
                <w:szCs w:val="16"/>
                <w:lang w:eastAsia="en-GB"/>
              </w:rPr>
            </w:pPr>
            <w:r w:rsidRPr="00AF4FA1">
              <w:rPr>
                <w:rFonts w:eastAsia="Times New Roman"/>
                <w:sz w:val="16"/>
                <w:szCs w:val="16"/>
                <w:lang w:eastAsia="en-GB"/>
              </w:rPr>
              <w:t>All members for the session and spread of infection may affect subsequent users of the pool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7449A69F" w14:textId="7BBD4F2C" w:rsidR="002C4CE8" w:rsidRPr="001F3BA2" w:rsidRDefault="004B2CC2" w:rsidP="002C4CE8">
            <w:pPr>
              <w:pStyle w:val="ListParagraph"/>
              <w:numPr>
                <w:ilvl w:val="0"/>
                <w:numId w:val="11"/>
              </w:numPr>
              <w:spacing w:after="0" w:line="240" w:lineRule="auto"/>
              <w:rPr>
                <w:rFonts w:eastAsia="Calibri,Times New Roman"/>
                <w:color w:val="000000" w:themeColor="text1"/>
                <w:sz w:val="16"/>
                <w:szCs w:val="16"/>
                <w:lang w:eastAsia="en-GB"/>
              </w:rPr>
            </w:pPr>
            <w:r>
              <w:rPr>
                <w:rFonts w:eastAsia="Calibri,Times New Roman"/>
                <w:color w:val="000000" w:themeColor="text1"/>
                <w:sz w:val="16"/>
                <w:szCs w:val="16"/>
                <w:lang w:eastAsia="en-GB"/>
              </w:rPr>
              <w:t>SQEP members at pool sessions with knowledge of rescuing individuals from kayaks.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88A1C92" w14:textId="0FC09718" w:rsidR="002C4CE8" w:rsidRPr="004B2CC2" w:rsidRDefault="002C4CE8" w:rsidP="002C4CE8">
            <w:pPr>
              <w:spacing w:after="0" w:line="240" w:lineRule="auto"/>
              <w:rPr>
                <w:rFonts w:eastAsia="Times New Roman"/>
                <w:sz w:val="16"/>
                <w:szCs w:val="16"/>
                <w:lang w:eastAsia="en-GB"/>
              </w:rPr>
            </w:pPr>
            <w:r w:rsidRPr="004B2CC2">
              <w:rPr>
                <w:rFonts w:eastAsia="Times New Roman"/>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576DBC9" w14:textId="6A711CB4" w:rsidR="002C4CE8" w:rsidRPr="004B2CC2" w:rsidRDefault="002C4CE8" w:rsidP="002C4CE8">
            <w:pPr>
              <w:spacing w:after="0" w:line="240" w:lineRule="auto"/>
              <w:rPr>
                <w:rFonts w:eastAsia="Times New Roman"/>
                <w:sz w:val="16"/>
                <w:szCs w:val="16"/>
                <w:lang w:eastAsia="en-GB"/>
              </w:rPr>
            </w:pPr>
            <w:r w:rsidRPr="004B2CC2">
              <w:rPr>
                <w:rFonts w:eastAsia="Times New Roman"/>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BDAAA8C" w14:textId="5C685470" w:rsidR="002C4CE8" w:rsidRPr="004B2CC2" w:rsidRDefault="002C4CE8" w:rsidP="002C4CE8">
            <w:pPr>
              <w:spacing w:after="0" w:line="240" w:lineRule="auto"/>
              <w:rPr>
                <w:rFonts w:eastAsia="Times New Roman"/>
                <w:sz w:val="16"/>
                <w:szCs w:val="16"/>
                <w:lang w:eastAsia="en-GB"/>
              </w:rPr>
            </w:pPr>
            <w:r w:rsidRPr="004B2CC2">
              <w:rPr>
                <w:rFonts w:eastAsia="Times New Roman"/>
                <w:sz w:val="16"/>
                <w:szCs w:val="16"/>
                <w:lang w:eastAsia="en-GB"/>
              </w:rPr>
              <w:t>10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4CE3CC2" w14:textId="7169289D" w:rsidR="002C4CE8" w:rsidRDefault="002C4CE8" w:rsidP="002C4CE8">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We </w:t>
            </w:r>
            <w:proofErr w:type="gramStart"/>
            <w:r>
              <w:rPr>
                <w:rFonts w:eastAsiaTheme="minorEastAsia"/>
                <w:color w:val="000000" w:themeColor="text1"/>
                <w:sz w:val="16"/>
                <w:szCs w:val="16"/>
                <w:lang w:eastAsia="en-GB"/>
              </w:rPr>
              <w:t>have to</w:t>
            </w:r>
            <w:proofErr w:type="gramEnd"/>
            <w:r>
              <w:rPr>
                <w:rFonts w:eastAsiaTheme="minorEastAsia"/>
                <w:color w:val="000000" w:themeColor="text1"/>
                <w:sz w:val="16"/>
                <w:szCs w:val="16"/>
                <w:lang w:eastAsia="en-GB"/>
              </w:rPr>
              <w:t xml:space="preserve"> adopt a common-sense approach to rescuing recognising that we have to balance the risk from Covid of intervention and the risk of drowning from non-intervention</w:t>
            </w:r>
          </w:p>
          <w:p w14:paraId="38B8481F" w14:textId="10B397AB" w:rsidR="002C4CE8" w:rsidRDefault="002C4CE8" w:rsidP="002C4CE8">
            <w:pPr>
              <w:pStyle w:val="ListParagraph"/>
              <w:numPr>
                <w:ilvl w:val="0"/>
                <w:numId w:val="11"/>
              </w:numPr>
              <w:rPr>
                <w:rFonts w:eastAsiaTheme="minorEastAsia"/>
                <w:color w:val="000000" w:themeColor="text1"/>
                <w:sz w:val="16"/>
                <w:szCs w:val="16"/>
                <w:lang w:eastAsia="en-GB"/>
              </w:rPr>
            </w:pPr>
            <w:proofErr w:type="spellStart"/>
            <w:r>
              <w:rPr>
                <w:rFonts w:eastAsiaTheme="minorEastAsia"/>
                <w:color w:val="000000" w:themeColor="text1"/>
                <w:sz w:val="16"/>
                <w:szCs w:val="16"/>
                <w:lang w:eastAsia="en-GB"/>
              </w:rPr>
              <w:t>Spraydeck</w:t>
            </w:r>
            <w:proofErr w:type="spellEnd"/>
            <w:r>
              <w:rPr>
                <w:rFonts w:eastAsiaTheme="minorEastAsia"/>
                <w:color w:val="000000" w:themeColor="text1"/>
                <w:sz w:val="16"/>
                <w:szCs w:val="16"/>
                <w:lang w:eastAsia="en-GB"/>
              </w:rPr>
              <w:t xml:space="preserve"> tests to incorporate additional </w:t>
            </w:r>
            <w:proofErr w:type="spellStart"/>
            <w:r>
              <w:rPr>
                <w:rFonts w:eastAsiaTheme="minorEastAsia"/>
                <w:color w:val="000000" w:themeColor="text1"/>
                <w:sz w:val="16"/>
                <w:szCs w:val="16"/>
                <w:lang w:eastAsia="en-GB"/>
              </w:rPr>
              <w:t>spraydeck</w:t>
            </w:r>
            <w:proofErr w:type="spellEnd"/>
            <w:r>
              <w:rPr>
                <w:rFonts w:eastAsiaTheme="minorEastAsia"/>
                <w:color w:val="000000" w:themeColor="text1"/>
                <w:sz w:val="16"/>
                <w:szCs w:val="16"/>
                <w:lang w:eastAsia="en-GB"/>
              </w:rPr>
              <w:t>-less drill and land drill to reduce the risk of intervention being required</w:t>
            </w:r>
          </w:p>
          <w:p w14:paraId="3F004637" w14:textId="1C502766" w:rsidR="002C4CE8" w:rsidRDefault="002C4CE8" w:rsidP="002C4CE8">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Once people have been </w:t>
            </w:r>
            <w:proofErr w:type="spellStart"/>
            <w:r>
              <w:rPr>
                <w:rFonts w:eastAsiaTheme="minorEastAsia"/>
                <w:color w:val="000000" w:themeColor="text1"/>
                <w:sz w:val="16"/>
                <w:szCs w:val="16"/>
                <w:lang w:eastAsia="en-GB"/>
              </w:rPr>
              <w:t>spraydeck</w:t>
            </w:r>
            <w:proofErr w:type="spellEnd"/>
            <w:r>
              <w:rPr>
                <w:rFonts w:eastAsiaTheme="minorEastAsia"/>
                <w:color w:val="000000" w:themeColor="text1"/>
                <w:sz w:val="16"/>
                <w:szCs w:val="16"/>
                <w:lang w:eastAsia="en-GB"/>
              </w:rPr>
              <w:t xml:space="preserve"> tested, they will be allowed to </w:t>
            </w:r>
            <w:r w:rsidR="004B2CC2">
              <w:rPr>
                <w:rFonts w:eastAsiaTheme="minorEastAsia"/>
                <w:color w:val="000000" w:themeColor="text1"/>
                <w:sz w:val="16"/>
                <w:szCs w:val="16"/>
                <w:lang w:eastAsia="en-GB"/>
              </w:rPr>
              <w:t>swim,</w:t>
            </w:r>
            <w:r>
              <w:rPr>
                <w:rFonts w:eastAsiaTheme="minorEastAsia"/>
                <w:color w:val="000000" w:themeColor="text1"/>
                <w:sz w:val="16"/>
                <w:szCs w:val="16"/>
                <w:lang w:eastAsia="en-GB"/>
              </w:rPr>
              <w:t xml:space="preserve"> and </w:t>
            </w:r>
            <w:r w:rsidR="004B2CC2">
              <w:rPr>
                <w:rFonts w:eastAsiaTheme="minorEastAsia"/>
                <w:color w:val="000000" w:themeColor="text1"/>
                <w:sz w:val="16"/>
                <w:szCs w:val="16"/>
                <w:lang w:eastAsia="en-GB"/>
              </w:rPr>
              <w:t>self-rescue</w:t>
            </w:r>
            <w:r>
              <w:rPr>
                <w:rFonts w:eastAsiaTheme="minorEastAsia"/>
                <w:color w:val="000000" w:themeColor="text1"/>
                <w:sz w:val="16"/>
                <w:szCs w:val="16"/>
                <w:lang w:eastAsia="en-GB"/>
              </w:rPr>
              <w:t xml:space="preserve"> their boat rather than rescued in most circumstances</w:t>
            </w:r>
          </w:p>
          <w:p w14:paraId="47B0873B" w14:textId="77777777" w:rsidR="002C4CE8" w:rsidRDefault="002C4CE8" w:rsidP="002C4CE8">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Coaches are already able to spot entrapments and will rescue these in the usual way</w:t>
            </w:r>
          </w:p>
          <w:p w14:paraId="3ECDB8DE" w14:textId="5A40CF01" w:rsidR="002C4CE8" w:rsidRPr="00001577" w:rsidRDefault="002C4CE8" w:rsidP="002C4CE8">
            <w:pPr>
              <w:pStyle w:val="ListParagraph"/>
              <w:numPr>
                <w:ilvl w:val="0"/>
                <w:numId w:val="11"/>
              </w:numPr>
              <w:rPr>
                <w:rFonts w:eastAsiaTheme="minorEastAsia"/>
                <w:color w:val="000000" w:themeColor="text1"/>
                <w:sz w:val="16"/>
                <w:szCs w:val="16"/>
                <w:lang w:eastAsia="en-GB"/>
              </w:rPr>
            </w:pPr>
            <w:r w:rsidRPr="004B2CC2">
              <w:rPr>
                <w:rFonts w:eastAsiaTheme="minorEastAsia"/>
                <w:sz w:val="16"/>
                <w:szCs w:val="16"/>
                <w:lang w:eastAsia="en-GB"/>
              </w:rPr>
              <w:lastRenderedPageBreak/>
              <w:t>Boats to remain at least 2m from each other- easy to visualise in a kayaking setting as a paddle length is roughly 2m long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539E7CC" w14:textId="77777777" w:rsidR="002C4CE8" w:rsidRPr="30B5D7B1" w:rsidRDefault="002C4CE8" w:rsidP="002C4CE8">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497E846E" w14:textId="7307335D"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5AB4B9A" w14:textId="764A7ABB"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67800C0A" w14:textId="22535331"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65AC535"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1E91E736"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8E72B31" w14:textId="72092C00"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Storing kayaks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770CB51" w14:textId="2F2736F8" w:rsidR="002C4CE8" w:rsidRPr="00A76FBD" w:rsidRDefault="002C4CE8" w:rsidP="002C4CE8">
            <w:pPr>
              <w:spacing w:after="0" w:line="240" w:lineRule="auto"/>
              <w:rPr>
                <w:rFonts w:cstheme="minorHAnsi"/>
                <w:sz w:val="16"/>
                <w:szCs w:val="16"/>
              </w:rPr>
            </w:pPr>
            <w:r w:rsidRPr="00ED7470">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6D34DE6E" w14:textId="75CC8733" w:rsidR="002C4CE8" w:rsidRDefault="00ED7470" w:rsidP="002C4CE8">
            <w:pPr>
              <w:rPr>
                <w:rFonts w:eastAsia="Times New Roman"/>
                <w:color w:val="000000" w:themeColor="text1"/>
                <w:sz w:val="16"/>
                <w:szCs w:val="16"/>
                <w:lang w:eastAsia="en-GB"/>
              </w:rPr>
            </w:pPr>
            <w:r w:rsidRPr="00AF4FA1">
              <w:rPr>
                <w:rFonts w:eastAsia="Times New Roman"/>
                <w:sz w:val="16"/>
                <w:szCs w:val="16"/>
                <w:lang w:eastAsia="en-GB"/>
              </w:rPr>
              <w:t>All members for the session and spread of infection may affect subsequent users of the pool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20461368" w14:textId="209D4E7A" w:rsidR="002C4CE8" w:rsidRPr="003C3324" w:rsidRDefault="002C4CE8" w:rsidP="002C4CE8">
            <w:pPr>
              <w:pStyle w:val="ListParagraph"/>
              <w:numPr>
                <w:ilvl w:val="0"/>
                <w:numId w:val="15"/>
              </w:numPr>
              <w:ind w:left="360"/>
              <w:rPr>
                <w:rFonts w:cstheme="minorHAnsi"/>
                <w:sz w:val="16"/>
                <w:szCs w:val="16"/>
              </w:rPr>
            </w:pPr>
            <w:r w:rsidRPr="00ED7470">
              <w:rPr>
                <w:rFonts w:cstheme="minorHAnsi"/>
                <w:sz w:val="16"/>
                <w:szCs w:val="16"/>
              </w:rPr>
              <w:t xml:space="preserve">All members will be aware of the social distancing control measures put in place by the UK government, and so we reasonably expect that members will abide by these when </w:t>
            </w:r>
            <w:r w:rsidR="00ED7470" w:rsidRPr="00ED7470">
              <w:rPr>
                <w:rFonts w:cstheme="minorHAnsi"/>
                <w:sz w:val="16"/>
                <w:szCs w:val="16"/>
              </w:rPr>
              <w:t>storing kayaks.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B63308F" w14:textId="5B0F005D" w:rsidR="002C4CE8" w:rsidRPr="003C3324"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74AA521" w14:textId="698DD4B6" w:rsidR="002C4CE8" w:rsidRPr="003C3324"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35ADD242" w14:textId="33183351" w:rsidR="002C4CE8" w:rsidRPr="003C3324"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1E4C9FDD" w14:textId="017A4284" w:rsidR="002C4CE8" w:rsidRDefault="002C4CE8"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One person in front of the boat rack at a time</w:t>
            </w:r>
          </w:p>
          <w:p w14:paraId="4A5670A2" w14:textId="672CEF34" w:rsidR="00BE7A45" w:rsidRDefault="00BE7A45"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Queuing for the rack to be along one side of the pool (the deep end), to prevent bottle necking or accidentally coming too close together.</w:t>
            </w:r>
          </w:p>
          <w:p w14:paraId="73E4E220" w14:textId="4DD8699F" w:rsidR="002C4CE8" w:rsidRPr="00ED7470" w:rsidRDefault="002C4CE8"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Theme="minorEastAsia"/>
                <w:color w:val="000000" w:themeColor="text1"/>
                <w:sz w:val="16"/>
                <w:szCs w:val="16"/>
                <w:lang w:eastAsia="en-GB"/>
              </w:rPr>
              <w:t>Exiting the pool to be slightly staggered to aid with distancing at the boat rack.</w:t>
            </w:r>
          </w:p>
          <w:p w14:paraId="0258E7A9" w14:textId="7284DEB3" w:rsidR="00ED7470" w:rsidRDefault="00ED7470"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Theme="minorEastAsia"/>
                <w:color w:val="000000" w:themeColor="text1"/>
                <w:sz w:val="16"/>
                <w:szCs w:val="16"/>
                <w:lang w:eastAsia="en-GB"/>
              </w:rPr>
              <w:t>Boats to be submerged in chlorinated pool water or suitably cleaned using provided equipment before placing on the rack.</w:t>
            </w:r>
          </w:p>
          <w:p w14:paraId="22D6DAD6" w14:textId="77777777" w:rsidR="002C4CE8" w:rsidRDefault="002C4CE8"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Put your own boat away</w:t>
            </w:r>
          </w:p>
          <w:p w14:paraId="6867FDB3" w14:textId="231435E2" w:rsidR="002C4CE8" w:rsidRPr="00984C36" w:rsidRDefault="002C4CE8" w:rsidP="002C4CE8">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Maintain 2m social distancing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87CA00E" w14:textId="77777777" w:rsidR="002C4CE8" w:rsidRPr="30B5D7B1" w:rsidRDefault="002C4CE8" w:rsidP="002C4CE8">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01525BB" w14:textId="427589BC"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26555F76" w14:textId="3231D870"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43BF441" w14:textId="3D490878"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7B1638E7"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r w:rsidR="002C4CE8" w:rsidRPr="00313265" w14:paraId="4F7BD3BC"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61CD079" w14:textId="28F9F58A"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Getting equipment from the cage</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A769D8E" w14:textId="281F65E8" w:rsidR="002C4CE8" w:rsidRDefault="002C4CE8" w:rsidP="002C4CE8">
            <w:pPr>
              <w:spacing w:after="0" w:line="240" w:lineRule="auto"/>
              <w:rPr>
                <w:rFonts w:eastAsia="Times New Roman"/>
                <w:color w:val="000000" w:themeColor="text1"/>
                <w:sz w:val="16"/>
                <w:szCs w:val="16"/>
                <w:lang w:eastAsia="en-GB"/>
              </w:rPr>
            </w:pPr>
            <w:r w:rsidRPr="00ED7470">
              <w:rPr>
                <w:rFonts w:eastAsia="Times New Roman"/>
                <w:sz w:val="16"/>
                <w:szCs w:val="16"/>
                <w:lang w:eastAsia="en-GB"/>
              </w:rPr>
              <w:t>Transmission/contraction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3872422" w14:textId="388C2752" w:rsidR="002C4CE8" w:rsidRDefault="00ED7470" w:rsidP="002C4CE8">
            <w:pPr>
              <w:rPr>
                <w:rFonts w:eastAsia="Times New Roman"/>
                <w:sz w:val="16"/>
                <w:szCs w:val="16"/>
                <w:lang w:eastAsia="en-GB"/>
              </w:rPr>
            </w:pPr>
            <w:r w:rsidRPr="00AF4FA1">
              <w:rPr>
                <w:rFonts w:eastAsia="Times New Roman"/>
                <w:sz w:val="16"/>
                <w:szCs w:val="16"/>
                <w:lang w:eastAsia="en-GB"/>
              </w:rPr>
              <w:t>All members for the session and spread of infection may affect subsequent users of the pool and/or members’ households.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281F422" w14:textId="1589BC8D" w:rsidR="002C4CE8" w:rsidRPr="00F65CCE" w:rsidRDefault="002C4CE8" w:rsidP="002C4CE8">
            <w:pPr>
              <w:pStyle w:val="ListParagraph"/>
              <w:numPr>
                <w:ilvl w:val="0"/>
                <w:numId w:val="18"/>
              </w:numPr>
              <w:spacing w:after="0" w:line="240" w:lineRule="auto"/>
              <w:rPr>
                <w:rFonts w:eastAsiaTheme="minorEastAsia"/>
                <w:color w:val="000000" w:themeColor="text1"/>
                <w:sz w:val="16"/>
                <w:szCs w:val="16"/>
                <w:lang w:eastAsia="en-GB"/>
              </w:rPr>
            </w:pPr>
            <w:r w:rsidRPr="00ED7470">
              <w:rPr>
                <w:rFonts w:cstheme="minorHAnsi"/>
                <w:sz w:val="16"/>
                <w:szCs w:val="16"/>
              </w:rPr>
              <w:t>All members will be aware of the social distancing control measures put in place by the UK government, and so we reasonably expect that members will abide by these when</w:t>
            </w:r>
            <w:r w:rsidR="00ED7470" w:rsidRPr="00ED7470">
              <w:rPr>
                <w:rFonts w:cstheme="minorHAnsi"/>
                <w:sz w:val="16"/>
                <w:szCs w:val="16"/>
              </w:rPr>
              <w:t xml:space="preserve"> getting or returning equipment to the cage.</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E7F96A5" w14:textId="5FB31A73"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FC2E6B2" w14:textId="750AA702"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31921B2" w14:textId="4359FE31"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75E36A6" w14:textId="1EAA8D32" w:rsidR="002C4CE8" w:rsidRDefault="002C4CE8"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Maintain 2m social distancing</w:t>
            </w:r>
          </w:p>
          <w:p w14:paraId="15CE248C" w14:textId="77777777" w:rsidR="002C4CE8" w:rsidRDefault="002C4CE8"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1 person in the cage at a time</w:t>
            </w:r>
          </w:p>
          <w:p w14:paraId="6B8FF162" w14:textId="77777777" w:rsidR="002C4CE8" w:rsidRDefault="002C4CE8"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Minimum number of people necessary to do so</w:t>
            </w:r>
          </w:p>
          <w:p w14:paraId="586D099D" w14:textId="77777777" w:rsidR="002C4CE8" w:rsidRDefault="002C4CE8"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Do not use the lift</w:t>
            </w:r>
          </w:p>
          <w:p w14:paraId="762E53C5" w14:textId="04C73290" w:rsidR="00ED7470" w:rsidRPr="00192311" w:rsidRDefault="00ED7470" w:rsidP="002C4CE8">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Equipment to be submerged or otherwise disinfected before being moved to the cage by members who have also disinfected their hands.</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A50AFEA" w14:textId="77777777" w:rsidR="002C4CE8" w:rsidRPr="30B5D7B1" w:rsidRDefault="002C4CE8" w:rsidP="002C4CE8">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479A4D0" w14:textId="6E797683"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39B47C41" w14:textId="44C48231"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5C0FA865" w14:textId="41C35C5B" w:rsidR="002C4CE8" w:rsidRDefault="002C4CE8" w:rsidP="002C4CE8">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FBC2246" w14:textId="77777777" w:rsidR="002C4CE8" w:rsidRPr="00313265" w:rsidRDefault="002C4CE8" w:rsidP="002C4CE8">
            <w:pPr>
              <w:spacing w:after="0" w:line="240" w:lineRule="auto"/>
              <w:rPr>
                <w:rFonts w:eastAsia="Times New Roman" w:cstheme="minorHAnsi"/>
                <w:i/>
                <w:iCs/>
                <w:color w:val="000000"/>
                <w:sz w:val="16"/>
                <w:szCs w:val="16"/>
                <w:lang w:eastAsia="en-GB"/>
              </w:rPr>
            </w:pPr>
          </w:p>
        </w:tc>
      </w:tr>
    </w:tbl>
    <w:p w14:paraId="4C1BE2A4" w14:textId="64E7A7D1" w:rsidR="00C07A66" w:rsidRDefault="00C07A66"/>
    <w:p w14:paraId="03D385D2" w14:textId="77777777" w:rsidR="00180D7A" w:rsidRDefault="00180D7A"/>
    <w:tbl>
      <w:tblPr>
        <w:tblStyle w:val="LightList-Accent1"/>
        <w:tblpPr w:leftFromText="180" w:rightFromText="180" w:vertAnchor="text" w:horzAnchor="margin" w:tblpY="213"/>
        <w:tblW w:w="14286" w:type="dxa"/>
        <w:tblLook w:val="04A0" w:firstRow="1" w:lastRow="0" w:firstColumn="1" w:lastColumn="0" w:noHBand="0" w:noVBand="1"/>
      </w:tblPr>
      <w:tblGrid>
        <w:gridCol w:w="7142"/>
        <w:gridCol w:w="7144"/>
      </w:tblGrid>
      <w:tr w:rsidR="004B1574" w14:paraId="6E3558DD" w14:textId="77777777" w:rsidTr="4E7014AB">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4286" w:type="dxa"/>
            <w:gridSpan w:val="2"/>
          </w:tcPr>
          <w:p w14:paraId="64C17F16" w14:textId="77777777" w:rsidR="004B1574" w:rsidRPr="004B1574" w:rsidRDefault="4E7014AB" w:rsidP="4E7014AB">
            <w:pPr>
              <w:jc w:val="center"/>
              <w:rPr>
                <w:i/>
                <w:iCs/>
                <w:sz w:val="20"/>
                <w:szCs w:val="20"/>
              </w:rPr>
            </w:pPr>
            <w:r w:rsidRPr="4E7014AB">
              <w:rPr>
                <w:i/>
                <w:iCs/>
                <w:sz w:val="24"/>
                <w:szCs w:val="24"/>
              </w:rPr>
              <w:t xml:space="preserve">Declaration by users:  I confirm that I have read this risk assessment, will implement the controls outlined herein, </w:t>
            </w:r>
            <w:r w:rsidR="004B1574">
              <w:br/>
            </w:r>
            <w:r w:rsidRPr="4E7014AB">
              <w:rPr>
                <w:i/>
                <w:iCs/>
                <w:sz w:val="24"/>
                <w:szCs w:val="24"/>
              </w:rPr>
              <w:t>and will report to the responsible manager any incidents that occur or any shortcomings I find in this assessment.</w:t>
            </w:r>
          </w:p>
        </w:tc>
      </w:tr>
      <w:tr w:rsidR="004B1574" w14:paraId="63781B27" w14:textId="77777777" w:rsidTr="4E7014AB">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142" w:type="dxa"/>
            <w:shd w:val="clear" w:color="auto" w:fill="C6D9F1" w:themeFill="text2" w:themeFillTint="33"/>
          </w:tcPr>
          <w:p w14:paraId="0F9F0961" w14:textId="6D6E950A" w:rsidR="004B1574" w:rsidRDefault="4E7014AB" w:rsidP="4E7014AB">
            <w:pPr>
              <w:rPr>
                <w:sz w:val="20"/>
                <w:szCs w:val="20"/>
              </w:rPr>
            </w:pPr>
            <w:r w:rsidRPr="4E7014AB">
              <w:rPr>
                <w:sz w:val="20"/>
                <w:szCs w:val="20"/>
              </w:rPr>
              <w:t xml:space="preserve">Name: </w:t>
            </w:r>
          </w:p>
        </w:tc>
        <w:tc>
          <w:tcPr>
            <w:tcW w:w="7144" w:type="dxa"/>
            <w:shd w:val="clear" w:color="auto" w:fill="C6D9F1" w:themeFill="text2" w:themeFillTint="33"/>
          </w:tcPr>
          <w:p w14:paraId="633781B6" w14:textId="7A4680A7" w:rsidR="004B1574" w:rsidRDefault="499AD869" w:rsidP="499AD869">
            <w:pPr>
              <w:cnfStyle w:val="000000100000" w:firstRow="0" w:lastRow="0" w:firstColumn="0" w:lastColumn="0" w:oddVBand="0" w:evenVBand="0" w:oddHBand="1" w:evenHBand="0" w:firstRowFirstColumn="0" w:firstRowLastColumn="0" w:lastRowFirstColumn="0" w:lastRowLastColumn="0"/>
              <w:rPr>
                <w:sz w:val="20"/>
                <w:szCs w:val="20"/>
              </w:rPr>
            </w:pPr>
            <w:r w:rsidRPr="499AD869">
              <w:rPr>
                <w:sz w:val="20"/>
                <w:szCs w:val="20"/>
              </w:rPr>
              <w:t xml:space="preserve">Date:  </w:t>
            </w:r>
          </w:p>
        </w:tc>
      </w:tr>
      <w:tr w:rsidR="004B1574" w14:paraId="0351D03B" w14:textId="77777777" w:rsidTr="4E7014AB">
        <w:trPr>
          <w:trHeight w:val="1711"/>
        </w:trPr>
        <w:tc>
          <w:tcPr>
            <w:cnfStyle w:val="001000000000" w:firstRow="0" w:lastRow="0" w:firstColumn="1" w:lastColumn="0" w:oddVBand="0" w:evenVBand="0" w:oddHBand="0" w:evenHBand="0" w:firstRowFirstColumn="0" w:firstRowLastColumn="0" w:lastRowFirstColumn="0" w:lastRowLastColumn="0"/>
            <w:tcW w:w="7142" w:type="dxa"/>
          </w:tcPr>
          <w:p w14:paraId="11B68090" w14:textId="77777777" w:rsidR="004B1574" w:rsidRDefault="004B1574" w:rsidP="0066235F">
            <w:pPr>
              <w:rPr>
                <w:sz w:val="20"/>
                <w:szCs w:val="20"/>
              </w:rPr>
            </w:pPr>
          </w:p>
          <w:p w14:paraId="5A63C41B" w14:textId="76BD5B02" w:rsidR="004B1574" w:rsidRDefault="004B1574" w:rsidP="499AD869">
            <w:pPr>
              <w:rPr>
                <w:sz w:val="20"/>
                <w:szCs w:val="20"/>
              </w:rPr>
            </w:pPr>
          </w:p>
          <w:p w14:paraId="40672C74" w14:textId="77777777" w:rsidR="004B1574" w:rsidRDefault="004B1574" w:rsidP="0066235F">
            <w:pPr>
              <w:rPr>
                <w:sz w:val="20"/>
                <w:szCs w:val="20"/>
              </w:rPr>
            </w:pPr>
          </w:p>
          <w:p w14:paraId="51214684" w14:textId="77777777" w:rsidR="004B1574" w:rsidRDefault="004B1574" w:rsidP="0066235F">
            <w:pPr>
              <w:rPr>
                <w:sz w:val="20"/>
                <w:szCs w:val="20"/>
              </w:rPr>
            </w:pPr>
          </w:p>
          <w:p w14:paraId="049B10C5" w14:textId="77777777" w:rsidR="004B1574" w:rsidRDefault="004B1574" w:rsidP="0066235F">
            <w:pPr>
              <w:rPr>
                <w:sz w:val="20"/>
                <w:szCs w:val="20"/>
              </w:rPr>
            </w:pPr>
          </w:p>
          <w:p w14:paraId="4BDF0EBC" w14:textId="77777777" w:rsidR="004B1574" w:rsidRDefault="004B1574" w:rsidP="0066235F">
            <w:pPr>
              <w:rPr>
                <w:sz w:val="20"/>
                <w:szCs w:val="20"/>
              </w:rPr>
            </w:pPr>
          </w:p>
          <w:p w14:paraId="474532D7" w14:textId="77777777" w:rsidR="004B1574" w:rsidRDefault="004B1574" w:rsidP="0066235F">
            <w:pPr>
              <w:rPr>
                <w:sz w:val="20"/>
                <w:szCs w:val="20"/>
              </w:rPr>
            </w:pPr>
          </w:p>
        </w:tc>
        <w:tc>
          <w:tcPr>
            <w:tcW w:w="7144" w:type="dxa"/>
          </w:tcPr>
          <w:p w14:paraId="44BC3533" w14:textId="315325CB" w:rsidR="004B1574" w:rsidRDefault="004B1574" w:rsidP="499AD869">
            <w:pPr>
              <w:cnfStyle w:val="000000000000" w:firstRow="0" w:lastRow="0" w:firstColumn="0" w:lastColumn="0" w:oddVBand="0" w:evenVBand="0" w:oddHBand="0" w:evenHBand="0" w:firstRowFirstColumn="0" w:firstRowLastColumn="0" w:lastRowFirstColumn="0" w:lastRowLastColumn="0"/>
              <w:rPr>
                <w:sz w:val="20"/>
                <w:szCs w:val="20"/>
              </w:rPr>
            </w:pPr>
          </w:p>
        </w:tc>
      </w:tr>
    </w:tbl>
    <w:p w14:paraId="74AE0DB8" w14:textId="77777777" w:rsidR="00A940E3" w:rsidRPr="00A940E3" w:rsidRDefault="00A940E3">
      <w:pPr>
        <w:rPr>
          <w:sz w:val="20"/>
          <w:szCs w:val="20"/>
        </w:rPr>
      </w:pPr>
    </w:p>
    <w:tbl>
      <w:tblPr>
        <w:tblStyle w:val="LightList-Accent1"/>
        <w:tblpPr w:leftFromText="180" w:rightFromText="180" w:vertAnchor="text" w:horzAnchor="margin" w:tblpY="-416"/>
        <w:tblW w:w="14240" w:type="dxa"/>
        <w:tblLook w:val="04A0" w:firstRow="1" w:lastRow="0" w:firstColumn="1" w:lastColumn="0" w:noHBand="0" w:noVBand="1"/>
      </w:tblPr>
      <w:tblGrid>
        <w:gridCol w:w="3559"/>
        <w:gridCol w:w="3561"/>
        <w:gridCol w:w="76"/>
        <w:gridCol w:w="7044"/>
      </w:tblGrid>
      <w:tr w:rsidR="00180D7A" w14:paraId="7BA2FEA1" w14:textId="77777777" w:rsidTr="4E7014AB">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7120" w:type="dxa"/>
            <w:gridSpan w:val="2"/>
          </w:tcPr>
          <w:p w14:paraId="54514514" w14:textId="77777777" w:rsidR="00180D7A" w:rsidRDefault="4E7014AB" w:rsidP="4E7014AB">
            <w:pPr>
              <w:rPr>
                <w:sz w:val="20"/>
                <w:szCs w:val="20"/>
              </w:rPr>
            </w:pPr>
            <w:r w:rsidRPr="4E7014AB">
              <w:rPr>
                <w:sz w:val="20"/>
                <w:szCs w:val="20"/>
              </w:rPr>
              <w:t>Reviewed By:</w:t>
            </w:r>
          </w:p>
        </w:tc>
        <w:tc>
          <w:tcPr>
            <w:tcW w:w="7120" w:type="dxa"/>
            <w:gridSpan w:val="2"/>
          </w:tcPr>
          <w:p w14:paraId="4CD3FD23" w14:textId="77777777" w:rsidR="00180D7A" w:rsidRDefault="4E7014AB" w:rsidP="4E7014AB">
            <w:pPr>
              <w:cnfStyle w:val="100000000000" w:firstRow="1" w:lastRow="0" w:firstColumn="0" w:lastColumn="0" w:oddVBand="0" w:evenVBand="0" w:oddHBand="0" w:evenHBand="0" w:firstRowFirstColumn="0" w:firstRowLastColumn="0" w:lastRowFirstColumn="0" w:lastRowLastColumn="0"/>
              <w:rPr>
                <w:sz w:val="20"/>
                <w:szCs w:val="20"/>
              </w:rPr>
            </w:pPr>
            <w:r w:rsidRPr="4E7014AB">
              <w:rPr>
                <w:sz w:val="20"/>
                <w:szCs w:val="20"/>
              </w:rPr>
              <w:t>Comments:</w:t>
            </w:r>
          </w:p>
        </w:tc>
      </w:tr>
      <w:tr w:rsidR="00180D7A" w14:paraId="5A8E5020"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19E09FFC" w14:textId="1A9EB676" w:rsidR="00180D7A" w:rsidRDefault="30B5D7B1" w:rsidP="30B5D7B1">
            <w:pPr>
              <w:rPr>
                <w:sz w:val="20"/>
                <w:szCs w:val="20"/>
              </w:rPr>
            </w:pPr>
            <w:r w:rsidRPr="30B5D7B1">
              <w:rPr>
                <w:sz w:val="20"/>
                <w:szCs w:val="20"/>
              </w:rPr>
              <w:t>Responsible person (SA/DM):</w:t>
            </w:r>
          </w:p>
          <w:p w14:paraId="370F5B4D" w14:textId="127FF392" w:rsidR="00180D7A" w:rsidRDefault="005968C4" w:rsidP="30B5D7B1">
            <w:pPr>
              <w:rPr>
                <w:sz w:val="20"/>
                <w:szCs w:val="20"/>
              </w:rPr>
            </w:pPr>
            <w:r>
              <w:rPr>
                <w:sz w:val="20"/>
                <w:szCs w:val="20"/>
              </w:rPr>
              <w:t>Andy Lamont</w:t>
            </w:r>
          </w:p>
        </w:tc>
        <w:tc>
          <w:tcPr>
            <w:tcW w:w="3637" w:type="dxa"/>
            <w:gridSpan w:val="2"/>
          </w:tcPr>
          <w:p w14:paraId="632E79B4" w14:textId="623ED9E7" w:rsidR="00180D7A" w:rsidRDefault="30B5D7B1" w:rsidP="30B5D7B1">
            <w:pPr>
              <w:cnfStyle w:val="000000100000" w:firstRow="0" w:lastRow="0" w:firstColumn="0" w:lastColumn="0" w:oddVBand="0" w:evenVBand="0" w:oddHBand="1" w:evenHBand="0" w:firstRowFirstColumn="0" w:firstRowLastColumn="0" w:lastRowFirstColumn="0" w:lastRowLastColumn="0"/>
              <w:rPr>
                <w:sz w:val="20"/>
                <w:szCs w:val="20"/>
              </w:rPr>
            </w:pPr>
            <w:r w:rsidRPr="30B5D7B1">
              <w:rPr>
                <w:sz w:val="20"/>
                <w:szCs w:val="20"/>
              </w:rPr>
              <w:t>Date:</w:t>
            </w:r>
            <w:r w:rsidR="009728A8">
              <w:rPr>
                <w:sz w:val="20"/>
                <w:szCs w:val="20"/>
              </w:rPr>
              <w:t xml:space="preserve"> </w:t>
            </w:r>
            <w:r w:rsidR="005968C4">
              <w:rPr>
                <w:sz w:val="20"/>
                <w:szCs w:val="20"/>
              </w:rPr>
              <w:t>10/05/21</w:t>
            </w:r>
          </w:p>
        </w:tc>
        <w:tc>
          <w:tcPr>
            <w:tcW w:w="7044" w:type="dxa"/>
          </w:tcPr>
          <w:p w14:paraId="08FFDB57"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r w:rsidR="009728A8" w14:paraId="448183F8" w14:textId="77777777" w:rsidTr="4E7014AB">
        <w:trPr>
          <w:trHeight w:val="645"/>
        </w:trPr>
        <w:tc>
          <w:tcPr>
            <w:cnfStyle w:val="001000000000" w:firstRow="0" w:lastRow="0" w:firstColumn="1" w:lastColumn="0" w:oddVBand="0" w:evenVBand="0" w:oddHBand="0" w:evenHBand="0" w:firstRowFirstColumn="0" w:firstRowLastColumn="0" w:lastRowFirstColumn="0" w:lastRowLastColumn="0"/>
            <w:tcW w:w="3559" w:type="dxa"/>
          </w:tcPr>
          <w:p w14:paraId="732B7033" w14:textId="77777777" w:rsidR="009728A8" w:rsidRDefault="009728A8" w:rsidP="30B5D7B1">
            <w:pPr>
              <w:rPr>
                <w:b w:val="0"/>
                <w:bCs w:val="0"/>
                <w:sz w:val="20"/>
                <w:szCs w:val="20"/>
              </w:rPr>
            </w:pPr>
            <w:r>
              <w:rPr>
                <w:sz w:val="20"/>
                <w:szCs w:val="20"/>
              </w:rPr>
              <w:t>SQEP sign off:</w:t>
            </w:r>
          </w:p>
          <w:p w14:paraId="61C4653E" w14:textId="45C897A7" w:rsidR="009728A8" w:rsidRPr="30B5D7B1" w:rsidRDefault="005968C4" w:rsidP="30B5D7B1">
            <w:pPr>
              <w:rPr>
                <w:sz w:val="20"/>
                <w:szCs w:val="20"/>
              </w:rPr>
            </w:pPr>
            <w:r>
              <w:rPr>
                <w:sz w:val="20"/>
                <w:szCs w:val="20"/>
              </w:rPr>
              <w:t>Sam Tweedle</w:t>
            </w:r>
          </w:p>
        </w:tc>
        <w:tc>
          <w:tcPr>
            <w:tcW w:w="3637" w:type="dxa"/>
            <w:gridSpan w:val="2"/>
          </w:tcPr>
          <w:p w14:paraId="466CEB3E" w14:textId="7BB702BE" w:rsidR="009728A8" w:rsidRPr="30B5D7B1" w:rsidRDefault="009728A8" w:rsidP="30B5D7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Date: </w:t>
            </w:r>
            <w:r w:rsidR="005968C4">
              <w:rPr>
                <w:sz w:val="20"/>
                <w:szCs w:val="20"/>
              </w:rPr>
              <w:t>10/05/21</w:t>
            </w:r>
          </w:p>
        </w:tc>
        <w:tc>
          <w:tcPr>
            <w:tcW w:w="7044" w:type="dxa"/>
          </w:tcPr>
          <w:p w14:paraId="5B897CB1" w14:textId="4A248A62" w:rsidR="009728A8" w:rsidRDefault="009728A8" w:rsidP="00180D7A">
            <w:pPr>
              <w:cnfStyle w:val="000000000000" w:firstRow="0" w:lastRow="0" w:firstColumn="0" w:lastColumn="0" w:oddVBand="0" w:evenVBand="0" w:oddHBand="0" w:evenHBand="0" w:firstRowFirstColumn="0" w:firstRowLastColumn="0" w:lastRowFirstColumn="0" w:lastRowLastColumn="0"/>
              <w:rPr>
                <w:sz w:val="20"/>
                <w:szCs w:val="20"/>
              </w:rPr>
            </w:pPr>
            <w:r w:rsidRPr="009728A8">
              <w:rPr>
                <w:sz w:val="20"/>
                <w:szCs w:val="20"/>
              </w:rPr>
              <w:t xml:space="preserve">British Canoeing Level </w:t>
            </w:r>
            <w:r w:rsidR="005968C4">
              <w:rPr>
                <w:sz w:val="20"/>
                <w:szCs w:val="20"/>
              </w:rPr>
              <w:t>2 Coach</w:t>
            </w:r>
          </w:p>
        </w:tc>
      </w:tr>
      <w:tr w:rsidR="00180D7A" w14:paraId="3A2A4CEB"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20A4CC52" w14:textId="77777777" w:rsidR="00180D7A" w:rsidRDefault="4E7014AB" w:rsidP="4E7014AB">
            <w:pPr>
              <w:rPr>
                <w:sz w:val="20"/>
                <w:szCs w:val="20"/>
              </w:rPr>
            </w:pPr>
            <w:r w:rsidRPr="4E7014AB">
              <w:rPr>
                <w:sz w:val="20"/>
                <w:szCs w:val="20"/>
              </w:rPr>
              <w:t>SUSU H&amp;S manager (where applicable):</w:t>
            </w:r>
          </w:p>
        </w:tc>
        <w:tc>
          <w:tcPr>
            <w:tcW w:w="3637" w:type="dxa"/>
            <w:gridSpan w:val="2"/>
          </w:tcPr>
          <w:p w14:paraId="6D3F2075" w14:textId="77777777" w:rsidR="00180D7A" w:rsidRDefault="4E7014AB" w:rsidP="4E7014AB">
            <w:pPr>
              <w:cnfStyle w:val="000000100000" w:firstRow="0" w:lastRow="0" w:firstColumn="0" w:lastColumn="0" w:oddVBand="0" w:evenVBand="0" w:oddHBand="1" w:evenHBand="0" w:firstRowFirstColumn="0" w:firstRowLastColumn="0" w:lastRowFirstColumn="0" w:lastRowLastColumn="0"/>
              <w:rPr>
                <w:sz w:val="20"/>
                <w:szCs w:val="20"/>
              </w:rPr>
            </w:pPr>
            <w:r w:rsidRPr="4E7014AB">
              <w:rPr>
                <w:sz w:val="20"/>
                <w:szCs w:val="20"/>
              </w:rPr>
              <w:t>Date:</w:t>
            </w:r>
          </w:p>
        </w:tc>
        <w:tc>
          <w:tcPr>
            <w:tcW w:w="7044" w:type="dxa"/>
          </w:tcPr>
          <w:p w14:paraId="29CD0AF6"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bl>
    <w:p w14:paraId="03D5AD24" w14:textId="77777777" w:rsidR="00A940E3" w:rsidRPr="00A940E3" w:rsidRDefault="00A940E3">
      <w:pPr>
        <w:rPr>
          <w:sz w:val="20"/>
          <w:szCs w:val="20"/>
        </w:rPr>
      </w:pPr>
    </w:p>
    <w:p w14:paraId="375FE26B" w14:textId="77777777" w:rsidR="00A940E3" w:rsidRPr="00A940E3" w:rsidRDefault="00A940E3">
      <w:pPr>
        <w:rPr>
          <w:sz w:val="20"/>
          <w:szCs w:val="20"/>
        </w:rPr>
      </w:pPr>
    </w:p>
    <w:p w14:paraId="20E17D74" w14:textId="77777777" w:rsidR="00A940E3" w:rsidRPr="00A940E3" w:rsidRDefault="00A940E3">
      <w:pPr>
        <w:rPr>
          <w:sz w:val="20"/>
          <w:szCs w:val="20"/>
        </w:rPr>
      </w:pPr>
    </w:p>
    <w:sectPr w:rsidR="00A940E3" w:rsidRPr="00A940E3" w:rsidSect="00884BB0">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C69A0" w14:textId="77777777" w:rsidR="00A82BC8" w:rsidRDefault="00A82BC8" w:rsidP="00A26B8F">
      <w:pPr>
        <w:spacing w:after="0" w:line="240" w:lineRule="auto"/>
      </w:pPr>
      <w:r>
        <w:separator/>
      </w:r>
    </w:p>
  </w:endnote>
  <w:endnote w:type="continuationSeparator" w:id="0">
    <w:p w14:paraId="144E0544" w14:textId="77777777" w:rsidR="00A82BC8" w:rsidRDefault="00A82BC8"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70835"/>
      <w:docPartObj>
        <w:docPartGallery w:val="Page Numbers (Bottom of Page)"/>
        <w:docPartUnique/>
      </w:docPartObj>
    </w:sdtPr>
    <w:sdtEndPr>
      <w:rPr>
        <w:color w:val="808080" w:themeColor="background1" w:themeShade="80"/>
        <w:spacing w:val="60"/>
      </w:rPr>
    </w:sdtEndPr>
    <w:sdtContent>
      <w:p w14:paraId="4F7D8CE0" w14:textId="157038D9" w:rsidR="000C3E9E" w:rsidRDefault="000C3E9E">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877354">
          <w:rPr>
            <w:noProof/>
          </w:rPr>
          <w:t>9</w:t>
        </w:r>
        <w:r>
          <w:rPr>
            <w:noProof/>
          </w:rPr>
          <w:fldChar w:fldCharType="end"/>
        </w:r>
        <w:r>
          <w:t xml:space="preserve"> | </w:t>
        </w:r>
        <w:r>
          <w:rPr>
            <w:color w:val="808080" w:themeColor="background1" w:themeShade="80"/>
            <w:spacing w:val="60"/>
          </w:rPr>
          <w:t>Page</w:t>
        </w:r>
      </w:p>
    </w:sdtContent>
  </w:sdt>
  <w:p w14:paraId="1E92603E" w14:textId="77777777" w:rsidR="000C3E9E" w:rsidRDefault="000C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91E4E" w14:textId="77777777" w:rsidR="00A82BC8" w:rsidRDefault="00A82BC8" w:rsidP="00A26B8F">
      <w:pPr>
        <w:spacing w:after="0" w:line="240" w:lineRule="auto"/>
      </w:pPr>
      <w:r>
        <w:separator/>
      </w:r>
    </w:p>
  </w:footnote>
  <w:footnote w:type="continuationSeparator" w:id="0">
    <w:p w14:paraId="254C73EC" w14:textId="77777777" w:rsidR="00A82BC8" w:rsidRDefault="00A82BC8"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E57E" w14:textId="77777777" w:rsidR="000C3E9E" w:rsidRPr="00A26B8F" w:rsidRDefault="000C3E9E" w:rsidP="7282EC26">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4A913B79" wp14:editId="40A370B7">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Pr>
            <w:b/>
            <w:bCs/>
            <w:color w:val="1F497D" w:themeColor="text2"/>
            <w:sz w:val="56"/>
            <w:szCs w:val="56"/>
          </w:rPr>
          <w:t>High Hazard</w:t>
        </w:r>
        <w:r w:rsidRPr="00A26B8F">
          <w:rPr>
            <w:b/>
            <w:bCs/>
            <w:color w:val="1F497D" w:themeColor="text2"/>
            <w:sz w:val="56"/>
            <w:szCs w:val="56"/>
          </w:rPr>
          <w:t xml:space="preserve"> Risk Assessment</w:t>
        </w:r>
      </w:sdtContent>
    </w:sdt>
    <w:r>
      <w:rPr>
        <w:b/>
        <w:bCs/>
        <w:color w:val="1F497D" w:themeColor="text2"/>
        <w:sz w:val="56"/>
        <w:szCs w:val="56"/>
      </w:rPr>
      <w:tab/>
    </w:r>
  </w:p>
  <w:p w14:paraId="6F8BD8D4" w14:textId="77777777" w:rsidR="000C3E9E" w:rsidRDefault="000C3E9E">
    <w:pPr>
      <w:pStyle w:val="Header"/>
      <w:tabs>
        <w:tab w:val="left" w:pos="2580"/>
        <w:tab w:val="left" w:pos="2985"/>
      </w:tabs>
      <w:spacing w:after="120" w:line="276" w:lineRule="auto"/>
      <w:rPr>
        <w:color w:val="4F81BD" w:themeColor="accent1"/>
      </w:rPr>
    </w:pPr>
  </w:p>
  <w:p w14:paraId="630A36D9" w14:textId="77777777" w:rsidR="000C3E9E" w:rsidRDefault="000C3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938"/>
    <w:multiLevelType w:val="hybridMultilevel"/>
    <w:tmpl w:val="B5586CBE"/>
    <w:lvl w:ilvl="0" w:tplc="08090001">
      <w:start w:val="1"/>
      <w:numFmt w:val="bullet"/>
      <w:lvlText w:val=""/>
      <w:lvlJc w:val="left"/>
      <w:pPr>
        <w:ind w:left="-1375" w:hanging="360"/>
      </w:pPr>
      <w:rPr>
        <w:rFonts w:ascii="Symbol" w:hAnsi="Symbol" w:hint="default"/>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65" w:hanging="360"/>
      </w:pPr>
      <w:rPr>
        <w:rFonts w:ascii="Wingdings" w:hAnsi="Wingdings" w:hint="default"/>
      </w:rPr>
    </w:lvl>
    <w:lvl w:ilvl="3" w:tplc="08090001" w:tentative="1">
      <w:start w:val="1"/>
      <w:numFmt w:val="bullet"/>
      <w:lvlText w:val=""/>
      <w:lvlJc w:val="left"/>
      <w:pPr>
        <w:ind w:left="785" w:hanging="360"/>
      </w:pPr>
      <w:rPr>
        <w:rFonts w:ascii="Symbol" w:hAnsi="Symbol" w:hint="default"/>
      </w:rPr>
    </w:lvl>
    <w:lvl w:ilvl="4" w:tplc="08090003" w:tentative="1">
      <w:start w:val="1"/>
      <w:numFmt w:val="bullet"/>
      <w:lvlText w:val="o"/>
      <w:lvlJc w:val="left"/>
      <w:pPr>
        <w:ind w:left="1505" w:hanging="360"/>
      </w:pPr>
      <w:rPr>
        <w:rFonts w:ascii="Courier New" w:hAnsi="Courier New" w:cs="Courier New" w:hint="default"/>
      </w:rPr>
    </w:lvl>
    <w:lvl w:ilvl="5" w:tplc="08090005" w:tentative="1">
      <w:start w:val="1"/>
      <w:numFmt w:val="bullet"/>
      <w:lvlText w:val=""/>
      <w:lvlJc w:val="left"/>
      <w:pPr>
        <w:ind w:left="2225" w:hanging="360"/>
      </w:pPr>
      <w:rPr>
        <w:rFonts w:ascii="Wingdings" w:hAnsi="Wingdings" w:hint="default"/>
      </w:rPr>
    </w:lvl>
    <w:lvl w:ilvl="6" w:tplc="08090001" w:tentative="1">
      <w:start w:val="1"/>
      <w:numFmt w:val="bullet"/>
      <w:lvlText w:val=""/>
      <w:lvlJc w:val="left"/>
      <w:pPr>
        <w:ind w:left="2945" w:hanging="360"/>
      </w:pPr>
      <w:rPr>
        <w:rFonts w:ascii="Symbol" w:hAnsi="Symbol" w:hint="default"/>
      </w:rPr>
    </w:lvl>
    <w:lvl w:ilvl="7" w:tplc="08090003" w:tentative="1">
      <w:start w:val="1"/>
      <w:numFmt w:val="bullet"/>
      <w:lvlText w:val="o"/>
      <w:lvlJc w:val="left"/>
      <w:pPr>
        <w:ind w:left="3665" w:hanging="360"/>
      </w:pPr>
      <w:rPr>
        <w:rFonts w:ascii="Courier New" w:hAnsi="Courier New" w:cs="Courier New" w:hint="default"/>
      </w:rPr>
    </w:lvl>
    <w:lvl w:ilvl="8" w:tplc="08090005" w:tentative="1">
      <w:start w:val="1"/>
      <w:numFmt w:val="bullet"/>
      <w:lvlText w:val=""/>
      <w:lvlJc w:val="left"/>
      <w:pPr>
        <w:ind w:left="4385" w:hanging="360"/>
      </w:pPr>
      <w:rPr>
        <w:rFonts w:ascii="Wingdings" w:hAnsi="Wingdings" w:hint="default"/>
      </w:rPr>
    </w:lvl>
  </w:abstractNum>
  <w:abstractNum w:abstractNumId="1" w15:restartNumberingAfterBreak="0">
    <w:nsid w:val="01000062"/>
    <w:multiLevelType w:val="hybridMultilevel"/>
    <w:tmpl w:val="C51C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E3615"/>
    <w:multiLevelType w:val="hybridMultilevel"/>
    <w:tmpl w:val="BE3A3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A2642"/>
    <w:multiLevelType w:val="hybridMultilevel"/>
    <w:tmpl w:val="EE22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10CF9"/>
    <w:multiLevelType w:val="hybridMultilevel"/>
    <w:tmpl w:val="C25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64D92"/>
    <w:multiLevelType w:val="hybridMultilevel"/>
    <w:tmpl w:val="1C462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7D4EA4"/>
    <w:multiLevelType w:val="hybridMultilevel"/>
    <w:tmpl w:val="7B90C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EF1367"/>
    <w:multiLevelType w:val="hybridMultilevel"/>
    <w:tmpl w:val="F56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67917"/>
    <w:multiLevelType w:val="hybridMultilevel"/>
    <w:tmpl w:val="FDB2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E3945"/>
    <w:multiLevelType w:val="hybridMultilevel"/>
    <w:tmpl w:val="B2E2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C26D4"/>
    <w:multiLevelType w:val="hybridMultilevel"/>
    <w:tmpl w:val="3000B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145F2B"/>
    <w:multiLevelType w:val="hybridMultilevel"/>
    <w:tmpl w:val="B024E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601F0F"/>
    <w:multiLevelType w:val="hybridMultilevel"/>
    <w:tmpl w:val="590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B0D06"/>
    <w:multiLevelType w:val="hybridMultilevel"/>
    <w:tmpl w:val="921E2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585686"/>
    <w:multiLevelType w:val="hybridMultilevel"/>
    <w:tmpl w:val="3EB8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B5F52"/>
    <w:multiLevelType w:val="hybridMultilevel"/>
    <w:tmpl w:val="447A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049E2"/>
    <w:multiLevelType w:val="hybridMultilevel"/>
    <w:tmpl w:val="6CC64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F36BA7"/>
    <w:multiLevelType w:val="hybridMultilevel"/>
    <w:tmpl w:val="4D7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76DA6"/>
    <w:multiLevelType w:val="hybridMultilevel"/>
    <w:tmpl w:val="6BDC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90EE4"/>
    <w:multiLevelType w:val="hybridMultilevel"/>
    <w:tmpl w:val="0C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632CA"/>
    <w:multiLevelType w:val="hybridMultilevel"/>
    <w:tmpl w:val="645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9316A"/>
    <w:multiLevelType w:val="hybridMultilevel"/>
    <w:tmpl w:val="DA34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5F1C88"/>
    <w:multiLevelType w:val="hybridMultilevel"/>
    <w:tmpl w:val="6D12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7"/>
  </w:num>
  <w:num w:numId="4">
    <w:abstractNumId w:val="4"/>
  </w:num>
  <w:num w:numId="5">
    <w:abstractNumId w:val="7"/>
  </w:num>
  <w:num w:numId="6">
    <w:abstractNumId w:val="15"/>
  </w:num>
  <w:num w:numId="7">
    <w:abstractNumId w:val="9"/>
  </w:num>
  <w:num w:numId="8">
    <w:abstractNumId w:val="13"/>
  </w:num>
  <w:num w:numId="9">
    <w:abstractNumId w:val="12"/>
  </w:num>
  <w:num w:numId="10">
    <w:abstractNumId w:val="14"/>
  </w:num>
  <w:num w:numId="11">
    <w:abstractNumId w:val="2"/>
  </w:num>
  <w:num w:numId="12">
    <w:abstractNumId w:val="21"/>
  </w:num>
  <w:num w:numId="13">
    <w:abstractNumId w:val="22"/>
  </w:num>
  <w:num w:numId="14">
    <w:abstractNumId w:val="1"/>
  </w:num>
  <w:num w:numId="15">
    <w:abstractNumId w:val="3"/>
  </w:num>
  <w:num w:numId="16">
    <w:abstractNumId w:val="19"/>
  </w:num>
  <w:num w:numId="17">
    <w:abstractNumId w:val="8"/>
  </w:num>
  <w:num w:numId="18">
    <w:abstractNumId w:val="10"/>
  </w:num>
  <w:num w:numId="19">
    <w:abstractNumId w:val="6"/>
  </w:num>
  <w:num w:numId="20">
    <w:abstractNumId w:val="20"/>
  </w:num>
  <w:num w:numId="21">
    <w:abstractNumId w:val="16"/>
  </w:num>
  <w:num w:numId="22">
    <w:abstractNumId w:val="0"/>
  </w:num>
  <w:num w:numId="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uel Tweedle (st5g17)">
    <w15:presenceInfo w15:providerId="None" w15:userId="Samuel Tweedle (st5g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01577"/>
    <w:rsid w:val="00013EA6"/>
    <w:rsid w:val="000145D7"/>
    <w:rsid w:val="00020BCB"/>
    <w:rsid w:val="0003744F"/>
    <w:rsid w:val="000640B0"/>
    <w:rsid w:val="00080D6E"/>
    <w:rsid w:val="00094017"/>
    <w:rsid w:val="000A0221"/>
    <w:rsid w:val="000B5042"/>
    <w:rsid w:val="000C10ED"/>
    <w:rsid w:val="000C3E9E"/>
    <w:rsid w:val="000D1416"/>
    <w:rsid w:val="000E0AF8"/>
    <w:rsid w:val="00101E03"/>
    <w:rsid w:val="00121281"/>
    <w:rsid w:val="00180D7A"/>
    <w:rsid w:val="00185B3B"/>
    <w:rsid w:val="00192311"/>
    <w:rsid w:val="00196919"/>
    <w:rsid w:val="001C2369"/>
    <w:rsid w:val="001D2C6E"/>
    <w:rsid w:val="001F19A3"/>
    <w:rsid w:val="001F3BA2"/>
    <w:rsid w:val="00202369"/>
    <w:rsid w:val="00220EC7"/>
    <w:rsid w:val="00221160"/>
    <w:rsid w:val="00234856"/>
    <w:rsid w:val="00241670"/>
    <w:rsid w:val="0024181C"/>
    <w:rsid w:val="00251244"/>
    <w:rsid w:val="0026712A"/>
    <w:rsid w:val="002A3B29"/>
    <w:rsid w:val="002C4CE8"/>
    <w:rsid w:val="002D13EF"/>
    <w:rsid w:val="002F11C5"/>
    <w:rsid w:val="002F4E56"/>
    <w:rsid w:val="00311462"/>
    <w:rsid w:val="00313265"/>
    <w:rsid w:val="00320048"/>
    <w:rsid w:val="00380AEC"/>
    <w:rsid w:val="003C3324"/>
    <w:rsid w:val="003C4786"/>
    <w:rsid w:val="0043667F"/>
    <w:rsid w:val="00447877"/>
    <w:rsid w:val="004B1574"/>
    <w:rsid w:val="004B2CC2"/>
    <w:rsid w:val="00504070"/>
    <w:rsid w:val="005070AF"/>
    <w:rsid w:val="00544C4D"/>
    <w:rsid w:val="00550A40"/>
    <w:rsid w:val="00553572"/>
    <w:rsid w:val="005968C4"/>
    <w:rsid w:val="005F124E"/>
    <w:rsid w:val="00601A92"/>
    <w:rsid w:val="00610E14"/>
    <w:rsid w:val="006110F5"/>
    <w:rsid w:val="006276BE"/>
    <w:rsid w:val="0066235F"/>
    <w:rsid w:val="0067055E"/>
    <w:rsid w:val="00683C79"/>
    <w:rsid w:val="006841C7"/>
    <w:rsid w:val="00695CA2"/>
    <w:rsid w:val="006A38B7"/>
    <w:rsid w:val="006B4301"/>
    <w:rsid w:val="006D1A87"/>
    <w:rsid w:val="00704BD1"/>
    <w:rsid w:val="007066E1"/>
    <w:rsid w:val="007508BE"/>
    <w:rsid w:val="00751ED2"/>
    <w:rsid w:val="00766BB2"/>
    <w:rsid w:val="007827AD"/>
    <w:rsid w:val="0078401E"/>
    <w:rsid w:val="007D5F9D"/>
    <w:rsid w:val="007F2D8A"/>
    <w:rsid w:val="00831483"/>
    <w:rsid w:val="00860A0E"/>
    <w:rsid w:val="0086394A"/>
    <w:rsid w:val="00870D9F"/>
    <w:rsid w:val="00877354"/>
    <w:rsid w:val="00884BB0"/>
    <w:rsid w:val="008A475F"/>
    <w:rsid w:val="008B5032"/>
    <w:rsid w:val="008C5448"/>
    <w:rsid w:val="008F4BF8"/>
    <w:rsid w:val="00912C05"/>
    <w:rsid w:val="00937A97"/>
    <w:rsid w:val="00964E71"/>
    <w:rsid w:val="009728A8"/>
    <w:rsid w:val="00975BFE"/>
    <w:rsid w:val="00984C36"/>
    <w:rsid w:val="00994EBE"/>
    <w:rsid w:val="009A1193"/>
    <w:rsid w:val="009A621B"/>
    <w:rsid w:val="009C132E"/>
    <w:rsid w:val="00A13C00"/>
    <w:rsid w:val="00A23726"/>
    <w:rsid w:val="00A26B8F"/>
    <w:rsid w:val="00A33118"/>
    <w:rsid w:val="00A63980"/>
    <w:rsid w:val="00A82BC8"/>
    <w:rsid w:val="00A8556E"/>
    <w:rsid w:val="00A940E3"/>
    <w:rsid w:val="00AB68F9"/>
    <w:rsid w:val="00AF0B60"/>
    <w:rsid w:val="00AF4FA1"/>
    <w:rsid w:val="00AF6D0C"/>
    <w:rsid w:val="00B1657B"/>
    <w:rsid w:val="00B51994"/>
    <w:rsid w:val="00B607E3"/>
    <w:rsid w:val="00B61196"/>
    <w:rsid w:val="00B66CC4"/>
    <w:rsid w:val="00B706D9"/>
    <w:rsid w:val="00B973D2"/>
    <w:rsid w:val="00BC4267"/>
    <w:rsid w:val="00BC6C3E"/>
    <w:rsid w:val="00BE7A45"/>
    <w:rsid w:val="00C05B4C"/>
    <w:rsid w:val="00C07A66"/>
    <w:rsid w:val="00C15FCB"/>
    <w:rsid w:val="00C23E57"/>
    <w:rsid w:val="00C33196"/>
    <w:rsid w:val="00C345A9"/>
    <w:rsid w:val="00C86CAC"/>
    <w:rsid w:val="00C96EAA"/>
    <w:rsid w:val="00CD5CC3"/>
    <w:rsid w:val="00CE131F"/>
    <w:rsid w:val="00D10FD5"/>
    <w:rsid w:val="00D31C79"/>
    <w:rsid w:val="00D32F7C"/>
    <w:rsid w:val="00D64123"/>
    <w:rsid w:val="00D65254"/>
    <w:rsid w:val="00D845C6"/>
    <w:rsid w:val="00D91C7F"/>
    <w:rsid w:val="00DA191A"/>
    <w:rsid w:val="00DA70A3"/>
    <w:rsid w:val="00E47279"/>
    <w:rsid w:val="00E52829"/>
    <w:rsid w:val="00E669D0"/>
    <w:rsid w:val="00E74C7F"/>
    <w:rsid w:val="00E8229B"/>
    <w:rsid w:val="00E9271A"/>
    <w:rsid w:val="00E97613"/>
    <w:rsid w:val="00ED26C6"/>
    <w:rsid w:val="00ED7470"/>
    <w:rsid w:val="00F13960"/>
    <w:rsid w:val="00F36918"/>
    <w:rsid w:val="00F65CCE"/>
    <w:rsid w:val="00F72915"/>
    <w:rsid w:val="00F7453A"/>
    <w:rsid w:val="00F85412"/>
    <w:rsid w:val="00F97CA2"/>
    <w:rsid w:val="00FB30F0"/>
    <w:rsid w:val="00FF7B62"/>
    <w:rsid w:val="2E58B164"/>
    <w:rsid w:val="30B5D7B1"/>
    <w:rsid w:val="499AD869"/>
    <w:rsid w:val="4E7014AB"/>
    <w:rsid w:val="7282EC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B068"/>
  <w15:docId w15:val="{CB46392A-745C-4918-AB2A-87EF8001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80D7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D845C6"/>
    <w:pPr>
      <w:ind w:left="720"/>
      <w:contextualSpacing/>
    </w:pPr>
  </w:style>
  <w:style w:type="character" w:styleId="Hyperlink">
    <w:name w:val="Hyperlink"/>
    <w:basedOn w:val="DefaultParagraphFont"/>
    <w:uiPriority w:val="99"/>
    <w:unhideWhenUsed/>
    <w:rsid w:val="00A63980"/>
    <w:rPr>
      <w:color w:val="0000FF" w:themeColor="hyperlink"/>
      <w:u w:val="single"/>
    </w:rPr>
  </w:style>
  <w:style w:type="character" w:styleId="FollowedHyperlink">
    <w:name w:val="FollowedHyperlink"/>
    <w:basedOn w:val="DefaultParagraphFont"/>
    <w:uiPriority w:val="99"/>
    <w:semiHidden/>
    <w:unhideWhenUsed/>
    <w:rsid w:val="000B5042"/>
    <w:rPr>
      <w:color w:val="800080" w:themeColor="followedHyperlink"/>
      <w:u w:val="single"/>
    </w:rPr>
  </w:style>
  <w:style w:type="character" w:customStyle="1" w:styleId="UnresolvedMention1">
    <w:name w:val="Unresolved Mention1"/>
    <w:basedOn w:val="DefaultParagraphFont"/>
    <w:uiPriority w:val="99"/>
    <w:rsid w:val="00BC6C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975282">
      <w:bodyDiv w:val="1"/>
      <w:marLeft w:val="0"/>
      <w:marRight w:val="0"/>
      <w:marTop w:val="0"/>
      <w:marBottom w:val="0"/>
      <w:divBdr>
        <w:top w:val="none" w:sz="0" w:space="0" w:color="auto"/>
        <w:left w:val="none" w:sz="0" w:space="0" w:color="auto"/>
        <w:bottom w:val="none" w:sz="0" w:space="0" w:color="auto"/>
        <w:right w:val="none" w:sz="0" w:space="0" w:color="auto"/>
      </w:divBdr>
    </w:div>
    <w:div w:id="459038078">
      <w:bodyDiv w:val="1"/>
      <w:marLeft w:val="0"/>
      <w:marRight w:val="0"/>
      <w:marTop w:val="0"/>
      <w:marBottom w:val="0"/>
      <w:divBdr>
        <w:top w:val="none" w:sz="0" w:space="0" w:color="auto"/>
        <w:left w:val="none" w:sz="0" w:space="0" w:color="auto"/>
        <w:bottom w:val="none" w:sz="0" w:space="0" w:color="auto"/>
        <w:right w:val="none" w:sz="0" w:space="0" w:color="auto"/>
      </w:divBdr>
    </w:div>
    <w:div w:id="861893881">
      <w:bodyDiv w:val="1"/>
      <w:marLeft w:val="0"/>
      <w:marRight w:val="0"/>
      <w:marTop w:val="0"/>
      <w:marBottom w:val="0"/>
      <w:divBdr>
        <w:top w:val="none" w:sz="0" w:space="0" w:color="auto"/>
        <w:left w:val="none" w:sz="0" w:space="0" w:color="auto"/>
        <w:bottom w:val="none" w:sz="0" w:space="0" w:color="auto"/>
        <w:right w:val="none" w:sz="0" w:space="0" w:color="auto"/>
      </w:divBdr>
    </w:div>
    <w:div w:id="972829577">
      <w:bodyDiv w:val="1"/>
      <w:marLeft w:val="0"/>
      <w:marRight w:val="0"/>
      <w:marTop w:val="0"/>
      <w:marBottom w:val="0"/>
      <w:divBdr>
        <w:top w:val="none" w:sz="0" w:space="0" w:color="auto"/>
        <w:left w:val="none" w:sz="0" w:space="0" w:color="auto"/>
        <w:bottom w:val="none" w:sz="0" w:space="0" w:color="auto"/>
        <w:right w:val="none" w:sz="0" w:space="0" w:color="auto"/>
      </w:divBdr>
    </w:div>
    <w:div w:id="1324698959">
      <w:bodyDiv w:val="1"/>
      <w:marLeft w:val="0"/>
      <w:marRight w:val="0"/>
      <w:marTop w:val="0"/>
      <w:marBottom w:val="0"/>
      <w:divBdr>
        <w:top w:val="none" w:sz="0" w:space="0" w:color="auto"/>
        <w:left w:val="none" w:sz="0" w:space="0" w:color="auto"/>
        <w:bottom w:val="none" w:sz="0" w:space="0" w:color="auto"/>
        <w:right w:val="none" w:sz="0" w:space="0" w:color="auto"/>
      </w:divBdr>
    </w:div>
    <w:div w:id="15346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outhampton.ac.uk/sportandwellbeing/news/2020/09/swimmers-journey.page" TargetMode="External"/><Relationship Id="rId4" Type="http://schemas.openxmlformats.org/officeDocument/2006/relationships/settings" Target="settings.xml"/><Relationship Id="rId9" Type="http://schemas.openxmlformats.org/officeDocument/2006/relationships/hyperlink" Target="http://www.hse.gov.uk/Risk/faq.htm"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6C0755"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15511"/>
    <w:rsid w:val="00044F00"/>
    <w:rsid w:val="00051E12"/>
    <w:rsid w:val="000733D2"/>
    <w:rsid w:val="000F22F0"/>
    <w:rsid w:val="0011206E"/>
    <w:rsid w:val="00112A1E"/>
    <w:rsid w:val="001F6467"/>
    <w:rsid w:val="00293C59"/>
    <w:rsid w:val="002C1F6C"/>
    <w:rsid w:val="003D4DA5"/>
    <w:rsid w:val="00476158"/>
    <w:rsid w:val="0058514A"/>
    <w:rsid w:val="006C0755"/>
    <w:rsid w:val="006C0F74"/>
    <w:rsid w:val="007018C2"/>
    <w:rsid w:val="00875D1A"/>
    <w:rsid w:val="00942C3D"/>
    <w:rsid w:val="00AA4D36"/>
    <w:rsid w:val="00AA6368"/>
    <w:rsid w:val="00C2316C"/>
    <w:rsid w:val="00DD345D"/>
    <w:rsid w:val="00EE29B5"/>
    <w:rsid w:val="00F353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480D1-21AF-4CB2-985A-93A5397B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High Hazard Risk Assessment</vt:lpstr>
    </vt:vector>
  </TitlesOfParts>
  <Company>SUSU</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Hazard Risk Assessment</dc:title>
  <dc:creator>Reception</dc:creator>
  <cp:lastModifiedBy>Samuel Tweedle (st5g17)</cp:lastModifiedBy>
  <cp:revision>4</cp:revision>
  <dcterms:created xsi:type="dcterms:W3CDTF">2021-05-13T15:14:00Z</dcterms:created>
  <dcterms:modified xsi:type="dcterms:W3CDTF">2021-05-14T11:13:00Z</dcterms:modified>
</cp:coreProperties>
</file>