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0AA0B049" w14:textId="77777777" w:rsidTr="2E136159">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500B14BB" w14:textId="77777777" w:rsidR="007D5F9D" w:rsidRPr="003A79FE" w:rsidRDefault="007D5F9D" w:rsidP="00ED15A2">
            <w:pPr>
              <w:rPr>
                <w:sz w:val="32"/>
                <w:szCs w:val="32"/>
              </w:rPr>
            </w:pPr>
            <w:r w:rsidRPr="003A79FE">
              <w:rPr>
                <w:sz w:val="32"/>
                <w:szCs w:val="32"/>
              </w:rPr>
              <w:t>Work/Activity:</w:t>
            </w:r>
            <w:r w:rsidR="00F6133D">
              <w:rPr>
                <w:sz w:val="32"/>
                <w:szCs w:val="32"/>
              </w:rPr>
              <w:t xml:space="preserve"> </w:t>
            </w:r>
            <w:r w:rsidR="00ED15A2">
              <w:rPr>
                <w:sz w:val="32"/>
                <w:szCs w:val="32"/>
              </w:rPr>
              <w:t xml:space="preserve">High </w:t>
            </w:r>
            <w:r w:rsidR="00F6133D">
              <w:rPr>
                <w:sz w:val="32"/>
                <w:szCs w:val="32"/>
              </w:rPr>
              <w:t xml:space="preserve">river session </w:t>
            </w:r>
          </w:p>
        </w:tc>
      </w:tr>
      <w:tr w:rsidR="00A26B8F" w14:paraId="1FCC14F0" w14:textId="77777777" w:rsidTr="00AA6761">
        <w:trPr>
          <w:cnfStyle w:val="000000100000" w:firstRow="0" w:lastRow="0" w:firstColumn="0" w:lastColumn="0" w:oddVBand="0" w:evenVBand="0" w:oddHBand="1" w:evenHBand="0" w:firstRowFirstColumn="0" w:firstRowLastColumn="0" w:lastRowFirstColumn="0" w:lastRowLastColumn="0"/>
          <w:trHeight w:val="1541"/>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349C9993" w14:textId="3DAA6433" w:rsidR="00D57070" w:rsidRPr="00D57070" w:rsidRDefault="2E136159">
            <w:pPr>
              <w:rPr>
                <w:rFonts w:ascii="Calibri,Arial" w:eastAsia="Calibri,Arial" w:hAnsi="Calibri,Arial" w:cs="Calibri,Arial"/>
              </w:rPr>
            </w:pPr>
            <w:r w:rsidRPr="2E136159">
              <w:rPr>
                <w:rFonts w:ascii="Calibri" w:eastAsia="Calibri" w:hAnsi="Calibri" w:cs="Calibri"/>
              </w:rPr>
              <w:t xml:space="preserve">Flat water river session </w:t>
            </w:r>
            <w:r w:rsidR="002C1B3D" w:rsidRPr="00596378">
              <w:rPr>
                <w:rFonts w:ascii="Calibri" w:eastAsia="Calibri" w:hAnsi="Calibri" w:cs="Calibri"/>
                <w:color w:val="000000" w:themeColor="text1"/>
              </w:rPr>
              <w:t>primarily on the River Itchen</w:t>
            </w:r>
            <w:r w:rsidR="00550874" w:rsidRPr="00596378">
              <w:rPr>
                <w:rFonts w:ascii="Calibri" w:eastAsia="Calibri" w:hAnsi="Calibri" w:cs="Calibri"/>
                <w:color w:val="000000" w:themeColor="text1"/>
              </w:rPr>
              <w:t xml:space="preserve">, but potentially on other locations which fit the definition of </w:t>
            </w:r>
            <w:r w:rsidR="00C26AB5" w:rsidRPr="00596378">
              <w:rPr>
                <w:rFonts w:ascii="Calibri" w:eastAsia="Calibri" w:hAnsi="Calibri" w:cs="Calibri"/>
                <w:color w:val="000000" w:themeColor="text1"/>
              </w:rPr>
              <w:t xml:space="preserve">very </w:t>
            </w:r>
            <w:r w:rsidR="00550874" w:rsidRPr="00596378">
              <w:rPr>
                <w:rFonts w:ascii="Calibri" w:eastAsia="Calibri" w:hAnsi="Calibri" w:cs="Calibri"/>
                <w:color w:val="000000" w:themeColor="text1"/>
              </w:rPr>
              <w:t>sheltered</w:t>
            </w:r>
            <w:r w:rsidR="00C26AB5" w:rsidRPr="00596378">
              <w:rPr>
                <w:rFonts w:ascii="Calibri" w:eastAsia="Calibri" w:hAnsi="Calibri" w:cs="Calibri"/>
                <w:color w:val="000000" w:themeColor="text1"/>
              </w:rPr>
              <w:t xml:space="preserve"> or sheltered</w:t>
            </w:r>
            <w:r w:rsidR="00550874" w:rsidRPr="00596378">
              <w:rPr>
                <w:rFonts w:ascii="Calibri" w:eastAsia="Calibri" w:hAnsi="Calibri" w:cs="Calibri"/>
                <w:color w:val="000000" w:themeColor="text1"/>
              </w:rPr>
              <w:t xml:space="preserve"> water given by B</w:t>
            </w:r>
            <w:r w:rsidR="001F1299" w:rsidRPr="00596378">
              <w:rPr>
                <w:rFonts w:ascii="Calibri" w:eastAsia="Calibri" w:hAnsi="Calibri" w:cs="Calibri"/>
                <w:color w:val="000000" w:themeColor="text1"/>
              </w:rPr>
              <w:t xml:space="preserve">ritish </w:t>
            </w:r>
            <w:r w:rsidR="00550874" w:rsidRPr="00596378">
              <w:rPr>
                <w:rFonts w:ascii="Calibri" w:eastAsia="Calibri" w:hAnsi="Calibri" w:cs="Calibri"/>
                <w:color w:val="000000" w:themeColor="text1"/>
              </w:rPr>
              <w:t>C</w:t>
            </w:r>
            <w:r w:rsidR="001F1299" w:rsidRPr="00596378">
              <w:rPr>
                <w:rFonts w:ascii="Calibri" w:eastAsia="Calibri" w:hAnsi="Calibri" w:cs="Calibri"/>
                <w:color w:val="000000" w:themeColor="text1"/>
              </w:rPr>
              <w:t>anoeing</w:t>
            </w:r>
            <w:r w:rsidRPr="2E136159">
              <w:rPr>
                <w:rFonts w:ascii="Calibri" w:eastAsia="Calibri" w:hAnsi="Calibri" w:cs="Calibri"/>
              </w:rPr>
              <w:t>, with time varying depending on tide but always</w:t>
            </w:r>
            <w:r w:rsidR="00AA4D8F">
              <w:rPr>
                <w:rFonts w:ascii="Calibri" w:eastAsia="Calibri" w:hAnsi="Calibri" w:cs="Calibri"/>
              </w:rPr>
              <w:t xml:space="preserve"> in daylight hours</w:t>
            </w:r>
            <w:r w:rsidRPr="2E136159">
              <w:rPr>
                <w:rFonts w:ascii="Calibri" w:eastAsia="Calibri" w:hAnsi="Calibri" w:cs="Calibri"/>
              </w:rPr>
              <w:t xml:space="preserve">. Sessions are run </w:t>
            </w:r>
            <w:r w:rsidR="00F07F7F" w:rsidRPr="00596378">
              <w:rPr>
                <w:rFonts w:ascii="Calibri" w:eastAsia="Calibri" w:hAnsi="Calibri" w:cs="Calibri"/>
                <w:color w:val="000000" w:themeColor="text1"/>
              </w:rPr>
              <w:t xml:space="preserve">on a ratio of </w:t>
            </w:r>
            <w:r w:rsidR="00AA4D8F" w:rsidRPr="00596378">
              <w:rPr>
                <w:rFonts w:ascii="Calibri" w:eastAsia="Calibri" w:hAnsi="Calibri" w:cs="Calibri"/>
                <w:color w:val="000000" w:themeColor="text1"/>
              </w:rPr>
              <w:t xml:space="preserve">at </w:t>
            </w:r>
            <w:r w:rsidR="00AA4D8F">
              <w:rPr>
                <w:rFonts w:ascii="Calibri" w:eastAsia="Calibri" w:hAnsi="Calibri" w:cs="Calibri"/>
              </w:rPr>
              <w:t>least one experienced paddler to</w:t>
            </w:r>
            <w:r w:rsidR="00F07F7F" w:rsidRPr="00C26AB5">
              <w:rPr>
                <w:rFonts w:ascii="Calibri" w:eastAsia="Calibri" w:hAnsi="Calibri" w:cs="Calibri"/>
                <w:color w:val="FF0000"/>
              </w:rPr>
              <w:t xml:space="preserve"> </w:t>
            </w:r>
            <w:r w:rsidR="00C26AB5" w:rsidRPr="00596378">
              <w:rPr>
                <w:rFonts w:ascii="Calibri" w:eastAsia="Calibri" w:hAnsi="Calibri" w:cs="Calibri"/>
                <w:color w:val="000000" w:themeColor="text1"/>
              </w:rPr>
              <w:t>8 people</w:t>
            </w:r>
            <w:r w:rsidRPr="2E136159">
              <w:rPr>
                <w:rFonts w:ascii="Calibri" w:eastAsia="Calibri" w:hAnsi="Calibri" w:cs="Calibri"/>
              </w:rPr>
              <w:t>.</w:t>
            </w:r>
            <w:r w:rsidR="00F07F7F">
              <w:rPr>
                <w:rFonts w:ascii="Calibri" w:eastAsia="Calibri" w:hAnsi="Calibri" w:cs="Calibri"/>
              </w:rPr>
              <w:t xml:space="preserve"> </w:t>
            </w:r>
            <w:r w:rsidR="0066628C" w:rsidRPr="00596378">
              <w:rPr>
                <w:rFonts w:ascii="Calibri" w:eastAsia="Calibri" w:hAnsi="Calibri" w:cs="Calibri"/>
                <w:color w:val="000000" w:themeColor="text1"/>
              </w:rPr>
              <w:t>Where a single e</w:t>
            </w:r>
            <w:r w:rsidR="00F07F7F" w:rsidRPr="00596378">
              <w:rPr>
                <w:rFonts w:ascii="Calibri" w:eastAsia="Calibri" w:hAnsi="Calibri" w:cs="Calibri"/>
                <w:color w:val="000000" w:themeColor="text1"/>
              </w:rPr>
              <w:t xml:space="preserve">xperienced </w:t>
            </w:r>
            <w:r w:rsidR="0066628C" w:rsidRPr="00596378">
              <w:rPr>
                <w:rFonts w:ascii="Calibri" w:eastAsia="Calibri" w:hAnsi="Calibri" w:cs="Calibri"/>
                <w:color w:val="000000" w:themeColor="text1"/>
              </w:rPr>
              <w:t>paddler is taking a group out on their own, they must consider whether they are able to</w:t>
            </w:r>
            <w:r w:rsidR="00F07F7F" w:rsidRPr="00596378">
              <w:rPr>
                <w:rFonts w:ascii="Calibri" w:eastAsia="Calibri" w:hAnsi="Calibri" w:cs="Calibri"/>
                <w:color w:val="000000" w:themeColor="text1"/>
              </w:rPr>
              <w:t xml:space="preserve"> sufficient</w:t>
            </w:r>
            <w:r w:rsidR="0066628C" w:rsidRPr="00596378">
              <w:rPr>
                <w:rFonts w:ascii="Calibri" w:eastAsia="Calibri" w:hAnsi="Calibri" w:cs="Calibri"/>
                <w:color w:val="000000" w:themeColor="text1"/>
              </w:rPr>
              <w:t>ly</w:t>
            </w:r>
            <w:r w:rsidR="00F07F7F" w:rsidRPr="00596378">
              <w:rPr>
                <w:rFonts w:ascii="Calibri" w:eastAsia="Calibri" w:hAnsi="Calibri" w:cs="Calibri"/>
                <w:color w:val="000000" w:themeColor="text1"/>
              </w:rPr>
              <w:t xml:space="preserve"> respond to an incident </w:t>
            </w:r>
            <w:r w:rsidR="0066628C" w:rsidRPr="00596378">
              <w:rPr>
                <w:rFonts w:ascii="Calibri" w:eastAsia="Calibri" w:hAnsi="Calibri" w:cs="Calibri"/>
                <w:color w:val="000000" w:themeColor="text1"/>
              </w:rPr>
              <w:t>and modify the activity if they aren’t</w:t>
            </w:r>
            <w:r w:rsidR="00F07F7F" w:rsidRPr="00596378">
              <w:rPr>
                <w:rFonts w:ascii="Calibri" w:eastAsia="Calibri" w:hAnsi="Calibri" w:cs="Calibri"/>
                <w:color w:val="000000" w:themeColor="text1"/>
              </w:rPr>
              <w:t>.</w:t>
            </w:r>
            <w:r w:rsidR="0066628C" w:rsidRPr="00596378">
              <w:rPr>
                <w:rFonts w:ascii="Calibri" w:eastAsia="Calibri" w:hAnsi="Calibri" w:cs="Calibri"/>
                <w:color w:val="000000" w:themeColor="text1"/>
              </w:rPr>
              <w:t xml:space="preserve"> A minimum of three people is required for a club session to run.</w:t>
            </w:r>
            <w:r w:rsidR="00F07F7F" w:rsidRPr="00596378">
              <w:rPr>
                <w:rFonts w:ascii="Calibri" w:eastAsia="Calibri" w:hAnsi="Calibri" w:cs="Calibri"/>
                <w:color w:val="000000" w:themeColor="text1"/>
              </w:rPr>
              <w:t xml:space="preserve"> </w:t>
            </w:r>
            <w:r w:rsidRPr="00596378">
              <w:rPr>
                <w:rFonts w:ascii="Calibri" w:eastAsia="Calibri" w:hAnsi="Calibri" w:cs="Calibri"/>
                <w:color w:val="000000" w:themeColor="text1"/>
              </w:rPr>
              <w:t>Activities include flatwater freestyle, learning and teaching new paddling strokes, team games, capsize and rolling training</w:t>
            </w:r>
            <w:r w:rsidR="00F07F7F" w:rsidRPr="00596378">
              <w:rPr>
                <w:rFonts w:ascii="Calibri" w:eastAsia="Calibri" w:hAnsi="Calibri" w:cs="Calibri"/>
                <w:color w:val="000000" w:themeColor="text1"/>
              </w:rPr>
              <w:t>, social journeys, rescue practice</w:t>
            </w:r>
            <w:r w:rsidRPr="00596378">
              <w:rPr>
                <w:rFonts w:ascii="Calibri" w:eastAsia="Calibri" w:hAnsi="Calibri" w:cs="Calibri"/>
                <w:color w:val="000000" w:themeColor="text1"/>
              </w:rPr>
              <w:t xml:space="preserve"> and swimming. </w:t>
            </w:r>
          </w:p>
        </w:tc>
      </w:tr>
      <w:tr w:rsidR="007D5F9D" w14:paraId="6F5FD1A4" w14:textId="77777777" w:rsidTr="2E136159">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13DC1B02" w14:textId="2D93EF7F" w:rsidR="007D5F9D" w:rsidRPr="00EB0C98" w:rsidRDefault="003A79FE" w:rsidP="003A79FE">
            <w:pPr>
              <w:rPr>
                <w:b w:val="0"/>
                <w:color w:val="FFFFFF" w:themeColor="background1"/>
              </w:rPr>
            </w:pPr>
            <w:r w:rsidRPr="00EB0C98">
              <w:rPr>
                <w:b w:val="0"/>
                <w:color w:val="FFFFFF" w:themeColor="background1"/>
              </w:rPr>
              <w:t>Group</w:t>
            </w:r>
            <w:r w:rsidR="007D5F9D" w:rsidRPr="00EB0C98">
              <w:rPr>
                <w:b w:val="0"/>
                <w:color w:val="FFFFFF" w:themeColor="background1"/>
              </w:rPr>
              <w:t>:</w:t>
            </w:r>
            <w:r w:rsidR="00561BAB">
              <w:rPr>
                <w:b w:val="0"/>
                <w:color w:val="FFFFFF" w:themeColor="background1"/>
              </w:rPr>
              <w:t xml:space="preserve"> Southampton </w:t>
            </w:r>
            <w:r w:rsidR="008A7724">
              <w:rPr>
                <w:b w:val="0"/>
                <w:color w:val="FFFFFF" w:themeColor="background1"/>
              </w:rPr>
              <w:t>University</w:t>
            </w:r>
            <w:r w:rsidR="00561BAB">
              <w:rPr>
                <w:b w:val="0"/>
                <w:color w:val="FFFFFF" w:themeColor="background1"/>
              </w:rPr>
              <w:t xml:space="preserve"> Canoe Club</w:t>
            </w:r>
            <w:r w:rsidR="008A7724">
              <w:rPr>
                <w:b w:val="0"/>
                <w:color w:val="FFFFFF" w:themeColor="background1"/>
              </w:rPr>
              <w:t xml:space="preserve"> </w:t>
            </w:r>
            <w:r w:rsidR="00DC7D65">
              <w:rPr>
                <w:b w:val="0"/>
                <w:color w:val="FFFFFF" w:themeColor="background1"/>
              </w:rPr>
              <w:t>2020/2021</w:t>
            </w:r>
          </w:p>
        </w:tc>
        <w:tc>
          <w:tcPr>
            <w:tcW w:w="4028" w:type="dxa"/>
            <w:gridSpan w:val="2"/>
            <w:shd w:val="clear" w:color="auto" w:fill="4F81BD" w:themeFill="accent1"/>
          </w:tcPr>
          <w:p w14:paraId="7ADDF65F" w14:textId="2B642BDF" w:rsidR="008A7724" w:rsidRDefault="2E136159"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sidRPr="2E136159">
              <w:rPr>
                <w:color w:val="FFFFFF" w:themeColor="background1"/>
              </w:rPr>
              <w:t xml:space="preserve">Assessor(s): </w:t>
            </w:r>
          </w:p>
          <w:p w14:paraId="3CF3E75F" w14:textId="4C50AF2D" w:rsidR="00021C0A" w:rsidRDefault="008C7F12"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Andrew Mylroi Lamont</w:t>
            </w:r>
            <w:r w:rsidR="00021C0A">
              <w:rPr>
                <w:color w:val="FFFFFF" w:themeColor="background1"/>
              </w:rPr>
              <w:t xml:space="preserve"> (President)</w:t>
            </w:r>
          </w:p>
          <w:p w14:paraId="6FD89AAF" w14:textId="4E5D397F" w:rsidR="007D5F9D" w:rsidRDefault="008C7F12"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Katherine Scott-Taylor</w:t>
            </w:r>
            <w:r w:rsidR="008A7724">
              <w:rPr>
                <w:color w:val="FFFFFF" w:themeColor="background1"/>
              </w:rPr>
              <w:t xml:space="preserve"> (Safety </w:t>
            </w:r>
            <w:r w:rsidR="00021C0A">
              <w:rPr>
                <w:color w:val="FFFFFF" w:themeColor="background1"/>
              </w:rPr>
              <w:t>S</w:t>
            </w:r>
            <w:r w:rsidR="008A7724">
              <w:rPr>
                <w:color w:val="FFFFFF" w:themeColor="background1"/>
              </w:rPr>
              <w:t>ecretary)</w:t>
            </w:r>
          </w:p>
          <w:p w14:paraId="455A95C4" w14:textId="6973A968" w:rsidR="00021C0A" w:rsidRPr="00EB0C98" w:rsidRDefault="008C7F12"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Josh M’Caw</w:t>
            </w:r>
            <w:r w:rsidR="00021C0A">
              <w:rPr>
                <w:color w:val="FFFFFF" w:themeColor="background1"/>
              </w:rPr>
              <w:t xml:space="preserve"> (Training Secretary)</w:t>
            </w:r>
          </w:p>
        </w:tc>
        <w:tc>
          <w:tcPr>
            <w:tcW w:w="3696" w:type="dxa"/>
            <w:shd w:val="clear" w:color="auto" w:fill="4F81BD" w:themeFill="accent1"/>
          </w:tcPr>
          <w:p w14:paraId="0EDCFDBC" w14:textId="0394F9E7" w:rsidR="007D5F9D" w:rsidRDefault="007D5F9D">
            <w:pPr>
              <w:cnfStyle w:val="000000000000" w:firstRow="0" w:lastRow="0" w:firstColumn="0" w:lastColumn="0" w:oddVBand="0" w:evenVBand="0" w:oddHBand="0" w:evenHBand="0" w:firstRowFirstColumn="0" w:firstRowLastColumn="0" w:lastRowFirstColumn="0" w:lastRowLastColumn="0"/>
              <w:rPr>
                <w:color w:val="FFFFFF" w:themeColor="background1"/>
              </w:rPr>
            </w:pPr>
            <w:r w:rsidRPr="00EB0C98">
              <w:rPr>
                <w:color w:val="FFFFFF" w:themeColor="background1"/>
              </w:rPr>
              <w:t xml:space="preserve">Contact: </w:t>
            </w:r>
            <w:hyperlink r:id="rId8" w:history="1">
              <w:r w:rsidR="00F8028D" w:rsidRPr="00D82886">
                <w:rPr>
                  <w:rStyle w:val="Hyperlink"/>
                </w:rPr>
                <w:t>sucanoeclub@gmail.com</w:t>
              </w:r>
            </w:hyperlink>
          </w:p>
          <w:p w14:paraId="00555D81" w14:textId="64008B85" w:rsidR="00F8028D" w:rsidRPr="00EB0C98" w:rsidRDefault="00F8028D" w:rsidP="2E136159">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4783003C" w14:textId="77777777" w:rsidTr="2E136159">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7BA479E3" w14:textId="5F9A613D" w:rsidR="00A26B8F" w:rsidRPr="00C96EAA" w:rsidRDefault="00F8028D">
            <w:pPr>
              <w:rPr>
                <w:b w:val="0"/>
              </w:rPr>
            </w:pPr>
            <w:r>
              <w:rPr>
                <w:b w:val="0"/>
              </w:rPr>
              <w:t xml:space="preserve"> </w:t>
            </w:r>
            <w:r w:rsidR="00A26B8F"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79EFD22E" w14:textId="77777777" w:rsidR="00A26B8F" w:rsidRDefault="003A79FE"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33B3227A" w14:textId="77777777" w:rsidTr="2E136159">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0B97973A" w14:textId="77777777" w:rsidR="003A79FE" w:rsidRPr="003A79FE" w:rsidRDefault="003A79FE" w:rsidP="003A79FE">
            <w:pPr>
              <w:pStyle w:val="ListParagraph"/>
              <w:rPr>
                <w:sz w:val="20"/>
                <w:szCs w:val="20"/>
              </w:rPr>
            </w:pPr>
            <w:r w:rsidRPr="003A79FE">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7EE5EE78" w14:textId="77777777" w:rsidR="003A79FE" w:rsidRPr="003A79FE" w:rsidRDefault="003A79FE" w:rsidP="003A79FE">
            <w:pPr>
              <w:pStyle w:val="ListParagraph"/>
              <w:rPr>
                <w:sz w:val="20"/>
                <w:szCs w:val="20"/>
              </w:rPr>
            </w:pPr>
            <w:r w:rsidRPr="003A79FE">
              <w:rPr>
                <w:sz w:val="20"/>
                <w:szCs w:val="20"/>
              </w:rPr>
              <w:t>[e.g]</w:t>
            </w:r>
          </w:p>
          <w:p w14:paraId="4EB3BDB6" w14:textId="763DEDCF" w:rsidR="007D5F9D" w:rsidRPr="00596378" w:rsidRDefault="00664D66" w:rsidP="003A2F8A">
            <w:pPr>
              <w:pStyle w:val="ListParagraph"/>
              <w:numPr>
                <w:ilvl w:val="0"/>
                <w:numId w:val="1"/>
              </w:numPr>
              <w:rPr>
                <w:color w:val="0070C0"/>
              </w:rPr>
            </w:pPr>
            <w:hyperlink r:id="rId9" w:history="1">
              <w:r w:rsidR="00C26AB5" w:rsidRPr="00596378">
                <w:rPr>
                  <w:rStyle w:val="Hyperlink"/>
                  <w:color w:val="0070C0"/>
                </w:rPr>
                <w:t>http://www.hse.gov.uk/Risk/faq.htm</w:t>
              </w:r>
            </w:hyperlink>
          </w:p>
          <w:p w14:paraId="3FFF3087" w14:textId="5C3707D9" w:rsidR="00596378" w:rsidRPr="00596378" w:rsidRDefault="00664D66" w:rsidP="00596378">
            <w:pPr>
              <w:pStyle w:val="ListParagraph"/>
              <w:numPr>
                <w:ilvl w:val="0"/>
                <w:numId w:val="1"/>
              </w:numPr>
            </w:pPr>
            <w:hyperlink r:id="rId10" w:history="1">
              <w:r w:rsidR="00C26AB5" w:rsidRPr="00596378">
                <w:rPr>
                  <w:rStyle w:val="Hyperlink"/>
                  <w:color w:val="0070C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7F516AF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e.g. event stewards]</w:t>
            </w:r>
          </w:p>
        </w:tc>
        <w:tc>
          <w:tcPr>
            <w:tcW w:w="3897" w:type="dxa"/>
            <w:gridSpan w:val="2"/>
            <w:shd w:val="clear" w:color="auto" w:fill="C6D9F1" w:themeFill="text2" w:themeFillTint="33"/>
          </w:tcPr>
          <w:p w14:paraId="0046ACAA" w14:textId="77777777" w:rsidR="007D5F9D" w:rsidRDefault="007D5F9D">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7D5F9D" w14:paraId="7D3C142B" w14:textId="77777777" w:rsidTr="2E136159">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1C12EC0E" w14:textId="77777777" w:rsidR="007D5F9D" w:rsidRPr="00C96EAA" w:rsidRDefault="007D5F9D">
            <w:pPr>
              <w:rPr>
                <w:b w:val="0"/>
              </w:rPr>
            </w:pPr>
          </w:p>
        </w:tc>
        <w:tc>
          <w:tcPr>
            <w:tcW w:w="3827" w:type="dxa"/>
            <w:vMerge w:val="restart"/>
            <w:tcBorders>
              <w:top w:val="none" w:sz="0" w:space="0" w:color="auto"/>
              <w:bottom w:val="none" w:sz="0" w:space="0" w:color="auto"/>
            </w:tcBorders>
          </w:tcPr>
          <w:p w14:paraId="7705DFA8" w14:textId="77777777" w:rsidR="00C46CAA" w:rsidRPr="00596378" w:rsidRDefault="00C46CAA"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All committee members and coaches have the responsibility of completing all checks scheduled competently.</w:t>
            </w:r>
          </w:p>
          <w:p w14:paraId="27DC80E3"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DC9257D"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31B3EEF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1359D307"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8B0CE4F"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5EB9385E"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64452A51"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p w14:paraId="04355D35" w14:textId="77777777" w:rsidR="007D5F9D" w:rsidRPr="00596378" w:rsidRDefault="007D5F9D">
            <w:pPr>
              <w:cnfStyle w:val="000000100000" w:firstRow="0" w:lastRow="0" w:firstColumn="0" w:lastColumn="0" w:oddVBand="0" w:evenVBand="0" w:oddHBand="1" w:evenHBand="0" w:firstRowFirstColumn="0" w:firstRowLastColumn="0" w:lastRowFirstColumn="0" w:lastRowLastColumn="0"/>
              <w:rPr>
                <w:color w:val="000000" w:themeColor="text1"/>
              </w:rPr>
            </w:pPr>
          </w:p>
        </w:tc>
        <w:tc>
          <w:tcPr>
            <w:tcW w:w="3897" w:type="dxa"/>
            <w:gridSpan w:val="2"/>
            <w:vMerge w:val="restart"/>
            <w:tcBorders>
              <w:top w:val="none" w:sz="0" w:space="0" w:color="auto"/>
              <w:bottom w:val="none" w:sz="0" w:space="0" w:color="auto"/>
              <w:right w:val="none" w:sz="0" w:space="0" w:color="auto"/>
            </w:tcBorders>
          </w:tcPr>
          <w:p w14:paraId="41018BA7" w14:textId="2D276070" w:rsidR="007D5F9D" w:rsidRPr="00596378" w:rsidRDefault="2E136159" w:rsidP="000209FE">
            <w:pPr>
              <w:cnfStyle w:val="000000100000" w:firstRow="0" w:lastRow="0" w:firstColumn="0" w:lastColumn="0" w:oddVBand="0" w:evenVBand="0" w:oddHBand="1" w:evenHBand="0" w:firstRowFirstColumn="0" w:firstRowLastColumn="0" w:lastRowFirstColumn="0" w:lastRowLastColumn="0"/>
              <w:rPr>
                <w:color w:val="000000" w:themeColor="text1"/>
              </w:rPr>
            </w:pPr>
            <w:r w:rsidRPr="00596378">
              <w:rPr>
                <w:color w:val="000000" w:themeColor="text1"/>
              </w:rPr>
              <w:t>Every person has gained suitable experience paddling, and in the checking and up keeping of kit.</w:t>
            </w:r>
            <w:r w:rsidR="00F07F7F" w:rsidRPr="00596378">
              <w:rPr>
                <w:color w:val="000000" w:themeColor="text1"/>
              </w:rPr>
              <w:t xml:space="preserve"> In order to be counted as </w:t>
            </w:r>
            <w:r w:rsidR="00550874" w:rsidRPr="00596378">
              <w:rPr>
                <w:color w:val="000000" w:themeColor="text1"/>
              </w:rPr>
              <w:t>experienced</w:t>
            </w:r>
            <w:r w:rsidR="00F07F7F" w:rsidRPr="00596378">
              <w:rPr>
                <w:color w:val="000000" w:themeColor="text1"/>
              </w:rPr>
              <w:t xml:space="preserve"> in the ratios</w:t>
            </w:r>
            <w:r w:rsidR="00C26AB5" w:rsidRPr="00596378">
              <w:rPr>
                <w:color w:val="000000" w:themeColor="text1"/>
              </w:rPr>
              <w:t xml:space="preserve"> for sheltered water</w:t>
            </w:r>
            <w:r w:rsidR="00F07F7F" w:rsidRPr="00596378">
              <w:rPr>
                <w:color w:val="000000" w:themeColor="text1"/>
              </w:rPr>
              <w:t xml:space="preserve"> a person will normally hold an FSRT certificate or higher level qualification</w:t>
            </w:r>
            <w:r w:rsidR="009E356F" w:rsidRPr="00596378">
              <w:rPr>
                <w:color w:val="000000" w:themeColor="text1"/>
              </w:rPr>
              <w:t>, or have attended site specific training in rescues by a SQEP person</w:t>
            </w:r>
            <w:r w:rsidR="00F07F7F" w:rsidRPr="00596378">
              <w:rPr>
                <w:color w:val="000000" w:themeColor="text1"/>
              </w:rPr>
              <w:t xml:space="preserve">. This requirement may be relaxed by the president on an individual basis in the case where an individual’s abilities far exceed the required standard. At least one competent person should hold a one day first aid certificate or higher. </w:t>
            </w:r>
          </w:p>
        </w:tc>
      </w:tr>
      <w:tr w:rsidR="007D5F9D" w14:paraId="6805C4C8" w14:textId="77777777" w:rsidTr="2E136159">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554D76C" w14:textId="77777777" w:rsidR="007D5F9D" w:rsidRPr="00C96EAA" w:rsidRDefault="00F252B6">
            <w:pPr>
              <w:rPr>
                <w:b w:val="0"/>
              </w:rPr>
            </w:pPr>
            <w:r>
              <w:rPr>
                <w:b w:val="0"/>
                <w:color w:val="FFFFFF" w:themeColor="background1"/>
              </w:rPr>
              <w:t>Risk assessments linked</w:t>
            </w:r>
          </w:p>
        </w:tc>
        <w:tc>
          <w:tcPr>
            <w:tcW w:w="3827" w:type="dxa"/>
            <w:vMerge/>
          </w:tcPr>
          <w:p w14:paraId="1044A08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238FC825"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6A056B00" w14:textId="77777777" w:rsidTr="2E136159">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4C7A2A53" w14:textId="77777777" w:rsidR="007D5F9D" w:rsidRDefault="00EB0C98">
            <w:pPr>
              <w:rPr>
                <w:b w:val="0"/>
                <w:bCs w:val="0"/>
              </w:rPr>
            </w:pPr>
            <w:r>
              <w:t xml:space="preserve">[Identify areas of your activity which will fall under a different risk assessment. For example, fire risk assessments when using a building will have been covered by the premises operator.] </w:t>
            </w:r>
          </w:p>
          <w:p w14:paraId="49B7A354" w14:textId="77777777" w:rsidR="00550874" w:rsidRDefault="00550874">
            <w:pPr>
              <w:rPr>
                <w:b w:val="0"/>
                <w:bCs w:val="0"/>
              </w:rPr>
            </w:pPr>
          </w:p>
          <w:p w14:paraId="569670D0" w14:textId="6C59F34F" w:rsidR="00550874" w:rsidRPr="00550874" w:rsidRDefault="00550874">
            <w:pPr>
              <w:rPr>
                <w:b w:val="0"/>
                <w:bCs w:val="0"/>
              </w:rPr>
            </w:pPr>
            <w:r>
              <w:rPr>
                <w:b w:val="0"/>
                <w:bCs w:val="0"/>
              </w:rPr>
              <w:t>If operating from the University Watersports Centre, risks associated with the premises such as slippery launching areas, fire risks, asbestos and storage of chemicals will be dealt with by sport and wellbeing’s RAs.</w:t>
            </w:r>
          </w:p>
        </w:tc>
        <w:tc>
          <w:tcPr>
            <w:tcW w:w="3827" w:type="dxa"/>
            <w:vMerge/>
            <w:tcBorders>
              <w:top w:val="none" w:sz="0" w:space="0" w:color="auto"/>
              <w:bottom w:val="none" w:sz="0" w:space="0" w:color="auto"/>
            </w:tcBorders>
          </w:tcPr>
          <w:p w14:paraId="6687FDAE"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6E49D35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15725" w:type="dxa"/>
        <w:tblLayout w:type="fixed"/>
        <w:tblLook w:val="04A0" w:firstRow="1" w:lastRow="0" w:firstColumn="1" w:lastColumn="0" w:noHBand="0" w:noVBand="1"/>
      </w:tblPr>
      <w:tblGrid>
        <w:gridCol w:w="1266"/>
        <w:gridCol w:w="1134"/>
        <w:gridCol w:w="1984"/>
        <w:gridCol w:w="3114"/>
        <w:gridCol w:w="855"/>
        <w:gridCol w:w="3884"/>
        <w:gridCol w:w="1412"/>
        <w:gridCol w:w="1239"/>
        <w:gridCol w:w="837"/>
      </w:tblGrid>
      <w:tr w:rsidR="006B326C" w:rsidRPr="00B06512" w14:paraId="604F1491" w14:textId="77777777" w:rsidTr="2E136159">
        <w:trPr>
          <w:trHeight w:val="642"/>
        </w:trPr>
        <w:tc>
          <w:tcPr>
            <w:tcW w:w="1266" w:type="dxa"/>
            <w:tcBorders>
              <w:top w:val="single" w:sz="8" w:space="0" w:color="auto"/>
              <w:left w:val="single" w:sz="8" w:space="0" w:color="auto"/>
              <w:bottom w:val="single" w:sz="4" w:space="0" w:color="auto"/>
              <w:right w:val="single" w:sz="8" w:space="0" w:color="auto"/>
            </w:tcBorders>
            <w:shd w:val="clear" w:color="auto" w:fill="538DD5"/>
            <w:noWrap/>
            <w:hideMark/>
          </w:tcPr>
          <w:p w14:paraId="1CE33395"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lastRenderedPageBreak/>
              <w:t>Task</w:t>
            </w:r>
          </w:p>
        </w:tc>
        <w:tc>
          <w:tcPr>
            <w:tcW w:w="1134" w:type="dxa"/>
            <w:tcBorders>
              <w:top w:val="single" w:sz="8" w:space="0" w:color="auto"/>
              <w:left w:val="nil"/>
              <w:bottom w:val="single" w:sz="4" w:space="0" w:color="auto"/>
              <w:right w:val="single" w:sz="8" w:space="0" w:color="auto"/>
            </w:tcBorders>
            <w:shd w:val="clear" w:color="auto" w:fill="538DD5"/>
            <w:noWrap/>
            <w:hideMark/>
          </w:tcPr>
          <w:p w14:paraId="7F09190E"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Hazards</w:t>
            </w:r>
          </w:p>
        </w:tc>
        <w:tc>
          <w:tcPr>
            <w:tcW w:w="1984" w:type="dxa"/>
            <w:tcBorders>
              <w:top w:val="single" w:sz="8" w:space="0" w:color="auto"/>
              <w:left w:val="nil"/>
              <w:bottom w:val="single" w:sz="4" w:space="0" w:color="auto"/>
              <w:right w:val="single" w:sz="8" w:space="0" w:color="auto"/>
            </w:tcBorders>
            <w:shd w:val="clear" w:color="auto" w:fill="538DD5"/>
            <w:noWrap/>
            <w:hideMark/>
          </w:tcPr>
          <w:p w14:paraId="5125264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Who might be harmed and how</w:t>
            </w:r>
          </w:p>
        </w:tc>
        <w:tc>
          <w:tcPr>
            <w:tcW w:w="3114" w:type="dxa"/>
            <w:tcBorders>
              <w:top w:val="single" w:sz="8" w:space="0" w:color="auto"/>
              <w:left w:val="nil"/>
              <w:bottom w:val="single" w:sz="4" w:space="0" w:color="auto"/>
              <w:right w:val="single" w:sz="8" w:space="0" w:color="auto"/>
            </w:tcBorders>
            <w:shd w:val="clear" w:color="auto" w:fill="538DD5"/>
            <w:noWrap/>
            <w:hideMark/>
          </w:tcPr>
          <w:p w14:paraId="5FCCE468"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control measures</w:t>
            </w:r>
          </w:p>
        </w:tc>
        <w:tc>
          <w:tcPr>
            <w:tcW w:w="855" w:type="dxa"/>
            <w:tcBorders>
              <w:top w:val="single" w:sz="8" w:space="0" w:color="auto"/>
              <w:left w:val="nil"/>
              <w:bottom w:val="single" w:sz="4" w:space="0" w:color="auto"/>
              <w:right w:val="single" w:sz="8" w:space="0" w:color="auto"/>
            </w:tcBorders>
            <w:shd w:val="clear" w:color="auto" w:fill="538DD5"/>
            <w:noWrap/>
            <w:hideMark/>
          </w:tcPr>
          <w:p w14:paraId="0735808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Current risk /9</w:t>
            </w:r>
          </w:p>
        </w:tc>
        <w:tc>
          <w:tcPr>
            <w:tcW w:w="3884" w:type="dxa"/>
            <w:tcBorders>
              <w:top w:val="single" w:sz="8" w:space="0" w:color="auto"/>
              <w:left w:val="nil"/>
              <w:bottom w:val="single" w:sz="4" w:space="0" w:color="auto"/>
              <w:right w:val="single" w:sz="8" w:space="0" w:color="auto"/>
            </w:tcBorders>
            <w:shd w:val="clear" w:color="auto" w:fill="538DD5"/>
            <w:noWrap/>
            <w:hideMark/>
          </w:tcPr>
          <w:p w14:paraId="6DB7EA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Additional control measures</w:t>
            </w:r>
          </w:p>
        </w:tc>
        <w:tc>
          <w:tcPr>
            <w:tcW w:w="1412" w:type="dxa"/>
            <w:tcBorders>
              <w:top w:val="single" w:sz="8" w:space="0" w:color="auto"/>
              <w:left w:val="nil"/>
              <w:bottom w:val="single" w:sz="4" w:space="0" w:color="auto"/>
              <w:right w:val="single" w:sz="8" w:space="0" w:color="auto"/>
            </w:tcBorders>
            <w:shd w:val="clear" w:color="auto" w:fill="538DD5"/>
            <w:noWrap/>
            <w:hideMark/>
          </w:tcPr>
          <w:p w14:paraId="2EECEF41"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Action by whom?</w:t>
            </w:r>
          </w:p>
        </w:tc>
        <w:tc>
          <w:tcPr>
            <w:tcW w:w="1239" w:type="dxa"/>
            <w:tcBorders>
              <w:top w:val="single" w:sz="8" w:space="0" w:color="auto"/>
              <w:left w:val="nil"/>
              <w:bottom w:val="single" w:sz="4" w:space="0" w:color="auto"/>
              <w:right w:val="single" w:sz="8" w:space="0" w:color="auto"/>
            </w:tcBorders>
            <w:shd w:val="clear" w:color="auto" w:fill="538DD5"/>
            <w:noWrap/>
            <w:hideMark/>
          </w:tcPr>
          <w:p w14:paraId="11D08432"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Residual risk</w:t>
            </w:r>
          </w:p>
          <w:p w14:paraId="3EF7383D"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/9</w:t>
            </w:r>
          </w:p>
        </w:tc>
        <w:tc>
          <w:tcPr>
            <w:tcW w:w="837" w:type="dxa"/>
            <w:tcBorders>
              <w:top w:val="single" w:sz="8" w:space="0" w:color="auto"/>
              <w:left w:val="nil"/>
              <w:bottom w:val="single" w:sz="4" w:space="0" w:color="auto"/>
              <w:right w:val="single" w:sz="8" w:space="0" w:color="auto"/>
            </w:tcBorders>
            <w:shd w:val="clear" w:color="auto" w:fill="8DB4E2"/>
            <w:noWrap/>
            <w:hideMark/>
          </w:tcPr>
          <w:p w14:paraId="53CFFC7F" w14:textId="77777777" w:rsidR="00EB0C98" w:rsidRPr="00B06512" w:rsidRDefault="00EB0C98" w:rsidP="00B06512">
            <w:pPr>
              <w:spacing w:after="0" w:line="240" w:lineRule="auto"/>
              <w:rPr>
                <w:rFonts w:eastAsia="Times New Roman" w:cstheme="minorHAnsi"/>
                <w:color w:val="FFFFFF"/>
                <w:sz w:val="16"/>
                <w:szCs w:val="16"/>
                <w:lang w:eastAsia="en-GB"/>
              </w:rPr>
            </w:pPr>
            <w:r w:rsidRPr="00B06512">
              <w:rPr>
                <w:rFonts w:eastAsia="Times New Roman" w:cstheme="minorHAnsi"/>
                <w:color w:val="FFFFFF"/>
                <w:sz w:val="16"/>
                <w:szCs w:val="16"/>
                <w:lang w:eastAsia="en-GB"/>
              </w:rPr>
              <w:t>check SA/DM</w:t>
            </w:r>
          </w:p>
        </w:tc>
      </w:tr>
      <w:tr w:rsidR="000C6308" w:rsidRPr="00B06512" w14:paraId="1094093D" w14:textId="77777777" w:rsidTr="00AA6761">
        <w:trPr>
          <w:trHeight w:val="2171"/>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5F31BF6" w14:textId="1AEEC515" w:rsidR="000C6308" w:rsidRPr="00B06512" w:rsidRDefault="000C6308" w:rsidP="000C6308">
            <w:pPr>
              <w:rPr>
                <w:rFonts w:cstheme="minorHAnsi"/>
                <w:sz w:val="16"/>
                <w:szCs w:val="16"/>
              </w:rPr>
            </w:pPr>
            <w:r>
              <w:rPr>
                <w:rFonts w:cstheme="minorHAnsi"/>
                <w:sz w:val="16"/>
                <w:szCs w:val="16"/>
              </w:rPr>
              <w:t>General</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2A84786C" w14:textId="550B74AB" w:rsidR="000C6308" w:rsidRDefault="000C6308" w:rsidP="000C6308">
            <w:pPr>
              <w:rPr>
                <w:rFonts w:cstheme="minorHAnsi"/>
                <w:sz w:val="16"/>
                <w:szCs w:val="16"/>
              </w:rPr>
            </w:pPr>
            <w:r>
              <w:rPr>
                <w:rFonts w:cstheme="minorHAnsi"/>
                <w:sz w:val="16"/>
                <w:szCs w:val="16"/>
              </w:rPr>
              <w:t>Transmission/ Contraction of Covid 19</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370C88B9" w14:textId="3387AD3F" w:rsidR="000C6308" w:rsidRPr="00B06512" w:rsidRDefault="000C6308" w:rsidP="000C6308">
            <w:pPr>
              <w:rPr>
                <w:rFonts w:cstheme="minorHAnsi"/>
                <w:sz w:val="16"/>
                <w:szCs w:val="16"/>
              </w:rPr>
            </w:pPr>
            <w:r>
              <w:rPr>
                <w:rFonts w:cstheme="minorHAnsi"/>
                <w:sz w:val="16"/>
                <w:szCs w:val="16"/>
              </w:rPr>
              <w:t>Everyone</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6E5F19A" w14:textId="38CEBF47" w:rsidR="000C6308" w:rsidRPr="00B06512" w:rsidRDefault="000C6308" w:rsidP="000C6308">
            <w:pPr>
              <w:rPr>
                <w:rFonts w:cstheme="minorHAnsi"/>
                <w:sz w:val="16"/>
                <w:szCs w:val="16"/>
              </w:rPr>
            </w:pPr>
            <w:r>
              <w:rPr>
                <w:rFonts w:cstheme="minorHAnsi"/>
                <w:sz w:val="16"/>
                <w:szCs w:val="16"/>
              </w:rPr>
              <w:t xml:space="preserve">All members </w:t>
            </w:r>
            <w:r w:rsidR="00410E7A">
              <w:rPr>
                <w:rFonts w:cstheme="minorHAnsi"/>
                <w:sz w:val="16"/>
                <w:szCs w:val="16"/>
              </w:rPr>
              <w:t xml:space="preserve">should </w:t>
            </w:r>
            <w:r>
              <w:rPr>
                <w:rFonts w:cstheme="minorHAnsi"/>
                <w:sz w:val="16"/>
                <w:szCs w:val="16"/>
              </w:rPr>
              <w:t>be aware of the current covid guidelines laid out by the government and we expect them to abide by these.</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E729D53" w14:textId="1FE95C1E" w:rsidR="000C6308" w:rsidRPr="00B06512" w:rsidRDefault="008522A1" w:rsidP="000C6308">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6</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25CD6AD9" w14:textId="24D7C5EF" w:rsidR="000C6308" w:rsidRDefault="000C6308" w:rsidP="00515A0D">
            <w:pPr>
              <w:spacing w:after="0" w:line="240" w:lineRule="auto"/>
              <w:ind w:left="360"/>
              <w:rPr>
                <w:rFonts w:eastAsiaTheme="minorEastAsia"/>
                <w:color w:val="000000" w:themeColor="text1"/>
                <w:sz w:val="16"/>
                <w:szCs w:val="16"/>
                <w:lang w:eastAsia="en-GB"/>
              </w:rPr>
            </w:pPr>
            <w:r w:rsidRPr="00515A0D">
              <w:rPr>
                <w:rFonts w:eastAsiaTheme="minorEastAsia"/>
                <w:color w:val="000000" w:themeColor="text1"/>
                <w:sz w:val="16"/>
                <w:szCs w:val="16"/>
                <w:lang w:eastAsia="en-GB"/>
              </w:rPr>
              <w:t>Testing will be encouraged before attending sessions, and to not attend sessions if they have symptoms of covid 19 or test positive. If they test positive, we will ask them to inform anyone who they came into contact with in the 2 days before they’ve tested positive.</w:t>
            </w:r>
          </w:p>
          <w:p w14:paraId="04D128C9" w14:textId="77777777" w:rsidR="00515A0D" w:rsidRPr="00515A0D" w:rsidRDefault="00515A0D" w:rsidP="00515A0D">
            <w:pPr>
              <w:spacing w:after="0" w:line="240" w:lineRule="auto"/>
              <w:ind w:left="360"/>
              <w:rPr>
                <w:rFonts w:eastAsiaTheme="minorEastAsia"/>
                <w:color w:val="000000" w:themeColor="text1"/>
                <w:sz w:val="16"/>
                <w:szCs w:val="16"/>
                <w:lang w:eastAsia="en-GB"/>
              </w:rPr>
            </w:pPr>
          </w:p>
          <w:p w14:paraId="200D39C9" w14:textId="67165B05" w:rsidR="000C6308" w:rsidRDefault="000C6308" w:rsidP="00515A0D">
            <w:pPr>
              <w:spacing w:after="0" w:line="240" w:lineRule="auto"/>
              <w:ind w:left="360"/>
              <w:rPr>
                <w:ins w:id="0" w:author="Ruth Pettengell" w:date="2021-08-26T14:34:00Z"/>
                <w:rFonts w:eastAsiaTheme="minorEastAsia"/>
                <w:color w:val="000000" w:themeColor="text1"/>
                <w:sz w:val="16"/>
                <w:szCs w:val="16"/>
                <w:lang w:eastAsia="en-GB"/>
              </w:rPr>
            </w:pPr>
            <w:r w:rsidRPr="00515A0D">
              <w:rPr>
                <w:rFonts w:eastAsiaTheme="minorEastAsia"/>
                <w:color w:val="000000" w:themeColor="text1"/>
                <w:sz w:val="16"/>
                <w:szCs w:val="16"/>
                <w:lang w:eastAsia="en-GB"/>
              </w:rPr>
              <w:t>Members will be encouraged to wash hands regularly to minimise risk of transmission</w:t>
            </w:r>
          </w:p>
          <w:p w14:paraId="5FAEAAE7" w14:textId="77777777" w:rsidR="00515A0D" w:rsidRPr="00515A0D" w:rsidRDefault="00515A0D" w:rsidP="00515A0D">
            <w:pPr>
              <w:spacing w:after="0" w:line="240" w:lineRule="auto"/>
              <w:ind w:left="360"/>
              <w:rPr>
                <w:rFonts w:eastAsiaTheme="minorEastAsia"/>
                <w:color w:val="000000" w:themeColor="text1"/>
                <w:sz w:val="16"/>
                <w:szCs w:val="16"/>
                <w:lang w:eastAsia="en-GB"/>
              </w:rPr>
            </w:pPr>
          </w:p>
          <w:p w14:paraId="3E0A6713" w14:textId="4754ECCC" w:rsidR="000C6308" w:rsidRPr="00515A0D" w:rsidRDefault="000C6308" w:rsidP="00515A0D">
            <w:pPr>
              <w:spacing w:after="0" w:line="240" w:lineRule="auto"/>
              <w:ind w:left="360"/>
              <w:rPr>
                <w:rFonts w:eastAsiaTheme="minorEastAsia"/>
                <w:color w:val="000000" w:themeColor="text1"/>
                <w:sz w:val="16"/>
                <w:szCs w:val="16"/>
                <w:lang w:eastAsia="en-GB"/>
              </w:rPr>
            </w:pPr>
            <w:r w:rsidRPr="00515A0D">
              <w:rPr>
                <w:rFonts w:eastAsiaTheme="minorEastAsia"/>
                <w:color w:val="000000" w:themeColor="text1"/>
                <w:sz w:val="16"/>
                <w:szCs w:val="16"/>
                <w:lang w:eastAsia="en-GB"/>
              </w:rPr>
              <w:t>All club kit including, paddles, spray decks and boats will be washed between users to minimise the risk of transmission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021095D" w14:textId="03532EE0" w:rsidR="000C6308" w:rsidRPr="2E136159" w:rsidRDefault="000C6308" w:rsidP="000C6308">
            <w:pPr>
              <w:spacing w:after="0" w:line="240" w:lineRule="auto"/>
              <w:rPr>
                <w:rFonts w:eastAsiaTheme="minorEastAsia"/>
                <w:color w:val="000000" w:themeColor="text1"/>
                <w:sz w:val="16"/>
                <w:szCs w:val="16"/>
                <w:lang w:eastAsia="en-GB"/>
              </w:rPr>
            </w:pPr>
            <w:r>
              <w:rPr>
                <w:rFonts w:eastAsiaTheme="minorEastAsia"/>
                <w:color w:val="000000" w:themeColor="text1"/>
                <w:sz w:val="16"/>
                <w:szCs w:val="16"/>
                <w:lang w:eastAsia="en-GB"/>
              </w:rPr>
              <w:t>Any committee members present at a session; over seen by Safety secretary (Katherine Scott-Taylor)</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7E70F6DE" w14:textId="7DEAC0FE" w:rsidR="000C6308" w:rsidRPr="00B06512" w:rsidRDefault="008522A1" w:rsidP="000C6308">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EBBAACB" w14:textId="77777777" w:rsidR="000C6308" w:rsidRPr="00B06512" w:rsidRDefault="000C6308" w:rsidP="000C6308">
            <w:pPr>
              <w:spacing w:after="0" w:line="240" w:lineRule="auto"/>
              <w:rPr>
                <w:rFonts w:eastAsia="Times New Roman" w:cstheme="minorHAnsi"/>
                <w:color w:val="000000"/>
                <w:sz w:val="16"/>
                <w:szCs w:val="16"/>
                <w:lang w:eastAsia="en-GB"/>
              </w:rPr>
            </w:pPr>
          </w:p>
        </w:tc>
      </w:tr>
      <w:tr w:rsidR="00C46CAA" w:rsidRPr="00B06512" w14:paraId="34A38D8E" w14:textId="77777777" w:rsidTr="2E136159">
        <w:trPr>
          <w:trHeight w:val="372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14CC215" w14:textId="64BF0551" w:rsidR="00C46CAA" w:rsidRPr="00B06512" w:rsidRDefault="00C46CAA" w:rsidP="00B06512">
            <w:pPr>
              <w:rPr>
                <w:rFonts w:cstheme="minorHAnsi"/>
                <w:sz w:val="16"/>
                <w:szCs w:val="16"/>
              </w:rPr>
            </w:pPr>
            <w:r w:rsidRPr="00B06512">
              <w:rPr>
                <w:rFonts w:cstheme="minorHAnsi"/>
                <w:sz w:val="16"/>
                <w:szCs w:val="16"/>
              </w:rPr>
              <w:t>P</w:t>
            </w:r>
            <w:r w:rsidR="006B326C">
              <w:rPr>
                <w:rFonts w:cstheme="minorHAnsi"/>
                <w:sz w:val="16"/>
                <w:szCs w:val="16"/>
              </w:rPr>
              <w:t>a</w:t>
            </w:r>
            <w:r w:rsidRPr="00B06512">
              <w:rPr>
                <w:rFonts w:cstheme="minorHAnsi"/>
                <w:sz w:val="16"/>
                <w:szCs w:val="16"/>
              </w:rPr>
              <w:t>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62B7FCAC" w14:textId="3F35CD2E" w:rsidR="00C46CAA" w:rsidRPr="00B06512" w:rsidRDefault="008A7724" w:rsidP="00B06512">
            <w:pPr>
              <w:rPr>
                <w:rFonts w:cstheme="minorHAnsi"/>
                <w:sz w:val="16"/>
                <w:szCs w:val="16"/>
              </w:rPr>
            </w:pPr>
            <w:r>
              <w:rPr>
                <w:rFonts w:cstheme="minorHAnsi"/>
                <w:sz w:val="16"/>
                <w:szCs w:val="16"/>
              </w:rPr>
              <w:t>Overheating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387A547" w14:textId="22C40317" w:rsidR="008A7724" w:rsidRDefault="00C46CAA" w:rsidP="00B06512">
            <w:pPr>
              <w:rPr>
                <w:rFonts w:cstheme="minorHAnsi"/>
                <w:sz w:val="16"/>
                <w:szCs w:val="16"/>
              </w:rPr>
            </w:pPr>
            <w:r w:rsidRPr="00B06512">
              <w:rPr>
                <w:rFonts w:cstheme="minorHAnsi"/>
                <w:sz w:val="16"/>
                <w:szCs w:val="16"/>
              </w:rPr>
              <w:t xml:space="preserve"> Hyperthermia can be caused be dehydration</w:t>
            </w:r>
          </w:p>
          <w:p w14:paraId="2BEBCB44" w14:textId="2E635383" w:rsidR="00C46CAA" w:rsidRPr="00B06512" w:rsidRDefault="00C46CAA" w:rsidP="00B06512">
            <w:pPr>
              <w:rPr>
                <w:rFonts w:cstheme="minorHAnsi"/>
                <w:sz w:val="16"/>
                <w:szCs w:val="16"/>
              </w:rPr>
            </w:pPr>
            <w:r w:rsidRPr="00B06512">
              <w:rPr>
                <w:rFonts w:cstheme="minorHAnsi"/>
                <w:sz w:val="16"/>
                <w:szCs w:val="16"/>
              </w:rPr>
              <w:t>Wearing inappropriate paddling clothing for the weather conditions may also increase the risk of overheating. Headaches are common indicators of overheating.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0A69946" w14:textId="77777777" w:rsidR="00C46CAA" w:rsidRPr="00B06512" w:rsidRDefault="00C46CAA"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2F96F0B0"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1</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65EF7E77" w14:textId="77777777" w:rsidR="006B326C" w:rsidRDefault="00C46CAA" w:rsidP="006B326C">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Proactive measures include making sure members whilst kayaking wear appropriate clothing for the weather conditions and do not overwork themselves.</w:t>
            </w:r>
          </w:p>
          <w:p w14:paraId="08256C6B" w14:textId="77777777" w:rsidR="006B326C" w:rsidRDefault="006B326C" w:rsidP="006B326C">
            <w:pPr>
              <w:spacing w:after="0" w:line="240" w:lineRule="auto"/>
              <w:rPr>
                <w:rFonts w:eastAsia="Times New Roman" w:cstheme="minorHAnsi"/>
                <w:color w:val="000000"/>
                <w:sz w:val="16"/>
                <w:szCs w:val="16"/>
                <w:lang w:eastAsia="en-GB"/>
              </w:rPr>
            </w:pPr>
          </w:p>
          <w:p w14:paraId="43425397" w14:textId="77777777" w:rsidR="006B326C" w:rsidRDefault="006B326C" w:rsidP="006B326C">
            <w:pPr>
              <w:spacing w:after="0" w:line="240" w:lineRule="auto"/>
              <w:rPr>
                <w:rFonts w:eastAsia="Times New Roman" w:cstheme="minorHAnsi"/>
                <w:color w:val="000000"/>
                <w:sz w:val="16"/>
                <w:szCs w:val="16"/>
                <w:lang w:eastAsia="en-GB"/>
              </w:rPr>
            </w:pPr>
          </w:p>
          <w:p w14:paraId="70BD0199" w14:textId="77777777" w:rsidR="006B326C" w:rsidRDefault="006B326C" w:rsidP="006B326C">
            <w:pPr>
              <w:spacing w:after="0" w:line="240" w:lineRule="auto"/>
              <w:rPr>
                <w:rFonts w:eastAsia="Times New Roman" w:cstheme="minorHAnsi"/>
                <w:color w:val="000000"/>
                <w:sz w:val="16"/>
                <w:szCs w:val="16"/>
                <w:lang w:eastAsia="en-GB"/>
              </w:rPr>
            </w:pPr>
          </w:p>
          <w:p w14:paraId="30296344" w14:textId="77777777" w:rsidR="006B326C" w:rsidRDefault="006B326C" w:rsidP="006B326C">
            <w:pPr>
              <w:spacing w:after="0" w:line="240" w:lineRule="auto"/>
              <w:rPr>
                <w:rFonts w:eastAsia="Times New Roman" w:cstheme="minorHAnsi"/>
                <w:color w:val="000000"/>
                <w:sz w:val="16"/>
                <w:szCs w:val="16"/>
                <w:lang w:eastAsia="en-GB"/>
              </w:rPr>
            </w:pPr>
          </w:p>
          <w:p w14:paraId="0064F1D2" w14:textId="77777777" w:rsidR="006B326C" w:rsidRDefault="006B326C" w:rsidP="006B326C">
            <w:pPr>
              <w:spacing w:after="0" w:line="240" w:lineRule="auto"/>
              <w:rPr>
                <w:rFonts w:eastAsia="Times New Roman" w:cstheme="minorHAnsi"/>
                <w:color w:val="000000"/>
                <w:sz w:val="16"/>
                <w:szCs w:val="16"/>
                <w:lang w:eastAsia="en-GB"/>
              </w:rPr>
            </w:pPr>
          </w:p>
          <w:p w14:paraId="4629DCCE" w14:textId="77777777" w:rsidR="006B326C" w:rsidRDefault="006B326C" w:rsidP="006B326C">
            <w:pPr>
              <w:spacing w:after="0" w:line="240" w:lineRule="auto"/>
              <w:rPr>
                <w:rFonts w:eastAsia="Times New Roman" w:cstheme="minorHAnsi"/>
                <w:color w:val="000000"/>
                <w:sz w:val="16"/>
                <w:szCs w:val="16"/>
                <w:lang w:eastAsia="en-GB"/>
              </w:rPr>
            </w:pPr>
          </w:p>
          <w:p w14:paraId="56B1422C" w14:textId="77777777" w:rsidR="006B326C" w:rsidRDefault="006B326C" w:rsidP="006B326C">
            <w:pPr>
              <w:spacing w:after="0" w:line="240" w:lineRule="auto"/>
              <w:rPr>
                <w:rFonts w:eastAsia="Times New Roman" w:cstheme="minorHAnsi"/>
                <w:color w:val="000000"/>
                <w:sz w:val="16"/>
                <w:szCs w:val="16"/>
                <w:lang w:eastAsia="en-GB"/>
              </w:rPr>
            </w:pPr>
          </w:p>
          <w:p w14:paraId="3E7D9C3A" w14:textId="77777777" w:rsidR="006B326C" w:rsidRDefault="006B326C" w:rsidP="006B326C">
            <w:pPr>
              <w:spacing w:after="0" w:line="240" w:lineRule="auto"/>
              <w:rPr>
                <w:rFonts w:eastAsia="Times New Roman" w:cstheme="minorHAnsi"/>
                <w:color w:val="000000"/>
                <w:sz w:val="16"/>
                <w:szCs w:val="16"/>
                <w:lang w:eastAsia="en-GB"/>
              </w:rPr>
            </w:pPr>
          </w:p>
          <w:p w14:paraId="37C971DB" w14:textId="77777777" w:rsidR="006B326C" w:rsidRDefault="006B326C" w:rsidP="006B326C">
            <w:pPr>
              <w:spacing w:after="0" w:line="240" w:lineRule="auto"/>
              <w:rPr>
                <w:rFonts w:eastAsia="Times New Roman" w:cstheme="minorHAnsi"/>
                <w:color w:val="000000"/>
                <w:sz w:val="16"/>
                <w:szCs w:val="16"/>
                <w:lang w:eastAsia="en-GB"/>
              </w:rPr>
            </w:pPr>
          </w:p>
          <w:p w14:paraId="4960D829" w14:textId="77777777" w:rsidR="006B326C" w:rsidRDefault="006B326C" w:rsidP="006B326C">
            <w:pPr>
              <w:spacing w:after="0" w:line="240" w:lineRule="auto"/>
              <w:rPr>
                <w:rFonts w:eastAsia="Times New Roman" w:cstheme="minorHAnsi"/>
                <w:color w:val="000000"/>
                <w:sz w:val="16"/>
                <w:szCs w:val="16"/>
                <w:lang w:eastAsia="en-GB"/>
              </w:rPr>
            </w:pPr>
          </w:p>
          <w:p w14:paraId="25C8EF1F" w14:textId="77777777" w:rsidR="006B326C" w:rsidRDefault="006B326C" w:rsidP="006B326C">
            <w:pPr>
              <w:spacing w:after="0" w:line="240" w:lineRule="auto"/>
              <w:rPr>
                <w:rFonts w:eastAsia="Times New Roman" w:cstheme="minorHAnsi"/>
                <w:color w:val="000000"/>
                <w:sz w:val="16"/>
                <w:szCs w:val="16"/>
                <w:lang w:eastAsia="en-GB"/>
              </w:rPr>
            </w:pPr>
          </w:p>
          <w:p w14:paraId="58C87528" w14:textId="77777777" w:rsidR="006B326C" w:rsidRDefault="006B326C" w:rsidP="006B326C">
            <w:pPr>
              <w:spacing w:after="0" w:line="240" w:lineRule="auto"/>
              <w:rPr>
                <w:rFonts w:eastAsia="Times New Roman" w:cstheme="minorHAnsi"/>
                <w:color w:val="000000"/>
                <w:sz w:val="16"/>
                <w:szCs w:val="16"/>
                <w:lang w:eastAsia="en-GB"/>
              </w:rPr>
            </w:pPr>
          </w:p>
          <w:p w14:paraId="5FB01F4F" w14:textId="2E9021BF" w:rsidR="006B326C" w:rsidRPr="00B06512" w:rsidRDefault="006B326C" w:rsidP="006B326C">
            <w:pPr>
              <w:spacing w:after="0" w:line="240" w:lineRule="auto"/>
              <w:rPr>
                <w:rFonts w:eastAsia="Times New Roman" w:cstheme="minorHAnsi"/>
                <w:color w:val="00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1320040F" w14:textId="5AAB8167" w:rsidR="00C46CAA"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 xml:space="preserve">Any committee members present at a session; overseen by Safety Sec </w:t>
            </w:r>
            <w:r w:rsidR="008A7724">
              <w:rPr>
                <w:rFonts w:eastAsiaTheme="minorEastAsia"/>
                <w:color w:val="000000" w:themeColor="text1"/>
                <w:sz w:val="16"/>
                <w:szCs w:val="16"/>
                <w:lang w:eastAsia="en-GB"/>
              </w:rPr>
              <w:t>(</w:t>
            </w:r>
            <w:r w:rsidR="008C7F12">
              <w:rPr>
                <w:rFonts w:eastAsiaTheme="minorEastAsia"/>
                <w:color w:val="000000" w:themeColor="text1"/>
                <w:sz w:val="16"/>
                <w:szCs w:val="16"/>
                <w:lang w:eastAsia="en-GB"/>
              </w:rPr>
              <w:t>Katherine Scott-Taylor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46878CC" w14:textId="1C9DA51F"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2F4D31" w:rsidRPr="00B06512">
              <w:rPr>
                <w:rFonts w:eastAsia="Times New Roman" w:cstheme="minorHAnsi"/>
                <w:color w:val="000000"/>
                <w:sz w:val="16"/>
                <w:szCs w:val="16"/>
                <w:lang w:eastAsia="en-GB"/>
              </w:rPr>
              <w:t>1</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619DF0EA" w14:textId="55F14241" w:rsidR="00C46CAA" w:rsidRPr="00B06512" w:rsidRDefault="00C46CAA" w:rsidP="00B06512">
            <w:pPr>
              <w:spacing w:after="0" w:line="240" w:lineRule="auto"/>
              <w:rPr>
                <w:rFonts w:eastAsia="Times New Roman" w:cstheme="minorHAnsi"/>
                <w:color w:val="000000"/>
                <w:sz w:val="16"/>
                <w:szCs w:val="16"/>
                <w:lang w:eastAsia="en-GB"/>
              </w:rPr>
            </w:pPr>
          </w:p>
        </w:tc>
      </w:tr>
      <w:tr w:rsidR="00C46CAA" w:rsidRPr="00B06512" w14:paraId="22D9A241"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7010E9A8" w14:textId="62EDF3F1"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8A7724">
              <w:rPr>
                <w:rFonts w:eastAsia="Times New Roman" w:cstheme="minorHAnsi"/>
                <w:color w:val="000000"/>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712E1519" w14:textId="77777777" w:rsidR="00C46CAA" w:rsidRPr="00B06512" w:rsidRDefault="00C46CAA" w:rsidP="00B06512">
            <w:pPr>
              <w:rPr>
                <w:rFonts w:cstheme="minorHAnsi"/>
                <w:sz w:val="16"/>
                <w:szCs w:val="16"/>
              </w:rPr>
            </w:pPr>
            <w:r w:rsidRPr="00B06512">
              <w:rPr>
                <w:rFonts w:cstheme="minorHAnsi"/>
                <w:sz w:val="16"/>
                <w:szCs w:val="16"/>
              </w:rPr>
              <w:t xml:space="preserve"> Injury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499F60B8" w14:textId="26E2CC99" w:rsidR="00C46CAA" w:rsidRPr="00B06512" w:rsidRDefault="00C46CAA" w:rsidP="00B06512">
            <w:pPr>
              <w:rPr>
                <w:rFonts w:cstheme="minorHAnsi"/>
                <w:sz w:val="16"/>
                <w:szCs w:val="16"/>
              </w:rPr>
            </w:pPr>
            <w:r w:rsidRPr="00B06512">
              <w:rPr>
                <w:rFonts w:cstheme="minorHAnsi"/>
                <w:sz w:val="16"/>
                <w:szCs w:val="16"/>
              </w:rPr>
              <w:t xml:space="preserve">Bumps, cuts, grazes, injuries from capsize. Harm from exiting a boat (swimming), cuts on feet </w:t>
            </w:r>
            <w:r w:rsidRPr="00B06512">
              <w:rPr>
                <w:rFonts w:cstheme="minorHAnsi"/>
                <w:sz w:val="16"/>
                <w:szCs w:val="16"/>
              </w:rPr>
              <w:lastRenderedPageBreak/>
              <w:t>from sharp objects on the river bed.</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7518329B" w14:textId="1310999D" w:rsidR="00C46CAA" w:rsidRPr="0066628C" w:rsidRDefault="00C46CAA" w:rsidP="00B06512">
            <w:pPr>
              <w:rPr>
                <w:rFonts w:cstheme="minorHAnsi"/>
                <w:strike/>
                <w:sz w:val="16"/>
                <w:szCs w:val="16"/>
              </w:rPr>
            </w:pP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3FA89819"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D2F3B"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5CDDC78" w14:textId="36925565" w:rsidR="00C46CAA" w:rsidRDefault="00C46CAA" w:rsidP="00B06512">
            <w:pPr>
              <w:rPr>
                <w:rFonts w:cstheme="minorHAnsi"/>
                <w:sz w:val="16"/>
                <w:szCs w:val="16"/>
              </w:rPr>
            </w:pPr>
            <w:r w:rsidRPr="00B06512">
              <w:rPr>
                <w:rFonts w:cstheme="minorHAnsi"/>
                <w:sz w:val="16"/>
                <w:szCs w:val="16"/>
              </w:rPr>
              <w:t xml:space="preserve">Proactive measures are making sure that appropriate footwear is worn at the sessions in and out of the boat, having an appropriate number of experienced paddlers present at the river session, that paddlers wear thermals and extra layers (not cotton) under our kit we provide to them if the temperature levels are low </w:t>
            </w:r>
            <w:r w:rsidRPr="00B06512">
              <w:rPr>
                <w:rFonts w:cstheme="minorHAnsi"/>
                <w:sz w:val="16"/>
                <w:szCs w:val="16"/>
              </w:rPr>
              <w:lastRenderedPageBreak/>
              <w:t>(reducing risk hypothermia), buoyancy aids are worn, if someone gets any cuts telling them to get off the river and disinfect the cut and cover it up to reduce the chances of infection, make sure everyone are aware of the risks involved with being in the river (Infections etc….) and tell them to go to the doctor if they feel unwell after being in the river and telling people about safe swimming (reactive measure for this – when someone if swimming</w:t>
            </w:r>
            <w:r w:rsidR="00C25D59" w:rsidRPr="00B06512">
              <w:rPr>
                <w:rFonts w:cstheme="minorHAnsi"/>
                <w:sz w:val="16"/>
                <w:szCs w:val="16"/>
              </w:rPr>
              <w:t xml:space="preserve"> encourage them to swim safely).</w:t>
            </w:r>
          </w:p>
          <w:p w14:paraId="1FB4C992" w14:textId="33F3CD6E" w:rsidR="00EB06FA" w:rsidRPr="00EB06FA" w:rsidRDefault="00EB06FA" w:rsidP="00B06512">
            <w:pPr>
              <w:rPr>
                <w:rFonts w:cstheme="minorHAnsi"/>
                <w:color w:val="FF0000"/>
                <w:sz w:val="16"/>
                <w:szCs w:val="16"/>
              </w:rPr>
            </w:pPr>
            <w:r w:rsidRPr="00596378">
              <w:rPr>
                <w:rFonts w:cstheme="minorHAnsi"/>
                <w:color w:val="000000" w:themeColor="text1"/>
                <w:sz w:val="16"/>
                <w:szCs w:val="16"/>
              </w:rPr>
              <w:t>The club recognises that British Canoeing guidance does not stipulate that helmets must be worn for flat water activity and instead leaves it as a judgement call for the person running the session. The session leader sh</w:t>
            </w:r>
            <w:r w:rsidR="009E356F" w:rsidRPr="00596378">
              <w:rPr>
                <w:rFonts w:cstheme="minorHAnsi"/>
                <w:color w:val="000000" w:themeColor="text1"/>
                <w:sz w:val="16"/>
                <w:szCs w:val="16"/>
              </w:rPr>
              <w:t>all</w:t>
            </w:r>
            <w:r w:rsidRPr="00596378">
              <w:rPr>
                <w:rFonts w:cstheme="minorHAnsi"/>
                <w:color w:val="000000" w:themeColor="text1"/>
                <w:sz w:val="16"/>
                <w:szCs w:val="16"/>
              </w:rPr>
              <w:t xml:space="preserve"> consider whether </w:t>
            </w:r>
            <w:r w:rsidR="0066628C" w:rsidRPr="00596378">
              <w:rPr>
                <w:rFonts w:cstheme="minorHAnsi"/>
                <w:color w:val="000000" w:themeColor="text1"/>
                <w:sz w:val="16"/>
                <w:szCs w:val="16"/>
              </w:rPr>
              <w:t>a significant risk of head injury exists in determining if the group wears helmets</w:t>
            </w:r>
            <w:r w:rsidRPr="00596378">
              <w:rPr>
                <w:rFonts w:cstheme="minorHAnsi"/>
                <w:color w:val="000000" w:themeColor="text1"/>
                <w:sz w:val="16"/>
                <w:szCs w:val="16"/>
              </w:rPr>
              <w:t xml:space="preserve">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54DC81C" w14:textId="505B706B" w:rsidR="00C46CAA" w:rsidRPr="00B06512" w:rsidRDefault="00C46CAA" w:rsidP="00B06512">
            <w:pPr>
              <w:rPr>
                <w:rFonts w:cstheme="minorHAnsi"/>
                <w:sz w:val="16"/>
                <w:szCs w:val="16"/>
              </w:rPr>
            </w:pPr>
            <w:r w:rsidRPr="00B06512">
              <w:rPr>
                <w:rFonts w:cstheme="minorHAnsi"/>
                <w:sz w:val="16"/>
                <w:szCs w:val="16"/>
              </w:rPr>
              <w:lastRenderedPageBreak/>
              <w:t xml:space="preserve">The committee members that are present at the river change every week. The action is therefore </w:t>
            </w:r>
            <w:r w:rsidRPr="00B06512">
              <w:rPr>
                <w:rFonts w:cstheme="minorHAnsi"/>
                <w:sz w:val="16"/>
                <w:szCs w:val="16"/>
              </w:rPr>
              <w:lastRenderedPageBreak/>
              <w:t>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9690C28" w14:textId="20619FBB"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F9E073F" w14:textId="77777777" w:rsidR="00C46CAA" w:rsidRPr="00B06512" w:rsidRDefault="00C46CAA"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876840" w:rsidRPr="00B06512" w14:paraId="73F8D774" w14:textId="77777777" w:rsidTr="2E136159">
        <w:trPr>
          <w:trHeight w:val="555"/>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28E03271" w14:textId="5DF28656" w:rsidR="00876840" w:rsidRPr="00700793" w:rsidRDefault="00596378" w:rsidP="00B06512">
            <w:pPr>
              <w:spacing w:after="0" w:line="240" w:lineRule="auto"/>
              <w:rPr>
                <w:rFonts w:eastAsia="Times New Roman" w:cstheme="minorHAnsi"/>
                <w:color w:val="000000"/>
                <w:sz w:val="16"/>
                <w:szCs w:val="16"/>
                <w:lang w:eastAsia="en-GB"/>
              </w:rPr>
            </w:pPr>
            <w:r>
              <w:rPr>
                <w:rFonts w:eastAsia="Times New Roman" w:cstheme="minorHAnsi"/>
                <w:color w:val="000000" w:themeColor="text1"/>
                <w:sz w:val="16"/>
                <w:szCs w:val="16"/>
                <w:lang w:eastAsia="en-GB"/>
              </w:rPr>
              <w:t>Paddling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3F1484BB" w14:textId="427B490E" w:rsidR="00876840" w:rsidRPr="00B06512" w:rsidRDefault="00596378" w:rsidP="00B06512">
            <w:pPr>
              <w:rPr>
                <w:rFonts w:cstheme="minorHAnsi"/>
                <w:sz w:val="16"/>
                <w:szCs w:val="16"/>
              </w:rPr>
            </w:pPr>
            <w:r>
              <w:rPr>
                <w:rFonts w:cstheme="minorHAnsi"/>
                <w:sz w:val="16"/>
                <w:szCs w:val="16"/>
              </w:rPr>
              <w:t>Entrapment in kayak, leading to potential drowning</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2F968A33" w14:textId="7FA9A801" w:rsidR="00876840" w:rsidRPr="00B06512" w:rsidRDefault="00876840" w:rsidP="00B06512">
            <w:pPr>
              <w:rPr>
                <w:rFonts w:cstheme="minorHAnsi"/>
                <w:sz w:val="16"/>
                <w:szCs w:val="16"/>
              </w:rPr>
            </w:pPr>
            <w:r w:rsidRPr="00B06512">
              <w:rPr>
                <w:rFonts w:cstheme="minorHAnsi"/>
                <w:sz w:val="16"/>
                <w:szCs w:val="16"/>
              </w:rPr>
              <w:t xml:space="preserve">Potential risk to all paddlers. Capsizing and not being able to roll up, not being able to </w:t>
            </w:r>
            <w:r w:rsidR="00596378">
              <w:rPr>
                <w:rFonts w:cstheme="minorHAnsi"/>
                <w:sz w:val="16"/>
                <w:szCs w:val="16"/>
              </w:rPr>
              <w:t xml:space="preserve">get </w:t>
            </w:r>
            <w:r w:rsidRPr="00B06512">
              <w:rPr>
                <w:rFonts w:cstheme="minorHAnsi"/>
                <w:sz w:val="16"/>
                <w:szCs w:val="16"/>
              </w:rPr>
              <w:t xml:space="preserve">out of </w:t>
            </w:r>
            <w:r w:rsidR="00596378">
              <w:rPr>
                <w:rFonts w:cstheme="minorHAnsi"/>
                <w:sz w:val="16"/>
                <w:szCs w:val="16"/>
              </w:rPr>
              <w:t xml:space="preserve">the </w:t>
            </w:r>
            <w:r w:rsidRPr="00B06512">
              <w:rPr>
                <w:rFonts w:cstheme="minorHAnsi"/>
                <w:sz w:val="16"/>
                <w:szCs w:val="16"/>
              </w:rPr>
              <w:t>boat, or getting stuck under water and not getting out before drowning</w:t>
            </w:r>
            <w:r w:rsidR="00596378">
              <w:rPr>
                <w:rFonts w:cstheme="minorHAnsi"/>
                <w:sz w:val="16"/>
                <w:szCs w:val="16"/>
              </w:rPr>
              <w:t>.</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11A33258" w14:textId="77777777" w:rsidR="00876840" w:rsidRPr="00B06512" w:rsidRDefault="00876840" w:rsidP="00B06512">
            <w:pPr>
              <w:rPr>
                <w:rFonts w:cstheme="minorHAnsi"/>
                <w:sz w:val="16"/>
                <w:szCs w:val="16"/>
              </w:rPr>
            </w:pPr>
            <w:r w:rsidRPr="00B06512">
              <w:rPr>
                <w:rFonts w:cstheme="minorHAnsi"/>
                <w:sz w:val="16"/>
                <w:szCs w:val="16"/>
              </w:rPr>
              <w:t xml:space="preserve">All paddlers before learning any other kayaking skills have to be competent and demonstrate that they can safely and confidently get out of their boat. No one ever paddles alone and safety and rescue equipment is always carried to ensure that if anyone experiences difficulty someone experienced is there to help. Potential hazards that could cause a paddler to get stuck under water are avoided as best as possible. </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695DDBAE" w14:textId="77777777" w:rsidR="00876840" w:rsidRPr="00B06512" w:rsidRDefault="00876840"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72D4A1E7" w14:textId="2A9F2700" w:rsidR="00876840" w:rsidRPr="00596378" w:rsidRDefault="009E356F" w:rsidP="2E136159">
            <w:pPr>
              <w:rPr>
                <w:rFonts w:eastAsiaTheme="minorEastAsia"/>
                <w:color w:val="000000" w:themeColor="text1"/>
                <w:sz w:val="16"/>
                <w:szCs w:val="16"/>
              </w:rPr>
            </w:pPr>
            <w:r w:rsidRPr="00596378">
              <w:rPr>
                <w:rFonts w:eastAsiaTheme="minorEastAsia"/>
                <w:color w:val="000000" w:themeColor="text1"/>
                <w:sz w:val="16"/>
                <w:szCs w:val="16"/>
              </w:rPr>
              <w:t>Members of the club counted within the ratios</w:t>
            </w:r>
            <w:r w:rsidR="2E136159" w:rsidRPr="00596378">
              <w:rPr>
                <w:rFonts w:eastAsiaTheme="minorEastAsia"/>
                <w:color w:val="000000" w:themeColor="text1"/>
                <w:sz w:val="16"/>
                <w:szCs w:val="16"/>
              </w:rPr>
              <w:t xml:space="preserve"> have also completed one or both of either Foundation Safety and Rescue Training or White Water Safety and Rescue</w:t>
            </w:r>
            <w:r w:rsidRPr="00596378">
              <w:rPr>
                <w:rFonts w:eastAsiaTheme="minorEastAsia"/>
                <w:color w:val="000000" w:themeColor="text1"/>
                <w:sz w:val="16"/>
                <w:szCs w:val="16"/>
              </w:rPr>
              <w:t>, or have undertaken site specific training</w:t>
            </w:r>
            <w:r w:rsidR="2E136159" w:rsidRPr="00596378">
              <w:rPr>
                <w:rFonts w:eastAsiaTheme="minorEastAsia"/>
                <w:color w:val="000000" w:themeColor="text1"/>
                <w:sz w:val="16"/>
                <w:szCs w:val="16"/>
              </w:rPr>
              <w:t>. Both of these cover the rescue of a paddler that has been forced to exit their boat.</w:t>
            </w:r>
          </w:p>
          <w:p w14:paraId="3D27AF0B" w14:textId="37861553" w:rsidR="00700793" w:rsidRPr="00596378" w:rsidRDefault="00700793" w:rsidP="2E136159">
            <w:pPr>
              <w:rPr>
                <w:rFonts w:eastAsiaTheme="minorEastAsia"/>
                <w:color w:val="000000" w:themeColor="text1"/>
                <w:sz w:val="16"/>
                <w:szCs w:val="16"/>
              </w:rPr>
            </w:pPr>
            <w:r w:rsidRPr="00596378">
              <w:rPr>
                <w:rFonts w:eastAsiaTheme="minorEastAsia"/>
                <w:color w:val="000000" w:themeColor="text1"/>
                <w:sz w:val="16"/>
                <w:szCs w:val="16"/>
              </w:rPr>
              <w:t>By September 2019, all peg style footrests will have been phased out of all boats used on the rivers in favour of foam and/or full plate footrests.</w:t>
            </w:r>
          </w:p>
          <w:p w14:paraId="71C6AA10" w14:textId="554C7FEE" w:rsidR="00700793" w:rsidRPr="00700793" w:rsidRDefault="00700793" w:rsidP="2E136159">
            <w:pPr>
              <w:rPr>
                <w:rFonts w:eastAsiaTheme="minorEastAsia"/>
                <w:color w:val="FF0000"/>
                <w:sz w:val="16"/>
                <w:szCs w:val="16"/>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3C59B0F0" w14:textId="009028A9" w:rsidR="00876840"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Any committee members present at a session; over seen by Safety Sec (</w:t>
            </w:r>
            <w:r w:rsidR="008C7F12">
              <w:rPr>
                <w:rFonts w:eastAsiaTheme="minorEastAsia"/>
                <w:color w:val="000000" w:themeColor="text1"/>
                <w:sz w:val="16"/>
                <w:szCs w:val="16"/>
                <w:lang w:eastAsia="en-GB"/>
              </w:rPr>
              <w:t>Katherine Scott-Taylor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468B5D71" w14:textId="782F24B6" w:rsidR="00876840"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60CF3F88" w14:textId="77777777" w:rsidR="00876840" w:rsidRPr="00B06512" w:rsidRDefault="00876840" w:rsidP="00B06512">
            <w:pPr>
              <w:spacing w:after="0" w:line="240" w:lineRule="auto"/>
              <w:rPr>
                <w:rFonts w:eastAsia="Times New Roman" w:cstheme="minorHAnsi"/>
                <w:color w:val="000000"/>
                <w:sz w:val="16"/>
                <w:szCs w:val="16"/>
                <w:lang w:eastAsia="en-GB"/>
              </w:rPr>
            </w:pPr>
          </w:p>
        </w:tc>
      </w:tr>
      <w:tr w:rsidR="00AD2F3B" w:rsidRPr="00B06512" w14:paraId="6FE9DA4E" w14:textId="77777777" w:rsidTr="2E136159">
        <w:trPr>
          <w:trHeight w:val="549"/>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32C61542" w14:textId="445315E2" w:rsidR="00AD2F3B" w:rsidRPr="00B06512" w:rsidRDefault="00AD2F3B" w:rsidP="00B06512">
            <w:pPr>
              <w:rPr>
                <w:rFonts w:cstheme="minorHAnsi"/>
                <w:sz w:val="16"/>
                <w:szCs w:val="16"/>
              </w:rPr>
            </w:pPr>
            <w:r w:rsidRPr="00B06512">
              <w:rPr>
                <w:rFonts w:cstheme="minorHAnsi"/>
                <w:sz w:val="16"/>
                <w:szCs w:val="16"/>
              </w:rPr>
              <w:t>Using Rescue Equipment/Safety Kits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1F57B9B" w14:textId="52D80560" w:rsidR="00AD2F3B" w:rsidRPr="00B06512" w:rsidRDefault="00AD2F3B" w:rsidP="00B06512">
            <w:pPr>
              <w:rPr>
                <w:rFonts w:cstheme="minorHAnsi"/>
                <w:sz w:val="16"/>
                <w:szCs w:val="16"/>
              </w:rPr>
            </w:pPr>
            <w:r w:rsidRPr="00B06512">
              <w:rPr>
                <w:rFonts w:cstheme="minorHAnsi"/>
                <w:sz w:val="16"/>
                <w:szCs w:val="16"/>
              </w:rPr>
              <w:t>Rope used in tension, inappropriate use of rescue equipment</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194D6049" w14:textId="0EAE82A5" w:rsidR="00AD2F3B" w:rsidRPr="00B06512" w:rsidRDefault="00AD2F3B" w:rsidP="00B06512">
            <w:pPr>
              <w:rPr>
                <w:rFonts w:cstheme="minorHAnsi"/>
                <w:sz w:val="16"/>
                <w:szCs w:val="16"/>
              </w:rPr>
            </w:pPr>
            <w:r w:rsidRPr="00B06512">
              <w:rPr>
                <w:rFonts w:cstheme="minorHAnsi"/>
                <w:sz w:val="16"/>
                <w:szCs w:val="16"/>
              </w:rPr>
              <w:t xml:space="preserve">Rope can cause injury through rope burn when handled inappropriately. Rope can be snagged in water and if attached </w:t>
            </w:r>
            <w:r w:rsidRPr="00B06512">
              <w:rPr>
                <w:rFonts w:cstheme="minorHAnsi"/>
                <w:sz w:val="16"/>
                <w:szCs w:val="16"/>
              </w:rPr>
              <w:lastRenderedPageBreak/>
              <w:t xml:space="preserve">incorrectly can cause </w:t>
            </w:r>
            <w:r w:rsidR="008A7724">
              <w:rPr>
                <w:rFonts w:cstheme="minorHAnsi"/>
                <w:sz w:val="16"/>
                <w:szCs w:val="16"/>
              </w:rPr>
              <w:t>death</w:t>
            </w:r>
            <w:r w:rsidRPr="00B06512">
              <w:rPr>
                <w:rFonts w:cstheme="minorHAnsi"/>
                <w:sz w:val="16"/>
                <w:szCs w:val="16"/>
              </w:rPr>
              <w:t xml:space="preserve"> through drowning.</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31F6C395" w14:textId="13C95237" w:rsidR="00AD2F3B" w:rsidRPr="00B06512" w:rsidRDefault="2E136159" w:rsidP="2E136159">
            <w:pPr>
              <w:rPr>
                <w:rFonts w:eastAsiaTheme="minorEastAsia"/>
                <w:sz w:val="16"/>
                <w:szCs w:val="16"/>
              </w:rPr>
            </w:pPr>
            <w:r w:rsidRPr="2E136159">
              <w:rPr>
                <w:rFonts w:eastAsiaTheme="minorEastAsia"/>
                <w:sz w:val="16"/>
                <w:szCs w:val="16"/>
              </w:rPr>
              <w:lastRenderedPageBreak/>
              <w:t xml:space="preserve"> Club throwlines are stored unpacked and re packed before they are used on the water to </w:t>
            </w:r>
            <w:r w:rsidR="008A7724" w:rsidRPr="2E136159">
              <w:rPr>
                <w:rFonts w:eastAsiaTheme="minorEastAsia"/>
                <w:sz w:val="16"/>
                <w:szCs w:val="16"/>
              </w:rPr>
              <w:t>ensure</w:t>
            </w:r>
            <w:r w:rsidRPr="2E136159">
              <w:rPr>
                <w:rFonts w:eastAsiaTheme="minorEastAsia"/>
                <w:sz w:val="16"/>
                <w:szCs w:val="16"/>
              </w:rPr>
              <w:t xml:space="preserve"> there are no snags.. New members are taught how to accept a throwline in the water (by catching it, rolling onto back, and holding it over one </w:t>
            </w:r>
            <w:r w:rsidRPr="2E136159">
              <w:rPr>
                <w:rFonts w:eastAsiaTheme="minorEastAsia"/>
                <w:sz w:val="16"/>
                <w:szCs w:val="16"/>
              </w:rPr>
              <w:lastRenderedPageBreak/>
              <w:t xml:space="preserve">shoulder). All rope users must never let the rope slide through their hands, it should always be passed from one hand to another. </w:t>
            </w:r>
            <w:r w:rsidR="009E356F" w:rsidRPr="00596378">
              <w:rPr>
                <w:rFonts w:eastAsiaTheme="minorEastAsia"/>
                <w:color w:val="000000" w:themeColor="text1"/>
                <w:sz w:val="16"/>
                <w:szCs w:val="16"/>
              </w:rPr>
              <w:t>Only people who have been trained in the use of a piece of rescue equipment should attempt to use it.</w:t>
            </w:r>
            <w:r w:rsidRPr="00596378">
              <w:rPr>
                <w:rFonts w:eastAsiaTheme="minorEastAsia"/>
                <w:color w:val="000000" w:themeColor="text1"/>
                <w:sz w:val="16"/>
                <w:szCs w:val="16"/>
              </w:rPr>
              <w:t xml:space="preserve"> </w:t>
            </w:r>
            <w:r w:rsidRPr="2E136159">
              <w:rPr>
                <w:rFonts w:eastAsiaTheme="minorEastAsia"/>
                <w:sz w:val="16"/>
                <w:szCs w:val="16"/>
              </w:rPr>
              <w:t>Rescuers must always put their own safety (and the rest of the group first). An appropriate rescue space must be chosen, and the immediate area downstream should be assessed. Rescuers should consider getting assistance with the holding of a line under tension. Ropers should never be wrapped around a hand to avoid entrapment. When throwlines are used it is also important that the areas around the throwline are clear from other people in order to avoid injury. Rescuers and swimmers should be ready to release the rope if the tension gets to great or the swimmer is being held underwater. Rescuers should also ensure there are no metal items (e.g. Karabiners) that could hit a swimmer on the end of a throw bag.</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0289EC6D"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7D6265BF" w14:textId="2D63D66F" w:rsidR="00AD2F3B" w:rsidRPr="00B06512" w:rsidRDefault="2E136159" w:rsidP="2E136159">
            <w:pPr>
              <w:rPr>
                <w:rFonts w:eastAsiaTheme="minorEastAsia"/>
                <w:sz w:val="16"/>
                <w:szCs w:val="16"/>
              </w:rPr>
            </w:pPr>
            <w:r w:rsidRPr="2E136159">
              <w:rPr>
                <w:rFonts w:eastAsiaTheme="minorEastAsia"/>
                <w:sz w:val="16"/>
                <w:szCs w:val="16"/>
              </w:rPr>
              <w:t>Making sure that there is appropriate teaching of throwline use, making sure a knife is carried by anyone using a rope so that they can be freed easily if they become entangled.</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DE2A675" w14:textId="6A261A9E" w:rsidR="00AD2F3B" w:rsidRPr="00B06512" w:rsidRDefault="00AD2F3B" w:rsidP="00B06512">
            <w:pPr>
              <w:rPr>
                <w:rFonts w:cstheme="minorHAnsi"/>
                <w:sz w:val="16"/>
                <w:szCs w:val="16"/>
              </w:rPr>
            </w:pPr>
            <w:r w:rsidRPr="00B06512">
              <w:rPr>
                <w:rFonts w:cstheme="minorHAnsi"/>
                <w:sz w:val="16"/>
                <w:szCs w:val="16"/>
              </w:rPr>
              <w:t xml:space="preserve">The committee members that are present at the river change every week. The action is therefore </w:t>
            </w:r>
            <w:r w:rsidRPr="00B06512">
              <w:rPr>
                <w:rFonts w:cstheme="minorHAnsi"/>
                <w:sz w:val="16"/>
                <w:szCs w:val="16"/>
              </w:rPr>
              <w:lastRenderedPageBreak/>
              <w:t>taken by the committee members present at the river session</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2FAD3E37" w14:textId="66EC8544"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lastRenderedPageBreak/>
              <w:t> </w:t>
            </w:r>
            <w:r w:rsidR="002F4D31"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01E308A" w14:textId="77777777" w:rsidR="00AD2F3B" w:rsidRPr="00B06512" w:rsidRDefault="00AD2F3B"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30F679F6" w14:textId="77777777" w:rsidTr="2E136159">
        <w:trPr>
          <w:trHeight w:val="556"/>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C76ECA1" w14:textId="57D69E46" w:rsidR="002F4D31" w:rsidRPr="00B06512" w:rsidRDefault="002F4D31" w:rsidP="00B06512">
            <w:pPr>
              <w:rPr>
                <w:rFonts w:cstheme="minorHAnsi"/>
                <w:sz w:val="16"/>
                <w:szCs w:val="16"/>
              </w:rPr>
            </w:pPr>
            <w:r w:rsidRPr="00B06512">
              <w:rPr>
                <w:rFonts w:cstheme="minorHAnsi"/>
                <w:sz w:val="16"/>
                <w:szCs w:val="16"/>
              </w:rPr>
              <w:t xml:space="preserve">Intentional Full Body Immersion into water (rescuing). In exceptional circumstances it is necessary for a competent paddler, to the enter the water </w:t>
            </w:r>
            <w:r w:rsidRPr="00B06512">
              <w:rPr>
                <w:rFonts w:cstheme="minorHAnsi"/>
                <w:sz w:val="16"/>
                <w:szCs w:val="16"/>
              </w:rPr>
              <w:lastRenderedPageBreak/>
              <w:t>in order to aid another swimmer in distress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1CBCBFC3" w14:textId="795FF4DF" w:rsidR="002F4D31" w:rsidRPr="00B06512" w:rsidRDefault="002F4D31" w:rsidP="00B06512">
            <w:pPr>
              <w:rPr>
                <w:rFonts w:cstheme="minorHAnsi"/>
                <w:sz w:val="16"/>
                <w:szCs w:val="16"/>
              </w:rPr>
            </w:pPr>
            <w:r w:rsidRPr="00B06512">
              <w:rPr>
                <w:rFonts w:cstheme="minorHAnsi"/>
                <w:sz w:val="16"/>
                <w:szCs w:val="16"/>
              </w:rPr>
              <w:lastRenderedPageBreak/>
              <w:t xml:space="preserve">Hypothermia, Injury from hitting sub-surface objects, entrapment, drowning, head injury, shock, broken bones, entrapment, </w:t>
            </w:r>
            <w:r w:rsidRPr="00B06512">
              <w:rPr>
                <w:rFonts w:cstheme="minorHAnsi"/>
                <w:sz w:val="16"/>
                <w:szCs w:val="16"/>
              </w:rPr>
              <w:lastRenderedPageBreak/>
              <w:t>collision with casualty</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35E3FB2A" w14:textId="5F82D552" w:rsidR="002F4D31" w:rsidRPr="00B06512" w:rsidRDefault="002F4D31" w:rsidP="00B06512">
            <w:pPr>
              <w:rPr>
                <w:rFonts w:cstheme="minorHAnsi"/>
                <w:sz w:val="16"/>
                <w:szCs w:val="16"/>
              </w:rPr>
            </w:pPr>
            <w:r w:rsidRPr="00B06512">
              <w:rPr>
                <w:rFonts w:cstheme="minorHAnsi"/>
                <w:sz w:val="16"/>
                <w:szCs w:val="16"/>
              </w:rPr>
              <w:lastRenderedPageBreak/>
              <w:t>Intentional Full Body Immersion into water (rescuing). In exceptional circumstances it is necessary for a competent paddler, to the enter the water in order to aid another swimmer in distress</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1417D13A" w14:textId="393E883A" w:rsidR="002F4D31" w:rsidRPr="00F471C1" w:rsidRDefault="001B2A68" w:rsidP="00B06512">
            <w:pPr>
              <w:rPr>
                <w:rFonts w:cstheme="minorHAnsi"/>
                <w:color w:val="FF0000"/>
                <w:sz w:val="16"/>
                <w:szCs w:val="16"/>
              </w:rPr>
            </w:pPr>
            <w:r w:rsidRPr="00596378">
              <w:rPr>
                <w:rFonts w:cstheme="minorHAnsi"/>
                <w:color w:val="000000" w:themeColor="text1"/>
                <w:sz w:val="16"/>
                <w:szCs w:val="16"/>
              </w:rPr>
              <w:t>Only persons with white water safety and rescue or site-specific training should attempt a full body immersion rescue to prevent injury to inexperienced rescuers</w:t>
            </w:r>
            <w:r w:rsidR="00596378">
              <w:rPr>
                <w:rFonts w:cstheme="minorHAnsi"/>
                <w:color w:val="000000" w:themeColor="text1"/>
                <w:sz w:val="16"/>
                <w:szCs w:val="16"/>
              </w:rPr>
              <w:t>.</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C95B750"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05C323C9" w14:textId="2EFCDFF4"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Ensure that nobody attempts a</w:t>
            </w:r>
            <w:r w:rsidR="008A7724">
              <w:rPr>
                <w:rFonts w:eastAsiaTheme="minorEastAsia"/>
                <w:color w:val="000000" w:themeColor="text1"/>
                <w:sz w:val="16"/>
                <w:szCs w:val="16"/>
                <w:lang w:eastAsia="en-GB"/>
              </w:rPr>
              <w:t>n</w:t>
            </w:r>
            <w:r w:rsidRPr="2E136159">
              <w:rPr>
                <w:rFonts w:eastAsiaTheme="minorEastAsia"/>
                <w:color w:val="000000" w:themeColor="text1"/>
                <w:sz w:val="16"/>
                <w:szCs w:val="16"/>
                <w:lang w:eastAsia="en-GB"/>
              </w:rPr>
              <w:t xml:space="preserve"> intentional full body immersion unless they have been trained how to do so. </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617D28CB" w14:textId="35747F83"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C7F12">
              <w:rPr>
                <w:rFonts w:eastAsiaTheme="minorEastAsia"/>
                <w:color w:val="000000" w:themeColor="text1"/>
                <w:sz w:val="16"/>
                <w:szCs w:val="16"/>
                <w:lang w:eastAsia="en-GB"/>
              </w:rPr>
              <w:t>Katherine Scott-Taylor</w:t>
            </w:r>
            <w:r w:rsidR="008A7724">
              <w:rPr>
                <w:rFonts w:eastAsiaTheme="minorEastAsia"/>
                <w:color w:val="000000" w:themeColor="text1"/>
                <w:sz w:val="16"/>
                <w:szCs w:val="16"/>
                <w:lang w:eastAsia="en-GB"/>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4D973582" w14:textId="1EE96711"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AF130B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5F48DB4D" w14:textId="77777777" w:rsidTr="2E136159">
        <w:trPr>
          <w:trHeight w:val="564"/>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11FDDE16" w14:textId="77777777" w:rsidR="002F4D31" w:rsidRPr="00B06512" w:rsidRDefault="002F4D31" w:rsidP="00B06512">
            <w:pPr>
              <w:rPr>
                <w:rFonts w:cstheme="minorHAnsi"/>
                <w:sz w:val="16"/>
                <w:szCs w:val="16"/>
              </w:rPr>
            </w:pPr>
            <w:r w:rsidRPr="00B06512">
              <w:rPr>
                <w:rFonts w:cstheme="minorHAnsi"/>
                <w:sz w:val="16"/>
                <w:szCs w:val="16"/>
              </w:rPr>
              <w:t>Hypothermia</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2188C915" w14:textId="5639D362" w:rsidR="002F4D31" w:rsidRPr="00B06512" w:rsidRDefault="002F4D31" w:rsidP="00B06512">
            <w:pPr>
              <w:rPr>
                <w:rFonts w:cstheme="minorHAnsi"/>
                <w:sz w:val="16"/>
                <w:szCs w:val="16"/>
              </w:rPr>
            </w:pPr>
            <w:r w:rsidRPr="00B06512">
              <w:rPr>
                <w:rFonts w:cstheme="minorHAnsi"/>
                <w:sz w:val="16"/>
                <w:szCs w:val="16"/>
              </w:rPr>
              <w:t>The body going into shock.</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6D596C65" w14:textId="77777777" w:rsidR="002F4D31" w:rsidRPr="00B06512" w:rsidRDefault="002F4D31" w:rsidP="00B06512">
            <w:pPr>
              <w:rPr>
                <w:rFonts w:cstheme="minorHAnsi"/>
                <w:sz w:val="16"/>
                <w:szCs w:val="16"/>
              </w:rPr>
            </w:pPr>
            <w:r w:rsidRPr="00B06512">
              <w:rPr>
                <w:rFonts w:cstheme="minorHAnsi"/>
                <w:sz w:val="16"/>
                <w:szCs w:val="16"/>
              </w:rPr>
              <w:t>Hypothermia can be caused by exposure to cold temperatures. Wearing inappropriate paddling clothing for the weather conditions may also increase the risk of getting hypothermia. Shivering and slurred speech are indicators of hypothermia.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048A4C74" w14:textId="036F29ED" w:rsidR="002F4D31" w:rsidRPr="00B06512" w:rsidRDefault="002F4D31" w:rsidP="00B06512">
            <w:pPr>
              <w:rPr>
                <w:rFonts w:cstheme="minorHAnsi"/>
                <w:sz w:val="16"/>
                <w:szCs w:val="16"/>
              </w:rPr>
            </w:pPr>
            <w:r w:rsidRPr="00B06512">
              <w:rPr>
                <w:rFonts w:cstheme="minorHAnsi"/>
                <w:sz w:val="16"/>
                <w:szCs w:val="16"/>
              </w:rPr>
              <w:t>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64204236" w14:textId="5260B94C"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2318B57" w14:textId="7E46061B"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Check club members clothing is suitable for the weather and water conditions at every session.</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7AA9D9B" w14:textId="514C8D32"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t>Any committee members present at a session; over seen by Safety Sec (</w:t>
            </w:r>
            <w:r w:rsidR="008C7F12">
              <w:rPr>
                <w:rFonts w:eastAsiaTheme="minorEastAsia"/>
                <w:color w:val="000000" w:themeColor="text1"/>
                <w:sz w:val="16"/>
                <w:szCs w:val="16"/>
                <w:lang w:eastAsia="en-GB"/>
              </w:rPr>
              <w:t>Katherine Scott-Taylor</w:t>
            </w:r>
            <w:r w:rsidRPr="2E136159">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31C6E947" w14:textId="2F2C7F9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2</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49ACE2C6"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7A06F0A8" w14:textId="77777777" w:rsidTr="2E136159">
        <w:trPr>
          <w:trHeight w:val="558"/>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23566E5F" w14:textId="5F65342A" w:rsidR="002F4D31" w:rsidRPr="00B06512" w:rsidRDefault="002F4D31" w:rsidP="00B06512">
            <w:pPr>
              <w:rPr>
                <w:rFonts w:cstheme="minorHAnsi"/>
                <w:sz w:val="16"/>
                <w:szCs w:val="16"/>
              </w:rPr>
            </w:pPr>
            <w:r w:rsidRPr="00B06512">
              <w:rPr>
                <w:rFonts w:cstheme="minorHAnsi"/>
                <w:sz w:val="16"/>
                <w:szCs w:val="16"/>
              </w:rPr>
              <w:t>Entrapment by trees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4C94A69D" w14:textId="488F20ED" w:rsidR="002F4D31" w:rsidRPr="00B06512" w:rsidRDefault="002F4D31" w:rsidP="00B06512">
            <w:pPr>
              <w:rPr>
                <w:rFonts w:cstheme="minorHAnsi"/>
                <w:sz w:val="16"/>
                <w:szCs w:val="16"/>
              </w:rPr>
            </w:pPr>
            <w:r w:rsidRPr="00B06512">
              <w:rPr>
                <w:rFonts w:cstheme="minorHAnsi"/>
                <w:sz w:val="16"/>
                <w:szCs w:val="16"/>
              </w:rPr>
              <w:t>Becoming entangled in tree branches extending out from the banks</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43993943" w14:textId="35EEECA1" w:rsidR="002F4D31" w:rsidRPr="00B06512" w:rsidRDefault="002F4D31" w:rsidP="00B06512">
            <w:pPr>
              <w:rPr>
                <w:rFonts w:cstheme="minorHAnsi"/>
                <w:sz w:val="16"/>
                <w:szCs w:val="16"/>
              </w:rPr>
            </w:pPr>
            <w:r w:rsidRPr="00B06512">
              <w:rPr>
                <w:rFonts w:cstheme="minorHAnsi"/>
                <w:sz w:val="16"/>
                <w:szCs w:val="16"/>
              </w:rPr>
              <w:t>Paddlers not paying attention to their surroundings drifting into tree’s caused by current.</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71B4169B" w14:textId="04E5031F" w:rsidR="002F4D31" w:rsidRPr="00B06512" w:rsidRDefault="002F4D31" w:rsidP="00B06512">
            <w:pPr>
              <w:rPr>
                <w:rFonts w:cstheme="minorHAnsi"/>
                <w:sz w:val="16"/>
                <w:szCs w:val="16"/>
              </w:rPr>
            </w:pPr>
            <w:r w:rsidRPr="00B06512">
              <w:rPr>
                <w:rFonts w:cstheme="minorHAnsi"/>
                <w:sz w:val="16"/>
                <w:szCs w:val="16"/>
              </w:rPr>
              <w:t>Experienced paddlers keep an eye on the group. If another paddler is getting too close to the overhanging branches, ask them to paddle away to a safe distance.</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70138CF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2E1B6E0D" w14:textId="60B56193"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to inexperienced paddlers.</w:t>
            </w: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51E168D2" w14:textId="00D19CD9"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C7F12">
              <w:rPr>
                <w:rFonts w:eastAsiaTheme="minorEastAsia"/>
                <w:color w:val="000000" w:themeColor="text1"/>
                <w:sz w:val="16"/>
                <w:szCs w:val="16"/>
                <w:lang w:eastAsia="en-GB"/>
              </w:rPr>
              <w:t>Katherine Scott-Taylor</w:t>
            </w:r>
            <w:r w:rsidR="008A7724">
              <w:rPr>
                <w:rFonts w:eastAsiaTheme="minorEastAsia"/>
                <w:color w:val="000000" w:themeColor="text1"/>
                <w:sz w:val="16"/>
                <w:szCs w:val="16"/>
                <w:lang w:eastAsia="en-GB"/>
              </w:rPr>
              <w:t>)</w:t>
            </w:r>
          </w:p>
          <w:p w14:paraId="57E0B4D0" w14:textId="67E96C5A"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7A89D23" w14:textId="29A6CEFD"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728E462E"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42463259" w14:textId="77777777" w:rsidTr="2E136159">
        <w:trPr>
          <w:trHeight w:val="552"/>
        </w:trPr>
        <w:tc>
          <w:tcPr>
            <w:tcW w:w="1266" w:type="dxa"/>
            <w:tcBorders>
              <w:top w:val="single" w:sz="4" w:space="0" w:color="auto"/>
              <w:left w:val="single" w:sz="4" w:space="0" w:color="auto"/>
              <w:bottom w:val="single" w:sz="4" w:space="0" w:color="auto"/>
              <w:right w:val="single" w:sz="4" w:space="0" w:color="auto"/>
            </w:tcBorders>
            <w:shd w:val="clear" w:color="auto" w:fill="auto"/>
            <w:noWrap/>
            <w:hideMark/>
          </w:tcPr>
          <w:p w14:paraId="41D2231C" w14:textId="33C308DC" w:rsidR="002F4D31" w:rsidRPr="00B06512" w:rsidRDefault="002F4D31" w:rsidP="00B06512">
            <w:pPr>
              <w:rPr>
                <w:rFonts w:cstheme="minorHAnsi"/>
                <w:sz w:val="16"/>
                <w:szCs w:val="16"/>
              </w:rPr>
            </w:pPr>
            <w:r w:rsidRPr="00B06512">
              <w:rPr>
                <w:rFonts w:cstheme="minorHAnsi"/>
                <w:sz w:val="16"/>
                <w:szCs w:val="16"/>
              </w:rPr>
              <w:t>Weil</w:t>
            </w:r>
            <w:r w:rsidR="00596378">
              <w:rPr>
                <w:rFonts w:cstheme="minorHAnsi"/>
                <w:sz w:val="16"/>
                <w:szCs w:val="16"/>
              </w:rPr>
              <w:t>’</w:t>
            </w:r>
            <w:r w:rsidRPr="00B06512">
              <w:rPr>
                <w:rFonts w:cstheme="minorHAnsi"/>
                <w:sz w:val="16"/>
                <w:szCs w:val="16"/>
              </w:rPr>
              <w:t>s disease and leptospirosis</w:t>
            </w:r>
            <w:r w:rsidR="00700793">
              <w:rPr>
                <w:rFonts w:cstheme="minorHAnsi"/>
                <w:sz w:val="16"/>
                <w:szCs w:val="16"/>
              </w:rPr>
              <w:t xml:space="preserve">, </w:t>
            </w:r>
            <w:r w:rsidR="00700793" w:rsidRPr="00596378">
              <w:rPr>
                <w:rFonts w:cstheme="minorHAnsi"/>
                <w:color w:val="000000" w:themeColor="text1"/>
                <w:sz w:val="16"/>
                <w:szCs w:val="16"/>
              </w:rPr>
              <w:t>Hepatitis A and other waterborne diseases</w:t>
            </w:r>
          </w:p>
        </w:tc>
        <w:tc>
          <w:tcPr>
            <w:tcW w:w="1134" w:type="dxa"/>
            <w:tcBorders>
              <w:top w:val="single" w:sz="4" w:space="0" w:color="auto"/>
              <w:left w:val="single" w:sz="4" w:space="0" w:color="auto"/>
              <w:bottom w:val="single" w:sz="4" w:space="0" w:color="auto"/>
              <w:right w:val="single" w:sz="4" w:space="0" w:color="auto"/>
            </w:tcBorders>
            <w:shd w:val="clear" w:color="auto" w:fill="auto"/>
            <w:noWrap/>
            <w:hideMark/>
          </w:tcPr>
          <w:p w14:paraId="55A089E4" w14:textId="29F8AFBC" w:rsidR="002F4D31" w:rsidRPr="00B06512" w:rsidRDefault="002F4D31" w:rsidP="00B06512">
            <w:pPr>
              <w:rPr>
                <w:rFonts w:cstheme="minorHAnsi"/>
                <w:sz w:val="16"/>
                <w:szCs w:val="16"/>
              </w:rPr>
            </w:pPr>
            <w:r w:rsidRPr="00B06512">
              <w:rPr>
                <w:rFonts w:cstheme="minorHAnsi"/>
                <w:sz w:val="16"/>
                <w:szCs w:val="16"/>
              </w:rPr>
              <w:t xml:space="preserve">Contracting the disease. </w:t>
            </w:r>
          </w:p>
        </w:tc>
        <w:tc>
          <w:tcPr>
            <w:tcW w:w="1984" w:type="dxa"/>
            <w:tcBorders>
              <w:top w:val="single" w:sz="4" w:space="0" w:color="auto"/>
              <w:left w:val="single" w:sz="4" w:space="0" w:color="auto"/>
              <w:bottom w:val="single" w:sz="4" w:space="0" w:color="auto"/>
              <w:right w:val="single" w:sz="4" w:space="0" w:color="auto"/>
            </w:tcBorders>
            <w:shd w:val="clear" w:color="auto" w:fill="auto"/>
            <w:noWrap/>
            <w:hideMark/>
          </w:tcPr>
          <w:p w14:paraId="594ADB9D" w14:textId="6BC12991" w:rsidR="002F4D31" w:rsidRPr="00B06512" w:rsidRDefault="008A7724" w:rsidP="00B06512">
            <w:pPr>
              <w:rPr>
                <w:rFonts w:cstheme="minorHAnsi"/>
                <w:sz w:val="16"/>
                <w:szCs w:val="16"/>
              </w:rPr>
            </w:pPr>
            <w:r w:rsidRPr="00B06512">
              <w:rPr>
                <w:rFonts w:cstheme="minorHAnsi"/>
                <w:sz w:val="16"/>
                <w:szCs w:val="16"/>
              </w:rPr>
              <w:t>Meet</w:t>
            </w:r>
            <w:r w:rsidR="002F4D31" w:rsidRPr="00B06512">
              <w:rPr>
                <w:rFonts w:cstheme="minorHAnsi"/>
                <w:sz w:val="16"/>
                <w:szCs w:val="16"/>
              </w:rPr>
              <w:t xml:space="preserve"> a surface that has th</w:t>
            </w:r>
            <w:r w:rsidR="00700793">
              <w:rPr>
                <w:rFonts w:cstheme="minorHAnsi"/>
                <w:sz w:val="16"/>
                <w:szCs w:val="16"/>
              </w:rPr>
              <w:t>e</w:t>
            </w:r>
            <w:r w:rsidR="002F4D31" w:rsidRPr="00B06512">
              <w:rPr>
                <w:rFonts w:cstheme="minorHAnsi"/>
                <w:sz w:val="16"/>
                <w:szCs w:val="16"/>
              </w:rPr>
              <w:t xml:space="preserve"> bacteria on it or swallow river water containing the bacteria</w:t>
            </w:r>
          </w:p>
        </w:tc>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14:paraId="67EB3372" w14:textId="77777777" w:rsidR="008A7724" w:rsidRDefault="002F4D31" w:rsidP="00B06512">
            <w:pPr>
              <w:rPr>
                <w:rFonts w:cstheme="minorHAnsi"/>
                <w:sz w:val="16"/>
                <w:szCs w:val="16"/>
              </w:rPr>
            </w:pPr>
            <w:r w:rsidRPr="00B06512">
              <w:rPr>
                <w:rFonts w:cstheme="minorHAnsi"/>
                <w:sz w:val="16"/>
                <w:szCs w:val="16"/>
              </w:rPr>
              <w:t xml:space="preserve">Advise everyone to wash hands thoroughly after being on the river, or handling kit in the sheds. </w:t>
            </w:r>
          </w:p>
          <w:p w14:paraId="327A0DFD" w14:textId="77777777" w:rsidR="002F4D31" w:rsidRDefault="002F4D31" w:rsidP="00B06512">
            <w:pPr>
              <w:rPr>
                <w:rFonts w:cstheme="minorHAnsi"/>
                <w:sz w:val="16"/>
                <w:szCs w:val="16"/>
              </w:rPr>
            </w:pPr>
            <w:r w:rsidRPr="00B06512">
              <w:rPr>
                <w:rFonts w:cstheme="minorHAnsi"/>
                <w:sz w:val="16"/>
                <w:szCs w:val="16"/>
              </w:rPr>
              <w:t>Advise people to cover up any cuts or scrapes with waterproof plaster to reduce chance of infection.</w:t>
            </w:r>
          </w:p>
          <w:p w14:paraId="4EA78D49" w14:textId="00E510B3" w:rsidR="008A7724" w:rsidRPr="00B06512" w:rsidRDefault="008A7724" w:rsidP="00B06512">
            <w:pPr>
              <w:rPr>
                <w:rFonts w:cstheme="minorHAnsi"/>
                <w:sz w:val="16"/>
                <w:szCs w:val="16"/>
              </w:rPr>
            </w:pPr>
            <w:r>
              <w:rPr>
                <w:rFonts w:cstheme="minorHAnsi"/>
                <w:sz w:val="16"/>
                <w:szCs w:val="16"/>
              </w:rPr>
              <w:t>Advice all paddlers to avoid drinking any water, as any could contain the bacteria</w:t>
            </w:r>
          </w:p>
        </w:tc>
        <w:tc>
          <w:tcPr>
            <w:tcW w:w="855" w:type="dxa"/>
            <w:tcBorders>
              <w:top w:val="single" w:sz="4" w:space="0" w:color="auto"/>
              <w:left w:val="single" w:sz="4" w:space="0" w:color="auto"/>
              <w:bottom w:val="single" w:sz="4" w:space="0" w:color="auto"/>
              <w:right w:val="single" w:sz="4" w:space="0" w:color="auto"/>
            </w:tcBorders>
            <w:shd w:val="clear" w:color="auto" w:fill="auto"/>
            <w:noWrap/>
            <w:hideMark/>
          </w:tcPr>
          <w:p w14:paraId="5781EAD3"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4</w:t>
            </w:r>
          </w:p>
        </w:tc>
        <w:tc>
          <w:tcPr>
            <w:tcW w:w="3884" w:type="dxa"/>
            <w:tcBorders>
              <w:top w:val="single" w:sz="4" w:space="0" w:color="auto"/>
              <w:left w:val="single" w:sz="4" w:space="0" w:color="auto"/>
              <w:bottom w:val="single" w:sz="4" w:space="0" w:color="auto"/>
              <w:right w:val="single" w:sz="4" w:space="0" w:color="auto"/>
            </w:tcBorders>
            <w:shd w:val="clear" w:color="auto" w:fill="auto"/>
            <w:noWrap/>
            <w:hideMark/>
          </w:tcPr>
          <w:p w14:paraId="1B564641" w14:textId="6C6499E2" w:rsidR="002F4D31" w:rsidRDefault="002F4D31" w:rsidP="00B06512">
            <w:pPr>
              <w:spacing w:after="0" w:line="240" w:lineRule="auto"/>
              <w:rPr>
                <w:rFonts w:eastAsia="Calibri,Times New Roman" w:cstheme="minorHAnsi"/>
                <w:color w:val="000000" w:themeColor="text1"/>
                <w:sz w:val="16"/>
                <w:szCs w:val="16"/>
                <w:lang w:eastAsia="en-GB"/>
              </w:rPr>
            </w:pPr>
            <w:r w:rsidRPr="00B06512">
              <w:rPr>
                <w:rFonts w:eastAsia="Calibri,Times New Roman" w:cstheme="minorHAnsi"/>
                <w:color w:val="000000" w:themeColor="text1"/>
                <w:sz w:val="16"/>
                <w:szCs w:val="16"/>
                <w:lang w:eastAsia="en-GB"/>
              </w:rPr>
              <w:t> Ask club members at every session if they have any cuts, the club will provide plasters as needed.</w:t>
            </w:r>
          </w:p>
          <w:p w14:paraId="6A7056D4" w14:textId="72BFFA39" w:rsidR="00700793" w:rsidRDefault="00700793" w:rsidP="00B06512">
            <w:pPr>
              <w:spacing w:after="0" w:line="240" w:lineRule="auto"/>
              <w:rPr>
                <w:rFonts w:eastAsia="Calibri,Times New Roman" w:cstheme="minorHAnsi"/>
                <w:color w:val="000000" w:themeColor="text1"/>
                <w:sz w:val="16"/>
                <w:szCs w:val="16"/>
                <w:lang w:eastAsia="en-GB"/>
              </w:rPr>
            </w:pPr>
          </w:p>
          <w:p w14:paraId="4275DE40" w14:textId="0B7AD967"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Paddlers to be briefed on the symptoms of Weil</w:t>
            </w:r>
            <w:r w:rsidR="00596378">
              <w:rPr>
                <w:rFonts w:eastAsia="Calibri,Times New Roman" w:cstheme="minorHAnsi"/>
                <w:color w:val="000000" w:themeColor="text1"/>
                <w:sz w:val="16"/>
                <w:szCs w:val="16"/>
                <w:lang w:eastAsia="en-GB"/>
              </w:rPr>
              <w:t>’</w:t>
            </w:r>
            <w:r w:rsidRPr="00596378">
              <w:rPr>
                <w:rFonts w:eastAsia="Calibri,Times New Roman" w:cstheme="minorHAnsi"/>
                <w:color w:val="000000" w:themeColor="text1"/>
                <w:sz w:val="16"/>
                <w:szCs w:val="16"/>
                <w:lang w:eastAsia="en-GB"/>
              </w:rPr>
              <w:t>s disease and Hep A and the action to take if they are concerned.</w:t>
            </w:r>
          </w:p>
          <w:p w14:paraId="20848770" w14:textId="174CA211"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39AFAD12" w14:textId="50CC196A" w:rsidR="00700793" w:rsidRPr="00596378" w:rsidRDefault="00700793" w:rsidP="00B06512">
            <w:pPr>
              <w:spacing w:after="0" w:line="240" w:lineRule="auto"/>
              <w:rPr>
                <w:rFonts w:eastAsia="Calibri,Times New Roman" w:cstheme="minorHAnsi"/>
                <w:color w:val="000000" w:themeColor="text1"/>
                <w:sz w:val="16"/>
                <w:szCs w:val="16"/>
                <w:lang w:eastAsia="en-GB"/>
              </w:rPr>
            </w:pPr>
            <w:r w:rsidRPr="00596378">
              <w:rPr>
                <w:rFonts w:eastAsia="Calibri,Times New Roman" w:cstheme="minorHAnsi"/>
                <w:color w:val="000000" w:themeColor="text1"/>
                <w:sz w:val="16"/>
                <w:szCs w:val="16"/>
                <w:lang w:eastAsia="en-GB"/>
              </w:rPr>
              <w:t>President to monitor any paddlers reporting symptoms and to collaborate with other water users to reduce risk of more people getting infected if required.</w:t>
            </w:r>
          </w:p>
          <w:p w14:paraId="40F7E966" w14:textId="01C1CB7F" w:rsidR="00700793" w:rsidRPr="00596378" w:rsidRDefault="00700793" w:rsidP="00B06512">
            <w:pPr>
              <w:spacing w:after="0" w:line="240" w:lineRule="auto"/>
              <w:rPr>
                <w:rFonts w:eastAsia="Calibri,Times New Roman" w:cstheme="minorHAnsi"/>
                <w:color w:val="000000" w:themeColor="text1"/>
                <w:sz w:val="16"/>
                <w:szCs w:val="16"/>
                <w:lang w:eastAsia="en-GB"/>
              </w:rPr>
            </w:pPr>
          </w:p>
          <w:p w14:paraId="02A867A9" w14:textId="29CDF2AB" w:rsidR="00700793" w:rsidRPr="00FE2D25" w:rsidRDefault="00700793" w:rsidP="00B06512">
            <w:pPr>
              <w:spacing w:after="0" w:line="240" w:lineRule="auto"/>
              <w:rPr>
                <w:rFonts w:eastAsia="Calibri,Times New Roman" w:cstheme="minorHAnsi"/>
                <w:i/>
                <w:iCs/>
                <w:color w:val="FF0000"/>
                <w:sz w:val="16"/>
                <w:szCs w:val="16"/>
                <w:lang w:eastAsia="en-GB"/>
              </w:rPr>
            </w:pPr>
            <w:r w:rsidRPr="00FE2D25">
              <w:rPr>
                <w:rFonts w:eastAsia="Calibri,Times New Roman" w:cstheme="minorHAnsi"/>
                <w:i/>
                <w:iCs/>
                <w:color w:val="FF0000"/>
                <w:sz w:val="16"/>
                <w:szCs w:val="16"/>
                <w:lang w:eastAsia="en-GB"/>
              </w:rPr>
              <w:t>Please note: The two serious cases of waterborne diseases reported last year</w:t>
            </w:r>
            <w:r w:rsidR="00F549B3" w:rsidRPr="00FE2D25">
              <w:rPr>
                <w:rFonts w:eastAsia="Calibri,Times New Roman" w:cstheme="minorHAnsi"/>
                <w:i/>
                <w:iCs/>
                <w:color w:val="FF0000"/>
                <w:sz w:val="16"/>
                <w:szCs w:val="16"/>
                <w:lang w:eastAsia="en-GB"/>
              </w:rPr>
              <w:t xml:space="preserve"> </w:t>
            </w:r>
            <w:r w:rsidRPr="00FE2D25">
              <w:rPr>
                <w:rFonts w:eastAsia="Calibri,Times New Roman" w:cstheme="minorHAnsi"/>
                <w:i/>
                <w:iCs/>
                <w:color w:val="FF0000"/>
                <w:sz w:val="16"/>
                <w:szCs w:val="16"/>
                <w:lang w:eastAsia="en-GB"/>
              </w:rPr>
              <w:t xml:space="preserve">were deemed by medical professionals to be as a likely result of </w:t>
            </w:r>
            <w:r w:rsidR="008C520E" w:rsidRPr="00FE2D25">
              <w:rPr>
                <w:rFonts w:eastAsia="Calibri,Times New Roman" w:cstheme="minorHAnsi"/>
                <w:i/>
                <w:iCs/>
                <w:color w:val="FF0000"/>
                <w:sz w:val="16"/>
                <w:szCs w:val="16"/>
                <w:lang w:eastAsia="en-GB"/>
              </w:rPr>
              <w:t>a</w:t>
            </w:r>
            <w:r w:rsidRPr="00FE2D25">
              <w:rPr>
                <w:rFonts w:eastAsia="Calibri,Times New Roman" w:cstheme="minorHAnsi"/>
                <w:i/>
                <w:iCs/>
                <w:color w:val="FF0000"/>
                <w:sz w:val="16"/>
                <w:szCs w:val="16"/>
                <w:lang w:eastAsia="en-GB"/>
              </w:rPr>
              <w:t xml:space="preserve"> dead body found just above </w:t>
            </w:r>
            <w:r w:rsidR="00F549B3" w:rsidRPr="00FE2D25">
              <w:rPr>
                <w:rFonts w:eastAsia="Calibri,Times New Roman" w:cstheme="minorHAnsi"/>
                <w:i/>
                <w:iCs/>
                <w:color w:val="FF0000"/>
                <w:sz w:val="16"/>
                <w:szCs w:val="16"/>
                <w:lang w:eastAsia="en-GB"/>
              </w:rPr>
              <w:t>W</w:t>
            </w:r>
            <w:r w:rsidRPr="00FE2D25">
              <w:rPr>
                <w:rFonts w:eastAsia="Calibri,Times New Roman" w:cstheme="minorHAnsi"/>
                <w:i/>
                <w:iCs/>
                <w:color w:val="FF0000"/>
                <w:sz w:val="16"/>
                <w:szCs w:val="16"/>
                <w:lang w:eastAsia="en-GB"/>
              </w:rPr>
              <w:t>oodmill earlier this year</w:t>
            </w:r>
            <w:r w:rsidR="00F549B3" w:rsidRPr="00FE2D25">
              <w:rPr>
                <w:rFonts w:eastAsia="Calibri,Times New Roman" w:cstheme="minorHAnsi"/>
                <w:i/>
                <w:iCs/>
                <w:color w:val="FF0000"/>
                <w:sz w:val="16"/>
                <w:szCs w:val="16"/>
                <w:lang w:eastAsia="en-GB"/>
              </w:rPr>
              <w:t xml:space="preserve"> reported </w:t>
            </w:r>
            <w:r w:rsidR="00F549B3" w:rsidRPr="00FE2D25">
              <w:rPr>
                <w:rFonts w:eastAsia="Calibri,Times New Roman" w:cstheme="minorHAnsi"/>
                <w:i/>
                <w:iCs/>
                <w:color w:val="FF0000"/>
                <w:sz w:val="16"/>
                <w:szCs w:val="16"/>
                <w:lang w:eastAsia="en-GB"/>
              </w:rPr>
              <w:lastRenderedPageBreak/>
              <w:t>widely in the news</w:t>
            </w:r>
            <w:r w:rsidRPr="00FE2D25">
              <w:rPr>
                <w:rFonts w:eastAsia="Calibri,Times New Roman" w:cstheme="minorHAnsi"/>
                <w:i/>
                <w:iCs/>
                <w:color w:val="FF0000"/>
                <w:sz w:val="16"/>
                <w:szCs w:val="16"/>
                <w:lang w:eastAsia="en-GB"/>
              </w:rPr>
              <w:t xml:space="preserve">, and as such we do not believe there should be any change to the residual risk score due to the </w:t>
            </w:r>
            <w:r w:rsidR="00F549B3" w:rsidRPr="00FE2D25">
              <w:rPr>
                <w:rFonts w:eastAsia="Calibri,Times New Roman" w:cstheme="minorHAnsi"/>
                <w:i/>
                <w:iCs/>
                <w:color w:val="FF0000"/>
                <w:sz w:val="16"/>
                <w:szCs w:val="16"/>
                <w:lang w:eastAsia="en-GB"/>
              </w:rPr>
              <w:t>freak nature of the incident.</w:t>
            </w:r>
            <w:r w:rsidR="008C520E" w:rsidRPr="00FE2D25">
              <w:rPr>
                <w:rFonts w:eastAsia="Calibri,Times New Roman" w:cstheme="minorHAnsi"/>
                <w:i/>
                <w:iCs/>
                <w:color w:val="FF0000"/>
                <w:sz w:val="16"/>
                <w:szCs w:val="16"/>
                <w:lang w:eastAsia="en-GB"/>
              </w:rPr>
              <w:t xml:space="preserve"> Should any illnesses be reported on this stretch similar to those potentially linked to the first dead body, committee will monitor news reports so that in the very unlikely event of a recurrence appropriate information can be passed in a timely manner.</w:t>
            </w:r>
          </w:p>
          <w:p w14:paraId="2AA758AC" w14:textId="77777777" w:rsidR="00700793" w:rsidRDefault="00700793" w:rsidP="00B06512">
            <w:pPr>
              <w:spacing w:after="0" w:line="240" w:lineRule="auto"/>
              <w:rPr>
                <w:rFonts w:eastAsia="Calibri,Times New Roman" w:cstheme="minorHAnsi"/>
                <w:color w:val="000000" w:themeColor="text1"/>
                <w:sz w:val="16"/>
                <w:szCs w:val="16"/>
                <w:lang w:eastAsia="en-GB"/>
              </w:rPr>
            </w:pPr>
          </w:p>
          <w:p w14:paraId="0C2372AE" w14:textId="57D1E768" w:rsidR="00700793" w:rsidRPr="00700793" w:rsidRDefault="00700793" w:rsidP="00B06512">
            <w:pPr>
              <w:spacing w:after="0" w:line="240" w:lineRule="auto"/>
              <w:rPr>
                <w:rFonts w:eastAsia="Times New Roman" w:cstheme="minorHAnsi"/>
                <w:color w:val="FF0000"/>
                <w:sz w:val="16"/>
                <w:szCs w:val="16"/>
                <w:lang w:eastAsia="en-GB"/>
              </w:rPr>
            </w:pPr>
          </w:p>
        </w:tc>
        <w:tc>
          <w:tcPr>
            <w:tcW w:w="1412" w:type="dxa"/>
            <w:tcBorders>
              <w:top w:val="single" w:sz="4" w:space="0" w:color="auto"/>
              <w:left w:val="single" w:sz="4" w:space="0" w:color="auto"/>
              <w:bottom w:val="single" w:sz="4" w:space="0" w:color="auto"/>
              <w:right w:val="single" w:sz="4" w:space="0" w:color="auto"/>
            </w:tcBorders>
            <w:shd w:val="clear" w:color="auto" w:fill="auto"/>
            <w:noWrap/>
            <w:hideMark/>
          </w:tcPr>
          <w:p w14:paraId="09308991" w14:textId="047AD09B" w:rsidR="002F4D31" w:rsidRPr="00B06512" w:rsidRDefault="2E136159" w:rsidP="2E136159">
            <w:pPr>
              <w:spacing w:after="0" w:line="240" w:lineRule="auto"/>
              <w:rPr>
                <w:rFonts w:eastAsiaTheme="minorEastAsia"/>
                <w:color w:val="000000" w:themeColor="text1"/>
                <w:sz w:val="16"/>
                <w:szCs w:val="16"/>
                <w:lang w:eastAsia="en-GB"/>
              </w:rPr>
            </w:pPr>
            <w:r w:rsidRPr="2E136159">
              <w:rPr>
                <w:rFonts w:eastAsiaTheme="minorEastAsia"/>
                <w:color w:val="000000" w:themeColor="text1"/>
                <w:sz w:val="16"/>
                <w:szCs w:val="16"/>
                <w:lang w:eastAsia="en-GB"/>
              </w:rPr>
              <w:lastRenderedPageBreak/>
              <w:t xml:space="preserve">Any committee members present at a session; over seen by Safety Sec </w:t>
            </w:r>
            <w:r w:rsidR="008A7724">
              <w:rPr>
                <w:rFonts w:eastAsiaTheme="minorEastAsia"/>
                <w:color w:val="000000" w:themeColor="text1"/>
                <w:sz w:val="16"/>
                <w:szCs w:val="16"/>
                <w:lang w:eastAsia="en-GB"/>
              </w:rPr>
              <w:t>(</w:t>
            </w:r>
            <w:r w:rsidR="008C7F12">
              <w:rPr>
                <w:rFonts w:eastAsiaTheme="minorEastAsia"/>
                <w:color w:val="000000" w:themeColor="text1"/>
                <w:sz w:val="16"/>
                <w:szCs w:val="16"/>
                <w:lang w:eastAsia="en-GB"/>
              </w:rPr>
              <w:t>Katherine Scott-Taylor</w:t>
            </w:r>
            <w:r w:rsidR="008A7724">
              <w:rPr>
                <w:rFonts w:eastAsiaTheme="minorEastAsia"/>
                <w:color w:val="000000" w:themeColor="text1"/>
                <w:sz w:val="16"/>
                <w:szCs w:val="16"/>
                <w:lang w:eastAsia="en-GB"/>
              </w:rPr>
              <w:t>)</w:t>
            </w:r>
          </w:p>
        </w:tc>
        <w:tc>
          <w:tcPr>
            <w:tcW w:w="1239" w:type="dxa"/>
            <w:tcBorders>
              <w:top w:val="single" w:sz="4" w:space="0" w:color="auto"/>
              <w:left w:val="single" w:sz="4" w:space="0" w:color="auto"/>
              <w:bottom w:val="single" w:sz="4" w:space="0" w:color="auto"/>
              <w:right w:val="single" w:sz="4" w:space="0" w:color="auto"/>
            </w:tcBorders>
            <w:shd w:val="clear" w:color="auto" w:fill="auto"/>
            <w:noWrap/>
            <w:hideMark/>
          </w:tcPr>
          <w:p w14:paraId="1B7EB8F9" w14:textId="2BAF401A"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r w:rsidR="00A931A6">
              <w:rPr>
                <w:rFonts w:eastAsia="Times New Roman" w:cstheme="minorHAnsi"/>
                <w:color w:val="000000"/>
                <w:sz w:val="16"/>
                <w:szCs w:val="16"/>
                <w:lang w:eastAsia="en-GB"/>
              </w:rPr>
              <w:t>3</w:t>
            </w:r>
          </w:p>
        </w:tc>
        <w:tc>
          <w:tcPr>
            <w:tcW w:w="837" w:type="dxa"/>
            <w:tcBorders>
              <w:top w:val="single" w:sz="4" w:space="0" w:color="auto"/>
              <w:left w:val="single" w:sz="4" w:space="0" w:color="auto"/>
              <w:bottom w:val="single" w:sz="4" w:space="0" w:color="auto"/>
              <w:right w:val="single" w:sz="4" w:space="0" w:color="auto"/>
            </w:tcBorders>
            <w:shd w:val="clear" w:color="auto" w:fill="auto"/>
            <w:noWrap/>
            <w:hideMark/>
          </w:tcPr>
          <w:p w14:paraId="250D7B07"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w:t>
            </w:r>
          </w:p>
        </w:tc>
      </w:tr>
      <w:tr w:rsidR="002F4D31" w:rsidRPr="00B06512" w14:paraId="639AB7E5" w14:textId="77777777" w:rsidTr="2E136159">
        <w:trPr>
          <w:trHeight w:val="560"/>
        </w:trPr>
        <w:tc>
          <w:tcPr>
            <w:tcW w:w="1266" w:type="dxa"/>
            <w:tcBorders>
              <w:top w:val="single" w:sz="4" w:space="0" w:color="auto"/>
              <w:left w:val="single" w:sz="4" w:space="0" w:color="auto"/>
              <w:bottom w:val="single" w:sz="4" w:space="0" w:color="auto"/>
              <w:right w:val="single" w:sz="4" w:space="0" w:color="auto"/>
            </w:tcBorders>
            <w:shd w:val="clear" w:color="auto" w:fill="auto"/>
            <w:noWrap/>
          </w:tcPr>
          <w:p w14:paraId="10498145" w14:textId="6003C957" w:rsidR="002F4D31" w:rsidRPr="00B06512" w:rsidRDefault="002F4D31" w:rsidP="00B06512">
            <w:pPr>
              <w:rPr>
                <w:rFonts w:cstheme="minorHAnsi"/>
                <w:sz w:val="16"/>
                <w:szCs w:val="16"/>
              </w:rPr>
            </w:pPr>
            <w:r w:rsidRPr="00B06512">
              <w:rPr>
                <w:rFonts w:cstheme="minorHAnsi"/>
                <w:sz w:val="16"/>
                <w:szCs w:val="16"/>
              </w:rPr>
              <w:t>Swimming</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14:paraId="6EC27B6D" w14:textId="77777777" w:rsidR="002F4D31" w:rsidRPr="00B06512" w:rsidRDefault="002F4D31" w:rsidP="00B06512">
            <w:pPr>
              <w:rPr>
                <w:rFonts w:cstheme="minorHAnsi"/>
                <w:sz w:val="16"/>
                <w:szCs w:val="16"/>
              </w:rPr>
            </w:pPr>
            <w:r w:rsidRPr="00B06512">
              <w:rPr>
                <w:rFonts w:cstheme="minorHAnsi"/>
                <w:sz w:val="16"/>
                <w:szCs w:val="16"/>
              </w:rPr>
              <w:t>Psychological harm</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14:paraId="7B9A2CB9" w14:textId="0C4FEE4B" w:rsidR="002F4D31" w:rsidRPr="00B06512" w:rsidRDefault="002F4D31" w:rsidP="00B06512">
            <w:pPr>
              <w:rPr>
                <w:rFonts w:cstheme="minorHAnsi"/>
                <w:sz w:val="16"/>
                <w:szCs w:val="16"/>
              </w:rPr>
            </w:pPr>
            <w:r w:rsidRPr="00B06512">
              <w:rPr>
                <w:rFonts w:cstheme="minorHAnsi"/>
                <w:sz w:val="16"/>
                <w:szCs w:val="16"/>
              </w:rPr>
              <w:t>All paddlers are susceptible but particularly new, novice paddlers could experience psychological harm due to taking ‘bad’ swims that scare them.</w:t>
            </w:r>
          </w:p>
        </w:tc>
        <w:tc>
          <w:tcPr>
            <w:tcW w:w="3114" w:type="dxa"/>
            <w:tcBorders>
              <w:top w:val="single" w:sz="4" w:space="0" w:color="auto"/>
              <w:left w:val="single" w:sz="4" w:space="0" w:color="auto"/>
              <w:bottom w:val="single" w:sz="4" w:space="0" w:color="auto"/>
              <w:right w:val="single" w:sz="4" w:space="0" w:color="auto"/>
            </w:tcBorders>
            <w:shd w:val="clear" w:color="auto" w:fill="auto"/>
            <w:noWrap/>
          </w:tcPr>
          <w:p w14:paraId="0186643B" w14:textId="7D3AED4C" w:rsidR="002F4D31" w:rsidRPr="00B06512" w:rsidRDefault="002F4D31" w:rsidP="00B06512">
            <w:pPr>
              <w:rPr>
                <w:rFonts w:cstheme="minorHAnsi"/>
                <w:sz w:val="16"/>
                <w:szCs w:val="16"/>
              </w:rPr>
            </w:pPr>
            <w:r w:rsidRPr="00B06512">
              <w:rPr>
                <w:rFonts w:cstheme="minorHAnsi"/>
                <w:sz w:val="16"/>
                <w:szCs w:val="16"/>
              </w:rPr>
              <w:t>Competent paddlers leading the sessions are aware of this risk and so are encouraged to debrief with paddlers where they feel it is necessary and ensure they are happy and are encouraged to get back in their boat as soon as they are comfortable to.</w:t>
            </w:r>
          </w:p>
        </w:tc>
        <w:tc>
          <w:tcPr>
            <w:tcW w:w="855" w:type="dxa"/>
            <w:tcBorders>
              <w:top w:val="single" w:sz="4" w:space="0" w:color="auto"/>
              <w:left w:val="single" w:sz="4" w:space="0" w:color="auto"/>
              <w:bottom w:val="single" w:sz="4" w:space="0" w:color="auto"/>
              <w:right w:val="single" w:sz="4" w:space="0" w:color="auto"/>
            </w:tcBorders>
            <w:shd w:val="clear" w:color="auto" w:fill="auto"/>
            <w:noWrap/>
          </w:tcPr>
          <w:p w14:paraId="5DEBFC38" w14:textId="77777777"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3884" w:type="dxa"/>
            <w:tcBorders>
              <w:top w:val="single" w:sz="4" w:space="0" w:color="auto"/>
              <w:left w:val="single" w:sz="4" w:space="0" w:color="auto"/>
              <w:bottom w:val="single" w:sz="4" w:space="0" w:color="auto"/>
              <w:right w:val="single" w:sz="4" w:space="0" w:color="auto"/>
            </w:tcBorders>
            <w:shd w:val="clear" w:color="auto" w:fill="auto"/>
            <w:noWrap/>
          </w:tcPr>
          <w:p w14:paraId="113D4C2D" w14:textId="538E5222"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 xml:space="preserve">Paddlers will be allowed </w:t>
            </w:r>
            <w:r w:rsidR="00A931A6">
              <w:rPr>
                <w:rFonts w:eastAsia="Times New Roman" w:cstheme="minorHAnsi"/>
                <w:color w:val="000000"/>
                <w:sz w:val="16"/>
                <w:szCs w:val="16"/>
                <w:lang w:eastAsia="en-GB"/>
              </w:rPr>
              <w:t xml:space="preserve">to continue </w:t>
            </w:r>
            <w:r w:rsidRPr="00B06512">
              <w:rPr>
                <w:rFonts w:eastAsia="Times New Roman" w:cstheme="minorHAnsi"/>
                <w:color w:val="000000"/>
                <w:sz w:val="16"/>
                <w:szCs w:val="16"/>
                <w:lang w:eastAsia="en-GB"/>
              </w:rPr>
              <w:t>as long as they feel comfortable</w:t>
            </w:r>
            <w:r w:rsidR="00A931A6">
              <w:rPr>
                <w:rFonts w:eastAsia="Times New Roman" w:cstheme="minorHAnsi"/>
                <w:color w:val="000000"/>
                <w:sz w:val="16"/>
                <w:szCs w:val="16"/>
                <w:lang w:eastAsia="en-GB"/>
              </w:rPr>
              <w:t>, otherwise will be taken ashore and cared for until they feel more at ease.</w:t>
            </w:r>
          </w:p>
        </w:tc>
        <w:tc>
          <w:tcPr>
            <w:tcW w:w="1412" w:type="dxa"/>
            <w:tcBorders>
              <w:top w:val="single" w:sz="4" w:space="0" w:color="auto"/>
              <w:left w:val="single" w:sz="4" w:space="0" w:color="auto"/>
              <w:bottom w:val="single" w:sz="4" w:space="0" w:color="auto"/>
              <w:right w:val="single" w:sz="4" w:space="0" w:color="auto"/>
            </w:tcBorders>
            <w:shd w:val="clear" w:color="auto" w:fill="auto"/>
            <w:noWrap/>
          </w:tcPr>
          <w:p w14:paraId="532F9AC8" w14:textId="76A17E62" w:rsidR="002F4D31" w:rsidRPr="00B06512" w:rsidRDefault="2E136159" w:rsidP="2E136159">
            <w:pPr>
              <w:spacing w:after="0" w:line="240" w:lineRule="auto"/>
              <w:rPr>
                <w:rFonts w:eastAsiaTheme="minorEastAsia"/>
                <w:sz w:val="16"/>
                <w:szCs w:val="16"/>
              </w:rPr>
            </w:pPr>
            <w:r w:rsidRPr="2E136159">
              <w:rPr>
                <w:rFonts w:eastAsiaTheme="minorEastAsia"/>
                <w:color w:val="000000" w:themeColor="text1"/>
                <w:sz w:val="16"/>
                <w:szCs w:val="16"/>
                <w:lang w:eastAsia="en-GB"/>
              </w:rPr>
              <w:t xml:space="preserve">Any committee members present at a session; over seen by Safety Sec </w:t>
            </w:r>
            <w:r w:rsidR="008A7724">
              <w:rPr>
                <w:rFonts w:eastAsiaTheme="minorEastAsia"/>
                <w:color w:val="000000" w:themeColor="text1"/>
                <w:sz w:val="16"/>
                <w:szCs w:val="16"/>
                <w:lang w:eastAsia="en-GB"/>
              </w:rPr>
              <w:t>(</w:t>
            </w:r>
            <w:r w:rsidR="008C7F12">
              <w:rPr>
                <w:rFonts w:eastAsiaTheme="minorEastAsia"/>
                <w:color w:val="000000" w:themeColor="text1"/>
                <w:sz w:val="16"/>
                <w:szCs w:val="16"/>
                <w:lang w:eastAsia="en-GB"/>
              </w:rPr>
              <w:t>Katherine Scott-Taylor</w:t>
            </w:r>
            <w:r w:rsidR="008A7724">
              <w:rPr>
                <w:rFonts w:eastAsiaTheme="minorEastAsia"/>
                <w:color w:val="000000" w:themeColor="text1"/>
                <w:sz w:val="16"/>
                <w:szCs w:val="16"/>
                <w:lang w:eastAsia="en-GB"/>
              </w:rPr>
              <w:t>)</w:t>
            </w:r>
          </w:p>
          <w:p w14:paraId="549C0F35" w14:textId="69F9292F" w:rsidR="002F4D31" w:rsidRPr="00B06512" w:rsidRDefault="002F4D31" w:rsidP="00B06512">
            <w:pPr>
              <w:spacing w:after="0" w:line="240" w:lineRule="auto"/>
              <w:rPr>
                <w:rFonts w:eastAsia="Times New Roman" w:cstheme="minorHAnsi"/>
                <w:color w:val="000000"/>
                <w:sz w:val="16"/>
                <w:szCs w:val="16"/>
                <w:lang w:eastAsia="en-GB"/>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14C313D5" w14:textId="180928B5" w:rsidR="002F4D31" w:rsidRPr="00B06512" w:rsidRDefault="002F4D31" w:rsidP="00B06512">
            <w:pPr>
              <w:spacing w:after="0" w:line="240" w:lineRule="auto"/>
              <w:rPr>
                <w:rFonts w:eastAsia="Times New Roman" w:cstheme="minorHAnsi"/>
                <w:color w:val="000000"/>
                <w:sz w:val="16"/>
                <w:szCs w:val="16"/>
                <w:lang w:eastAsia="en-GB"/>
              </w:rPr>
            </w:pPr>
            <w:r w:rsidRPr="00B06512">
              <w:rPr>
                <w:rFonts w:eastAsia="Times New Roman" w:cstheme="minorHAnsi"/>
                <w:color w:val="000000"/>
                <w:sz w:val="16"/>
                <w:szCs w:val="16"/>
                <w:lang w:eastAsia="en-GB"/>
              </w:rPr>
              <w:t>2</w:t>
            </w:r>
          </w:p>
        </w:tc>
        <w:tc>
          <w:tcPr>
            <w:tcW w:w="837" w:type="dxa"/>
            <w:tcBorders>
              <w:top w:val="single" w:sz="4" w:space="0" w:color="auto"/>
              <w:left w:val="single" w:sz="4" w:space="0" w:color="auto"/>
              <w:bottom w:val="single" w:sz="4" w:space="0" w:color="auto"/>
              <w:right w:val="single" w:sz="4" w:space="0" w:color="auto"/>
            </w:tcBorders>
            <w:shd w:val="clear" w:color="auto" w:fill="auto"/>
            <w:noWrap/>
          </w:tcPr>
          <w:p w14:paraId="4DD6815E" w14:textId="77777777" w:rsidR="002F4D31" w:rsidRPr="00B06512" w:rsidRDefault="002F4D31" w:rsidP="00B06512">
            <w:pPr>
              <w:spacing w:after="0" w:line="240" w:lineRule="auto"/>
              <w:rPr>
                <w:rFonts w:eastAsia="Times New Roman" w:cstheme="minorHAnsi"/>
                <w:color w:val="000000"/>
                <w:sz w:val="16"/>
                <w:szCs w:val="16"/>
                <w:lang w:eastAsia="en-GB"/>
              </w:rPr>
            </w:pPr>
          </w:p>
        </w:tc>
      </w:tr>
    </w:tbl>
    <w:p w14:paraId="1D76B831"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3C5D5431" w14:textId="77777777" w:rsidTr="2E136159">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483DED77" w14:textId="77777777" w:rsidR="00EB0C98" w:rsidRDefault="00EB0C98" w:rsidP="00EB0C98">
            <w:pPr>
              <w:rPr>
                <w:sz w:val="20"/>
                <w:szCs w:val="20"/>
              </w:rPr>
            </w:pPr>
            <w:r>
              <w:rPr>
                <w:sz w:val="20"/>
                <w:szCs w:val="20"/>
              </w:rPr>
              <w:t>Reviewed By:</w:t>
            </w:r>
          </w:p>
        </w:tc>
        <w:tc>
          <w:tcPr>
            <w:tcW w:w="7081" w:type="dxa"/>
          </w:tcPr>
          <w:p w14:paraId="1EB1DF1C" w14:textId="77777777" w:rsidR="00EB0C98" w:rsidRDefault="00EB0C98"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EB0C98" w14:paraId="2D0861A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08C8DE28" w14:textId="77777777" w:rsidR="00EB0C98" w:rsidRPr="00AA6761" w:rsidRDefault="2E136159" w:rsidP="2E136159">
            <w:pPr>
              <w:rPr>
                <w:b w:val="0"/>
                <w:bCs w:val="0"/>
                <w:sz w:val="20"/>
                <w:szCs w:val="20"/>
                <w:lang w:val="fr-FR"/>
              </w:rPr>
            </w:pPr>
            <w:r w:rsidRPr="00AA6761">
              <w:rPr>
                <w:sz w:val="20"/>
                <w:szCs w:val="20"/>
                <w:lang w:val="fr-FR"/>
              </w:rPr>
              <w:t>Responsible person (SA/DM):</w:t>
            </w:r>
          </w:p>
          <w:p w14:paraId="57FCCF88" w14:textId="7BF783F6" w:rsidR="000754E4" w:rsidRPr="00AA6761" w:rsidRDefault="008C7F12" w:rsidP="2E136159">
            <w:pPr>
              <w:rPr>
                <w:rFonts w:eastAsiaTheme="minorEastAsia"/>
                <w:color w:val="000000" w:themeColor="text1"/>
                <w:sz w:val="16"/>
                <w:szCs w:val="16"/>
                <w:lang w:val="fr-FR" w:eastAsia="en-GB"/>
              </w:rPr>
            </w:pPr>
            <w:r w:rsidRPr="00AA6761">
              <w:rPr>
                <w:rFonts w:eastAsiaTheme="minorEastAsia"/>
                <w:color w:val="000000" w:themeColor="text1"/>
                <w:sz w:val="20"/>
                <w:szCs w:val="20"/>
                <w:lang w:val="fr-FR" w:eastAsia="en-GB"/>
              </w:rPr>
              <w:t>Andrew Mylroi Lamont</w:t>
            </w:r>
            <w:r w:rsidR="008E408C" w:rsidRPr="00AA6761">
              <w:rPr>
                <w:rFonts w:eastAsiaTheme="minorEastAsia"/>
                <w:color w:val="000000" w:themeColor="text1"/>
                <w:sz w:val="20"/>
                <w:szCs w:val="20"/>
                <w:lang w:val="fr-FR" w:eastAsia="en-GB"/>
              </w:rPr>
              <w:t xml:space="preserve"> (President)</w:t>
            </w:r>
          </w:p>
        </w:tc>
        <w:tc>
          <w:tcPr>
            <w:tcW w:w="3542" w:type="dxa"/>
            <w:tcBorders>
              <w:top w:val="none" w:sz="0" w:space="0" w:color="auto"/>
              <w:bottom w:val="none" w:sz="0" w:space="0" w:color="auto"/>
            </w:tcBorders>
          </w:tcPr>
          <w:p w14:paraId="090101C6" w14:textId="4B348A6E" w:rsidR="00EB0C98" w:rsidRDefault="2E136159" w:rsidP="2E136159">
            <w:pPr>
              <w:cnfStyle w:val="000000100000" w:firstRow="0" w:lastRow="0" w:firstColumn="0" w:lastColumn="0" w:oddVBand="0" w:evenVBand="0" w:oddHBand="1" w:evenHBand="0" w:firstRowFirstColumn="0" w:firstRowLastColumn="0" w:lastRowFirstColumn="0" w:lastRowLastColumn="0"/>
              <w:rPr>
                <w:sz w:val="20"/>
                <w:szCs w:val="20"/>
              </w:rPr>
            </w:pPr>
            <w:r w:rsidRPr="2E136159">
              <w:rPr>
                <w:sz w:val="20"/>
                <w:szCs w:val="20"/>
              </w:rPr>
              <w:t>Date:</w:t>
            </w:r>
            <w:r w:rsidR="000754E4">
              <w:rPr>
                <w:sz w:val="20"/>
                <w:szCs w:val="20"/>
              </w:rPr>
              <w:t xml:space="preserve"> 28/08/202</w:t>
            </w:r>
            <w:r w:rsidR="00384D56">
              <w:rPr>
                <w:sz w:val="20"/>
                <w:szCs w:val="20"/>
              </w:rPr>
              <w:t>1</w:t>
            </w:r>
          </w:p>
        </w:tc>
        <w:tc>
          <w:tcPr>
            <w:tcW w:w="7081" w:type="dxa"/>
            <w:tcBorders>
              <w:top w:val="none" w:sz="0" w:space="0" w:color="auto"/>
              <w:bottom w:val="none" w:sz="0" w:space="0" w:color="auto"/>
              <w:right w:val="none" w:sz="0" w:space="0" w:color="auto"/>
            </w:tcBorders>
          </w:tcPr>
          <w:p w14:paraId="6C2BE4A1" w14:textId="3404A52B" w:rsidR="00EB0C98" w:rsidRDefault="00684692"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10 years paddling experience</w:t>
            </w:r>
          </w:p>
        </w:tc>
      </w:tr>
      <w:tr w:rsidR="000754E4" w14:paraId="42735E47" w14:textId="77777777" w:rsidTr="2E136159">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B704272" w14:textId="77777777" w:rsidR="000754E4" w:rsidRDefault="000754E4" w:rsidP="000754E4">
            <w:pPr>
              <w:rPr>
                <w:b w:val="0"/>
                <w:bCs w:val="0"/>
                <w:sz w:val="20"/>
                <w:szCs w:val="20"/>
              </w:rPr>
            </w:pPr>
            <w:r>
              <w:rPr>
                <w:sz w:val="20"/>
                <w:szCs w:val="20"/>
              </w:rPr>
              <w:t>SQEP sign off:</w:t>
            </w:r>
          </w:p>
          <w:p w14:paraId="679A9052" w14:textId="3F29A6A1" w:rsidR="000754E4" w:rsidRPr="2E136159" w:rsidRDefault="007C1F31" w:rsidP="000754E4">
            <w:pPr>
              <w:rPr>
                <w:sz w:val="20"/>
                <w:szCs w:val="20"/>
              </w:rPr>
            </w:pPr>
            <w:r>
              <w:rPr>
                <w:sz w:val="20"/>
                <w:szCs w:val="20"/>
              </w:rPr>
              <w:t>Sam Tweedle</w:t>
            </w:r>
          </w:p>
        </w:tc>
        <w:tc>
          <w:tcPr>
            <w:tcW w:w="3542" w:type="dxa"/>
          </w:tcPr>
          <w:p w14:paraId="2F9F8623" w14:textId="1A0CD6BC" w:rsidR="000754E4" w:rsidRPr="2E136159"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 28/08/202</w:t>
            </w:r>
            <w:r w:rsidR="00384D56">
              <w:rPr>
                <w:sz w:val="20"/>
                <w:szCs w:val="20"/>
              </w:rPr>
              <w:t>1</w:t>
            </w:r>
          </w:p>
        </w:tc>
        <w:tc>
          <w:tcPr>
            <w:tcW w:w="7081" w:type="dxa"/>
          </w:tcPr>
          <w:p w14:paraId="15E9B938" w14:textId="25CE9139" w:rsidR="000754E4" w:rsidRDefault="000754E4" w:rsidP="000754E4">
            <w:pPr>
              <w:cnfStyle w:val="000000000000" w:firstRow="0" w:lastRow="0" w:firstColumn="0" w:lastColumn="0" w:oddVBand="0" w:evenVBand="0" w:oddHBand="0" w:evenHBand="0" w:firstRowFirstColumn="0" w:firstRowLastColumn="0" w:lastRowFirstColumn="0" w:lastRowLastColumn="0"/>
              <w:rPr>
                <w:sz w:val="20"/>
                <w:szCs w:val="20"/>
              </w:rPr>
            </w:pPr>
            <w:r w:rsidRPr="000754E4">
              <w:rPr>
                <w:sz w:val="20"/>
                <w:szCs w:val="20"/>
              </w:rPr>
              <w:t xml:space="preserve">British Canoeing Level </w:t>
            </w:r>
            <w:r w:rsidR="007C1F31">
              <w:rPr>
                <w:sz w:val="20"/>
                <w:szCs w:val="20"/>
              </w:rPr>
              <w:t>2</w:t>
            </w:r>
            <w:r w:rsidRPr="000754E4">
              <w:rPr>
                <w:sz w:val="20"/>
                <w:szCs w:val="20"/>
              </w:rPr>
              <w:t xml:space="preserve"> Coach, five years of experience as instructor at a centre, including under social distancing restrictions.</w:t>
            </w:r>
          </w:p>
        </w:tc>
      </w:tr>
      <w:tr w:rsidR="00EB0C98" w14:paraId="0CB96E40" w14:textId="77777777" w:rsidTr="2E13615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66122AE0" w14:textId="77777777" w:rsidR="00EB0C98" w:rsidRDefault="00EB0C98" w:rsidP="00EB0C98">
            <w:pPr>
              <w:rPr>
                <w:sz w:val="20"/>
                <w:szCs w:val="20"/>
              </w:rPr>
            </w:pPr>
            <w:r>
              <w:rPr>
                <w:sz w:val="20"/>
                <w:szCs w:val="20"/>
              </w:rPr>
              <w:t>SUSU H&amp;S manager (where applicable):</w:t>
            </w:r>
          </w:p>
        </w:tc>
        <w:tc>
          <w:tcPr>
            <w:tcW w:w="3542" w:type="dxa"/>
          </w:tcPr>
          <w:p w14:paraId="69BD6F63"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p>
        </w:tc>
        <w:tc>
          <w:tcPr>
            <w:tcW w:w="7081" w:type="dxa"/>
          </w:tcPr>
          <w:p w14:paraId="3493F2F1"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bl>
    <w:p w14:paraId="72EF2E5B" w14:textId="392F16E5" w:rsidR="008419EF" w:rsidRDefault="008419EF">
      <w:pPr>
        <w:rPr>
          <w:sz w:val="20"/>
          <w:szCs w:val="20"/>
        </w:rPr>
      </w:pPr>
    </w:p>
    <w:p w14:paraId="5E8E21B0" w14:textId="0DAF3641" w:rsidR="00515A0D" w:rsidRDefault="00515A0D">
      <w:pPr>
        <w:rPr>
          <w:sz w:val="20"/>
          <w:szCs w:val="20"/>
        </w:rPr>
      </w:pPr>
    </w:p>
    <w:p w14:paraId="15C122DF" w14:textId="2D6394E3" w:rsidR="00515A0D" w:rsidRDefault="00515A0D">
      <w:pPr>
        <w:rPr>
          <w:sz w:val="20"/>
          <w:szCs w:val="20"/>
        </w:rPr>
      </w:pPr>
    </w:p>
    <w:p w14:paraId="60539411" w14:textId="77777777" w:rsidR="00515A0D" w:rsidRPr="00A940E3" w:rsidRDefault="00515A0D">
      <w:pPr>
        <w:rPr>
          <w:sz w:val="20"/>
          <w:szCs w:val="20"/>
        </w:rPr>
      </w:pPr>
    </w:p>
    <w:tbl>
      <w:tblPr>
        <w:tblStyle w:val="MediumGrid2-Accent1"/>
        <w:tblpPr w:leftFromText="180" w:rightFromText="180" w:vertAnchor="text" w:horzAnchor="page" w:tblpX="6406" w:tblpY="74"/>
        <w:tblW w:w="7875" w:type="dxa"/>
        <w:tblLook w:val="04A0" w:firstRow="1" w:lastRow="0" w:firstColumn="1" w:lastColumn="0" w:noHBand="0" w:noVBand="1"/>
        <w:tblDescription w:val="Likelihood"/>
      </w:tblPr>
      <w:tblGrid>
        <w:gridCol w:w="1944"/>
        <w:gridCol w:w="5931"/>
      </w:tblGrid>
      <w:tr w:rsidR="00EB0C98" w:rsidRPr="00327A42" w14:paraId="640FAC09" w14:textId="77777777" w:rsidTr="00EB0C98">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18EA807"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lastRenderedPageBreak/>
              <w:t>Likelihood</w:t>
            </w:r>
          </w:p>
        </w:tc>
      </w:tr>
      <w:tr w:rsidR="00EB0C98" w:rsidRPr="00327A42" w14:paraId="48FF5EB5"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35EA3019" w14:textId="77777777" w:rsidR="00EB0C98" w:rsidRPr="00327A42" w:rsidRDefault="00EB0C98" w:rsidP="00EB0C98">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67BAB234" w14:textId="77777777" w:rsidR="00EB0C98" w:rsidRPr="00327A42" w:rsidRDefault="00EB0C98" w:rsidP="00EB0C98">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EB0C98" w:rsidRPr="00327A42" w14:paraId="75D9B1D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67575F4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themeFill="accent1" w:themeFillTint="33"/>
            <w:hideMark/>
          </w:tcPr>
          <w:p w14:paraId="098BE383"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EB0C98" w:rsidRPr="00327A42" w14:paraId="1F624EEE" w14:textId="77777777" w:rsidTr="00EB0C98">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FEE308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5C59D07D" w14:textId="77777777" w:rsidR="00EB0C98" w:rsidRPr="00327A42" w:rsidRDefault="00EB0C98" w:rsidP="00EB0C98">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EB0C98" w:rsidRPr="00327A42" w14:paraId="590C18A5" w14:textId="77777777" w:rsidTr="00EB0C98">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EE7CC1F" w14:textId="77777777" w:rsidR="00EB0C98" w:rsidRPr="00327A42" w:rsidRDefault="00EB0C98" w:rsidP="00EB0C98">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1710B177" w14:textId="77777777" w:rsidR="00EB0C98" w:rsidRPr="00327A42" w:rsidRDefault="00EB0C98" w:rsidP="00EB0C98">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77878662" w14:textId="5FA9B41D" w:rsidR="00515A0D" w:rsidRDefault="00515A0D">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3B4420" w:rsidRPr="00327A42" w14:paraId="452E0369" w14:textId="77777777" w:rsidTr="003B4420">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4FAEA6B"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3B4420" w:rsidRPr="00327A42" w14:paraId="6AC4CDFC" w14:textId="77777777" w:rsidTr="003B442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00026FE4" w14:textId="77777777" w:rsidR="003B4420" w:rsidRPr="00327A42" w:rsidRDefault="003B442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themeFill="accent1" w:themeFillTint="33"/>
            <w:hideMark/>
          </w:tcPr>
          <w:p w14:paraId="58D30A3A" w14:textId="77777777" w:rsidR="003B4420" w:rsidRPr="00327A42" w:rsidRDefault="003B442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3B4420" w:rsidRPr="00327A42" w14:paraId="3C1C9429" w14:textId="77777777" w:rsidTr="003B4420">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7C0524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themeFill="accent1" w:themeFillTint="33"/>
            <w:hideMark/>
          </w:tcPr>
          <w:p w14:paraId="4CBD25BD" w14:textId="77777777" w:rsidR="003B4420"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350A51B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DAA5D69" w14:textId="77777777" w:rsidTr="003B4420">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568BCD0"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themeFill="accent1" w:themeFillTint="33"/>
            <w:hideMark/>
          </w:tcPr>
          <w:p w14:paraId="24FCE35A"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44005CC3"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4B16FE3"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26263C7C" w14:textId="77777777" w:rsidTr="003B4420">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3059E1F3" w14:textId="77777777" w:rsidR="003B4420" w:rsidRPr="00327A42" w:rsidRDefault="003B442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themeFill="accent1" w:themeFillTint="33"/>
            <w:hideMark/>
          </w:tcPr>
          <w:p w14:paraId="234879C7"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r w:rsidR="00515A0D" w:rsidRPr="00327A42" w14:paraId="3782C404" w14:textId="77777777" w:rsidTr="003B4420">
        <w:trPr>
          <w:cnfStyle w:val="000000100000" w:firstRow="0" w:lastRow="0" w:firstColumn="0" w:lastColumn="0" w:oddVBand="0" w:evenVBand="0" w:oddHBand="1" w:evenHBand="0" w:firstRowFirstColumn="0" w:firstRowLastColumn="0" w:lastRowFirstColumn="0" w:lastRowLastColumn="0"/>
          <w:trHeight w:val="451"/>
        </w:trPr>
        <w:tc>
          <w:tcPr>
            <w:cnfStyle w:val="001000000000" w:firstRow="0" w:lastRow="0" w:firstColumn="1" w:lastColumn="0" w:oddVBand="0" w:evenVBand="0" w:oddHBand="0" w:evenHBand="0" w:firstRowFirstColumn="0" w:firstRowLastColumn="0" w:lastRowFirstColumn="0" w:lastRowLastColumn="0"/>
            <w:tcW w:w="0" w:type="auto"/>
          </w:tcPr>
          <w:p w14:paraId="5D7F4B01" w14:textId="77777777" w:rsidR="00515A0D" w:rsidRPr="00327A42" w:rsidRDefault="00515A0D" w:rsidP="003B4420">
            <w:pPr>
              <w:rPr>
                <w:rFonts w:ascii="Verdana" w:eastAsia="Times New Roman" w:hAnsi="Verdana" w:cs="Arial"/>
                <w:color w:val="000000"/>
                <w:sz w:val="19"/>
                <w:szCs w:val="19"/>
                <w:lang w:eastAsia="en-GB"/>
              </w:rPr>
            </w:pPr>
          </w:p>
        </w:tc>
        <w:tc>
          <w:tcPr>
            <w:tcW w:w="0" w:type="auto"/>
            <w:shd w:val="clear" w:color="auto" w:fill="DBE5F1" w:themeFill="accent1" w:themeFillTint="33"/>
          </w:tcPr>
          <w:p w14:paraId="776D4F29" w14:textId="77777777" w:rsidR="00515A0D" w:rsidRDefault="00515A0D"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bl>
    <w:p w14:paraId="20DA66D7" w14:textId="77777777" w:rsidR="003B4420" w:rsidRDefault="003B4420">
      <w:pPr>
        <w:rPr>
          <w:sz w:val="20"/>
          <w:szCs w:val="20"/>
        </w:rPr>
      </w:pPr>
    </w:p>
    <w:p w14:paraId="5E0B4B87" w14:textId="77777777" w:rsidR="003B4420" w:rsidRPr="00A940E3" w:rsidRDefault="003B4420">
      <w:pPr>
        <w:rPr>
          <w:sz w:val="20"/>
          <w:szCs w:val="20"/>
        </w:rPr>
      </w:pPr>
    </w:p>
    <w:p w14:paraId="5E0328FE" w14:textId="77777777" w:rsidR="00A940E3" w:rsidRPr="00A940E3" w:rsidRDefault="00A940E3">
      <w:pPr>
        <w:rPr>
          <w:sz w:val="20"/>
          <w:szCs w:val="20"/>
        </w:rPr>
      </w:pPr>
    </w:p>
    <w:tbl>
      <w:tblPr>
        <w:tblStyle w:val="TableGrid"/>
        <w:tblpPr w:leftFromText="180" w:rightFromText="180" w:vertAnchor="text" w:horzAnchor="page" w:tblpX="6532" w:tblpY="525"/>
        <w:tblW w:w="0" w:type="auto"/>
        <w:tblLook w:val="04A0" w:firstRow="1" w:lastRow="0" w:firstColumn="1" w:lastColumn="0" w:noHBand="0" w:noVBand="1"/>
        <w:tblDescription w:val="Impact"/>
      </w:tblPr>
      <w:tblGrid>
        <w:gridCol w:w="1912"/>
        <w:gridCol w:w="1912"/>
        <w:gridCol w:w="1912"/>
        <w:gridCol w:w="1914"/>
      </w:tblGrid>
      <w:tr w:rsidR="00515A0D" w14:paraId="2FB449D1" w14:textId="77777777" w:rsidTr="00515A0D">
        <w:trPr>
          <w:trHeight w:val="793"/>
        </w:trPr>
        <w:tc>
          <w:tcPr>
            <w:tcW w:w="7650" w:type="dxa"/>
            <w:gridSpan w:val="4"/>
            <w:vAlign w:val="center"/>
          </w:tcPr>
          <w:p w14:paraId="2E84977C" w14:textId="77777777" w:rsidR="00515A0D" w:rsidRDefault="00515A0D" w:rsidP="00515A0D">
            <w:pPr>
              <w:jc w:val="center"/>
              <w:rPr>
                <w:sz w:val="20"/>
                <w:szCs w:val="20"/>
              </w:rPr>
            </w:pPr>
            <w:r>
              <w:rPr>
                <w:noProof/>
                <w:sz w:val="20"/>
                <w:szCs w:val="20"/>
                <w:lang w:eastAsia="en-GB"/>
              </w:rPr>
              <mc:AlternateContent>
                <mc:Choice Requires="wps">
                  <w:drawing>
                    <wp:anchor distT="0" distB="0" distL="114300" distR="114300" simplePos="0" relativeHeight="251659264" behindDoc="0" locked="0" layoutInCell="1" allowOverlap="1" wp14:anchorId="0ED2AFB9" wp14:editId="43ABFFD5">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A1AAA0F"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Pr>
                <w:sz w:val="20"/>
                <w:szCs w:val="20"/>
              </w:rPr>
              <w:t>Likelihood</w:t>
            </w:r>
          </w:p>
        </w:tc>
      </w:tr>
      <w:tr w:rsidR="00515A0D" w14:paraId="01DA1A63" w14:textId="77777777" w:rsidTr="00515A0D">
        <w:trPr>
          <w:trHeight w:val="793"/>
        </w:trPr>
        <w:tc>
          <w:tcPr>
            <w:tcW w:w="1912" w:type="dxa"/>
            <w:vMerge w:val="restart"/>
            <w:vAlign w:val="center"/>
          </w:tcPr>
          <w:p w14:paraId="32809245" w14:textId="77777777" w:rsidR="00515A0D" w:rsidRDefault="00515A0D" w:rsidP="00515A0D">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38826DFD" wp14:editId="7EC2540E">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CEE71C"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09783584" w14:textId="77777777" w:rsidR="00515A0D" w:rsidRDefault="00515A0D" w:rsidP="00515A0D">
            <w:pPr>
              <w:jc w:val="center"/>
              <w:rPr>
                <w:sz w:val="20"/>
                <w:szCs w:val="20"/>
              </w:rPr>
            </w:pPr>
          </w:p>
          <w:p w14:paraId="63A9B143" w14:textId="77777777" w:rsidR="00515A0D" w:rsidRDefault="00515A0D" w:rsidP="00515A0D">
            <w:pPr>
              <w:jc w:val="center"/>
              <w:rPr>
                <w:sz w:val="20"/>
                <w:szCs w:val="20"/>
              </w:rPr>
            </w:pPr>
            <w:r>
              <w:rPr>
                <w:sz w:val="20"/>
                <w:szCs w:val="20"/>
              </w:rPr>
              <w:t>Impact</w:t>
            </w:r>
          </w:p>
        </w:tc>
        <w:tc>
          <w:tcPr>
            <w:tcW w:w="1912" w:type="dxa"/>
            <w:shd w:val="clear" w:color="auto" w:fill="FFFF00"/>
            <w:vAlign w:val="center"/>
          </w:tcPr>
          <w:p w14:paraId="00024CE8" w14:textId="77777777" w:rsidR="00515A0D" w:rsidRDefault="00515A0D" w:rsidP="00515A0D">
            <w:pPr>
              <w:jc w:val="center"/>
              <w:rPr>
                <w:sz w:val="20"/>
                <w:szCs w:val="20"/>
              </w:rPr>
            </w:pPr>
            <w:r>
              <w:rPr>
                <w:sz w:val="20"/>
                <w:szCs w:val="20"/>
              </w:rPr>
              <w:t>3</w:t>
            </w:r>
          </w:p>
        </w:tc>
        <w:tc>
          <w:tcPr>
            <w:tcW w:w="1912" w:type="dxa"/>
            <w:shd w:val="clear" w:color="auto" w:fill="FF6600"/>
            <w:vAlign w:val="center"/>
          </w:tcPr>
          <w:p w14:paraId="734D1388" w14:textId="77777777" w:rsidR="00515A0D" w:rsidRDefault="00515A0D" w:rsidP="00515A0D">
            <w:pPr>
              <w:jc w:val="center"/>
              <w:rPr>
                <w:sz w:val="20"/>
                <w:szCs w:val="20"/>
              </w:rPr>
            </w:pPr>
            <w:r>
              <w:rPr>
                <w:sz w:val="20"/>
                <w:szCs w:val="20"/>
              </w:rPr>
              <w:t>6</w:t>
            </w:r>
          </w:p>
        </w:tc>
        <w:tc>
          <w:tcPr>
            <w:tcW w:w="1914" w:type="dxa"/>
            <w:shd w:val="clear" w:color="auto" w:fill="FF0000"/>
            <w:vAlign w:val="center"/>
          </w:tcPr>
          <w:p w14:paraId="6EF32B89" w14:textId="77777777" w:rsidR="00515A0D" w:rsidRDefault="00515A0D" w:rsidP="00515A0D">
            <w:pPr>
              <w:jc w:val="center"/>
              <w:rPr>
                <w:sz w:val="20"/>
                <w:szCs w:val="20"/>
              </w:rPr>
            </w:pPr>
            <w:r>
              <w:rPr>
                <w:sz w:val="20"/>
                <w:szCs w:val="20"/>
              </w:rPr>
              <w:t>9</w:t>
            </w:r>
          </w:p>
        </w:tc>
      </w:tr>
      <w:tr w:rsidR="00515A0D" w14:paraId="4124D10C" w14:textId="77777777" w:rsidTr="00515A0D">
        <w:trPr>
          <w:trHeight w:val="793"/>
        </w:trPr>
        <w:tc>
          <w:tcPr>
            <w:tcW w:w="1912" w:type="dxa"/>
            <w:vMerge/>
          </w:tcPr>
          <w:p w14:paraId="273305EF" w14:textId="77777777" w:rsidR="00515A0D" w:rsidRDefault="00515A0D" w:rsidP="00515A0D">
            <w:pPr>
              <w:rPr>
                <w:sz w:val="20"/>
                <w:szCs w:val="20"/>
              </w:rPr>
            </w:pPr>
          </w:p>
        </w:tc>
        <w:tc>
          <w:tcPr>
            <w:tcW w:w="1912" w:type="dxa"/>
            <w:shd w:val="clear" w:color="auto" w:fill="92D050"/>
            <w:vAlign w:val="center"/>
          </w:tcPr>
          <w:p w14:paraId="6B775D9E" w14:textId="77777777" w:rsidR="00515A0D" w:rsidRDefault="00515A0D" w:rsidP="00515A0D">
            <w:pPr>
              <w:jc w:val="center"/>
              <w:rPr>
                <w:sz w:val="20"/>
                <w:szCs w:val="20"/>
              </w:rPr>
            </w:pPr>
            <w:r>
              <w:rPr>
                <w:sz w:val="20"/>
                <w:szCs w:val="20"/>
              </w:rPr>
              <w:t>2</w:t>
            </w:r>
          </w:p>
        </w:tc>
        <w:tc>
          <w:tcPr>
            <w:tcW w:w="1912" w:type="dxa"/>
            <w:shd w:val="clear" w:color="auto" w:fill="FFFF00"/>
            <w:vAlign w:val="center"/>
          </w:tcPr>
          <w:p w14:paraId="5D4F654A" w14:textId="77777777" w:rsidR="00515A0D" w:rsidRDefault="00515A0D" w:rsidP="00515A0D">
            <w:pPr>
              <w:jc w:val="center"/>
              <w:rPr>
                <w:sz w:val="20"/>
                <w:szCs w:val="20"/>
              </w:rPr>
            </w:pPr>
            <w:r>
              <w:rPr>
                <w:sz w:val="20"/>
                <w:szCs w:val="20"/>
              </w:rPr>
              <w:t>4</w:t>
            </w:r>
          </w:p>
        </w:tc>
        <w:tc>
          <w:tcPr>
            <w:tcW w:w="1914" w:type="dxa"/>
            <w:shd w:val="clear" w:color="auto" w:fill="FF6600"/>
            <w:vAlign w:val="center"/>
          </w:tcPr>
          <w:p w14:paraId="49EDC17E" w14:textId="77777777" w:rsidR="00515A0D" w:rsidRDefault="00515A0D" w:rsidP="00515A0D">
            <w:pPr>
              <w:jc w:val="center"/>
              <w:rPr>
                <w:sz w:val="20"/>
                <w:szCs w:val="20"/>
              </w:rPr>
            </w:pPr>
            <w:r>
              <w:rPr>
                <w:sz w:val="20"/>
                <w:szCs w:val="20"/>
              </w:rPr>
              <w:t>6</w:t>
            </w:r>
          </w:p>
        </w:tc>
      </w:tr>
      <w:tr w:rsidR="00515A0D" w14:paraId="42E964F4" w14:textId="77777777" w:rsidTr="00515A0D">
        <w:trPr>
          <w:trHeight w:val="793"/>
        </w:trPr>
        <w:tc>
          <w:tcPr>
            <w:tcW w:w="1912" w:type="dxa"/>
            <w:vMerge/>
          </w:tcPr>
          <w:p w14:paraId="3C747DC5" w14:textId="77777777" w:rsidR="00515A0D" w:rsidRDefault="00515A0D" w:rsidP="00515A0D">
            <w:pPr>
              <w:rPr>
                <w:sz w:val="20"/>
                <w:szCs w:val="20"/>
              </w:rPr>
            </w:pPr>
          </w:p>
        </w:tc>
        <w:tc>
          <w:tcPr>
            <w:tcW w:w="1912" w:type="dxa"/>
            <w:shd w:val="clear" w:color="auto" w:fill="00B050"/>
            <w:vAlign w:val="center"/>
          </w:tcPr>
          <w:p w14:paraId="5C09C22F" w14:textId="77777777" w:rsidR="00515A0D" w:rsidRDefault="00515A0D" w:rsidP="00515A0D">
            <w:pPr>
              <w:jc w:val="center"/>
              <w:rPr>
                <w:sz w:val="20"/>
                <w:szCs w:val="20"/>
              </w:rPr>
            </w:pPr>
            <w:r>
              <w:rPr>
                <w:sz w:val="20"/>
                <w:szCs w:val="20"/>
              </w:rPr>
              <w:t>1</w:t>
            </w:r>
          </w:p>
        </w:tc>
        <w:tc>
          <w:tcPr>
            <w:tcW w:w="1912" w:type="dxa"/>
            <w:shd w:val="clear" w:color="auto" w:fill="92D050"/>
            <w:vAlign w:val="center"/>
          </w:tcPr>
          <w:p w14:paraId="7D6B7A2F" w14:textId="77777777" w:rsidR="00515A0D" w:rsidRDefault="00515A0D" w:rsidP="00515A0D">
            <w:pPr>
              <w:jc w:val="center"/>
              <w:rPr>
                <w:sz w:val="20"/>
                <w:szCs w:val="20"/>
              </w:rPr>
            </w:pPr>
            <w:r>
              <w:rPr>
                <w:sz w:val="20"/>
                <w:szCs w:val="20"/>
              </w:rPr>
              <w:t>2</w:t>
            </w:r>
          </w:p>
        </w:tc>
        <w:tc>
          <w:tcPr>
            <w:tcW w:w="1914" w:type="dxa"/>
            <w:shd w:val="clear" w:color="auto" w:fill="FFFF00"/>
            <w:vAlign w:val="center"/>
          </w:tcPr>
          <w:p w14:paraId="1F3B599B" w14:textId="77777777" w:rsidR="00515A0D" w:rsidRDefault="00515A0D" w:rsidP="00515A0D">
            <w:pPr>
              <w:jc w:val="center"/>
              <w:rPr>
                <w:sz w:val="20"/>
                <w:szCs w:val="20"/>
              </w:rPr>
            </w:pPr>
            <w:r>
              <w:rPr>
                <w:sz w:val="20"/>
                <w:szCs w:val="20"/>
              </w:rPr>
              <w:t>3</w:t>
            </w:r>
          </w:p>
        </w:tc>
      </w:tr>
    </w:tbl>
    <w:p w14:paraId="7239725B" w14:textId="77777777" w:rsidR="00A940E3" w:rsidRPr="00A940E3" w:rsidRDefault="00A940E3">
      <w:pPr>
        <w:rPr>
          <w:sz w:val="20"/>
          <w:szCs w:val="20"/>
        </w:rPr>
      </w:pPr>
    </w:p>
    <w:p w14:paraId="15D6E21C"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23952EBE"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D48BE" w14:textId="77777777" w:rsidR="00664D66" w:rsidRDefault="00664D66" w:rsidP="00A26B8F">
      <w:pPr>
        <w:spacing w:after="0" w:line="240" w:lineRule="auto"/>
      </w:pPr>
      <w:r>
        <w:separator/>
      </w:r>
    </w:p>
  </w:endnote>
  <w:endnote w:type="continuationSeparator" w:id="0">
    <w:p w14:paraId="60D46975" w14:textId="77777777" w:rsidR="00664D66" w:rsidRDefault="00664D66"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670835"/>
      <w:docPartObj>
        <w:docPartGallery w:val="Page Numbers (Bottom of Page)"/>
        <w:docPartUnique/>
      </w:docPartObj>
    </w:sdtPr>
    <w:sdtEndPr>
      <w:rPr>
        <w:color w:val="808080" w:themeColor="background1" w:themeShade="80"/>
        <w:spacing w:val="60"/>
      </w:rPr>
    </w:sdtEndPr>
    <w:sdtContent>
      <w:p w14:paraId="67FB690C" w14:textId="3961E5C2" w:rsidR="00A26B8F" w:rsidRDefault="00A26B8F">
        <w:pPr>
          <w:pStyle w:val="Footer"/>
          <w:pBdr>
            <w:top w:val="single" w:sz="4" w:space="1" w:color="D9D9D9" w:themeColor="background1" w:themeShade="D9"/>
          </w:pBdr>
          <w:jc w:val="right"/>
        </w:pPr>
        <w:r>
          <w:fldChar w:fldCharType="begin"/>
        </w:r>
        <w:r>
          <w:instrText xml:space="preserve"> PAGE   \* MERGEFORMAT </w:instrText>
        </w:r>
        <w:r>
          <w:fldChar w:fldCharType="separate"/>
        </w:r>
        <w:r w:rsidR="00F8028D">
          <w:rPr>
            <w:noProof/>
          </w:rPr>
          <w:t>8</w:t>
        </w:r>
        <w:r>
          <w:rPr>
            <w:noProof/>
          </w:rPr>
          <w:fldChar w:fldCharType="end"/>
        </w:r>
        <w:r>
          <w:t xml:space="preserve"> | </w:t>
        </w:r>
        <w:r>
          <w:rPr>
            <w:color w:val="808080" w:themeColor="background1" w:themeShade="80"/>
            <w:spacing w:val="60"/>
          </w:rPr>
          <w:t>Page</w:t>
        </w:r>
      </w:p>
    </w:sdtContent>
  </w:sdt>
  <w:p w14:paraId="08B7D8B0"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3C369" w14:textId="77777777" w:rsidR="00664D66" w:rsidRDefault="00664D66" w:rsidP="00A26B8F">
      <w:pPr>
        <w:spacing w:after="0" w:line="240" w:lineRule="auto"/>
      </w:pPr>
      <w:r>
        <w:separator/>
      </w:r>
    </w:p>
  </w:footnote>
  <w:footnote w:type="continuationSeparator" w:id="0">
    <w:p w14:paraId="25138AD0" w14:textId="77777777" w:rsidR="00664D66" w:rsidRDefault="00664D66"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2EEC6" w14:textId="69F91111" w:rsidR="00A26B8F" w:rsidRPr="00A26B8F" w:rsidRDefault="008105BA"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6704" behindDoc="0" locked="0" layoutInCell="1" allowOverlap="1" wp14:anchorId="2EFEC77B" wp14:editId="3CE40DAD">
          <wp:simplePos x="0" y="0"/>
          <wp:positionH relativeFrom="margin">
            <wp:posOffset>5596255</wp:posOffset>
          </wp:positionH>
          <wp:positionV relativeFrom="margin">
            <wp:posOffset>-1272833</wp:posOffset>
          </wp:positionV>
          <wp:extent cx="1542415" cy="793750"/>
          <wp:effectExtent l="0" t="0" r="635" b="635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2415" cy="793750"/>
                  </a:xfrm>
                  <a:prstGeom prst="rect">
                    <a:avLst/>
                  </a:prstGeom>
                  <a:noFill/>
                  <a:ln>
                    <a:noFill/>
                  </a:ln>
                </pic:spPr>
              </pic:pic>
            </a:graphicData>
          </a:graphic>
          <wp14:sizeRelH relativeFrom="page">
            <wp14:pctWidth>0</wp14:pctWidth>
          </wp14:sizeRelH>
          <wp14:sizeRelV relativeFrom="page">
            <wp14:pctHeight>0</wp14:pctHeight>
          </wp14:sizeRelV>
        </wp:anchor>
      </w:drawing>
    </w:r>
    <w:r w:rsidR="00F549B3">
      <w:rPr>
        <w:noProof/>
        <w:lang w:val="en-US"/>
      </w:rPr>
      <w:drawing>
        <wp:anchor distT="0" distB="0" distL="114300" distR="114300" simplePos="0" relativeHeight="251657728" behindDoc="0" locked="0" layoutInCell="1" allowOverlap="1" wp14:anchorId="68066AC3" wp14:editId="2D0ED14D">
          <wp:simplePos x="0" y="0"/>
          <wp:positionH relativeFrom="margin">
            <wp:posOffset>7359698</wp:posOffset>
          </wp:positionH>
          <wp:positionV relativeFrom="paragraph">
            <wp:posOffset>-350178</wp:posOffset>
          </wp:positionV>
          <wp:extent cx="2264410" cy="1278890"/>
          <wp:effectExtent l="0" t="0" r="0" b="0"/>
          <wp:wrapSquare wrapText="bothSides"/>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ceived_267217940570908.png"/>
                  <pic:cNvPicPr/>
                </pic:nvPicPr>
                <pic:blipFill>
                  <a:blip r:embed="rId2">
                    <a:extLst>
                      <a:ext uri="{28A0092B-C50C-407E-A947-70E740481C1C}">
                        <a14:useLocalDpi xmlns:a14="http://schemas.microsoft.com/office/drawing/2010/main" val="0"/>
                      </a:ext>
                    </a:extLst>
                  </a:blip>
                  <a:stretch>
                    <a:fillRect/>
                  </a:stretch>
                </pic:blipFill>
                <pic:spPr>
                  <a:xfrm>
                    <a:off x="0" y="0"/>
                    <a:ext cx="2264410" cy="1278890"/>
                  </a:xfrm>
                  <a:prstGeom prst="rect">
                    <a:avLst/>
                  </a:prstGeom>
                </pic:spPr>
              </pic:pic>
            </a:graphicData>
          </a:graphic>
          <wp14:sizeRelH relativeFrom="margin">
            <wp14:pctWidth>0</wp14:pctWidth>
          </wp14:sizeRelH>
          <wp14:sizeRelV relativeFrom="margin">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26B8F" w:rsidRPr="00A26B8F">
          <w:rPr>
            <w:b/>
            <w:bCs/>
            <w:color w:val="1F497D" w:themeColor="text2"/>
            <w:sz w:val="56"/>
            <w:szCs w:val="56"/>
          </w:rPr>
          <w:t>General Risk Assessment</w:t>
        </w:r>
      </w:sdtContent>
    </w:sdt>
    <w:r w:rsidR="00A26B8F">
      <w:rPr>
        <w:b/>
        <w:bCs/>
        <w:color w:val="1F497D" w:themeColor="text2"/>
        <w:sz w:val="56"/>
        <w:szCs w:val="56"/>
      </w:rPr>
      <w:tab/>
    </w:r>
  </w:p>
  <w:p w14:paraId="53F869EE" w14:textId="14A0353D" w:rsidR="00A26B8F" w:rsidRDefault="00A26B8F">
    <w:pPr>
      <w:pStyle w:val="Header"/>
      <w:tabs>
        <w:tab w:val="left" w:pos="2580"/>
        <w:tab w:val="left" w:pos="2985"/>
      </w:tabs>
      <w:spacing w:after="120" w:line="276" w:lineRule="auto"/>
      <w:rPr>
        <w:color w:val="4F81BD" w:themeColor="accent1"/>
      </w:rPr>
    </w:pPr>
  </w:p>
  <w:p w14:paraId="1ADE85C9" w14:textId="1186B126"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8AF"/>
    <w:multiLevelType w:val="hybridMultilevel"/>
    <w:tmpl w:val="C3FE7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uth Pettengell">
    <w15:presenceInfo w15:providerId="None" w15:userId="Ruth Petteng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21C0A"/>
    <w:rsid w:val="0002371A"/>
    <w:rsid w:val="0003017A"/>
    <w:rsid w:val="000754E4"/>
    <w:rsid w:val="000C6308"/>
    <w:rsid w:val="00184B11"/>
    <w:rsid w:val="001B2A68"/>
    <w:rsid w:val="001F1299"/>
    <w:rsid w:val="00203948"/>
    <w:rsid w:val="00234D6F"/>
    <w:rsid w:val="00266091"/>
    <w:rsid w:val="00286982"/>
    <w:rsid w:val="002C1B3D"/>
    <w:rsid w:val="002F4D31"/>
    <w:rsid w:val="00327A42"/>
    <w:rsid w:val="00331A9E"/>
    <w:rsid w:val="0034563A"/>
    <w:rsid w:val="00384D56"/>
    <w:rsid w:val="003A2F8A"/>
    <w:rsid w:val="003A79FE"/>
    <w:rsid w:val="003A7EC8"/>
    <w:rsid w:val="003B4420"/>
    <w:rsid w:val="0040478E"/>
    <w:rsid w:val="00410E7A"/>
    <w:rsid w:val="00486236"/>
    <w:rsid w:val="004E516F"/>
    <w:rsid w:val="00515A0D"/>
    <w:rsid w:val="00522493"/>
    <w:rsid w:val="00540D66"/>
    <w:rsid w:val="00550874"/>
    <w:rsid w:val="0056005E"/>
    <w:rsid w:val="00561BAB"/>
    <w:rsid w:val="005769AE"/>
    <w:rsid w:val="00596378"/>
    <w:rsid w:val="005C15EC"/>
    <w:rsid w:val="005F124E"/>
    <w:rsid w:val="00610B30"/>
    <w:rsid w:val="00612866"/>
    <w:rsid w:val="00664D66"/>
    <w:rsid w:val="0066628C"/>
    <w:rsid w:val="00684692"/>
    <w:rsid w:val="006B326C"/>
    <w:rsid w:val="006C6233"/>
    <w:rsid w:val="006E1922"/>
    <w:rsid w:val="00700793"/>
    <w:rsid w:val="0070206F"/>
    <w:rsid w:val="00750921"/>
    <w:rsid w:val="00766BB2"/>
    <w:rsid w:val="007B1FF0"/>
    <w:rsid w:val="007C1F31"/>
    <w:rsid w:val="007D5F9D"/>
    <w:rsid w:val="007F5941"/>
    <w:rsid w:val="008105BA"/>
    <w:rsid w:val="008111D4"/>
    <w:rsid w:val="008419EF"/>
    <w:rsid w:val="008475C6"/>
    <w:rsid w:val="00851F59"/>
    <w:rsid w:val="008522A1"/>
    <w:rsid w:val="00876840"/>
    <w:rsid w:val="00884BB0"/>
    <w:rsid w:val="008A475F"/>
    <w:rsid w:val="008A7724"/>
    <w:rsid w:val="008C520E"/>
    <w:rsid w:val="008C7F12"/>
    <w:rsid w:val="008D2BDE"/>
    <w:rsid w:val="008E408C"/>
    <w:rsid w:val="00912C05"/>
    <w:rsid w:val="00921A17"/>
    <w:rsid w:val="009D4F36"/>
    <w:rsid w:val="009E356F"/>
    <w:rsid w:val="00A02A6D"/>
    <w:rsid w:val="00A11094"/>
    <w:rsid w:val="00A26B8F"/>
    <w:rsid w:val="00A57605"/>
    <w:rsid w:val="00A931A6"/>
    <w:rsid w:val="00A940E3"/>
    <w:rsid w:val="00AA4D8F"/>
    <w:rsid w:val="00AA6761"/>
    <w:rsid w:val="00AA7F57"/>
    <w:rsid w:val="00AD2F3B"/>
    <w:rsid w:val="00B06512"/>
    <w:rsid w:val="00B23B9B"/>
    <w:rsid w:val="00BB1CDD"/>
    <w:rsid w:val="00C25D59"/>
    <w:rsid w:val="00C26AB5"/>
    <w:rsid w:val="00C46CAA"/>
    <w:rsid w:val="00C5176C"/>
    <w:rsid w:val="00C71679"/>
    <w:rsid w:val="00C96EAA"/>
    <w:rsid w:val="00CD24B1"/>
    <w:rsid w:val="00D10FD5"/>
    <w:rsid w:val="00D57070"/>
    <w:rsid w:val="00D72908"/>
    <w:rsid w:val="00D83AFD"/>
    <w:rsid w:val="00DC7D65"/>
    <w:rsid w:val="00E53489"/>
    <w:rsid w:val="00EB06FA"/>
    <w:rsid w:val="00EB0C98"/>
    <w:rsid w:val="00EB7385"/>
    <w:rsid w:val="00ED15A2"/>
    <w:rsid w:val="00F00304"/>
    <w:rsid w:val="00F07F7F"/>
    <w:rsid w:val="00F252B6"/>
    <w:rsid w:val="00F471C1"/>
    <w:rsid w:val="00F549B3"/>
    <w:rsid w:val="00F6133D"/>
    <w:rsid w:val="00F72915"/>
    <w:rsid w:val="00F761DD"/>
    <w:rsid w:val="00F77412"/>
    <w:rsid w:val="00F8028D"/>
    <w:rsid w:val="00FB066A"/>
    <w:rsid w:val="00FE2D25"/>
    <w:rsid w:val="2E136159"/>
    <w:rsid w:val="331C3F9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808E"/>
  <w15:docId w15:val="{7EB85ED3-CA25-4120-816C-68B25C43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F8028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canoeclub@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www.britishcanoeing.org.uk/uploads/documents/British-Canoeing-Environmental-Definitions-Deployment-Guidance-for-Instructors-Coaches-Leaders-Apr18-v1-1.pdf" TargetMode="External"/><Relationship Id="rId4" Type="http://schemas.openxmlformats.org/officeDocument/2006/relationships/settings" Target="settings.xml"/><Relationship Id="rId9" Type="http://schemas.openxmlformats.org/officeDocument/2006/relationships/hyperlink" Target="http://www.hse.gov.uk/Risk/faq.ht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0D599C"/>
    <w:rsid w:val="00112A1E"/>
    <w:rsid w:val="00173781"/>
    <w:rsid w:val="001C5D20"/>
    <w:rsid w:val="001F094E"/>
    <w:rsid w:val="002D0372"/>
    <w:rsid w:val="003B3B09"/>
    <w:rsid w:val="003C3E0F"/>
    <w:rsid w:val="00401DAF"/>
    <w:rsid w:val="004A5445"/>
    <w:rsid w:val="004B3734"/>
    <w:rsid w:val="004E772A"/>
    <w:rsid w:val="00630027"/>
    <w:rsid w:val="00764548"/>
    <w:rsid w:val="007E7E3F"/>
    <w:rsid w:val="008132C4"/>
    <w:rsid w:val="008209CB"/>
    <w:rsid w:val="00953431"/>
    <w:rsid w:val="00A62C46"/>
    <w:rsid w:val="00C61438"/>
    <w:rsid w:val="00C713B4"/>
    <w:rsid w:val="00CA64BC"/>
    <w:rsid w:val="00DE2B58"/>
    <w:rsid w:val="00E449B7"/>
    <w:rsid w:val="00F33694"/>
    <w:rsid w:val="00F70D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F4401-8A6D-44CE-8665-AAEC024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2200</Words>
  <Characters>12542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Ruth Pettengell</cp:lastModifiedBy>
  <cp:revision>9</cp:revision>
  <dcterms:created xsi:type="dcterms:W3CDTF">2021-08-26T12:53:00Z</dcterms:created>
  <dcterms:modified xsi:type="dcterms:W3CDTF">2021-08-30T20:39:00Z</dcterms:modified>
</cp:coreProperties>
</file>