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Look w:val="04A0" w:firstRow="1" w:lastRow="0" w:firstColumn="1" w:lastColumn="0" w:noHBand="0" w:noVBand="1"/>
      </w:tblPr>
      <w:tblGrid>
        <w:gridCol w:w="4754"/>
        <w:gridCol w:w="2195"/>
        <w:gridCol w:w="4296"/>
        <w:gridCol w:w="3533"/>
      </w:tblGrid>
      <w:tr w:rsidR="007D5F9D" w14:paraId="25CABCD0" w14:textId="77777777" w:rsidTr="3B3FCAE7">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3EB8C86F" w:rsidR="007D5F9D" w:rsidRDefault="7282EC26" w:rsidP="00A26B8F">
            <w:r w:rsidRPr="7282EC26">
              <w:rPr>
                <w:sz w:val="32"/>
                <w:szCs w:val="32"/>
              </w:rPr>
              <w:t>Work/Activity: River trips</w:t>
            </w:r>
          </w:p>
        </w:tc>
      </w:tr>
      <w:tr w:rsidR="00B66CC4" w14:paraId="4C660CD0" w14:textId="77777777" w:rsidTr="3B3FCAE7">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64E01BD9" w:rsidR="001C2369" w:rsidRPr="00D84327" w:rsidRDefault="7282EC26" w:rsidP="001C2369">
            <w:pPr>
              <w:rPr>
                <w:color w:val="000000" w:themeColor="text1"/>
              </w:rPr>
            </w:pPr>
            <w:r w:rsidRPr="00D84327">
              <w:rPr>
                <w:color w:val="000000" w:themeColor="text1"/>
              </w:rPr>
              <w:t>Trips that take place on</w:t>
            </w:r>
            <w:r w:rsidR="00B973D2" w:rsidRPr="00D84327">
              <w:rPr>
                <w:color w:val="000000" w:themeColor="text1"/>
              </w:rPr>
              <w:t xml:space="preserve"> graded</w:t>
            </w:r>
            <w:r w:rsidRPr="00D84327">
              <w:rPr>
                <w:color w:val="000000" w:themeColor="text1"/>
              </w:rPr>
              <w:t xml:space="preserve"> moving water</w:t>
            </w:r>
            <w:r w:rsidR="00196919" w:rsidRPr="00D84327">
              <w:rPr>
                <w:color w:val="000000" w:themeColor="text1"/>
              </w:rPr>
              <w:t xml:space="preserve">, apart from </w:t>
            </w:r>
            <w:proofErr w:type="spellStart"/>
            <w:r w:rsidR="00196919" w:rsidRPr="00D84327">
              <w:rPr>
                <w:color w:val="000000" w:themeColor="text1"/>
              </w:rPr>
              <w:t>Woodmill</w:t>
            </w:r>
            <w:proofErr w:type="spellEnd"/>
            <w:r w:rsidR="00196919" w:rsidRPr="00D84327">
              <w:rPr>
                <w:color w:val="000000" w:themeColor="text1"/>
              </w:rPr>
              <w:t xml:space="preserve"> Weir on the River Itchen which has </w:t>
            </w:r>
            <w:r w:rsidR="00777EFE" w:rsidRPr="00D84327">
              <w:rPr>
                <w:color w:val="000000" w:themeColor="text1"/>
              </w:rPr>
              <w:t>its</w:t>
            </w:r>
            <w:r w:rsidR="00196919" w:rsidRPr="00D84327">
              <w:rPr>
                <w:color w:val="000000" w:themeColor="text1"/>
              </w:rPr>
              <w:t xml:space="preserve"> own RA</w:t>
            </w:r>
            <w:r w:rsidRPr="00D84327">
              <w:rPr>
                <w:color w:val="000000" w:themeColor="text1"/>
              </w:rPr>
              <w:t xml:space="preserve">. </w:t>
            </w:r>
          </w:p>
          <w:p w14:paraId="01CCB0F6" w14:textId="0B8D0A80" w:rsidR="001C2369" w:rsidRPr="00D84327" w:rsidRDefault="4E7014AB" w:rsidP="001C2369">
            <w:pPr>
              <w:rPr>
                <w:color w:val="000000" w:themeColor="text1"/>
              </w:rPr>
            </w:pPr>
            <w:r w:rsidRPr="3B3FCAE7">
              <w:rPr>
                <w:color w:val="000000" w:themeColor="text1"/>
              </w:rPr>
              <w:t xml:space="preserve">Activities that take place include coaching, practice of skills such as bracing and rolling, paddling </w:t>
            </w:r>
            <w:r w:rsidR="00777EFE" w:rsidRPr="3B3FCAE7">
              <w:rPr>
                <w:color w:val="000000" w:themeColor="text1"/>
              </w:rPr>
              <w:t>on graded</w:t>
            </w:r>
            <w:r w:rsidRPr="3B3FCAE7">
              <w:rPr>
                <w:color w:val="000000" w:themeColor="text1"/>
              </w:rPr>
              <w:t xml:space="preserve"> river features, practicing paddling technique and swimming abilit</w:t>
            </w:r>
            <w:r w:rsidR="00B607E3" w:rsidRPr="3B3FCAE7">
              <w:rPr>
                <w:color w:val="000000" w:themeColor="text1"/>
              </w:rPr>
              <w:t>y</w:t>
            </w:r>
            <w:r w:rsidRPr="3B3FCAE7">
              <w:rPr>
                <w:color w:val="000000" w:themeColor="text1"/>
              </w:rPr>
              <w:t>.</w:t>
            </w:r>
          </w:p>
          <w:p w14:paraId="2CAF267F" w14:textId="1F7514AC" w:rsidR="499AD869" w:rsidRPr="00D84327" w:rsidRDefault="499AD869">
            <w:pPr>
              <w:rPr>
                <w:color w:val="000000" w:themeColor="text1"/>
              </w:rPr>
            </w:pPr>
          </w:p>
          <w:p w14:paraId="2D7CE3EE" w14:textId="1F69C2E1" w:rsidR="001C2369" w:rsidRPr="00D84327" w:rsidRDefault="00BE77F1" w:rsidP="001C2369">
            <w:pPr>
              <w:rPr>
                <w:b w:val="0"/>
                <w:bCs w:val="0"/>
                <w:color w:val="000000" w:themeColor="text1"/>
              </w:rPr>
            </w:pPr>
            <w:r>
              <w:rPr>
                <w:color w:val="000000" w:themeColor="text1"/>
              </w:rPr>
              <w:t xml:space="preserve">Provisional </w:t>
            </w:r>
            <w:r w:rsidR="7282EC26" w:rsidRPr="00D84327">
              <w:rPr>
                <w:color w:val="000000" w:themeColor="text1"/>
              </w:rPr>
              <w:t xml:space="preserve">Dates to include scheduled trips on: </w:t>
            </w:r>
          </w:p>
          <w:p w14:paraId="7C296272" w14:textId="7B998BCD" w:rsidR="00860A0E" w:rsidRPr="00D84327" w:rsidRDefault="003F2D72" w:rsidP="001C2369">
            <w:pPr>
              <w:rPr>
                <w:b w:val="0"/>
                <w:bCs w:val="0"/>
                <w:color w:val="000000" w:themeColor="text1"/>
              </w:rPr>
            </w:pPr>
            <w:r w:rsidRPr="7C705703">
              <w:rPr>
                <w:color w:val="000000" w:themeColor="text1"/>
              </w:rPr>
              <w:t>South Wales</w:t>
            </w:r>
            <w:r w:rsidR="00860A0E" w:rsidRPr="7C705703">
              <w:rPr>
                <w:color w:val="000000" w:themeColor="text1"/>
              </w:rPr>
              <w:t xml:space="preserve">: </w:t>
            </w:r>
            <w:r w:rsidR="00667071" w:rsidRPr="7C705703">
              <w:rPr>
                <w:color w:val="000000" w:themeColor="text1"/>
              </w:rPr>
              <w:t>04</w:t>
            </w:r>
            <w:r w:rsidRPr="7C705703">
              <w:rPr>
                <w:color w:val="000000" w:themeColor="text1"/>
              </w:rPr>
              <w:t>/1</w:t>
            </w:r>
            <w:r w:rsidR="00667071" w:rsidRPr="7C705703">
              <w:rPr>
                <w:color w:val="000000" w:themeColor="text1"/>
              </w:rPr>
              <w:t>1</w:t>
            </w:r>
            <w:r w:rsidRPr="7C705703">
              <w:rPr>
                <w:color w:val="000000" w:themeColor="text1"/>
              </w:rPr>
              <w:t>/2</w:t>
            </w:r>
            <w:r w:rsidR="005011CB" w:rsidRPr="7C705703">
              <w:rPr>
                <w:color w:val="000000" w:themeColor="text1"/>
              </w:rPr>
              <w:t xml:space="preserve">2 to </w:t>
            </w:r>
            <w:r w:rsidR="00667071" w:rsidRPr="7C705703">
              <w:rPr>
                <w:color w:val="000000" w:themeColor="text1"/>
              </w:rPr>
              <w:t>06</w:t>
            </w:r>
            <w:r w:rsidR="00860A0E" w:rsidRPr="7C705703">
              <w:rPr>
                <w:color w:val="000000" w:themeColor="text1"/>
              </w:rPr>
              <w:t>/1</w:t>
            </w:r>
            <w:r w:rsidR="00667071" w:rsidRPr="7C705703">
              <w:rPr>
                <w:color w:val="000000" w:themeColor="text1"/>
              </w:rPr>
              <w:t>1</w:t>
            </w:r>
            <w:r w:rsidR="00860A0E" w:rsidRPr="7C705703">
              <w:rPr>
                <w:color w:val="000000" w:themeColor="text1"/>
              </w:rPr>
              <w:t>/</w:t>
            </w:r>
            <w:r w:rsidRPr="7C705703">
              <w:rPr>
                <w:color w:val="000000" w:themeColor="text1"/>
              </w:rPr>
              <w:t>2</w:t>
            </w:r>
            <w:r w:rsidR="005011CB" w:rsidRPr="7C705703">
              <w:rPr>
                <w:color w:val="000000" w:themeColor="text1"/>
              </w:rPr>
              <w:t>2</w:t>
            </w:r>
          </w:p>
          <w:p w14:paraId="0802C362" w14:textId="08CD7E01" w:rsidR="00860A0E" w:rsidRDefault="00860A0E" w:rsidP="001C2369">
            <w:pPr>
              <w:rPr>
                <w:b w:val="0"/>
                <w:bCs w:val="0"/>
                <w:color w:val="000000" w:themeColor="text1"/>
              </w:rPr>
            </w:pPr>
            <w:r w:rsidRPr="7C705703">
              <w:rPr>
                <w:color w:val="000000" w:themeColor="text1"/>
              </w:rPr>
              <w:t xml:space="preserve">November Dart: </w:t>
            </w:r>
            <w:r w:rsidR="003F2D72" w:rsidRPr="7C705703">
              <w:rPr>
                <w:color w:val="000000" w:themeColor="text1"/>
              </w:rPr>
              <w:t>1</w:t>
            </w:r>
            <w:r w:rsidR="00667071" w:rsidRPr="7C705703">
              <w:rPr>
                <w:color w:val="000000" w:themeColor="text1"/>
              </w:rPr>
              <w:t>1</w:t>
            </w:r>
            <w:r w:rsidR="003F2D72" w:rsidRPr="7C705703">
              <w:rPr>
                <w:color w:val="000000" w:themeColor="text1"/>
              </w:rPr>
              <w:t>/11/2</w:t>
            </w:r>
            <w:r w:rsidR="005011CB" w:rsidRPr="7C705703">
              <w:rPr>
                <w:color w:val="000000" w:themeColor="text1"/>
              </w:rPr>
              <w:t xml:space="preserve">2 to </w:t>
            </w:r>
            <w:r w:rsidR="003F2D72" w:rsidRPr="7C705703">
              <w:rPr>
                <w:color w:val="000000" w:themeColor="text1"/>
              </w:rPr>
              <w:t>1</w:t>
            </w:r>
            <w:r w:rsidR="00667071" w:rsidRPr="7C705703">
              <w:rPr>
                <w:color w:val="000000" w:themeColor="text1"/>
              </w:rPr>
              <w:t>3</w:t>
            </w:r>
            <w:r w:rsidRPr="7C705703">
              <w:rPr>
                <w:color w:val="000000" w:themeColor="text1"/>
              </w:rPr>
              <w:t>/11/</w:t>
            </w:r>
            <w:r w:rsidR="003F2D72" w:rsidRPr="7C705703">
              <w:rPr>
                <w:color w:val="000000" w:themeColor="text1"/>
              </w:rPr>
              <w:t>2</w:t>
            </w:r>
            <w:r w:rsidR="005011CB" w:rsidRPr="7C705703">
              <w:rPr>
                <w:color w:val="000000" w:themeColor="text1"/>
              </w:rPr>
              <w:t>2</w:t>
            </w:r>
          </w:p>
          <w:p w14:paraId="53CA42A0" w14:textId="5041294E" w:rsidR="003F2D72" w:rsidRPr="003F2D72" w:rsidRDefault="003F2D72" w:rsidP="001C2369">
            <w:pPr>
              <w:rPr>
                <w:color w:val="000000" w:themeColor="text1"/>
              </w:rPr>
            </w:pPr>
            <w:r w:rsidRPr="7C705703">
              <w:rPr>
                <w:color w:val="000000" w:themeColor="text1"/>
              </w:rPr>
              <w:t>South Wales: 2</w:t>
            </w:r>
            <w:r w:rsidR="00667071" w:rsidRPr="7C705703">
              <w:rPr>
                <w:color w:val="000000" w:themeColor="text1"/>
              </w:rPr>
              <w:t>5</w:t>
            </w:r>
            <w:r w:rsidRPr="7C705703">
              <w:rPr>
                <w:color w:val="000000" w:themeColor="text1"/>
              </w:rPr>
              <w:t>/11/2</w:t>
            </w:r>
            <w:r w:rsidR="005011CB" w:rsidRPr="7C705703">
              <w:rPr>
                <w:color w:val="000000" w:themeColor="text1"/>
              </w:rPr>
              <w:t xml:space="preserve">2 to </w:t>
            </w:r>
            <w:r w:rsidRPr="7C705703">
              <w:rPr>
                <w:color w:val="000000" w:themeColor="text1"/>
              </w:rPr>
              <w:t>2</w:t>
            </w:r>
            <w:r w:rsidR="00667071" w:rsidRPr="7C705703">
              <w:rPr>
                <w:color w:val="000000" w:themeColor="text1"/>
              </w:rPr>
              <w:t>7</w:t>
            </w:r>
            <w:r w:rsidRPr="7C705703">
              <w:rPr>
                <w:color w:val="000000" w:themeColor="text1"/>
              </w:rPr>
              <w:t>/11/2</w:t>
            </w:r>
            <w:r w:rsidR="005011CB" w:rsidRPr="7C705703">
              <w:rPr>
                <w:color w:val="000000" w:themeColor="text1"/>
              </w:rPr>
              <w:t>2</w:t>
            </w:r>
          </w:p>
          <w:p w14:paraId="783D88AA" w14:textId="49391E17" w:rsidR="00860A0E" w:rsidRPr="00D84327" w:rsidRDefault="00860A0E" w:rsidP="001C2369">
            <w:pPr>
              <w:rPr>
                <w:b w:val="0"/>
                <w:bCs w:val="0"/>
                <w:color w:val="000000" w:themeColor="text1"/>
              </w:rPr>
            </w:pPr>
            <w:r w:rsidRPr="7C705703">
              <w:rPr>
                <w:color w:val="000000" w:themeColor="text1"/>
              </w:rPr>
              <w:t xml:space="preserve">Christmas Dart: </w:t>
            </w:r>
            <w:r w:rsidR="00667071" w:rsidRPr="7C705703">
              <w:rPr>
                <w:color w:val="000000" w:themeColor="text1"/>
              </w:rPr>
              <w:t>09</w:t>
            </w:r>
            <w:r w:rsidR="003F2D72" w:rsidRPr="7C705703">
              <w:rPr>
                <w:color w:val="000000" w:themeColor="text1"/>
              </w:rPr>
              <w:t>/12/2</w:t>
            </w:r>
            <w:r w:rsidR="005011CB" w:rsidRPr="7C705703">
              <w:rPr>
                <w:color w:val="000000" w:themeColor="text1"/>
              </w:rPr>
              <w:t xml:space="preserve">2 to </w:t>
            </w:r>
            <w:r w:rsidR="003F2D72" w:rsidRPr="7C705703">
              <w:rPr>
                <w:color w:val="000000" w:themeColor="text1"/>
              </w:rPr>
              <w:t>1</w:t>
            </w:r>
            <w:r w:rsidR="00667071" w:rsidRPr="7C705703">
              <w:rPr>
                <w:color w:val="000000" w:themeColor="text1"/>
              </w:rPr>
              <w:t>1</w:t>
            </w:r>
            <w:r w:rsidRPr="7C705703">
              <w:rPr>
                <w:color w:val="000000" w:themeColor="text1"/>
              </w:rPr>
              <w:t>/12/</w:t>
            </w:r>
            <w:r w:rsidR="003F2D72" w:rsidRPr="7C705703">
              <w:rPr>
                <w:color w:val="000000" w:themeColor="text1"/>
              </w:rPr>
              <w:t>2</w:t>
            </w:r>
            <w:r w:rsidR="005011CB" w:rsidRPr="7C705703">
              <w:rPr>
                <w:color w:val="000000" w:themeColor="text1"/>
              </w:rPr>
              <w:t>2</w:t>
            </w:r>
          </w:p>
          <w:p w14:paraId="3FFA74EA" w14:textId="454C6D22" w:rsidR="00860A0E" w:rsidRPr="00D84327" w:rsidRDefault="00860A0E" w:rsidP="001C2369">
            <w:pPr>
              <w:rPr>
                <w:b w:val="0"/>
                <w:bCs w:val="0"/>
                <w:color w:val="000000" w:themeColor="text1"/>
              </w:rPr>
            </w:pPr>
            <w:r w:rsidRPr="7C705703">
              <w:rPr>
                <w:color w:val="000000" w:themeColor="text1"/>
              </w:rPr>
              <w:t>North Wales: 1</w:t>
            </w:r>
            <w:r w:rsidR="00667071" w:rsidRPr="7C705703">
              <w:rPr>
                <w:color w:val="000000" w:themeColor="text1"/>
              </w:rPr>
              <w:t>6</w:t>
            </w:r>
            <w:r w:rsidRPr="7C705703">
              <w:rPr>
                <w:color w:val="000000" w:themeColor="text1"/>
              </w:rPr>
              <w:t>/12/</w:t>
            </w:r>
            <w:r w:rsidR="003F2D72" w:rsidRPr="7C705703">
              <w:rPr>
                <w:color w:val="000000" w:themeColor="text1"/>
              </w:rPr>
              <w:t>2</w:t>
            </w:r>
            <w:r w:rsidR="005011CB" w:rsidRPr="7C705703">
              <w:rPr>
                <w:color w:val="000000" w:themeColor="text1"/>
              </w:rPr>
              <w:t xml:space="preserve">2 to </w:t>
            </w:r>
            <w:r w:rsidRPr="7C705703">
              <w:rPr>
                <w:color w:val="000000" w:themeColor="text1"/>
              </w:rPr>
              <w:t>1</w:t>
            </w:r>
            <w:r w:rsidR="00667071" w:rsidRPr="7C705703">
              <w:rPr>
                <w:color w:val="000000" w:themeColor="text1"/>
              </w:rPr>
              <w:t>8</w:t>
            </w:r>
            <w:r w:rsidRPr="7C705703">
              <w:rPr>
                <w:color w:val="000000" w:themeColor="text1"/>
              </w:rPr>
              <w:t>/12/</w:t>
            </w:r>
            <w:r w:rsidR="003F2D72" w:rsidRPr="7C705703">
              <w:rPr>
                <w:color w:val="000000" w:themeColor="text1"/>
              </w:rPr>
              <w:t>2</w:t>
            </w:r>
            <w:r w:rsidR="005011CB" w:rsidRPr="7C705703">
              <w:rPr>
                <w:color w:val="000000" w:themeColor="text1"/>
              </w:rPr>
              <w:t>2</w:t>
            </w:r>
          </w:p>
          <w:p w14:paraId="73255A4D" w14:textId="16A43F60" w:rsidR="00860A0E" w:rsidRPr="00D84327" w:rsidRDefault="00860A0E" w:rsidP="001C2369">
            <w:pPr>
              <w:rPr>
                <w:b w:val="0"/>
                <w:bCs w:val="0"/>
                <w:color w:val="000000" w:themeColor="text1"/>
              </w:rPr>
            </w:pPr>
            <w:r w:rsidRPr="7C705703">
              <w:rPr>
                <w:color w:val="000000" w:themeColor="text1"/>
              </w:rPr>
              <w:t>January Dart: 2</w:t>
            </w:r>
            <w:r w:rsidR="00667071" w:rsidRPr="7C705703">
              <w:rPr>
                <w:color w:val="000000" w:themeColor="text1"/>
              </w:rPr>
              <w:t>7</w:t>
            </w:r>
            <w:r w:rsidRPr="7C705703">
              <w:rPr>
                <w:color w:val="000000" w:themeColor="text1"/>
              </w:rPr>
              <w:t>/</w:t>
            </w:r>
            <w:r w:rsidR="003F2D72" w:rsidRPr="7C705703">
              <w:rPr>
                <w:color w:val="000000" w:themeColor="text1"/>
              </w:rPr>
              <w:t>0</w:t>
            </w:r>
            <w:r w:rsidRPr="7C705703">
              <w:rPr>
                <w:color w:val="000000" w:themeColor="text1"/>
              </w:rPr>
              <w:t>1/2</w:t>
            </w:r>
            <w:r w:rsidR="005011CB" w:rsidRPr="7C705703">
              <w:rPr>
                <w:color w:val="000000" w:themeColor="text1"/>
              </w:rPr>
              <w:t xml:space="preserve">3 to </w:t>
            </w:r>
            <w:r w:rsidR="00667071" w:rsidRPr="7C705703">
              <w:rPr>
                <w:color w:val="000000" w:themeColor="text1"/>
              </w:rPr>
              <w:t>29</w:t>
            </w:r>
            <w:r w:rsidRPr="7C705703">
              <w:rPr>
                <w:color w:val="000000" w:themeColor="text1"/>
              </w:rPr>
              <w:t>/</w:t>
            </w:r>
            <w:r w:rsidR="003F2D72" w:rsidRPr="7C705703">
              <w:rPr>
                <w:color w:val="000000" w:themeColor="text1"/>
              </w:rPr>
              <w:t>0</w:t>
            </w:r>
            <w:r w:rsidRPr="7C705703">
              <w:rPr>
                <w:color w:val="000000" w:themeColor="text1"/>
              </w:rPr>
              <w:t>1/2</w:t>
            </w:r>
            <w:r w:rsidR="005011CB" w:rsidRPr="7C705703">
              <w:rPr>
                <w:color w:val="000000" w:themeColor="text1"/>
              </w:rPr>
              <w:t>3</w:t>
            </w:r>
          </w:p>
          <w:p w14:paraId="4A8105F0" w14:textId="3DD88509" w:rsidR="00860A0E" w:rsidRPr="00D84327" w:rsidRDefault="00AF0B60" w:rsidP="001C2369">
            <w:pPr>
              <w:rPr>
                <w:b w:val="0"/>
                <w:bCs w:val="0"/>
                <w:color w:val="000000" w:themeColor="text1"/>
              </w:rPr>
            </w:pPr>
            <w:r w:rsidRPr="7C705703">
              <w:rPr>
                <w:color w:val="000000" w:themeColor="text1"/>
              </w:rPr>
              <w:t xml:space="preserve">Lakes trip: </w:t>
            </w:r>
            <w:r w:rsidR="003F2D72" w:rsidRPr="7C705703">
              <w:rPr>
                <w:color w:val="000000" w:themeColor="text1"/>
              </w:rPr>
              <w:t>1</w:t>
            </w:r>
            <w:r w:rsidR="00667071" w:rsidRPr="7C705703">
              <w:rPr>
                <w:color w:val="000000" w:themeColor="text1"/>
              </w:rPr>
              <w:t>0</w:t>
            </w:r>
            <w:r w:rsidRPr="7C705703">
              <w:rPr>
                <w:color w:val="000000" w:themeColor="text1"/>
              </w:rPr>
              <w:t>/</w:t>
            </w:r>
            <w:r w:rsidR="003F2D72" w:rsidRPr="7C705703">
              <w:rPr>
                <w:color w:val="000000" w:themeColor="text1"/>
              </w:rPr>
              <w:t>0</w:t>
            </w:r>
            <w:r w:rsidRPr="7C705703">
              <w:rPr>
                <w:color w:val="000000" w:themeColor="text1"/>
              </w:rPr>
              <w:t>2/2</w:t>
            </w:r>
            <w:r w:rsidR="005011CB" w:rsidRPr="7C705703">
              <w:rPr>
                <w:color w:val="000000" w:themeColor="text1"/>
              </w:rPr>
              <w:t xml:space="preserve">3 to </w:t>
            </w:r>
            <w:r w:rsidR="003F2D72" w:rsidRPr="7C705703">
              <w:rPr>
                <w:color w:val="000000" w:themeColor="text1"/>
              </w:rPr>
              <w:t>1</w:t>
            </w:r>
            <w:r w:rsidR="00667071" w:rsidRPr="7C705703">
              <w:rPr>
                <w:color w:val="000000" w:themeColor="text1"/>
              </w:rPr>
              <w:t>2</w:t>
            </w:r>
            <w:r w:rsidRPr="7C705703">
              <w:rPr>
                <w:color w:val="000000" w:themeColor="text1"/>
              </w:rPr>
              <w:t>/</w:t>
            </w:r>
            <w:r w:rsidR="003F2D72" w:rsidRPr="7C705703">
              <w:rPr>
                <w:color w:val="000000" w:themeColor="text1"/>
              </w:rPr>
              <w:t>0</w:t>
            </w:r>
            <w:r w:rsidRPr="7C705703">
              <w:rPr>
                <w:color w:val="000000" w:themeColor="text1"/>
              </w:rPr>
              <w:t>2/2</w:t>
            </w:r>
            <w:r w:rsidR="005011CB" w:rsidRPr="7C705703">
              <w:rPr>
                <w:color w:val="000000" w:themeColor="text1"/>
              </w:rPr>
              <w:t>3</w:t>
            </w:r>
          </w:p>
          <w:p w14:paraId="4AFCEEEA" w14:textId="20CBECB7" w:rsidR="003F2D72" w:rsidRPr="003F2D72" w:rsidRDefault="003F2D72" w:rsidP="001C2369">
            <w:pPr>
              <w:rPr>
                <w:color w:val="000000" w:themeColor="text1"/>
              </w:rPr>
            </w:pPr>
            <w:r w:rsidRPr="7C705703">
              <w:rPr>
                <w:color w:val="000000" w:themeColor="text1"/>
              </w:rPr>
              <w:t>North Wales: 2</w:t>
            </w:r>
            <w:r w:rsidR="00667071" w:rsidRPr="7C705703">
              <w:rPr>
                <w:color w:val="000000" w:themeColor="text1"/>
              </w:rPr>
              <w:t>4</w:t>
            </w:r>
            <w:r w:rsidRPr="7C705703">
              <w:rPr>
                <w:color w:val="000000" w:themeColor="text1"/>
              </w:rPr>
              <w:t>/02/2</w:t>
            </w:r>
            <w:r w:rsidR="005011CB" w:rsidRPr="7C705703">
              <w:rPr>
                <w:color w:val="000000" w:themeColor="text1"/>
              </w:rPr>
              <w:t xml:space="preserve">3 to </w:t>
            </w:r>
            <w:r w:rsidRPr="7C705703">
              <w:rPr>
                <w:color w:val="000000" w:themeColor="text1"/>
              </w:rPr>
              <w:t>2</w:t>
            </w:r>
            <w:r w:rsidR="00667071" w:rsidRPr="7C705703">
              <w:rPr>
                <w:color w:val="000000" w:themeColor="text1"/>
              </w:rPr>
              <w:t>6</w:t>
            </w:r>
            <w:r w:rsidRPr="7C705703">
              <w:rPr>
                <w:color w:val="000000" w:themeColor="text1"/>
              </w:rPr>
              <w:t>/02/2</w:t>
            </w:r>
            <w:r w:rsidR="005011CB" w:rsidRPr="7C705703">
              <w:rPr>
                <w:color w:val="000000" w:themeColor="text1"/>
              </w:rPr>
              <w:t>3</w:t>
            </w:r>
          </w:p>
          <w:p w14:paraId="760BF691" w14:textId="48E05915" w:rsidR="00AF0B60" w:rsidRPr="00D84327" w:rsidRDefault="00AF0B60" w:rsidP="001C2369">
            <w:pPr>
              <w:rPr>
                <w:b w:val="0"/>
                <w:bCs w:val="0"/>
                <w:color w:val="000000" w:themeColor="text1"/>
              </w:rPr>
            </w:pPr>
            <w:r w:rsidRPr="7C705703">
              <w:rPr>
                <w:color w:val="000000" w:themeColor="text1"/>
              </w:rPr>
              <w:t xml:space="preserve">Scotland trip: </w:t>
            </w:r>
            <w:r w:rsidR="00667071" w:rsidRPr="7C705703">
              <w:rPr>
                <w:color w:val="000000" w:themeColor="text1"/>
              </w:rPr>
              <w:t>08</w:t>
            </w:r>
            <w:r w:rsidRPr="7C705703">
              <w:rPr>
                <w:color w:val="000000" w:themeColor="text1"/>
              </w:rPr>
              <w:t>/</w:t>
            </w:r>
            <w:r w:rsidR="002D3CC5" w:rsidRPr="7C705703">
              <w:rPr>
                <w:color w:val="000000" w:themeColor="text1"/>
              </w:rPr>
              <w:t>04</w:t>
            </w:r>
            <w:r w:rsidRPr="7C705703">
              <w:rPr>
                <w:color w:val="000000" w:themeColor="text1"/>
              </w:rPr>
              <w:t>/2</w:t>
            </w:r>
            <w:r w:rsidR="005011CB" w:rsidRPr="7C705703">
              <w:rPr>
                <w:color w:val="000000" w:themeColor="text1"/>
              </w:rPr>
              <w:t xml:space="preserve">3 to </w:t>
            </w:r>
            <w:r w:rsidR="00667071" w:rsidRPr="7C705703">
              <w:rPr>
                <w:color w:val="000000" w:themeColor="text1"/>
              </w:rPr>
              <w:t>16</w:t>
            </w:r>
            <w:r w:rsidR="002D3CC5" w:rsidRPr="7C705703">
              <w:rPr>
                <w:color w:val="000000" w:themeColor="text1"/>
              </w:rPr>
              <w:t>/04/2</w:t>
            </w:r>
            <w:r w:rsidR="005011CB" w:rsidRPr="7C705703">
              <w:rPr>
                <w:color w:val="000000" w:themeColor="text1"/>
              </w:rPr>
              <w:t>3</w:t>
            </w:r>
          </w:p>
          <w:p w14:paraId="1DB1BBB2" w14:textId="467A6B9D" w:rsidR="00196919" w:rsidRPr="00D84327" w:rsidRDefault="00196919" w:rsidP="001C2369">
            <w:pPr>
              <w:rPr>
                <w:b w:val="0"/>
                <w:bCs w:val="0"/>
                <w:color w:val="000000" w:themeColor="text1"/>
              </w:rPr>
            </w:pPr>
          </w:p>
          <w:p w14:paraId="5732C9DD" w14:textId="55818DA0" w:rsidR="499AD869" w:rsidRPr="00D84327" w:rsidRDefault="00196919" w:rsidP="499AD869">
            <w:pPr>
              <w:rPr>
                <w:b w:val="0"/>
                <w:bCs w:val="0"/>
                <w:color w:val="000000" w:themeColor="text1"/>
              </w:rPr>
            </w:pPr>
            <w:r w:rsidRPr="3B3FCAE7">
              <w:rPr>
                <w:color w:val="000000" w:themeColor="text1"/>
              </w:rPr>
              <w:t>Further dates may be added as the year progresses and these will be communicated to members</w:t>
            </w:r>
            <w:r w:rsidR="003C4786" w:rsidRPr="3B3FCAE7">
              <w:rPr>
                <w:color w:val="000000" w:themeColor="text1"/>
              </w:rPr>
              <w:t>, which may take place on any river in the UK, subject to the restriction that n</w:t>
            </w:r>
            <w:r w:rsidRPr="3B3FCAE7">
              <w:rPr>
                <w:color w:val="000000" w:themeColor="text1"/>
              </w:rPr>
              <w:t>o</w:t>
            </w:r>
            <w:r w:rsidR="00C05B4C" w:rsidRPr="3B3FCAE7">
              <w:rPr>
                <w:color w:val="000000" w:themeColor="text1"/>
              </w:rPr>
              <w:t>body on a</w:t>
            </w:r>
            <w:r w:rsidRPr="3B3FCAE7">
              <w:rPr>
                <w:color w:val="000000" w:themeColor="text1"/>
              </w:rPr>
              <w:t xml:space="preserve"> club trip will paddle rivers above grade 4(5), </w:t>
            </w:r>
            <w:r w:rsidR="00C05B4C" w:rsidRPr="3B3FCAE7">
              <w:rPr>
                <w:color w:val="000000" w:themeColor="text1"/>
              </w:rPr>
              <w:t>unless they are themselves a leader/backer with the experience and judgement to make the decision</w:t>
            </w:r>
            <w:r w:rsidR="00E47279" w:rsidRPr="3B3FCAE7">
              <w:rPr>
                <w:color w:val="000000" w:themeColor="text1"/>
              </w:rPr>
              <w:t xml:space="preserve"> for themselves</w:t>
            </w:r>
            <w:r w:rsidR="00C05B4C" w:rsidRPr="3B3FCAE7">
              <w:rPr>
                <w:color w:val="000000" w:themeColor="text1"/>
              </w:rPr>
              <w:t xml:space="preserve"> about whether they are safe to paddle it</w:t>
            </w:r>
            <w:r w:rsidR="003C4786" w:rsidRPr="3B3FCAE7">
              <w:rPr>
                <w:color w:val="000000" w:themeColor="text1"/>
              </w:rPr>
              <w:t xml:space="preserve"> due to the inherent level of danger on a grade 5 river</w:t>
            </w:r>
            <w:r w:rsidR="00C05B4C" w:rsidRPr="3B3FCAE7">
              <w:rPr>
                <w:color w:val="000000" w:themeColor="text1"/>
              </w:rPr>
              <w:t xml:space="preserve">. </w:t>
            </w:r>
            <w:r w:rsidR="003C4786" w:rsidRPr="3B3FCAE7">
              <w:rPr>
                <w:color w:val="000000" w:themeColor="text1"/>
              </w:rPr>
              <w:t>Paddlers will only be allowed to paddle rivers which they possess an appropriate level of skill and experience for in the opinion of the leaders and the committee.</w:t>
            </w:r>
          </w:p>
          <w:p w14:paraId="1D586DCC" w14:textId="758C0E48" w:rsidR="00C05B4C" w:rsidRPr="00D84327" w:rsidRDefault="7282EC26" w:rsidP="001C2369">
            <w:pPr>
              <w:rPr>
                <w:color w:val="000000" w:themeColor="text1"/>
              </w:rPr>
            </w:pPr>
            <w:r w:rsidRPr="3B3FCAE7">
              <w:rPr>
                <w:color w:val="000000" w:themeColor="text1"/>
              </w:rPr>
              <w:t xml:space="preserve">Numbers / Groups: </w:t>
            </w:r>
            <w:r w:rsidR="00C05B4C" w:rsidRPr="3B3FCAE7">
              <w:rPr>
                <w:color w:val="000000" w:themeColor="text1"/>
              </w:rPr>
              <w:t>Under normal circumstances,</w:t>
            </w:r>
            <w:r w:rsidRPr="3B3FCAE7">
              <w:rPr>
                <w:color w:val="000000" w:themeColor="text1"/>
              </w:rPr>
              <w:t xml:space="preserve"> each group taken on </w:t>
            </w:r>
            <w:r w:rsidR="00C05B4C" w:rsidRPr="3B3FCAE7">
              <w:rPr>
                <w:color w:val="000000" w:themeColor="text1"/>
              </w:rPr>
              <w:t xml:space="preserve">a </w:t>
            </w:r>
            <w:r w:rsidRPr="3B3FCAE7">
              <w:rPr>
                <w:color w:val="000000" w:themeColor="text1"/>
              </w:rPr>
              <w:t xml:space="preserve">river will have 1 </w:t>
            </w:r>
            <w:r w:rsidR="00196919" w:rsidRPr="3B3FCAE7">
              <w:rPr>
                <w:color w:val="000000" w:themeColor="text1"/>
              </w:rPr>
              <w:t xml:space="preserve">SQEP </w:t>
            </w:r>
            <w:r w:rsidRPr="3B3FCAE7">
              <w:rPr>
                <w:color w:val="000000" w:themeColor="text1"/>
              </w:rPr>
              <w:t>leader</w:t>
            </w:r>
            <w:r w:rsidR="00D84327" w:rsidRPr="3B3FCAE7">
              <w:rPr>
                <w:color w:val="000000" w:themeColor="text1"/>
              </w:rPr>
              <w:t xml:space="preserve">, </w:t>
            </w:r>
            <w:r w:rsidRPr="3B3FCAE7">
              <w:rPr>
                <w:color w:val="000000" w:themeColor="text1"/>
              </w:rPr>
              <w:t xml:space="preserve">1 </w:t>
            </w:r>
            <w:r w:rsidR="00C05B4C" w:rsidRPr="3B3FCAE7">
              <w:rPr>
                <w:color w:val="000000" w:themeColor="text1"/>
              </w:rPr>
              <w:t xml:space="preserve">SQEP </w:t>
            </w:r>
            <w:r w:rsidRPr="3B3FCAE7">
              <w:rPr>
                <w:color w:val="000000" w:themeColor="text1"/>
              </w:rPr>
              <w:t>backer</w:t>
            </w:r>
            <w:r w:rsidR="00D84327" w:rsidRPr="3B3FCAE7">
              <w:rPr>
                <w:color w:val="000000" w:themeColor="text1"/>
              </w:rPr>
              <w:t xml:space="preserve"> </w:t>
            </w:r>
            <w:r w:rsidRPr="3B3FCAE7">
              <w:rPr>
                <w:color w:val="000000" w:themeColor="text1"/>
              </w:rPr>
              <w:t>per every two novices</w:t>
            </w:r>
            <w:r w:rsidR="00C05B4C" w:rsidRPr="3B3FCAE7">
              <w:rPr>
                <w:color w:val="000000" w:themeColor="text1"/>
              </w:rPr>
              <w:t>, with up to four intermediate paddlers</w:t>
            </w:r>
            <w:r w:rsidR="00B973D2" w:rsidRPr="3B3FCAE7">
              <w:rPr>
                <w:color w:val="000000" w:themeColor="text1"/>
              </w:rPr>
              <w:t xml:space="preserve"> (a maximum ratio of 2:6)</w:t>
            </w:r>
            <w:r w:rsidRPr="3B3FCAE7">
              <w:rPr>
                <w:color w:val="000000" w:themeColor="text1"/>
              </w:rPr>
              <w:t>.</w:t>
            </w:r>
            <w:r w:rsidR="00C05B4C" w:rsidRPr="3B3FCAE7">
              <w:rPr>
                <w:color w:val="000000" w:themeColor="text1"/>
              </w:rPr>
              <w:t xml:space="preserve"> If the river paddled is of the grade 2(3) or below, then the ratio of each group may be extended to 1 SQEP leader and 1 SQEP backer per every four novices, with up to two intermediate paddlers (a maximum ratio of 2:6), provided that the SQEP leader has undertaken the White Water Leader Qualification Training, and the SQEP backer is approved for this extended ratio by an SQEP leader with a White Water Leader Qualification. Under circumstances where no novices are in a group, it will be sufficient to have one leader for four intermediate paddlers (1:4) provided </w:t>
            </w:r>
            <w:r w:rsidR="00B973D2" w:rsidRPr="3B3FCAE7">
              <w:rPr>
                <w:color w:val="000000" w:themeColor="text1"/>
              </w:rPr>
              <w:t>the intermediates</w:t>
            </w:r>
            <w:r w:rsidR="00C05B4C" w:rsidRPr="3B3FCAE7">
              <w:rPr>
                <w:color w:val="000000" w:themeColor="text1"/>
              </w:rPr>
              <w:t xml:space="preserve"> have WWSR</w:t>
            </w:r>
            <w:r w:rsidR="7010A44E" w:rsidRPr="3F432192">
              <w:rPr>
                <w:color w:val="000000" w:themeColor="text1"/>
              </w:rPr>
              <w:t>.</w:t>
            </w:r>
          </w:p>
          <w:p w14:paraId="1B64D90C" w14:textId="5D02D6B1" w:rsidR="003C4786" w:rsidRPr="00D84327" w:rsidRDefault="00C05B4C" w:rsidP="001C2369">
            <w:pPr>
              <w:rPr>
                <w:b w:val="0"/>
                <w:bCs w:val="0"/>
                <w:color w:val="000000" w:themeColor="text1"/>
              </w:rPr>
            </w:pPr>
            <w:r w:rsidRPr="3B3FCAE7">
              <w:rPr>
                <w:color w:val="000000" w:themeColor="text1"/>
              </w:rPr>
              <w:t>Where a leader holds a recognised British Canoeing qualification and is operating in remit for that qualification, they may operate on a ratio of 1:6  without a backer as recommended in the British Canoeing Guidance. Due consideration should be given to the relative experience</w:t>
            </w:r>
            <w:r w:rsidR="00E47279" w:rsidRPr="3B3FCAE7">
              <w:rPr>
                <w:color w:val="000000" w:themeColor="text1"/>
              </w:rPr>
              <w:t xml:space="preserve"> levels</w:t>
            </w:r>
            <w:r w:rsidRPr="3B3FCAE7">
              <w:rPr>
                <w:color w:val="000000" w:themeColor="text1"/>
              </w:rPr>
              <w:t xml:space="preserve"> of group members </w:t>
            </w:r>
            <w:r w:rsidR="00E47279" w:rsidRPr="3B3FCAE7">
              <w:rPr>
                <w:color w:val="000000" w:themeColor="text1"/>
              </w:rPr>
              <w:t xml:space="preserve">and conditions on the day </w:t>
            </w:r>
            <w:r w:rsidRPr="3B3FCAE7">
              <w:rPr>
                <w:color w:val="000000" w:themeColor="text1"/>
              </w:rPr>
              <w:t>when this arrangement is used.</w:t>
            </w:r>
          </w:p>
          <w:p w14:paraId="65A3E373" w14:textId="34A4B928" w:rsidR="0067055E" w:rsidRPr="00D84327" w:rsidRDefault="003C4786" w:rsidP="001C2369">
            <w:pPr>
              <w:rPr>
                <w:b w:val="0"/>
                <w:bCs w:val="0"/>
                <w:color w:val="000000" w:themeColor="text1"/>
              </w:rPr>
            </w:pPr>
            <w:r w:rsidRPr="3B3FCAE7">
              <w:rPr>
                <w:color w:val="000000" w:themeColor="text1"/>
              </w:rPr>
              <w:t>We define a Beginner as someone who is relatively new to white water, who may not always be able to control where they position the</w:t>
            </w:r>
            <w:r w:rsidR="0067055E" w:rsidRPr="3B3FCAE7">
              <w:rPr>
                <w:color w:val="000000" w:themeColor="text1"/>
              </w:rPr>
              <w:t>ir</w:t>
            </w:r>
            <w:r w:rsidRPr="3B3FCAE7">
              <w:rPr>
                <w:color w:val="000000" w:themeColor="text1"/>
              </w:rPr>
              <w:t xml:space="preserve"> kayak</w:t>
            </w:r>
            <w:r w:rsidR="0067055E" w:rsidRPr="3B3FCAE7">
              <w:rPr>
                <w:color w:val="000000" w:themeColor="text1"/>
              </w:rPr>
              <w:t xml:space="preserve"> or perceive hazards</w:t>
            </w:r>
            <w:r w:rsidRPr="3B3FCAE7">
              <w:rPr>
                <w:color w:val="000000" w:themeColor="text1"/>
              </w:rPr>
              <w:t>. They frequently swim and require close supervision.</w:t>
            </w:r>
            <w:r w:rsidR="0067055E" w:rsidRPr="3B3FCAE7">
              <w:rPr>
                <w:color w:val="000000" w:themeColor="text1"/>
              </w:rPr>
              <w:t xml:space="preserve"> </w:t>
            </w:r>
          </w:p>
          <w:p w14:paraId="570A6460" w14:textId="78709A4B" w:rsidR="00E47279" w:rsidRPr="00D84327" w:rsidRDefault="0067055E" w:rsidP="001C2369">
            <w:pPr>
              <w:rPr>
                <w:b w:val="0"/>
                <w:bCs w:val="0"/>
                <w:color w:val="000000" w:themeColor="text1"/>
              </w:rPr>
            </w:pPr>
            <w:r w:rsidRPr="3B3FCAE7">
              <w:rPr>
                <w:color w:val="000000" w:themeColor="text1"/>
              </w:rPr>
              <w:t xml:space="preserve">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or equivalent and will be able to assist the leaders and backers with rescues. </w:t>
            </w:r>
          </w:p>
          <w:p w14:paraId="6889B090" w14:textId="7552A916" w:rsidR="006A38B7" w:rsidRPr="00D84327" w:rsidRDefault="00E47279" w:rsidP="001C2369">
            <w:pPr>
              <w:rPr>
                <w:color w:val="000000" w:themeColor="text1"/>
              </w:rPr>
            </w:pPr>
            <w:r w:rsidRPr="00D84327">
              <w:rPr>
                <w:color w:val="000000" w:themeColor="text1"/>
              </w:rPr>
              <w:t xml:space="preserve">We may contract out the leadership of river groups to external companies, in which case their risk assessment and insurance will take precedence for the group. However, we will </w:t>
            </w:r>
            <w:r w:rsidR="00094017" w:rsidRPr="00D84327">
              <w:rPr>
                <w:color w:val="000000" w:themeColor="text1"/>
              </w:rPr>
              <w:t xml:space="preserve">exercise due diligence by </w:t>
            </w:r>
            <w:r w:rsidRPr="00D84327">
              <w:rPr>
                <w:color w:val="000000" w:themeColor="text1"/>
              </w:rPr>
              <w:t>ask</w:t>
            </w:r>
            <w:r w:rsidR="00094017" w:rsidRPr="00D84327">
              <w:rPr>
                <w:color w:val="000000" w:themeColor="text1"/>
              </w:rPr>
              <w:t>ing</w:t>
            </w:r>
            <w:r w:rsidRPr="00D84327">
              <w:rPr>
                <w:color w:val="000000" w:themeColor="text1"/>
              </w:rPr>
              <w:t xml:space="preserve"> to see their risk assessment to confirm that appropriate risk control measures are in place. </w:t>
            </w:r>
          </w:p>
          <w:p w14:paraId="6080E88B" w14:textId="6CCD1AB5" w:rsidR="00313265" w:rsidRPr="00D84327" w:rsidRDefault="7282EC26" w:rsidP="00AF0B60">
            <w:pPr>
              <w:spacing w:after="200" w:line="276" w:lineRule="auto"/>
              <w:rPr>
                <w:rFonts w:ascii="Calibri" w:eastAsia="Calibri" w:hAnsi="Calibri" w:cs="Calibri"/>
                <w:color w:val="000000" w:themeColor="text1"/>
              </w:rPr>
            </w:pPr>
            <w:r w:rsidRPr="00D84327">
              <w:rPr>
                <w:color w:val="000000" w:themeColor="text1"/>
              </w:rPr>
              <w:t xml:space="preserve">Medical history recorded when membership is paid. </w:t>
            </w:r>
            <w:r w:rsidRPr="00D84327">
              <w:rPr>
                <w:rFonts w:ascii="Calibri" w:eastAsia="Calibri" w:hAnsi="Calibri" w:cs="Calibri"/>
                <w:color w:val="000000" w:themeColor="text1"/>
              </w:rPr>
              <w:t>Any changes to medical history are recorded once change has been notified.</w:t>
            </w:r>
          </w:p>
        </w:tc>
      </w:tr>
      <w:tr w:rsidR="00101E03" w14:paraId="4FEB7E9C" w14:textId="77777777" w:rsidTr="3B3FCAE7">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4238F53C" w:rsidR="00AF0B60" w:rsidRDefault="00A77D62"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7C705703">
              <w:rPr>
                <w:color w:val="FFFFFF" w:themeColor="background1"/>
              </w:rPr>
              <w:t xml:space="preserve">Joshua </w:t>
            </w:r>
            <w:proofErr w:type="spellStart"/>
            <w:r w:rsidRPr="7C705703">
              <w:rPr>
                <w:color w:val="FFFFFF" w:themeColor="background1"/>
              </w:rPr>
              <w:t>M’Caw</w:t>
            </w:r>
            <w:proofErr w:type="spellEnd"/>
            <w:r w:rsidR="00AF0B60" w:rsidRPr="7C705703">
              <w:rPr>
                <w:color w:val="FFFFFF" w:themeColor="background1"/>
              </w:rPr>
              <w:t xml:space="preserve"> (President)</w:t>
            </w:r>
          </w:p>
          <w:p w14:paraId="0F5C9407" w14:textId="58CA68B9" w:rsidR="00AF0B60" w:rsidRDefault="00A77D62"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AF0B60">
              <w:rPr>
                <w:color w:val="FFFFFF" w:themeColor="background1"/>
              </w:rPr>
              <w:t xml:space="preserve"> (Safety secretary)</w:t>
            </w:r>
          </w:p>
          <w:p w14:paraId="4B6E8B99" w14:textId="541ADB87" w:rsidR="00AF0B60" w:rsidRPr="00EB0C98" w:rsidRDefault="00A77D62"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Eric Williams</w:t>
            </w:r>
            <w:r w:rsidR="00AF0B60">
              <w:rPr>
                <w:color w:val="FFFFFF" w:themeColor="background1"/>
              </w:rPr>
              <w:t xml:space="preserve"> (Kit secretary)</w:t>
            </w:r>
            <w:r>
              <w:rPr>
                <w:color w:val="FFFFFF" w:themeColor="background1"/>
              </w:rPr>
              <w:br/>
              <w:t xml:space="preserve">Connor </w:t>
            </w:r>
            <w:proofErr w:type="spellStart"/>
            <w:r>
              <w:rPr>
                <w:color w:val="FFFFFF" w:themeColor="background1"/>
              </w:rPr>
              <w:t>Mcfarlane</w:t>
            </w:r>
            <w:proofErr w:type="spellEnd"/>
            <w:r>
              <w:rPr>
                <w:color w:val="FFFFFF" w:themeColor="background1"/>
              </w:rPr>
              <w:t xml:space="preserve"> (Training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3B3FCA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3B3FCAE7">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3B6B507" w14:textId="77777777" w:rsidR="00101E03" w:rsidRPr="00CE5086" w:rsidRDefault="00640014"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334B95C6" w:rsidR="00CE5086" w:rsidRPr="00D845C6" w:rsidRDefault="00640014" w:rsidP="00D845C6">
            <w:pPr>
              <w:pStyle w:val="ListParagraph"/>
              <w:numPr>
                <w:ilvl w:val="0"/>
                <w:numId w:val="1"/>
              </w:numPr>
            </w:pPr>
            <w:hyperlink r:id="rId10" w:history="1">
              <w:r w:rsidR="00CE5086" w:rsidRPr="00596378">
                <w:rPr>
                  <w:rStyle w:val="Hyperlink"/>
                  <w:color w:val="0070C0"/>
                </w:rPr>
                <w:t>https://www.britishcanoeing.org.uk/uploads/documents/British-Canoeing-Environmental-Definitions-Deployment-Guidance-for-Instructors-Coaches-Leaders-Apr18-v1-1.pdf</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3B3FCAE7">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6AE50BFF" w14:textId="43559660" w:rsidR="00094017" w:rsidRDefault="30B5D7B1" w:rsidP="30B5D7B1">
            <w:pPr>
              <w:spacing w:after="200" w:line="276" w:lineRule="auto"/>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53610F68" w14:textId="0917A36C" w:rsidR="30B5D7B1" w:rsidRDefault="30B5D7B1" w:rsidP="30B5D7B1">
            <w:pPr>
              <w:spacing w:after="200" w:line="276" w:lineRule="auto"/>
              <w:cnfStyle w:val="000000100000" w:firstRow="0" w:lastRow="0" w:firstColumn="0" w:lastColumn="0" w:oddVBand="0" w:evenVBand="0" w:oddHBand="1" w:evenHBand="0" w:firstRowFirstColumn="0" w:firstRowLastColumn="0" w:lastRowFirstColumn="0" w:lastRowLastColumn="0"/>
            </w:pPr>
            <w:r>
              <w:t>River Leaders and Backers are responsible for adhering to this risk assessment within their river groups.</w:t>
            </w: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36DC1E86" w14:textId="694BED5F"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t>-Those running and helping to run the trips have had suitable kayaking experience to assess the quality of kit.</w:t>
            </w:r>
          </w:p>
          <w:p w14:paraId="2667D3B6" w14:textId="1EADF8CF"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B3FCAE7">
              <w:rPr>
                <w:color w:val="000000" w:themeColor="text1"/>
              </w:rPr>
              <w:t xml:space="preserve">-White Water Safety and Rescue (WWSR) possessed by </w:t>
            </w:r>
            <w:r w:rsidR="00094017" w:rsidRPr="3B3FCAE7">
              <w:rPr>
                <w:color w:val="000000" w:themeColor="text1"/>
              </w:rPr>
              <w:t xml:space="preserve">all leaders. No person who is not already </w:t>
            </w:r>
            <w:ins w:id="0" w:author="jake.southern100@mod.gov.uk" w:date="2022-08-16T12:55:00Z">
              <w:r w:rsidR="00094017" w:rsidRPr="3B3FCAE7">
                <w:rPr>
                  <w:color w:val="000000" w:themeColor="text1"/>
                </w:rPr>
                <w:t>‘</w:t>
              </w:r>
            </w:ins>
            <w:r w:rsidR="00094017" w:rsidRPr="3B3FCAE7">
              <w:rPr>
                <w:color w:val="000000" w:themeColor="text1"/>
              </w:rPr>
              <w:t>backing</w:t>
            </w:r>
            <w:ins w:id="1" w:author="jake.southern100@mod.gov.uk" w:date="2022-08-16T12:55:00Z">
              <w:r w:rsidR="00094017" w:rsidRPr="3B3FCAE7">
                <w:rPr>
                  <w:color w:val="000000" w:themeColor="text1"/>
                </w:rPr>
                <w:t>’</w:t>
              </w:r>
            </w:ins>
            <w:r w:rsidR="00094017" w:rsidRPr="3B3FCAE7">
              <w:rPr>
                <w:color w:val="000000" w:themeColor="text1"/>
              </w:rPr>
              <w:t xml:space="preserve"> will be allowed to do so without WWSR</w:t>
            </w:r>
            <w:r w:rsidR="00094017" w:rsidRPr="3F432192">
              <w:rPr>
                <w:color w:val="000000" w:themeColor="text1"/>
              </w:rPr>
              <w:t>.</w:t>
            </w:r>
            <w:r w:rsidRPr="3B3FCAE7" w:rsidDel="4E7014AB">
              <w:rPr>
                <w:color w:val="000000" w:themeColor="text1"/>
              </w:rPr>
              <w:t xml:space="preserve"> </w:t>
            </w:r>
            <w:r w:rsidRPr="3B3FCAE7">
              <w:rPr>
                <w:color w:val="000000" w:themeColor="text1"/>
              </w:rPr>
              <w:t xml:space="preserve">Record is kept by the club in the form of a list of Leaders and Backers. </w:t>
            </w:r>
            <w:r w:rsidR="00A77D62" w:rsidRPr="3F432192">
              <w:rPr>
                <w:color w:val="000000" w:themeColor="text1"/>
              </w:rPr>
              <w:t>President</w:t>
            </w:r>
            <w:r w:rsidR="00A77D62" w:rsidRPr="3B3FCAE7">
              <w:rPr>
                <w:color w:val="000000" w:themeColor="text1"/>
              </w:rPr>
              <w:t xml:space="preserve"> Joshua </w:t>
            </w:r>
            <w:proofErr w:type="spellStart"/>
            <w:r w:rsidR="00A77D62" w:rsidRPr="3B3FCAE7">
              <w:rPr>
                <w:color w:val="000000" w:themeColor="text1"/>
              </w:rPr>
              <w:t>M’Caw</w:t>
            </w:r>
            <w:proofErr w:type="spellEnd"/>
            <w:r w:rsidR="002D3CC5" w:rsidRPr="3B3FCAE7">
              <w:rPr>
                <w:color w:val="000000" w:themeColor="text1"/>
              </w:rPr>
              <w:t xml:space="preserve"> </w:t>
            </w:r>
            <w:r w:rsidRPr="3B3FCAE7">
              <w:rPr>
                <w:color w:val="000000" w:themeColor="text1"/>
              </w:rPr>
              <w:t xml:space="preserve">holds responsibility to ensure this list is regularly updated. </w:t>
            </w:r>
          </w:p>
          <w:p w14:paraId="7D5ABBEB" w14:textId="7A47D5A0" w:rsidR="4E7014AB" w:rsidRPr="00D84327"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C705703">
              <w:rPr>
                <w:color w:val="000000" w:themeColor="text1"/>
              </w:rPr>
              <w:t xml:space="preserve">In order </w:t>
            </w:r>
            <w:r w:rsidR="000C3E9E" w:rsidRPr="7C705703">
              <w:rPr>
                <w:color w:val="000000" w:themeColor="text1"/>
              </w:rPr>
              <w:t xml:space="preserve">for a member </w:t>
            </w:r>
            <w:r w:rsidRPr="7C705703">
              <w:rPr>
                <w:color w:val="000000" w:themeColor="text1"/>
              </w:rPr>
              <w:t>to lead</w:t>
            </w:r>
            <w:r w:rsidR="00D31C79" w:rsidRPr="7C705703">
              <w:rPr>
                <w:color w:val="000000" w:themeColor="text1"/>
              </w:rPr>
              <w:t xml:space="preserve"> or back, </w:t>
            </w:r>
            <w:r w:rsidR="000C3E9E" w:rsidRPr="7C705703">
              <w:rPr>
                <w:color w:val="000000" w:themeColor="text1"/>
              </w:rPr>
              <w:t xml:space="preserve">they must </w:t>
            </w:r>
            <w:r w:rsidR="00D31C79" w:rsidRPr="7C705703">
              <w:rPr>
                <w:color w:val="000000" w:themeColor="text1"/>
              </w:rPr>
              <w:t>be approved by both the committee and at least two existing high-level leaders.</w:t>
            </w:r>
          </w:p>
          <w:p w14:paraId="013B941F" w14:textId="65EA9E05"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
          <w:p w14:paraId="27815D42" w14:textId="17E5DE0E" w:rsidR="4E7014AB" w:rsidRPr="00D84327" w:rsidRDefault="4E7014AB" w:rsidP="4E7014AB">
            <w:pPr>
              <w:cnfStyle w:val="000000100000" w:firstRow="0" w:lastRow="0" w:firstColumn="0" w:lastColumn="0" w:oddVBand="0" w:evenVBand="0" w:oddHBand="1" w:evenHBand="0" w:firstRowFirstColumn="0" w:firstRowLastColumn="0" w:lastRowFirstColumn="0" w:lastRowLastColumn="0"/>
              <w:rPr>
                <w:color w:val="000000" w:themeColor="text1"/>
              </w:rPr>
            </w:pPr>
          </w:p>
          <w:p w14:paraId="0ACFCD94"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10E66FA"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00917837"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7BD7EF7" w14:textId="77777777" w:rsidR="00B66CC4" w:rsidRPr="00D84327" w:rsidRDefault="00B66CC4" w:rsidP="00B706D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66CC4" w14:paraId="203386A7" w14:textId="77777777" w:rsidTr="3B3FCAE7">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3B3FCAE7">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90B5A4" w14:textId="1D82004C" w:rsidR="499AD869" w:rsidRDefault="499AD869" w:rsidP="30B5D7B1">
            <w:r>
              <w:t xml:space="preserve">All kit will be checked twice a year in the club inventories. Any damage </w:t>
            </w:r>
            <w:r w:rsidR="00AF0B60">
              <w:t xml:space="preserve">is </w:t>
            </w:r>
            <w:r w:rsidR="00777EFE">
              <w:t>reported,</w:t>
            </w:r>
            <w:r>
              <w:t xml:space="preserve"> and kit is repaired or replaced before it is used again. Current Acting </w:t>
            </w:r>
            <w:r w:rsidR="00AF0B60">
              <w:t>kit secretary (</w:t>
            </w:r>
            <w:r w:rsidR="00A77D62">
              <w:t>Eric Williams</w:t>
            </w:r>
            <w:r w:rsidR="00AF0B60">
              <w:t xml:space="preserve">) </w:t>
            </w:r>
            <w:r>
              <w:t xml:space="preserve">is responsible for ensuring the inventories are carried out. </w:t>
            </w:r>
          </w:p>
          <w:p w14:paraId="380CAA8B" w14:textId="2FB1E3C2" w:rsidR="00B706D9" w:rsidRPr="00C96EAA" w:rsidRDefault="499AD869" w:rsidP="499AD869">
            <w:r>
              <w:t xml:space="preserve">Before anyone gets onto the river, the committee present will check that kit is worn and fitted </w:t>
            </w:r>
            <w:r w:rsidR="00AF0B60">
              <w:t>correctly and</w:t>
            </w:r>
            <w:r>
              <w:t xml:space="preserve"> is suitable for purpose.</w:t>
            </w:r>
          </w:p>
          <w:p w14:paraId="663A2B1F" w14:textId="679C7850" w:rsidR="00B706D9" w:rsidRPr="00C96EAA" w:rsidRDefault="499AD869" w:rsidP="499AD869">
            <w:r>
              <w:t>Safety kits</w:t>
            </w:r>
            <w:ins w:id="2" w:author="Joshua M'Caw (jjpm1g19)" w:date="2022-08-14T14:24:00Z">
              <w:r>
                <w:t xml:space="preserve"> and shelters</w:t>
              </w:r>
            </w:ins>
            <w:r>
              <w:t xml:space="preserve"> taken on rivers are </w:t>
            </w:r>
            <w:r w:rsidR="00AF0B60">
              <w:t xml:space="preserve">checked after each use and maintained by the acting safety secretary </w:t>
            </w:r>
            <w:r w:rsidR="00A77D62">
              <w:t>(Daniel Hobbs)</w:t>
            </w:r>
            <w:r w:rsidR="00AF0B60">
              <w:t xml:space="preserve">. </w:t>
            </w:r>
            <w:commentRangeStart w:id="3"/>
            <w:r w:rsidR="00AF0B60">
              <w:t xml:space="preserve">Each </w:t>
            </w:r>
            <w:r w:rsidR="62D2E54C">
              <w:t>river</w:t>
            </w:r>
            <w:r w:rsidR="00AF0B60">
              <w:t xml:space="preserve"> group will be given a safety kit and group shelter to take in their kayak</w:t>
            </w:r>
            <w:r w:rsidR="631D95E3">
              <w:t>s</w:t>
            </w:r>
            <w:r w:rsidR="00AF0B60">
              <w:t xml:space="preserve"> whilst on the river</w:t>
            </w:r>
            <w:r w:rsidR="184542CB">
              <w:t>.</w:t>
            </w:r>
            <w:commentRangeEnd w:id="3"/>
            <w:r w:rsidR="00B706D9">
              <w:commentReference w:id="3"/>
            </w:r>
          </w:p>
          <w:p w14:paraId="60EA00E6" w14:textId="22FCD0A7" w:rsidR="00B706D9" w:rsidRPr="00C96EAA" w:rsidRDefault="499AD869" w:rsidP="499AD869">
            <w:pPr>
              <w:rPr>
                <w:color w:val="000000" w:themeColor="text1"/>
              </w:rPr>
            </w:pPr>
            <w:r w:rsidRPr="00D84327">
              <w:rPr>
                <w:color w:val="000000" w:themeColor="text1"/>
              </w:rPr>
              <w:t>Annual Safety Talk is given at the beginning of each academic year. Attendance</w:t>
            </w:r>
            <w:r w:rsidR="00E47279" w:rsidRPr="00D84327">
              <w:rPr>
                <w:color w:val="000000" w:themeColor="text1"/>
              </w:rPr>
              <w:t>, or an induction with a SQEP committee member covering the same content,</w:t>
            </w:r>
            <w:r w:rsidRPr="00D84327">
              <w:rPr>
                <w:color w:val="000000" w:themeColor="text1"/>
              </w:rPr>
              <w:t xml:space="preserve"> is compulsory for all members. Attention is drawn to river safety procedures within this talk. No member is allowed on any river trips unless they have attended the</w:t>
            </w:r>
            <w:r w:rsidR="00E47279" w:rsidRPr="00D84327">
              <w:rPr>
                <w:color w:val="000000" w:themeColor="text1"/>
              </w:rPr>
              <w:t xml:space="preserve"> safety talk</w:t>
            </w:r>
            <w:r w:rsidRPr="00D84327">
              <w:rPr>
                <w:color w:val="000000" w:themeColor="text1"/>
              </w:rPr>
              <w:t>.</w:t>
            </w: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3B3FCAE7">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3B3FCAE7">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62F4BA59" w14:textId="373FFF8F" w:rsidR="000C3E9E" w:rsidRDefault="7282EC26" w:rsidP="00B706D9">
            <w:pPr>
              <w:rPr>
                <w:b w:val="0"/>
                <w:bCs w:val="0"/>
              </w:rPr>
            </w:pPr>
            <w:r>
              <w:t xml:space="preserve">[Identify areas of your activity which will fall under a different risk assessment. For example, fire risk assessments when using a building will have been covered by the premises operator.] </w:t>
            </w:r>
          </w:p>
          <w:p w14:paraId="0710B0DB" w14:textId="5EDC87C0" w:rsidR="000C3E9E" w:rsidRPr="000C3E9E" w:rsidRDefault="000C3E9E" w:rsidP="00B706D9">
            <w:pPr>
              <w:rPr>
                <w:b w:val="0"/>
                <w:bCs w:val="0"/>
                <w:color w:val="FF0000"/>
              </w:rPr>
            </w:pPr>
            <w:r w:rsidRPr="00D84327">
              <w:rPr>
                <w:color w:val="000000" w:themeColor="text1"/>
              </w:rPr>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13273" w:type="dxa"/>
        <w:tblLook w:val="04A0" w:firstRow="1" w:lastRow="0" w:firstColumn="1" w:lastColumn="0" w:noHBand="0" w:noVBand="1"/>
      </w:tblPr>
      <w:tblGrid>
        <w:gridCol w:w="2222"/>
        <w:gridCol w:w="2469"/>
        <w:gridCol w:w="2020"/>
        <w:gridCol w:w="2187"/>
        <w:gridCol w:w="2010"/>
        <w:gridCol w:w="2365"/>
      </w:tblGrid>
      <w:tr w:rsidR="008B5032" w14:paraId="23C0D6BE" w14:textId="77777777" w:rsidTr="3B3FCAE7">
        <w:trPr>
          <w:trHeight w:val="930"/>
        </w:trPr>
        <w:tc>
          <w:tcPr>
            <w:tcW w:w="2222" w:type="dxa"/>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t>RISK GRADING SYSTEM</w:t>
            </w:r>
          </w:p>
          <w:p w14:paraId="0B9F3E1A" w14:textId="77777777" w:rsidR="008B5032" w:rsidRPr="008B5032" w:rsidRDefault="008B5032" w:rsidP="008B5032">
            <w:pPr>
              <w:rPr>
                <w:sz w:val="16"/>
                <w:szCs w:val="16"/>
              </w:rPr>
            </w:pPr>
          </w:p>
          <w:p w14:paraId="5B21C38F" w14:textId="118AE717" w:rsidR="008B5032" w:rsidRPr="008B5032" w:rsidRDefault="7282EC26" w:rsidP="008B5032">
            <w:pPr>
              <w:rPr>
                <w:sz w:val="16"/>
                <w:szCs w:val="16"/>
              </w:rPr>
            </w:pPr>
            <w:r w:rsidRPr="3B3FCAE7">
              <w:rPr>
                <w:sz w:val="16"/>
                <w:szCs w:val="16"/>
              </w:rPr>
              <w:t>Identify from the list of categories listed in the column opposite which description best fits the risk you are assessing.</w:t>
            </w:r>
          </w:p>
          <w:p w14:paraId="05937232" w14:textId="027D9198" w:rsidR="008B5032" w:rsidRPr="008B5032" w:rsidRDefault="7282EC26" w:rsidP="008B5032">
            <w:pPr>
              <w:rPr>
                <w:sz w:val="16"/>
                <w:szCs w:val="16"/>
              </w:rPr>
            </w:pPr>
            <w:r w:rsidRPr="3B3FCAE7">
              <w:rPr>
                <w:sz w:val="16"/>
                <w:szCs w:val="16"/>
              </w:rPr>
              <w:t>Now look at the column below to determine the impact or possible impact.</w:t>
            </w: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2469" w:type="dxa"/>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1FCFC785" w14:textId="227EA104" w:rsidR="008B5032" w:rsidRPr="008B5032" w:rsidRDefault="7282EC26" w:rsidP="008B5032">
            <w:pPr>
              <w:rPr>
                <w:sz w:val="16"/>
                <w:szCs w:val="16"/>
              </w:rPr>
            </w:pPr>
            <w:r w:rsidRPr="3B3FCAE7">
              <w:rPr>
                <w:b/>
                <w:bCs/>
                <w:sz w:val="16"/>
                <w:szCs w:val="16"/>
              </w:rPr>
              <w:t>Ill Health</w:t>
            </w:r>
            <w:r w:rsidRPr="3B3FCAE7">
              <w:rPr>
                <w:sz w:val="16"/>
                <w:szCs w:val="16"/>
              </w:rPr>
              <w:t xml:space="preserve"> or </w:t>
            </w:r>
            <w:r w:rsidRPr="3B3FCAE7">
              <w:rPr>
                <w:b/>
                <w:bCs/>
                <w:sz w:val="16"/>
                <w:szCs w:val="16"/>
              </w:rPr>
              <w:t>Injury</w:t>
            </w:r>
            <w:r w:rsidRPr="3B3FCAE7">
              <w:rPr>
                <w:sz w:val="16"/>
                <w:szCs w:val="16"/>
              </w:rPr>
              <w:t xml:space="preserve"> (emotional, psychological, or physical)</w:t>
            </w:r>
          </w:p>
          <w:p w14:paraId="28BA653F" w14:textId="746FE996" w:rsidR="008B5032" w:rsidRPr="008B5032" w:rsidRDefault="7282EC26" w:rsidP="008B5032">
            <w:pPr>
              <w:rPr>
                <w:sz w:val="16"/>
                <w:szCs w:val="16"/>
              </w:rPr>
            </w:pPr>
            <w:r w:rsidRPr="3B3FCAE7">
              <w:rPr>
                <w:b/>
                <w:bCs/>
                <w:sz w:val="16"/>
                <w:szCs w:val="16"/>
              </w:rPr>
              <w:t>Property</w:t>
            </w:r>
            <w:r w:rsidRPr="3B3FCAE7">
              <w:rPr>
                <w:sz w:val="16"/>
                <w:szCs w:val="16"/>
              </w:rPr>
              <w:t xml:space="preserve"> or other damage or </w:t>
            </w:r>
          </w:p>
          <w:p w14:paraId="2EBB5EB3" w14:textId="24692EF9" w:rsidR="008B5032" w:rsidRPr="008B5032" w:rsidRDefault="7282EC26" w:rsidP="008B5032">
            <w:pPr>
              <w:rPr>
                <w:sz w:val="16"/>
                <w:szCs w:val="16"/>
              </w:rPr>
            </w:pPr>
            <w:r w:rsidRPr="3B3FCAE7">
              <w:rPr>
                <w:b/>
                <w:bCs/>
                <w:sz w:val="16"/>
                <w:szCs w:val="16"/>
              </w:rPr>
              <w:t>No disruption</w:t>
            </w:r>
            <w:r w:rsidRPr="3B3FCAE7">
              <w:rPr>
                <w:sz w:val="16"/>
                <w:szCs w:val="16"/>
              </w:rPr>
              <w:t xml:space="preserve"> to Service</w:t>
            </w:r>
          </w:p>
          <w:p w14:paraId="01E08490" w14:textId="5C4E04EA" w:rsidR="008B5032" w:rsidRPr="008B5032" w:rsidRDefault="7282EC26" w:rsidP="3B3FCAE7">
            <w:pPr>
              <w:rPr>
                <w:sz w:val="16"/>
                <w:szCs w:val="16"/>
              </w:rPr>
            </w:pPr>
            <w:r w:rsidRPr="3B3FCAE7">
              <w:rPr>
                <w:b/>
                <w:bCs/>
                <w:sz w:val="16"/>
                <w:szCs w:val="16"/>
              </w:rPr>
              <w:t>Finance</w:t>
            </w:r>
            <w:r w:rsidRPr="3B3FCAE7">
              <w:rPr>
                <w:sz w:val="16"/>
                <w:szCs w:val="16"/>
              </w:rPr>
              <w:t xml:space="preserve"> Less than £100 (can be resolved at department level)</w:t>
            </w:r>
          </w:p>
        </w:tc>
        <w:tc>
          <w:tcPr>
            <w:tcW w:w="2020" w:type="dxa"/>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190D00C1" w14:textId="09A6A36F" w:rsidR="008B5032" w:rsidRPr="008B5032" w:rsidRDefault="7282EC26" w:rsidP="3B3FCAE7">
            <w:pPr>
              <w:jc w:val="center"/>
              <w:rPr>
                <w:b/>
                <w:bCs/>
                <w:sz w:val="16"/>
                <w:szCs w:val="16"/>
              </w:rPr>
            </w:pPr>
            <w:r w:rsidRPr="3B3FCAE7">
              <w:rPr>
                <w:b/>
                <w:bCs/>
                <w:sz w:val="16"/>
                <w:szCs w:val="16"/>
              </w:rPr>
              <w:t>Not permanent (Probably be resolved in one month);</w:t>
            </w:r>
          </w:p>
          <w:p w14:paraId="6ACF1880" w14:textId="66FD12B4" w:rsidR="008B5032" w:rsidRPr="008B5032" w:rsidRDefault="7282EC26" w:rsidP="008B5032">
            <w:pPr>
              <w:rPr>
                <w:sz w:val="16"/>
                <w:szCs w:val="16"/>
              </w:rPr>
            </w:pPr>
            <w:r w:rsidRPr="3B3FCAE7">
              <w:rPr>
                <w:b/>
                <w:bCs/>
                <w:sz w:val="16"/>
                <w:szCs w:val="16"/>
              </w:rPr>
              <w:t>Ill Health</w:t>
            </w:r>
            <w:r w:rsidRPr="3B3FCAE7">
              <w:rPr>
                <w:sz w:val="16"/>
                <w:szCs w:val="16"/>
              </w:rPr>
              <w:t xml:space="preserve"> or </w:t>
            </w:r>
            <w:r w:rsidRPr="3B3FCAE7">
              <w:rPr>
                <w:b/>
                <w:bCs/>
                <w:sz w:val="16"/>
                <w:szCs w:val="16"/>
              </w:rPr>
              <w:t>Injury</w:t>
            </w:r>
            <w:r w:rsidRPr="3B3FCAE7">
              <w:rPr>
                <w:sz w:val="16"/>
                <w:szCs w:val="16"/>
              </w:rPr>
              <w:t xml:space="preserve"> (emotional, psychological, or physical)</w:t>
            </w:r>
          </w:p>
          <w:p w14:paraId="62E21D09" w14:textId="514CAAA9" w:rsidR="008B5032" w:rsidRPr="008B5032" w:rsidRDefault="7282EC26" w:rsidP="008B5032">
            <w:pPr>
              <w:rPr>
                <w:sz w:val="16"/>
                <w:szCs w:val="16"/>
              </w:rPr>
            </w:pPr>
            <w:r w:rsidRPr="3B3FCAE7">
              <w:rPr>
                <w:b/>
                <w:bCs/>
                <w:sz w:val="16"/>
                <w:szCs w:val="16"/>
              </w:rPr>
              <w:t>Property</w:t>
            </w:r>
            <w:r w:rsidRPr="3B3FCAE7">
              <w:rPr>
                <w:sz w:val="16"/>
                <w:szCs w:val="16"/>
              </w:rPr>
              <w:t xml:space="preserve"> or other damage and </w:t>
            </w:r>
            <w:r w:rsidRPr="3B3FCAE7">
              <w:rPr>
                <w:b/>
                <w:bCs/>
                <w:sz w:val="16"/>
                <w:szCs w:val="16"/>
              </w:rPr>
              <w:t>continuation of service</w:t>
            </w:r>
            <w:r w:rsidRPr="3B3FCAE7">
              <w:rPr>
                <w:sz w:val="16"/>
                <w:szCs w:val="16"/>
              </w:rPr>
              <w:t xml:space="preserve"> </w:t>
            </w: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2187" w:type="dxa"/>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3A2B6AED" w14:textId="1766E79F" w:rsidR="008B5032" w:rsidRPr="008B5032" w:rsidRDefault="7282EC26" w:rsidP="008B5032">
            <w:pPr>
              <w:spacing w:before="60"/>
              <w:rPr>
                <w:sz w:val="16"/>
                <w:szCs w:val="16"/>
              </w:rPr>
            </w:pPr>
            <w:r w:rsidRPr="3B3FCAE7">
              <w:rPr>
                <w:b/>
                <w:bCs/>
                <w:sz w:val="16"/>
                <w:szCs w:val="16"/>
              </w:rPr>
              <w:t>Ill Health</w:t>
            </w:r>
            <w:r w:rsidRPr="3B3FCAE7">
              <w:rPr>
                <w:sz w:val="16"/>
                <w:szCs w:val="16"/>
              </w:rPr>
              <w:t xml:space="preserve"> or </w:t>
            </w:r>
            <w:r w:rsidRPr="3B3FCAE7">
              <w:rPr>
                <w:b/>
                <w:bCs/>
                <w:sz w:val="16"/>
                <w:szCs w:val="16"/>
              </w:rPr>
              <w:t>Injury</w:t>
            </w:r>
            <w:r w:rsidRPr="3B3FCAE7">
              <w:rPr>
                <w:sz w:val="16"/>
                <w:szCs w:val="16"/>
              </w:rPr>
              <w:t xml:space="preserve"> (emotional, psychological, or physical)</w:t>
            </w:r>
          </w:p>
          <w:p w14:paraId="7A86B93C" w14:textId="116E0BEE" w:rsidR="008B5032" w:rsidRPr="008B5032" w:rsidRDefault="7282EC26" w:rsidP="008B5032">
            <w:pPr>
              <w:rPr>
                <w:sz w:val="16"/>
                <w:szCs w:val="16"/>
              </w:rPr>
            </w:pPr>
            <w:r w:rsidRPr="3B3FCAE7">
              <w:rPr>
                <w:b/>
                <w:bCs/>
                <w:sz w:val="16"/>
                <w:szCs w:val="16"/>
              </w:rPr>
              <w:t>Property</w:t>
            </w:r>
            <w:r w:rsidRPr="3B3FCAE7">
              <w:rPr>
                <w:sz w:val="16"/>
                <w:szCs w:val="16"/>
              </w:rPr>
              <w:t xml:space="preserve"> or other damage or </w:t>
            </w:r>
          </w:p>
          <w:p w14:paraId="6457388F" w14:textId="00EC1D2B" w:rsidR="008B5032" w:rsidRPr="008B5032" w:rsidRDefault="7282EC26" w:rsidP="008B5032">
            <w:pPr>
              <w:rPr>
                <w:b/>
                <w:bCs/>
                <w:sz w:val="16"/>
                <w:szCs w:val="16"/>
              </w:rPr>
            </w:pPr>
            <w:r w:rsidRPr="3B3FCAE7">
              <w:rPr>
                <w:b/>
                <w:bCs/>
                <w:sz w:val="16"/>
                <w:szCs w:val="16"/>
              </w:rPr>
              <w:t xml:space="preserve">Restricted service. </w:t>
            </w:r>
          </w:p>
          <w:p w14:paraId="0568929D" w14:textId="53D24547" w:rsidR="008B5032" w:rsidRPr="008B5032" w:rsidRDefault="7282EC26" w:rsidP="3B3FCAE7">
            <w:pPr>
              <w:rPr>
                <w:b/>
                <w:bCs/>
                <w:sz w:val="16"/>
                <w:szCs w:val="16"/>
              </w:rPr>
            </w:pPr>
            <w:r w:rsidRPr="3B3FCAE7">
              <w:rPr>
                <w:b/>
                <w:bCs/>
                <w:sz w:val="16"/>
                <w:szCs w:val="16"/>
              </w:rPr>
              <w:t>Local adverse publicity</w:t>
            </w: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2010" w:type="dxa"/>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128D22C8" w14:textId="16CC8A9A" w:rsidR="008B5032" w:rsidRPr="008B5032" w:rsidRDefault="7282EC26" w:rsidP="008B5032">
            <w:pPr>
              <w:rPr>
                <w:sz w:val="16"/>
                <w:szCs w:val="16"/>
              </w:rPr>
            </w:pPr>
            <w:r w:rsidRPr="3B3FCAE7">
              <w:rPr>
                <w:b/>
                <w:bCs/>
                <w:sz w:val="16"/>
                <w:szCs w:val="16"/>
              </w:rPr>
              <w:t>Ill Health</w:t>
            </w:r>
            <w:r w:rsidRPr="3B3FCAE7">
              <w:rPr>
                <w:sz w:val="16"/>
                <w:szCs w:val="16"/>
              </w:rPr>
              <w:t xml:space="preserve"> or </w:t>
            </w:r>
            <w:r w:rsidRPr="3B3FCAE7">
              <w:rPr>
                <w:b/>
                <w:bCs/>
                <w:sz w:val="16"/>
                <w:szCs w:val="16"/>
              </w:rPr>
              <w:t>Injury</w:t>
            </w:r>
            <w:r w:rsidRPr="3B3FCAE7">
              <w:rPr>
                <w:sz w:val="16"/>
                <w:szCs w:val="16"/>
              </w:rPr>
              <w:t xml:space="preserve"> (emotional, psychological, or physical) </w:t>
            </w:r>
          </w:p>
          <w:p w14:paraId="72F25644" w14:textId="7DBBBF88" w:rsidR="008B5032" w:rsidRPr="008B5032" w:rsidRDefault="7282EC26" w:rsidP="3B3FCAE7">
            <w:pPr>
              <w:rPr>
                <w:sz w:val="16"/>
                <w:szCs w:val="16"/>
              </w:rPr>
            </w:pPr>
            <w:r w:rsidRPr="3B3FCAE7">
              <w:rPr>
                <w:b/>
                <w:bCs/>
                <w:sz w:val="16"/>
                <w:szCs w:val="16"/>
              </w:rPr>
              <w:t>Property</w:t>
            </w:r>
            <w:r w:rsidRPr="3B3FCAE7">
              <w:rPr>
                <w:sz w:val="16"/>
                <w:szCs w:val="16"/>
              </w:rPr>
              <w:t xml:space="preserve"> or other damage or </w:t>
            </w:r>
          </w:p>
          <w:p w14:paraId="3737AF56" w14:textId="60CFF4D4" w:rsidR="008B5032" w:rsidRPr="008B5032" w:rsidRDefault="7282EC26" w:rsidP="008B5032">
            <w:pPr>
              <w:rPr>
                <w:sz w:val="16"/>
                <w:szCs w:val="16"/>
              </w:rPr>
            </w:pPr>
            <w:r w:rsidRPr="3B3FCAE7">
              <w:rPr>
                <w:b/>
                <w:bCs/>
                <w:sz w:val="16"/>
                <w:szCs w:val="16"/>
              </w:rPr>
              <w:t>Temporary</w:t>
            </w:r>
            <w:r w:rsidRPr="3B3FCAE7">
              <w:rPr>
                <w:sz w:val="16"/>
                <w:szCs w:val="16"/>
              </w:rPr>
              <w:t xml:space="preserve"> Service closure</w:t>
            </w:r>
          </w:p>
          <w:p w14:paraId="4D99A4D8" w14:textId="3AFC548C" w:rsidR="008B5032" w:rsidRPr="008B5032" w:rsidRDefault="7282EC26" w:rsidP="3B3FCAE7">
            <w:pPr>
              <w:rPr>
                <w:b/>
                <w:bCs/>
                <w:sz w:val="16"/>
                <w:szCs w:val="16"/>
              </w:rPr>
            </w:pPr>
            <w:r w:rsidRPr="3B3FCAE7">
              <w:rPr>
                <w:b/>
                <w:bCs/>
                <w:sz w:val="16"/>
                <w:szCs w:val="16"/>
              </w:rPr>
              <w:t>National adverse publicity</w:t>
            </w:r>
          </w:p>
          <w:p w14:paraId="684107BB" w14:textId="3FA8BA3E" w:rsidR="008B5032" w:rsidRPr="008B5032" w:rsidRDefault="7282EC26" w:rsidP="3B3FCAE7">
            <w:pPr>
              <w:rPr>
                <w:sz w:val="16"/>
                <w:szCs w:val="16"/>
              </w:rPr>
            </w:pPr>
            <w:r w:rsidRPr="3B3FCAE7">
              <w:rPr>
                <w:b/>
                <w:bCs/>
                <w:sz w:val="16"/>
                <w:szCs w:val="16"/>
              </w:rPr>
              <w:t>Finance</w:t>
            </w:r>
            <w:r w:rsidRPr="3B3FCAE7">
              <w:rPr>
                <w:sz w:val="16"/>
                <w:szCs w:val="16"/>
              </w:rPr>
              <w:t xml:space="preserve"> Less than £100,000 but greater than £10,000</w:t>
            </w:r>
          </w:p>
        </w:tc>
        <w:tc>
          <w:tcPr>
            <w:tcW w:w="2365" w:type="dxa"/>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0D23A7F3" w14:textId="1A4EEE47" w:rsidR="008B5032" w:rsidRPr="008B5032" w:rsidRDefault="7282EC26" w:rsidP="008B5032">
            <w:pPr>
              <w:rPr>
                <w:sz w:val="16"/>
                <w:szCs w:val="16"/>
              </w:rPr>
            </w:pPr>
            <w:r w:rsidRPr="3B3FCAE7">
              <w:rPr>
                <w:b/>
                <w:bCs/>
                <w:sz w:val="16"/>
                <w:szCs w:val="16"/>
              </w:rPr>
              <w:t xml:space="preserve">Ill Health </w:t>
            </w:r>
            <w:r w:rsidRPr="3B3FCAE7">
              <w:rPr>
                <w:sz w:val="16"/>
                <w:szCs w:val="16"/>
              </w:rPr>
              <w:t xml:space="preserve">(emotional, psychological, or physical) </w:t>
            </w:r>
          </w:p>
          <w:p w14:paraId="016A935E" w14:textId="2A27FC9F" w:rsidR="008B5032" w:rsidRPr="008B5032" w:rsidRDefault="7282EC26" w:rsidP="3B3FCAE7">
            <w:pPr>
              <w:rPr>
                <w:sz w:val="16"/>
                <w:szCs w:val="16"/>
              </w:rPr>
            </w:pPr>
            <w:r w:rsidRPr="3B3FCAE7">
              <w:rPr>
                <w:b/>
                <w:bCs/>
                <w:sz w:val="16"/>
                <w:szCs w:val="16"/>
              </w:rPr>
              <w:t>Property</w:t>
            </w:r>
            <w:r w:rsidRPr="3B3FCAE7">
              <w:rPr>
                <w:sz w:val="16"/>
                <w:szCs w:val="16"/>
              </w:rPr>
              <w:t xml:space="preserve"> or other damage or </w:t>
            </w:r>
          </w:p>
          <w:p w14:paraId="67740A14" w14:textId="68806B1D" w:rsidR="008B5032" w:rsidRPr="008B5032" w:rsidRDefault="7282EC26" w:rsidP="3B3FCAE7">
            <w:pPr>
              <w:rPr>
                <w:b/>
                <w:bCs/>
                <w:sz w:val="16"/>
                <w:szCs w:val="16"/>
              </w:rPr>
            </w:pPr>
            <w:r w:rsidRPr="3B3FCAE7">
              <w:rPr>
                <w:b/>
                <w:bCs/>
                <w:sz w:val="16"/>
                <w:szCs w:val="16"/>
              </w:rPr>
              <w:t>Extended Service closure</w:t>
            </w:r>
          </w:p>
          <w:p w14:paraId="28D3A676" w14:textId="0535E17E" w:rsidR="008B5032" w:rsidRPr="008B5032" w:rsidRDefault="7282EC26" w:rsidP="3B3FCAE7">
            <w:pPr>
              <w:rPr>
                <w:b/>
                <w:bCs/>
                <w:sz w:val="16"/>
                <w:szCs w:val="16"/>
              </w:rPr>
            </w:pPr>
            <w:r w:rsidRPr="3B3FCAE7">
              <w:rPr>
                <w:b/>
                <w:bCs/>
                <w:sz w:val="16"/>
                <w:szCs w:val="16"/>
              </w:rPr>
              <w:t>International</w:t>
            </w:r>
            <w:r w:rsidRPr="3B3FCAE7">
              <w:rPr>
                <w:sz w:val="16"/>
                <w:szCs w:val="16"/>
              </w:rPr>
              <w:t xml:space="preserve"> </w:t>
            </w:r>
            <w:r w:rsidRPr="3B3FCAE7">
              <w:rPr>
                <w:b/>
                <w:bCs/>
                <w:sz w:val="16"/>
                <w:szCs w:val="16"/>
              </w:rPr>
              <w:t>adverse publicity</w:t>
            </w: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3B3FCAE7">
        <w:trPr>
          <w:trHeight w:val="174"/>
        </w:trPr>
        <w:tc>
          <w:tcPr>
            <w:tcW w:w="2222" w:type="dxa"/>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2469" w:type="dxa"/>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2020" w:type="dxa"/>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2187" w:type="dxa"/>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2010" w:type="dxa"/>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2365" w:type="dxa"/>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3B3FCAE7">
        <w:trPr>
          <w:trHeight w:val="158"/>
        </w:trPr>
        <w:tc>
          <w:tcPr>
            <w:tcW w:w="2222" w:type="dxa"/>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2469" w:type="dxa"/>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2020" w:type="dxa"/>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2187" w:type="dxa"/>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2010" w:type="dxa"/>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2365" w:type="dxa"/>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3B3FCAE7">
        <w:trPr>
          <w:trHeight w:val="150"/>
        </w:trPr>
        <w:tc>
          <w:tcPr>
            <w:tcW w:w="2222" w:type="dxa"/>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2469" w:type="dxa"/>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2020" w:type="dxa"/>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2187" w:type="dxa"/>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2010" w:type="dxa"/>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2365" w:type="dxa"/>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3B3FCAE7">
        <w:trPr>
          <w:trHeight w:val="201"/>
        </w:trPr>
        <w:tc>
          <w:tcPr>
            <w:tcW w:w="2222" w:type="dxa"/>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2469" w:type="dxa"/>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2020" w:type="dxa"/>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2187" w:type="dxa"/>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2010" w:type="dxa"/>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2365" w:type="dxa"/>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3B3FCAE7">
        <w:trPr>
          <w:trHeight w:val="204"/>
        </w:trPr>
        <w:tc>
          <w:tcPr>
            <w:tcW w:w="2222" w:type="dxa"/>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2469" w:type="dxa"/>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2020" w:type="dxa"/>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2187" w:type="dxa"/>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2010" w:type="dxa"/>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2365" w:type="dxa"/>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3B3FCAE7">
        <w:trPr>
          <w:trHeight w:val="520"/>
          <w:tblHeader/>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3B3FCAE7">
        <w:trPr>
          <w:trHeight w:val="375"/>
          <w:tblHeader/>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ED2748" w:rsidRPr="00313265" w14:paraId="4AE9C597"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1F7AE3D" w14:textId="4BAEC64A" w:rsidR="00ED2748" w:rsidRDefault="00ED2748" w:rsidP="00ED2748">
            <w:pPr>
              <w:spacing w:after="0" w:line="240" w:lineRule="auto"/>
              <w:rPr>
                <w:rFonts w:eastAsia="Times New Roman"/>
                <w:color w:val="000000" w:themeColor="text1"/>
                <w:sz w:val="16"/>
                <w:szCs w:val="16"/>
                <w:lang w:eastAsia="en-GB"/>
              </w:rPr>
            </w:pPr>
            <w:r>
              <w:rPr>
                <w:rFonts w:cstheme="minorHAnsi"/>
                <w:sz w:val="16"/>
                <w:szCs w:val="16"/>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5E437AB" w14:textId="0AF9F235" w:rsidR="00ED2748" w:rsidRDefault="00ED2748" w:rsidP="00ED2748">
            <w:pPr>
              <w:spacing w:after="0" w:line="240" w:lineRule="auto"/>
              <w:rPr>
                <w:rFonts w:eastAsia="Times New Roman"/>
                <w:color w:val="000000" w:themeColor="text1"/>
                <w:sz w:val="16"/>
                <w:szCs w:val="16"/>
                <w:lang w:eastAsia="en-GB"/>
              </w:rPr>
            </w:pPr>
            <w:r>
              <w:rPr>
                <w:rFonts w:cstheme="minorHAnsi"/>
                <w:sz w:val="16"/>
                <w:szCs w:val="16"/>
              </w:rPr>
              <w:t>Transmission/ Contraction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F388F56" w14:textId="31CD8F41" w:rsidR="00ED2748" w:rsidRPr="00A76FBD" w:rsidRDefault="00ED2748" w:rsidP="00ED2748">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7DFA597" w14:textId="35FD8CB3" w:rsidR="00ED2748" w:rsidRPr="00C86CAC" w:rsidRDefault="00ED2748" w:rsidP="00ED2748">
            <w:pPr>
              <w:pStyle w:val="ListParagraph"/>
              <w:numPr>
                <w:ilvl w:val="0"/>
                <w:numId w:val="1"/>
              </w:num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9E07967" w14:textId="5B0B91EE" w:rsidR="00ED2748" w:rsidRDefault="00ED2748" w:rsidP="00ED2748">
            <w:pPr>
              <w:spacing w:after="0" w:line="240" w:lineRule="auto"/>
              <w:rPr>
                <w:rFonts w:eastAsia="Times New Roman"/>
                <w:color w:val="000000" w:themeColor="text1"/>
                <w:sz w:val="16"/>
                <w:szCs w:val="16"/>
                <w:lang w:eastAsia="en-GB"/>
              </w:rPr>
            </w:pPr>
            <w:r>
              <w:rPr>
                <w:rFonts w:eastAsia="Calibri,Times New Roman" w:cstheme="minorHAnsi"/>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39E65AB" w14:textId="1C6707F9" w:rsidR="00ED2748" w:rsidRDefault="3B3FCAE7" w:rsidP="3B3FCAE7">
            <w:pPr>
              <w:spacing w:after="0" w:line="240" w:lineRule="auto"/>
              <w:rPr>
                <w:rFonts w:eastAsiaTheme="minorEastAsia"/>
                <w:color w:val="000000" w:themeColor="text1"/>
                <w:sz w:val="16"/>
                <w:szCs w:val="16"/>
                <w:lang w:eastAsia="en-GB"/>
              </w:rPr>
            </w:pPr>
            <w:r w:rsidRPr="3F432192">
              <w:rPr>
                <w:rFonts w:eastAsiaTheme="minorEastAsia"/>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4EAF379F" w14:textId="410A0FA6" w:rsidR="00ED2748" w:rsidRDefault="3B3FCAE7" w:rsidP="3B3FCAE7">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F5BB2F" w14:textId="0FA7A706" w:rsidR="00ED2748" w:rsidRPr="00ED2748" w:rsidRDefault="4B9D3418" w:rsidP="44A992C5">
            <w:pPr>
              <w:pStyle w:val="ListParagraph"/>
              <w:numPr>
                <w:ilvl w:val="0"/>
                <w:numId w:val="22"/>
              </w:numPr>
              <w:spacing w:after="0" w:line="240" w:lineRule="auto"/>
              <w:rPr>
                <w:rFonts w:asciiTheme="minorEastAsia" w:eastAsiaTheme="minorEastAsia" w:hAnsiTheme="minorEastAsia" w:cstheme="minorEastAsia"/>
                <w:color w:val="000000" w:themeColor="text1"/>
                <w:sz w:val="16"/>
                <w:szCs w:val="16"/>
                <w:lang w:eastAsia="en-GB"/>
              </w:rPr>
            </w:pPr>
            <w:r w:rsidRPr="44A992C5">
              <w:rPr>
                <w:rFonts w:ascii="Calibri" w:eastAsia="Calibri" w:hAnsi="Calibri" w:cs="Calibri"/>
                <w:sz w:val="16"/>
                <w:szCs w:val="16"/>
              </w:rPr>
              <w:t>If a member is displaying symptoms or have tested positive for COVID-19, they will be asked not to attend.</w:t>
            </w:r>
            <w:r w:rsidRPr="44A992C5">
              <w:t xml:space="preserve">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81ACD8C" w14:textId="5729F41C" w:rsidR="00ED2748" w:rsidRPr="00D84327" w:rsidRDefault="00ED2748" w:rsidP="00ED2748">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Any committee members present at a session; over seen by Safety secretary </w:t>
            </w:r>
            <w:r w:rsidR="00A77D62">
              <w:rPr>
                <w:rFonts w:eastAsiaTheme="minorEastAsia"/>
                <w:color w:val="000000" w:themeColor="text1"/>
                <w:sz w:val="16"/>
                <w:szCs w:val="16"/>
                <w:lang w:eastAsia="en-GB"/>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74C34AC" w14:textId="5887A550" w:rsidR="00ED2748" w:rsidRDefault="00ED2748" w:rsidP="00ED2748">
            <w:pPr>
              <w:spacing w:after="0" w:line="240" w:lineRule="auto"/>
              <w:rPr>
                <w:rFonts w:eastAsia="Times New Roman"/>
                <w:color w:val="000000" w:themeColor="text1"/>
                <w:sz w:val="16"/>
                <w:szCs w:val="16"/>
                <w:lang w:eastAsia="en-GB"/>
              </w:rPr>
            </w:pPr>
            <w:r>
              <w:rPr>
                <w:rFonts w:eastAsiaTheme="minorEastAsia"/>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18D88E5" w14:textId="6DE2E159" w:rsidR="00ED2748" w:rsidRDefault="3B3FCAE7" w:rsidP="3B3FCAE7">
            <w:pPr>
              <w:spacing w:after="0" w:line="240" w:lineRule="auto"/>
              <w:rPr>
                <w:rFonts w:eastAsiaTheme="minorEastAsia"/>
                <w:color w:val="000000" w:themeColor="text1"/>
                <w:sz w:val="16"/>
                <w:szCs w:val="16"/>
                <w:lang w:eastAsia="en-GB"/>
              </w:rPr>
            </w:pPr>
            <w:r w:rsidRPr="3F432192">
              <w:rPr>
                <w:rFonts w:eastAsiaTheme="minorEastAsia"/>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4DC98DEF" w14:textId="0E3A5259" w:rsidR="00ED2748" w:rsidRDefault="3B3FCAE7" w:rsidP="3B3FCAE7">
            <w:pPr>
              <w:spacing w:after="0" w:line="240" w:lineRule="auto"/>
              <w:rPr>
                <w:rFonts w:eastAsiaTheme="minorEastAsia"/>
                <w:color w:val="000000" w:themeColor="text1"/>
                <w:sz w:val="16"/>
                <w:szCs w:val="16"/>
                <w:lang w:eastAsia="en-GB"/>
              </w:rPr>
            </w:pPr>
            <w:r w:rsidRPr="3F432192">
              <w:rPr>
                <w:rFonts w:eastAsiaTheme="minorEastAsia"/>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856F45F" w14:textId="77777777" w:rsidR="00ED2748" w:rsidRPr="00313265" w:rsidRDefault="00ED2748" w:rsidP="00ED2748">
            <w:pPr>
              <w:spacing w:after="0" w:line="240" w:lineRule="auto"/>
              <w:rPr>
                <w:rFonts w:eastAsia="Times New Roman" w:cstheme="minorHAnsi"/>
                <w:i/>
                <w:iCs/>
                <w:color w:val="000000"/>
                <w:sz w:val="16"/>
                <w:szCs w:val="16"/>
                <w:lang w:eastAsia="en-GB"/>
              </w:rPr>
            </w:pPr>
          </w:p>
        </w:tc>
      </w:tr>
      <w:tr w:rsidR="00A63980" w:rsidRPr="00313265" w14:paraId="53E4663B"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07E00444" w:rsidR="00AF0B60" w:rsidRDefault="00AF0B60" w:rsidP="3B3FCAE7">
            <w:pPr>
              <w:rPr>
                <w:sz w:val="16"/>
                <w:szCs w:val="16"/>
              </w:rPr>
            </w:pPr>
            <w:r w:rsidRPr="3B3FCAE7">
              <w:rPr>
                <w:sz w:val="16"/>
                <w:szCs w:val="16"/>
              </w:rPr>
              <w:t>Dehydration can lead to hyperthermia.</w:t>
            </w:r>
          </w:p>
          <w:p w14:paraId="25143F65" w14:textId="2ACBA57A" w:rsidR="00A63980" w:rsidRPr="00937A97"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C86CAC" w:rsidRDefault="00AF0B60" w:rsidP="00654F00">
            <w:pPr>
              <w:pStyle w:val="ListParagraph"/>
              <w:numPr>
                <w:ilvl w:val="0"/>
                <w:numId w:val="1"/>
              </w:numPr>
              <w:ind w:left="360"/>
              <w:rPr>
                <w:rFonts w:cstheme="minorHAnsi"/>
                <w:sz w:val="16"/>
                <w:szCs w:val="16"/>
              </w:rPr>
            </w:pPr>
            <w:r w:rsidRPr="00C86CAC">
              <w:rPr>
                <w:rFonts w:cstheme="minorHAnsi"/>
                <w:sz w:val="16"/>
                <w:szCs w:val="16"/>
              </w:rPr>
              <w:t xml:space="preserve">Experienced kayakers are trained to look for common signs of discomfort in other paddlers. </w:t>
            </w:r>
          </w:p>
          <w:p w14:paraId="3C9E56F8" w14:textId="0DF11E47" w:rsidR="00C86CAC" w:rsidRDefault="00AF0B60" w:rsidP="00654F00">
            <w:pPr>
              <w:pStyle w:val="ListParagraph"/>
              <w:numPr>
                <w:ilvl w:val="0"/>
                <w:numId w:val="1"/>
              </w:numPr>
              <w:ind w:left="360"/>
              <w:rPr>
                <w:rFonts w:cstheme="minorHAnsi"/>
                <w:sz w:val="16"/>
                <w:szCs w:val="16"/>
              </w:rPr>
            </w:pPr>
            <w:r w:rsidRPr="00C86CAC">
              <w:rPr>
                <w:rFonts w:cstheme="minorHAnsi"/>
                <w:sz w:val="16"/>
                <w:szCs w:val="16"/>
              </w:rPr>
              <w:t xml:space="preserve">Club members are advised on what the weather/water conditions are like before </w:t>
            </w:r>
            <w:r w:rsidR="00C86CAC">
              <w:rPr>
                <w:rFonts w:cstheme="minorHAnsi"/>
                <w:sz w:val="16"/>
                <w:szCs w:val="16"/>
              </w:rPr>
              <w:t>leaving for the trip, and to therefore pack appropriately</w:t>
            </w:r>
          </w:p>
          <w:p w14:paraId="14D0DA83" w14:textId="761210B5" w:rsidR="00A63980" w:rsidRPr="00C86CAC" w:rsidRDefault="00C86CAC" w:rsidP="00654F00">
            <w:pPr>
              <w:pStyle w:val="ListParagraph"/>
              <w:numPr>
                <w:ilvl w:val="0"/>
                <w:numId w:val="1"/>
              </w:numPr>
              <w:ind w:left="360"/>
              <w:rPr>
                <w:rFonts w:cstheme="minorHAnsi"/>
                <w:sz w:val="16"/>
                <w:szCs w:val="16"/>
              </w:rPr>
            </w:pPr>
            <w:r>
              <w:rPr>
                <w:rFonts w:cstheme="minorHAnsi"/>
                <w:sz w:val="16"/>
                <w:szCs w:val="16"/>
              </w:rPr>
              <w:t>River leaders</w:t>
            </w:r>
            <w:r w:rsidR="00AF0B60" w:rsidRPr="00C86CAC">
              <w:rPr>
                <w:rFonts w:cstheme="minorHAnsi"/>
                <w:sz w:val="16"/>
                <w:szCs w:val="16"/>
              </w:rPr>
              <w:t xml:space="preserve"> are advised to carry additional fluids for anyone suffering with overheating.</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D84327"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w:t>
            </w:r>
            <w:r w:rsidRPr="00D84327">
              <w:rPr>
                <w:rFonts w:eastAsiaTheme="minorEastAsia"/>
                <w:color w:val="000000" w:themeColor="text1"/>
                <w:sz w:val="16"/>
                <w:szCs w:val="16"/>
                <w:lang w:eastAsia="en-GB"/>
              </w:rPr>
              <w:t>verwork themselves.</w:t>
            </w:r>
          </w:p>
          <w:p w14:paraId="1A461D0C" w14:textId="5F968C42" w:rsidR="00AF0B60" w:rsidRPr="00352384"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Fluids are carried in boats or stored </w:t>
            </w:r>
            <w:r w:rsidR="000C3E9E" w:rsidRPr="00D84327">
              <w:rPr>
                <w:rFonts w:eastAsiaTheme="minorEastAsia"/>
                <w:color w:val="000000" w:themeColor="text1"/>
                <w:sz w:val="16"/>
                <w:szCs w:val="16"/>
                <w:lang w:eastAsia="en-GB"/>
              </w:rPr>
              <w:t>at the get off</w:t>
            </w:r>
            <w:r w:rsidRPr="00D84327">
              <w:rPr>
                <w:rFonts w:eastAsiaTheme="minorEastAsia"/>
                <w:strike/>
                <w:color w:val="000000" w:themeColor="text1"/>
                <w:sz w:val="16"/>
                <w:szCs w:val="16"/>
                <w:lang w:eastAsia="en-GB"/>
              </w:rPr>
              <w:t xml:space="preserve"> </w:t>
            </w:r>
            <w:r w:rsidRPr="00D84327">
              <w:rPr>
                <w:rFonts w:eastAsiaTheme="minorEastAsia"/>
                <w:color w:val="000000" w:themeColor="text1"/>
                <w:sz w:val="16"/>
                <w:szCs w:val="16"/>
                <w:lang w:eastAsia="en-GB"/>
              </w:rPr>
              <w:t xml:space="preserve">to ensure that members have access to hydration to </w:t>
            </w:r>
            <w:r w:rsidRPr="00352384">
              <w:rPr>
                <w:rFonts w:eastAsiaTheme="minorEastAsia"/>
                <w:color w:val="000000" w:themeColor="text1"/>
                <w:sz w:val="16"/>
                <w:szCs w:val="16"/>
                <w:lang w:eastAsia="en-GB"/>
              </w:rPr>
              <w:t>combat symptoms.</w:t>
            </w:r>
          </w:p>
          <w:p w14:paraId="61B22714" w14:textId="3F0CD510" w:rsidR="00A63980" w:rsidRPr="00937A97" w:rsidRDefault="00A63980" w:rsidP="499AD869">
            <w:pPr>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327C5AC" w14:textId="65991EB1" w:rsidR="001D2C6E" w:rsidRPr="00937A97" w:rsidRDefault="001D2C6E" w:rsidP="001D2C6E">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A77D62">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0A92230E" w14:textId="315762E2" w:rsidR="00A63980" w:rsidRPr="00937A97" w:rsidRDefault="00A63980" w:rsidP="499AD86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Default="00AF0B60" w:rsidP="00AF0B60">
            <w:pPr>
              <w:spacing w:after="0" w:line="240" w:lineRule="auto"/>
              <w:rPr>
                <w:rFonts w:eastAsia="Times New Roman"/>
                <w:color w:val="000000" w:themeColor="text1"/>
                <w:sz w:val="16"/>
                <w:szCs w:val="16"/>
                <w:lang w:eastAsia="en-GB"/>
              </w:rPr>
            </w:pPr>
            <w:r w:rsidRPr="00A76FBD">
              <w:rPr>
                <w:rFonts w:eastAsia="Calibri,Times New Roman" w:cstheme="minorHAnsi"/>
                <w:color w:val="000000" w:themeColor="text1"/>
                <w:sz w:val="16"/>
                <w:szCs w:val="16"/>
                <w:lang w:eastAsia="en-GB"/>
              </w:rPr>
              <w:t> </w:t>
            </w:r>
            <w:r>
              <w:rPr>
                <w:rFonts w:eastAsia="Calibri,Times New Roman" w:cstheme="minorHAnsi"/>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D84327" w:rsidRDefault="000C3E9E" w:rsidP="00AF0B60">
            <w:pPr>
              <w:rPr>
                <w:rFonts w:eastAsiaTheme="minorEastAsia"/>
                <w:color w:val="000000" w:themeColor="text1"/>
                <w:sz w:val="16"/>
                <w:szCs w:val="16"/>
              </w:rPr>
            </w:pPr>
            <w:r w:rsidRPr="00D84327">
              <w:rPr>
                <w:rFonts w:eastAsiaTheme="minorEastAsia"/>
                <w:color w:val="000000" w:themeColor="text1"/>
                <w:sz w:val="16"/>
                <w:szCs w:val="16"/>
              </w:rPr>
              <w:t>Head injuries</w:t>
            </w:r>
          </w:p>
          <w:p w14:paraId="3F3FAC0B" w14:textId="00221BFB" w:rsidR="00AF0B60" w:rsidRDefault="00AF0B60" w:rsidP="00AF0B60">
            <w:pPr>
              <w:rPr>
                <w:rFonts w:eastAsiaTheme="minorEastAsia"/>
                <w:sz w:val="16"/>
                <w:szCs w:val="16"/>
              </w:rPr>
            </w:pPr>
            <w:r w:rsidRPr="2183E80D">
              <w:rPr>
                <w:rFonts w:eastAsiaTheme="minorEastAsia"/>
                <w:sz w:val="16"/>
                <w:szCs w:val="16"/>
              </w:rPr>
              <w:t xml:space="preserve">Bumps, cuts, grazes, injuries from capsize. </w:t>
            </w:r>
          </w:p>
          <w:p w14:paraId="2D76B2B9" w14:textId="55AA5960" w:rsidR="00AF0B60" w:rsidRPr="00A76FBD" w:rsidRDefault="00AF0B60" w:rsidP="3B3FCAE7">
            <w:pPr>
              <w:rPr>
                <w:sz w:val="16"/>
                <w:szCs w:val="16"/>
              </w:rPr>
            </w:pPr>
            <w:r w:rsidRPr="3B3FCAE7">
              <w:rPr>
                <w:rFonts w:eastAsiaTheme="minorEastAsia"/>
                <w:sz w:val="16"/>
                <w:szCs w:val="16"/>
              </w:rPr>
              <w:t xml:space="preserve">Harm from exiting a boat unintentionally, cuts on feet from sharp objects on the </w:t>
            </w:r>
            <w:r w:rsidRPr="3F432192">
              <w:rPr>
                <w:rFonts w:eastAsiaTheme="minorEastAsia"/>
                <w:sz w:val="16"/>
                <w:szCs w:val="16"/>
              </w:rPr>
              <w:t>riverbed</w:t>
            </w:r>
            <w:r w:rsidRPr="3B3FCAE7">
              <w:rPr>
                <w:rFonts w:eastAsiaTheme="minorEastAsia"/>
                <w:sz w:val="16"/>
                <w:szCs w:val="16"/>
              </w:rPr>
              <w:t xml:space="preserve"> when walking to the bank after a swim</w:t>
            </w:r>
            <w:r w:rsidR="23314061" w:rsidRPr="3B3FCAE7">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937A97" w:rsidRDefault="00C86CAC" w:rsidP="00C86CAC">
            <w:pPr>
              <w:spacing w:after="0" w:line="240" w:lineRule="auto"/>
              <w:rPr>
                <w:rFonts w:eastAsiaTheme="minorEastAsia"/>
                <w:color w:val="000000" w:themeColor="text1"/>
                <w:sz w:val="16"/>
                <w:szCs w:val="16"/>
                <w:lang w:eastAsia="en-GB"/>
              </w:rPr>
            </w:pPr>
            <w:r w:rsidRPr="499AD869">
              <w:rPr>
                <w:rFonts w:eastAsiaTheme="minorEastAsia"/>
                <w:color w:val="000000" w:themeColor="text1"/>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A76FBD"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30FB3D2F"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55044FED"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654F00" w:rsidRDefault="00AF0B60" w:rsidP="00654F00">
            <w:pPr>
              <w:pStyle w:val="ListParagraph"/>
              <w:numPr>
                <w:ilvl w:val="0"/>
                <w:numId w:val="2"/>
              </w:numPr>
              <w:ind w:left="360"/>
              <w:rPr>
                <w:rFonts w:eastAsiaTheme="minorEastAsia"/>
                <w:sz w:val="14"/>
                <w:szCs w:val="14"/>
              </w:rPr>
            </w:pPr>
            <w:r w:rsidRPr="00654F00">
              <w:rPr>
                <w:rFonts w:eastAsiaTheme="minorEastAsia"/>
                <w:sz w:val="14"/>
                <w:szCs w:val="14"/>
              </w:rPr>
              <w:t xml:space="preserve">Make reasonable endeavours to ensure that appropriate footwear is worn </w:t>
            </w:r>
            <w:r w:rsidR="00601A92" w:rsidRPr="00654F00">
              <w:rPr>
                <w:rFonts w:eastAsiaTheme="minorEastAsia"/>
                <w:sz w:val="14"/>
                <w:szCs w:val="14"/>
              </w:rPr>
              <w:t xml:space="preserve">throughout the sessions </w:t>
            </w:r>
            <w:r w:rsidRPr="00654F00">
              <w:rPr>
                <w:rFonts w:eastAsiaTheme="minorEastAsia"/>
                <w:sz w:val="14"/>
                <w:szCs w:val="14"/>
              </w:rPr>
              <w:t>in and out of the boat.</w:t>
            </w:r>
          </w:p>
          <w:p w14:paraId="42F30BC8" w14:textId="585C8826" w:rsidR="00AF0B60" w:rsidRPr="00654F00" w:rsidRDefault="00AF0B60" w:rsidP="3B3FCAE7">
            <w:pPr>
              <w:pStyle w:val="ListParagraph"/>
              <w:numPr>
                <w:ilvl w:val="0"/>
                <w:numId w:val="2"/>
              </w:numPr>
              <w:ind w:left="360"/>
              <w:rPr>
                <w:rFonts w:eastAsiaTheme="minorEastAsia"/>
                <w:sz w:val="14"/>
                <w:szCs w:val="14"/>
              </w:rPr>
            </w:pPr>
            <w:r w:rsidRPr="3B3FCAE7">
              <w:rPr>
                <w:rFonts w:eastAsiaTheme="minorEastAsia"/>
                <w:sz w:val="14"/>
                <w:szCs w:val="14"/>
              </w:rPr>
              <w:t xml:space="preserve">Having an appropriate number of experienced paddlers present </w:t>
            </w:r>
            <w:r w:rsidR="61EE03FB" w:rsidRPr="3B3FCAE7">
              <w:rPr>
                <w:rFonts w:eastAsiaTheme="minorEastAsia"/>
                <w:sz w:val="14"/>
                <w:szCs w:val="14"/>
              </w:rPr>
              <w:t>in each river group</w:t>
            </w:r>
            <w:del w:id="4" w:author="jake.southern100@mod.gov.uk" w:date="2022-08-16T13:05:00Z">
              <w:r w:rsidRPr="3B3FCAE7" w:rsidDel="61EE03FB">
                <w:rPr>
                  <w:rFonts w:eastAsiaTheme="minorEastAsia"/>
                  <w:sz w:val="14"/>
                  <w:szCs w:val="14"/>
                </w:rPr>
                <w:delText>;</w:delText>
              </w:r>
            </w:del>
            <w:r w:rsidR="61EE03FB" w:rsidRPr="3B3FCAE7">
              <w:rPr>
                <w:rFonts w:eastAsiaTheme="minorEastAsia"/>
                <w:sz w:val="14"/>
                <w:szCs w:val="14"/>
              </w:rPr>
              <w:t xml:space="preserve"> (as detailed above)</w:t>
            </w:r>
          </w:p>
          <w:p w14:paraId="0117E01C" w14:textId="27AC5F5B" w:rsidR="00AF0B60" w:rsidRPr="00654F00" w:rsidRDefault="00AF0B60" w:rsidP="3B3FCAE7">
            <w:pPr>
              <w:pStyle w:val="ListParagraph"/>
              <w:numPr>
                <w:ilvl w:val="0"/>
                <w:numId w:val="2"/>
              </w:numPr>
              <w:ind w:left="360"/>
              <w:rPr>
                <w:rFonts w:eastAsiaTheme="minorEastAsia"/>
                <w:sz w:val="14"/>
                <w:szCs w:val="14"/>
              </w:rPr>
            </w:pPr>
            <w:r w:rsidRPr="3B3FCAE7">
              <w:rPr>
                <w:rFonts w:eastAsiaTheme="minorEastAsia"/>
                <w:sz w:val="14"/>
                <w:szCs w:val="14"/>
              </w:rPr>
              <w:t>Ensure that</w:t>
            </w:r>
            <w:r w:rsidRPr="3B3FCAE7" w:rsidDel="00AF0B60">
              <w:rPr>
                <w:rFonts w:eastAsiaTheme="minorEastAsia"/>
                <w:sz w:val="14"/>
                <w:szCs w:val="14"/>
              </w:rPr>
              <w:t xml:space="preserve"> </w:t>
            </w:r>
            <w:r w:rsidR="5D2786A4" w:rsidRPr="3F432192">
              <w:rPr>
                <w:rFonts w:eastAsiaTheme="minorEastAsia"/>
                <w:sz w:val="14"/>
                <w:szCs w:val="14"/>
              </w:rPr>
              <w:t>PPE</w:t>
            </w:r>
            <w:r w:rsidRPr="3B3FCAE7">
              <w:rPr>
                <w:rFonts w:eastAsiaTheme="minorEastAsia"/>
                <w:sz w:val="14"/>
                <w:szCs w:val="14"/>
              </w:rPr>
              <w:t xml:space="preserve"> such as buoyancy aids and helmets are always worn when paddling</w:t>
            </w:r>
          </w:p>
          <w:p w14:paraId="0BFD4D98" w14:textId="77777777" w:rsidR="00AF0B60" w:rsidRPr="00654F00" w:rsidRDefault="00AF0B60" w:rsidP="00654F00">
            <w:pPr>
              <w:pStyle w:val="ListParagraph"/>
              <w:numPr>
                <w:ilvl w:val="0"/>
                <w:numId w:val="2"/>
              </w:numPr>
              <w:ind w:left="360"/>
              <w:rPr>
                <w:rFonts w:eastAsiaTheme="minorEastAsia"/>
                <w:sz w:val="14"/>
                <w:szCs w:val="14"/>
              </w:rPr>
            </w:pPr>
            <w:r w:rsidRPr="00654F00">
              <w:rPr>
                <w:rFonts w:eastAsiaTheme="minorEastAsia"/>
                <w:sz w:val="14"/>
                <w:szCs w:val="14"/>
              </w:rPr>
              <w:t>Covering and disinfecting any cuts sustained to prevent infection</w:t>
            </w:r>
          </w:p>
          <w:p w14:paraId="4E31AEFA" w14:textId="44388033" w:rsidR="000C3E9E" w:rsidRPr="00C86CAC" w:rsidRDefault="00AF0B60" w:rsidP="00654F00">
            <w:pPr>
              <w:pStyle w:val="ListParagraph"/>
              <w:numPr>
                <w:ilvl w:val="0"/>
                <w:numId w:val="2"/>
              </w:numPr>
              <w:ind w:left="360"/>
              <w:rPr>
                <w:rFonts w:asciiTheme="minorEastAsia" w:eastAsiaTheme="minorEastAsia" w:hAnsiTheme="minorEastAsia" w:cstheme="minorEastAsia"/>
                <w:color w:val="000000" w:themeColor="text1"/>
                <w:sz w:val="16"/>
                <w:szCs w:val="16"/>
              </w:rPr>
            </w:pPr>
            <w:r w:rsidRPr="3F432192">
              <w:rPr>
                <w:rFonts w:eastAsiaTheme="minorEastAsia"/>
                <w:sz w:val="14"/>
                <w:szCs w:val="14"/>
              </w:rPr>
              <w:t xml:space="preserve">Discussing safe swimming with </w:t>
            </w:r>
            <w:r w:rsidR="7990B257" w:rsidRPr="3F432192">
              <w:rPr>
                <w:rFonts w:eastAsiaTheme="minorEastAsia"/>
                <w:sz w:val="14"/>
                <w:szCs w:val="14"/>
              </w:rPr>
              <w:t xml:space="preserve">members. </w:t>
            </w:r>
            <w:r w:rsidR="000C3E9E" w:rsidRPr="3F432192">
              <w:rPr>
                <w:rFonts w:eastAsiaTheme="minorEastAsia"/>
                <w:sz w:val="14"/>
                <w:szCs w:val="14"/>
              </w:rPr>
              <w:t>There</w:t>
            </w:r>
            <w:r w:rsidR="000C3E9E" w:rsidRPr="00654F00">
              <w:rPr>
                <w:rFonts w:eastAsiaTheme="minorEastAsia"/>
                <w:color w:val="000000" w:themeColor="text1"/>
                <w:sz w:val="14"/>
                <w:szCs w:val="14"/>
              </w:rPr>
              <w:t xml:space="preserve"> will be a first aid trained person in every river group, and at least two first aiders on a trip, who are trained in recognising the symptoms of concussion.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71A3021A"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A77D62">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5B5EF93E" w:rsidR="00AF0B60" w:rsidRDefault="00E471DB" w:rsidP="00AF0B60">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0A865612" w:rsidR="00AF0B60" w:rsidRDefault="00AF0B60" w:rsidP="00AF0B60">
            <w:pPr>
              <w:spacing w:after="0" w:line="240" w:lineRule="auto"/>
              <w:rPr>
                <w:rFonts w:eastAsia="Times New Roman"/>
                <w:color w:val="000000" w:themeColor="text1"/>
                <w:sz w:val="16"/>
                <w:szCs w:val="16"/>
                <w:lang w:eastAsia="en-GB"/>
              </w:rPr>
            </w:pPr>
            <w:commentRangeStart w:id="5"/>
            <w:commentRangeEnd w:id="5"/>
            <w:r>
              <w:commentReference w:id="5"/>
            </w:r>
            <w:r w:rsidR="00E471DB" w:rsidRPr="3F432192">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C86CAC" w:rsidRPr="00313265" w14:paraId="1012A009"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759F881" w14:textId="135D98AB" w:rsidR="00C86CAC" w:rsidRPr="00A76FBD" w:rsidRDefault="00C86CAC" w:rsidP="00AF0B60">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of rescue equipment and safety kits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19F3D1D" w14:textId="199AEE0A" w:rsidR="00C86CAC" w:rsidRPr="00A76FBD" w:rsidRDefault="00C86CAC" w:rsidP="00AF0B60">
            <w:pPr>
              <w:spacing w:after="0" w:line="240" w:lineRule="auto"/>
              <w:rPr>
                <w:rFonts w:cstheme="minorHAnsi"/>
                <w:sz w:val="16"/>
                <w:szCs w:val="16"/>
              </w:rPr>
            </w:pPr>
            <w:r>
              <w:rPr>
                <w:rFonts w:cstheme="minorHAnsi"/>
                <w:sz w:val="16"/>
                <w:szCs w:val="16"/>
              </w:rPr>
              <w:t>Rope used in tension, inappropriate use of safety kit equipment</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4F8499E" w14:textId="2DB5689D" w:rsidR="00C86CAC" w:rsidRPr="2183E80D" w:rsidRDefault="00C86CAC" w:rsidP="00AF0B60">
            <w:pPr>
              <w:rPr>
                <w:rFonts w:eastAsiaTheme="minorEastAsia"/>
                <w:sz w:val="16"/>
                <w:szCs w:val="16"/>
              </w:rPr>
            </w:pPr>
            <w:r w:rsidRPr="4E7014AB">
              <w:rPr>
                <w:rFonts w:eastAsia="Times New Roman"/>
                <w:color w:val="000000" w:themeColor="text1"/>
                <w:sz w:val="16"/>
                <w:szCs w:val="16"/>
                <w:lang w:eastAsia="en-GB"/>
              </w:rPr>
              <w:t>Rope can cause injury through rope burn when handled inappropriately. Rope can be snagged in water and if attached incorrectly can cause harm through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A72C4CA" w14:textId="1F50A664" w:rsidR="00C86CAC" w:rsidRDefault="00C86CAC" w:rsidP="008F65FE">
            <w:pPr>
              <w:pStyle w:val="ListParagraph"/>
              <w:numPr>
                <w:ilvl w:val="0"/>
                <w:numId w:val="3"/>
              </w:numPr>
              <w:spacing w:after="0" w:line="240" w:lineRule="auto"/>
              <w:ind w:left="360"/>
              <w:rPr>
                <w:rFonts w:eastAsiaTheme="minorEastAsia"/>
                <w:color w:val="000000" w:themeColor="text1"/>
                <w:sz w:val="16"/>
                <w:szCs w:val="16"/>
                <w:lang w:eastAsia="en-GB"/>
              </w:rPr>
            </w:pPr>
            <w:r w:rsidRPr="00C86CAC">
              <w:rPr>
                <w:rFonts w:eastAsiaTheme="minorEastAsia"/>
                <w:color w:val="000000" w:themeColor="text1"/>
                <w:sz w:val="16"/>
                <w:szCs w:val="16"/>
                <w:lang w:eastAsia="en-GB"/>
              </w:rPr>
              <w:t xml:space="preserve">Club throwlines must be regularly inspected for damage. This is completed in the club inventory which can be produced if necessary. The current acting </w:t>
            </w:r>
            <w:r>
              <w:rPr>
                <w:rFonts w:eastAsiaTheme="minorEastAsia"/>
                <w:color w:val="000000" w:themeColor="text1"/>
                <w:sz w:val="16"/>
                <w:szCs w:val="16"/>
                <w:lang w:eastAsia="en-GB"/>
              </w:rPr>
              <w:t>kit</w:t>
            </w:r>
            <w:r w:rsidRPr="00C86CAC">
              <w:rPr>
                <w:rFonts w:eastAsiaTheme="minorEastAsia"/>
                <w:color w:val="000000" w:themeColor="text1"/>
                <w:sz w:val="16"/>
                <w:szCs w:val="16"/>
                <w:lang w:eastAsia="en-GB"/>
              </w:rPr>
              <w:t xml:space="preserve"> secretary</w:t>
            </w:r>
            <w:r>
              <w:rPr>
                <w:rFonts w:eastAsiaTheme="minorEastAsia"/>
                <w:color w:val="000000" w:themeColor="text1"/>
                <w:sz w:val="16"/>
                <w:szCs w:val="16"/>
                <w:lang w:eastAsia="en-GB"/>
              </w:rPr>
              <w:t xml:space="preserve"> (</w:t>
            </w:r>
            <w:r w:rsidR="00004C3D">
              <w:rPr>
                <w:rFonts w:eastAsiaTheme="minorEastAsia"/>
                <w:color w:val="000000" w:themeColor="text1"/>
                <w:sz w:val="16"/>
                <w:szCs w:val="16"/>
                <w:lang w:eastAsia="en-GB"/>
              </w:rPr>
              <w:t>Eric Williams</w:t>
            </w:r>
            <w:r w:rsidR="002D3CC5">
              <w:rPr>
                <w:rFonts w:eastAsiaTheme="minorEastAsia"/>
                <w:color w:val="000000" w:themeColor="text1"/>
                <w:sz w:val="16"/>
                <w:szCs w:val="16"/>
                <w:lang w:eastAsia="en-GB"/>
              </w:rPr>
              <w:t xml:space="preserve">) </w:t>
            </w:r>
            <w:r w:rsidRPr="00C86CAC">
              <w:rPr>
                <w:rFonts w:eastAsiaTheme="minorEastAsia"/>
                <w:color w:val="000000" w:themeColor="text1"/>
                <w:sz w:val="16"/>
                <w:szCs w:val="16"/>
                <w:lang w:eastAsia="en-GB"/>
              </w:rPr>
              <w:t>is responsible for ensuring this happening.</w:t>
            </w:r>
          </w:p>
          <w:p w14:paraId="732FA88B" w14:textId="683F5B0C" w:rsidR="00C86CAC" w:rsidRDefault="00C86CAC" w:rsidP="008F65FE">
            <w:pPr>
              <w:pStyle w:val="ListParagraph"/>
              <w:numPr>
                <w:ilvl w:val="0"/>
                <w:numId w:val="3"/>
              </w:numPr>
              <w:spacing w:after="0" w:line="240" w:lineRule="auto"/>
              <w:ind w:left="360"/>
              <w:rPr>
                <w:rFonts w:eastAsiaTheme="minorEastAsia"/>
                <w:color w:val="000000" w:themeColor="text1"/>
                <w:sz w:val="16"/>
                <w:szCs w:val="16"/>
                <w:lang w:eastAsia="en-GB"/>
              </w:rPr>
            </w:pPr>
            <w:r w:rsidRPr="00C86CAC">
              <w:rPr>
                <w:rFonts w:eastAsiaTheme="minorEastAsia"/>
                <w:color w:val="000000" w:themeColor="text1"/>
                <w:sz w:val="16"/>
                <w:szCs w:val="16"/>
                <w:lang w:eastAsia="en-GB"/>
              </w:rPr>
              <w:t>Members are briefed on safety protocol at annual safety meeting. New members are taught how to accept a throwline in the water (by catching it, rolling onto back, and holding it over one shoulder).</w:t>
            </w:r>
          </w:p>
          <w:p w14:paraId="46DD8C68" w14:textId="2F5DED17" w:rsidR="00C86CAC" w:rsidRPr="00EF47E2" w:rsidRDefault="00C86CAC" w:rsidP="008F65FE">
            <w:pPr>
              <w:pStyle w:val="ListParagraph"/>
              <w:numPr>
                <w:ilvl w:val="0"/>
                <w:numId w:val="3"/>
              </w:numPr>
              <w:ind w:left="360"/>
              <w:rPr>
                <w:rFonts w:eastAsiaTheme="minorEastAsia"/>
                <w:sz w:val="16"/>
                <w:szCs w:val="16"/>
              </w:rPr>
            </w:pPr>
            <w:r>
              <w:rPr>
                <w:rFonts w:eastAsiaTheme="minorEastAsia"/>
                <w:sz w:val="16"/>
                <w:szCs w:val="16"/>
              </w:rPr>
              <w:t xml:space="preserve">Club </w:t>
            </w:r>
            <w:r w:rsidRPr="00EF47E2">
              <w:rPr>
                <w:rFonts w:eastAsiaTheme="minorEastAsia"/>
                <w:sz w:val="16"/>
                <w:szCs w:val="16"/>
              </w:rPr>
              <w:t>throwlines are stored unpacked and re packed before they are used on the water to ensure there are no snags.</w:t>
            </w:r>
          </w:p>
          <w:p w14:paraId="55C61E7C"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All rope users must never let the rope slide through their hands, it should always be passed from one hand to another. </w:t>
            </w:r>
          </w:p>
          <w:p w14:paraId="2C8C56B0"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Only people who have been trained in the use of a piece of rescue equipment should attempt to use it. </w:t>
            </w:r>
          </w:p>
          <w:p w14:paraId="1EE65709"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05A5B77C"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417CC0E6"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Ropes should never be wrapped around a hand to avoid entrapment. </w:t>
            </w:r>
          </w:p>
          <w:p w14:paraId="6A0121E0" w14:textId="77777777" w:rsidR="00C86CAC" w:rsidRDefault="00C86CAC" w:rsidP="008F65FE">
            <w:pPr>
              <w:pStyle w:val="ListParagraph"/>
              <w:numPr>
                <w:ilvl w:val="0"/>
                <w:numId w:val="3"/>
              </w:numPr>
              <w:ind w:left="360"/>
              <w:rPr>
                <w:rFonts w:eastAsiaTheme="minorEastAsia"/>
                <w:sz w:val="16"/>
                <w:szCs w:val="16"/>
              </w:rPr>
            </w:pPr>
            <w:r w:rsidRPr="00EF47E2">
              <w:rPr>
                <w:rFonts w:eastAsiaTheme="minorEastAsia"/>
                <w:sz w:val="16"/>
                <w:szCs w:val="16"/>
              </w:rPr>
              <w:t xml:space="preserve">When throwlines are used it is also important that the areas around the throwline are clear from other people to avoid injury. </w:t>
            </w:r>
          </w:p>
          <w:p w14:paraId="6194C95A" w14:textId="0F140AA7" w:rsidR="00C86CAC" w:rsidRPr="00C86CAC" w:rsidRDefault="0F1E7071" w:rsidP="7C705703">
            <w:pPr>
              <w:pStyle w:val="ListParagraph"/>
              <w:numPr>
                <w:ilvl w:val="0"/>
                <w:numId w:val="3"/>
              </w:numPr>
              <w:spacing w:after="0" w:line="240" w:lineRule="auto"/>
              <w:ind w:left="360"/>
              <w:rPr>
                <w:rFonts w:eastAsiaTheme="minorEastAsia"/>
                <w:color w:val="000000" w:themeColor="text1"/>
                <w:sz w:val="16"/>
                <w:szCs w:val="16"/>
                <w:lang w:eastAsia="en-GB"/>
              </w:rPr>
            </w:pPr>
            <w:r w:rsidRPr="7C705703">
              <w:rPr>
                <w:rFonts w:eastAsiaTheme="minorEastAsia"/>
                <w:sz w:val="16"/>
                <w:szCs w:val="16"/>
              </w:rPr>
              <w:t xml:space="preserve">Rescuers and swimmers should be ready to release the rope if the tension gets </w:t>
            </w:r>
            <w:r w:rsidR="09C5A4B7" w:rsidRPr="7C705703">
              <w:rPr>
                <w:rFonts w:eastAsiaTheme="minorEastAsia"/>
                <w:sz w:val="16"/>
                <w:szCs w:val="16"/>
              </w:rPr>
              <w:t>too</w:t>
            </w:r>
            <w:r w:rsidRPr="7C705703">
              <w:rPr>
                <w:rFonts w:eastAsiaTheme="minorEastAsia"/>
                <w:sz w:val="16"/>
                <w:szCs w:val="16"/>
              </w:rPr>
              <w:t xml:space="preserve"> great or the swimmer is being held underwater. Rescuers should also ensure there are no metal items (</w:t>
            </w:r>
            <w:r w:rsidR="09C5A4B7" w:rsidRPr="7C705703">
              <w:rPr>
                <w:rFonts w:eastAsiaTheme="minorEastAsia"/>
                <w:sz w:val="16"/>
                <w:szCs w:val="16"/>
              </w:rPr>
              <w:t>e.g. Karabiners</w:t>
            </w:r>
            <w:r w:rsidRPr="7C705703">
              <w:rPr>
                <w:rFonts w:eastAsiaTheme="minorEastAsia"/>
                <w:sz w:val="16"/>
                <w:szCs w:val="16"/>
              </w:rPr>
              <w:t>) that could hit a swimmer on the end of a throw bag if time permits.</w:t>
            </w:r>
          </w:p>
          <w:p w14:paraId="642D0232" w14:textId="77777777" w:rsidR="00C86CAC" w:rsidRPr="499AD869" w:rsidRDefault="00C86CAC" w:rsidP="00C86CAC">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DBA232A" w14:textId="6286052A"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8E3C46B" w14:textId="4A810B87"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4F3259F" w14:textId="12FF77F0"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28B0CDE" w14:textId="77777777" w:rsidR="00C86CAC" w:rsidRPr="00EF47E2" w:rsidRDefault="00C86CAC" w:rsidP="00C86CAC">
            <w:pPr>
              <w:pStyle w:val="ListParagraph"/>
              <w:numPr>
                <w:ilvl w:val="0"/>
                <w:numId w:val="2"/>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2B794477" w14:textId="4FBB71DD" w:rsidR="00C86CAC" w:rsidRPr="00EF47E2" w:rsidRDefault="00C86CAC" w:rsidP="00C86CAC">
            <w:pPr>
              <w:pStyle w:val="ListParagraph"/>
              <w:numPr>
                <w:ilvl w:val="0"/>
                <w:numId w:val="2"/>
              </w:numPr>
              <w:rPr>
                <w:rFonts w:ascii="Calibri" w:eastAsia="Calibri" w:hAnsi="Calibri" w:cs="Calibri"/>
                <w:sz w:val="18"/>
                <w:szCs w:val="18"/>
              </w:rPr>
            </w:pPr>
            <w:r>
              <w:rPr>
                <w:rFonts w:ascii="Calibri" w:eastAsia="Calibri" w:hAnsi="Calibri" w:cs="Calibri"/>
                <w:sz w:val="16"/>
                <w:szCs w:val="16"/>
              </w:rPr>
              <w:t>M</w:t>
            </w:r>
            <w:r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xml:space="preserve">. (Rope </w:t>
            </w:r>
            <w:r w:rsidRPr="65EDD9A2">
              <w:rPr>
                <w:rFonts w:ascii="Calibri" w:eastAsia="Calibri" w:hAnsi="Calibri" w:cs="Calibri"/>
                <w:sz w:val="16"/>
                <w:szCs w:val="16"/>
              </w:rPr>
              <w:t>knives</w:t>
            </w:r>
            <w:r>
              <w:rPr>
                <w:rFonts w:ascii="Calibri" w:eastAsia="Calibri" w:hAnsi="Calibri" w:cs="Calibri"/>
                <w:sz w:val="16"/>
                <w:szCs w:val="16"/>
              </w:rPr>
              <w:t xml:space="preserve"> are also stored within safety kits which are taken on trips by leaders and backers)</w:t>
            </w:r>
          </w:p>
          <w:p w14:paraId="6EF71C0D" w14:textId="77777777" w:rsidR="00C86CAC" w:rsidRPr="00C86CAC" w:rsidRDefault="00C86CAC" w:rsidP="00C86CAC">
            <w:pPr>
              <w:ind w:left="360"/>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74830DA" w14:textId="0CF6E1E3"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w:t>
            </w:r>
            <w:r w:rsidRPr="30B5D7B1">
              <w:rPr>
                <w:rFonts w:eastAsiaTheme="minorEastAsia"/>
                <w:color w:val="000000" w:themeColor="text1"/>
                <w:sz w:val="16"/>
                <w:szCs w:val="16"/>
                <w:lang w:eastAsia="en-GB"/>
              </w:rPr>
              <w:t>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w:t>
            </w:r>
            <w:r w:rsidR="00004C3D">
              <w:rPr>
                <w:rFonts w:eastAsia="Calibri,Times New Roman"/>
                <w:color w:val="000000" w:themeColor="text1"/>
                <w:sz w:val="16"/>
                <w:szCs w:val="16"/>
                <w:lang w:eastAsia="en-GB"/>
              </w:rPr>
              <w:t xml:space="preserve">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18FC1004"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18FF3582" w14:textId="7786C693"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1B47DB8" w14:textId="087CFC2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447A5E1" w14:textId="3DE121E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BB37EC1" w14:textId="77777777" w:rsidR="00C86CAC" w:rsidRPr="00313265" w:rsidRDefault="00C86CAC" w:rsidP="00AF0B60">
            <w:pPr>
              <w:spacing w:after="0" w:line="240" w:lineRule="auto"/>
              <w:rPr>
                <w:rFonts w:eastAsia="Times New Roman" w:cstheme="minorHAnsi"/>
                <w:i/>
                <w:iCs/>
                <w:color w:val="000000"/>
                <w:sz w:val="16"/>
                <w:szCs w:val="16"/>
                <w:lang w:eastAsia="en-GB"/>
              </w:rPr>
            </w:pPr>
          </w:p>
        </w:tc>
      </w:tr>
      <w:tr w:rsidR="00C86CAC" w:rsidRPr="00313265" w14:paraId="28631D20"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ACFEE" w14:textId="0D4BB4A1" w:rsidR="00C86CAC" w:rsidRDefault="00C86CAC" w:rsidP="00C86CAC">
            <w:pPr>
              <w:spacing w:after="0" w:line="240" w:lineRule="auto"/>
              <w:rPr>
                <w:rFonts w:eastAsia="Calibri,Times New Roman" w:cstheme="minorHAnsi"/>
                <w:color w:val="000000" w:themeColor="text1"/>
                <w:sz w:val="16"/>
                <w:szCs w:val="16"/>
                <w:lang w:eastAsia="en-GB"/>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AA78E03" w14:textId="1D208406" w:rsidR="00C86CAC" w:rsidRDefault="65EDD9A2" w:rsidP="00C86CAC">
            <w:pPr>
              <w:spacing w:after="0" w:line="240" w:lineRule="auto"/>
              <w:rPr>
                <w:rFonts w:ascii="Calibri" w:eastAsia="Calibri" w:hAnsi="Calibri" w:cs="Calibri"/>
                <w:sz w:val="16"/>
                <w:szCs w:val="16"/>
              </w:rPr>
            </w:pPr>
            <w:r w:rsidRPr="3F432192">
              <w:rPr>
                <w:rFonts w:ascii="Calibri" w:eastAsia="Calibri" w:hAnsi="Calibri" w:cs="Calibri"/>
                <w:sz w:val="16"/>
                <w:szCs w:val="16"/>
                <w:u w:val="single"/>
              </w:rPr>
              <w:t>Col</w:t>
            </w:r>
            <w:r w:rsidRPr="3F432192">
              <w:rPr>
                <w:rFonts w:ascii="Calibri" w:eastAsia="Calibri" w:hAnsi="Calibri" w:cs="Calibri"/>
                <w:sz w:val="16"/>
                <w:szCs w:val="16"/>
              </w:rPr>
              <w:t>d water, sub-surface objects, entrapment hazards, other water users, floating equipment.</w:t>
            </w:r>
            <w:r w:rsidRPr="3F432192">
              <w:rPr>
                <w:rFonts w:ascii="Calibri" w:eastAsia="Calibri" w:hAnsi="Calibri" w:cs="Calibri"/>
                <w:sz w:val="16"/>
                <w:szCs w:val="16"/>
                <w:u w:val="single"/>
              </w:rPr>
              <w:t xml:space="preserve"> </w:t>
            </w:r>
            <w:r w:rsidRPr="3F432192">
              <w:rPr>
                <w:rFonts w:ascii="Calibri" w:eastAsia="Calibri" w:hAnsi="Calibri" w:cs="Calibri"/>
                <w:sz w:val="16"/>
                <w:szCs w:val="16"/>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8FFFDE8" w14:textId="470256F6" w:rsidR="00C86CAC" w:rsidRPr="4E7014AB" w:rsidRDefault="65EDD9A2" w:rsidP="00C86CAC">
            <w:pPr>
              <w:rPr>
                <w:rFonts w:ascii="Calibri" w:eastAsia="Calibri" w:hAnsi="Calibri" w:cs="Calibri"/>
                <w:sz w:val="16"/>
                <w:szCs w:val="16"/>
              </w:rPr>
            </w:pPr>
            <w:r w:rsidRPr="3F432192">
              <w:rPr>
                <w:rFonts w:ascii="Calibri" w:eastAsia="Calibri" w:hAnsi="Calibri" w:cs="Calibri"/>
                <w:sz w:val="16"/>
                <w:szCs w:val="16"/>
                <w:u w:val="single"/>
              </w:rPr>
              <w:t xml:space="preserve"> </w:t>
            </w:r>
            <w:r w:rsidRPr="3F432192">
              <w:rPr>
                <w:rFonts w:ascii="Calibri" w:eastAsia="Calibri" w:hAnsi="Calibri" w:cs="Calibri"/>
                <w:sz w:val="16"/>
                <w:szCs w:val="16"/>
              </w:rPr>
              <w:t>Hypothermia, Injury from hitting sub-surface objects, entrapment, drowning, head injury, shock, broken bones, collision with casualty</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42AB135" w14:textId="1DC86A50" w:rsidR="00C86CAC" w:rsidRPr="00E3383D" w:rsidRDefault="0F321126" w:rsidP="3F432192">
            <w:pPr>
              <w:pStyle w:val="ListParagraph"/>
              <w:numPr>
                <w:ilvl w:val="0"/>
                <w:numId w:val="23"/>
              </w:numPr>
              <w:spacing w:after="0" w:line="240" w:lineRule="auto"/>
              <w:rPr>
                <w:rFonts w:eastAsiaTheme="minorEastAsia"/>
                <w:color w:val="000000" w:themeColor="text1"/>
                <w:sz w:val="16"/>
                <w:szCs w:val="16"/>
                <w:lang w:eastAsia="en-GB"/>
              </w:rPr>
            </w:pPr>
            <w:r w:rsidRPr="7C705703">
              <w:rPr>
                <w:sz w:val="16"/>
                <w:szCs w:val="16"/>
              </w:rPr>
              <w:t>Only persons with white water safety and rescue</w:t>
            </w:r>
            <w:r w:rsidR="00F36918" w:rsidRPr="7C705703" w:rsidDel="0F321126">
              <w:rPr>
                <w:sz w:val="16"/>
                <w:szCs w:val="16"/>
              </w:rPr>
              <w:t xml:space="preserve"> </w:t>
            </w:r>
            <w:r w:rsidRPr="7C705703">
              <w:rPr>
                <w:sz w:val="16"/>
                <w:szCs w:val="16"/>
              </w:rPr>
              <w:t>should attempt a full body immersion rescue to prevent injury to inexperienced rescuers</w:t>
            </w:r>
            <w:r w:rsidRPr="3F432192">
              <w:rPr>
                <w:sz w:val="16"/>
                <w:szCs w:val="16"/>
              </w:rPr>
              <w:t xml:space="preserve">. </w:t>
            </w:r>
          </w:p>
          <w:p w14:paraId="5FBC67A6" w14:textId="089E5C79" w:rsidR="00C86CAC" w:rsidRPr="00E3383D" w:rsidRDefault="65EDD9A2" w:rsidP="7C705703">
            <w:pPr>
              <w:pStyle w:val="ListParagraph"/>
              <w:numPr>
                <w:ilvl w:val="0"/>
                <w:numId w:val="23"/>
              </w:numPr>
              <w:spacing w:after="0" w:line="240" w:lineRule="auto"/>
              <w:rPr>
                <w:color w:val="000000" w:themeColor="text1"/>
                <w:sz w:val="16"/>
                <w:szCs w:val="16"/>
                <w:lang w:eastAsia="en-GB"/>
              </w:rPr>
            </w:pPr>
            <w:r w:rsidRPr="3F432192">
              <w:rPr>
                <w:rFonts w:eastAsiaTheme="minorEastAsia"/>
                <w:color w:val="000000" w:themeColor="text1"/>
                <w:sz w:val="16"/>
                <w:szCs w:val="16"/>
                <w:lang w:eastAsia="en-GB"/>
              </w:rPr>
              <w:t xml:space="preserve">Normal paddling PPE to be worn (helmet, WW buoyancy aid).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9E13840" w14:textId="34FF8CFD"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037CD23" w14:textId="3E4D1777"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7C5820B" w14:textId="1372551B"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F1AC108" w14:textId="5935152B" w:rsidR="00C86CAC" w:rsidRPr="00F36918" w:rsidRDefault="00F36918" w:rsidP="00F36918">
            <w:pPr>
              <w:rPr>
                <w:rFonts w:ascii="Calibri" w:eastAsia="Calibri" w:hAnsi="Calibri" w:cs="Calibri"/>
                <w:sz w:val="16"/>
                <w:szCs w:val="16"/>
              </w:rPr>
            </w:pPr>
            <w:r w:rsidRPr="00F36918">
              <w:rPr>
                <w:rFonts w:eastAsiaTheme="minorEastAsia"/>
                <w:color w:val="000000" w:themeColor="text1"/>
                <w:sz w:val="16"/>
                <w:szCs w:val="16"/>
                <w:lang w:eastAsia="en-GB"/>
              </w:rPr>
              <w:t xml:space="preserve">Make reasonable endeavours so that nobody attempts an intentional full body immersion unless they </w:t>
            </w:r>
            <w:r w:rsidR="37CA7ADF" w:rsidRPr="3F432192">
              <w:rPr>
                <w:rFonts w:eastAsiaTheme="minorEastAsia"/>
                <w:color w:val="000000" w:themeColor="text1"/>
                <w:sz w:val="16"/>
                <w:szCs w:val="16"/>
                <w:lang w:eastAsia="en-GB"/>
              </w:rPr>
              <w:t>must</w:t>
            </w:r>
            <w:r w:rsidRPr="00F36918">
              <w:rPr>
                <w:rFonts w:eastAsiaTheme="minorEastAsia"/>
                <w:color w:val="000000" w:themeColor="text1"/>
                <w:sz w:val="16"/>
                <w:szCs w:val="16"/>
                <w:lang w:eastAsia="en-GB"/>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71EC280" w14:textId="1C0B9E64" w:rsidR="00F36918" w:rsidRPr="00937A97" w:rsidRDefault="00F36918" w:rsidP="00F36918">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w:t>
            </w:r>
            <w:r w:rsidR="00094017" w:rsidRPr="00D84327">
              <w:rPr>
                <w:rFonts w:eastAsiaTheme="minorEastAsia"/>
                <w:color w:val="000000" w:themeColor="text1"/>
                <w:sz w:val="16"/>
                <w:szCs w:val="16"/>
                <w:lang w:eastAsia="en-GB"/>
              </w:rPr>
              <w:t xml:space="preserve"> suitably experienced</w:t>
            </w:r>
            <w:r w:rsidR="00E3383D" w:rsidRPr="00D84327">
              <w:rPr>
                <w:rFonts w:eastAsiaTheme="minorEastAsia"/>
                <w:color w:val="000000" w:themeColor="text1"/>
                <w:sz w:val="16"/>
                <w:szCs w:val="16"/>
                <w:lang w:eastAsia="en-GB"/>
              </w:rPr>
              <w:t>/ qualified</w:t>
            </w:r>
            <w:r w:rsidRPr="00D84327">
              <w:rPr>
                <w:rFonts w:eastAsiaTheme="minorEastAsia"/>
                <w:color w:val="000000" w:themeColor="text1"/>
                <w:sz w:val="16"/>
                <w:szCs w:val="16"/>
                <w:lang w:eastAsia="en-GB"/>
              </w:rPr>
              <w:t xml:space="preserve"> to lead people </w:t>
            </w:r>
            <w:r w:rsidRPr="30B5D7B1">
              <w:rPr>
                <w:rFonts w:eastAsiaTheme="minorEastAsia"/>
                <w:color w:val="000000" w:themeColor="text1"/>
                <w:sz w:val="16"/>
                <w:szCs w:val="16"/>
                <w:lang w:eastAsia="en-GB"/>
              </w:rPr>
              <w:t>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606C0BFF"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C152967" w14:textId="4AD09F26"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E2203F" w14:textId="40765B75"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77FBE3D4" w14:textId="179F6B80"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5603F25" w14:textId="77777777" w:rsidR="00C86CAC" w:rsidRPr="00313265" w:rsidRDefault="00C86CAC" w:rsidP="00C86CAC">
            <w:pPr>
              <w:spacing w:after="0" w:line="240" w:lineRule="auto"/>
              <w:rPr>
                <w:rFonts w:eastAsia="Times New Roman" w:cstheme="minorHAnsi"/>
                <w:i/>
                <w:iCs/>
                <w:color w:val="000000"/>
                <w:sz w:val="16"/>
                <w:szCs w:val="16"/>
                <w:lang w:eastAsia="en-GB"/>
              </w:rPr>
            </w:pPr>
          </w:p>
        </w:tc>
      </w:tr>
      <w:tr w:rsidR="000D1416" w:rsidRPr="00313265" w14:paraId="41E2C8C7"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A76FBD" w:rsidRDefault="000D1416" w:rsidP="000D1416">
            <w:pPr>
              <w:rPr>
                <w:rFonts w:cstheme="minorHAnsi"/>
                <w:sz w:val="16"/>
                <w:szCs w:val="16"/>
              </w:rPr>
            </w:pPr>
            <w:r w:rsidRPr="4E7014AB">
              <w:rPr>
                <w:rFonts w:eastAsia="Times New Roman"/>
                <w:color w:val="000000" w:themeColor="text1"/>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Default="00FB30F0"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5B689A59" w14:textId="77777777"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Members briefed on safety at annual meeting. </w:t>
            </w:r>
          </w:p>
          <w:p w14:paraId="3AFA0A20" w14:textId="51FDC471"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Briefed on potential hazards such as what can cause entrapment what can cause a pin and what to do in these situations</w:t>
            </w:r>
            <w:r w:rsidR="00FB30F0">
              <w:rPr>
                <w:rFonts w:eastAsiaTheme="minorEastAsia"/>
                <w:color w:val="000000" w:themeColor="text1"/>
                <w:sz w:val="16"/>
                <w:szCs w:val="16"/>
                <w:lang w:eastAsia="en-GB"/>
              </w:rPr>
              <w:t>, both at the safety meeting and prior to a feature on the rivers.</w:t>
            </w:r>
            <w:r w:rsidRPr="00FB30F0">
              <w:rPr>
                <w:rFonts w:eastAsiaTheme="minorEastAsia"/>
                <w:color w:val="000000" w:themeColor="text1"/>
                <w:sz w:val="16"/>
                <w:szCs w:val="16"/>
                <w:lang w:eastAsia="en-GB"/>
              </w:rPr>
              <w:t xml:space="preserve"> </w:t>
            </w:r>
          </w:p>
          <w:p w14:paraId="2A700E90" w14:textId="4770F168" w:rsidR="00FB30F0" w:rsidRPr="00FB30F0" w:rsidRDefault="20D112FA" w:rsidP="000D1416">
            <w:pPr>
              <w:pStyle w:val="ListParagraph"/>
              <w:numPr>
                <w:ilvl w:val="0"/>
                <w:numId w:val="8"/>
              </w:numPr>
              <w:spacing w:after="0" w:line="240" w:lineRule="auto"/>
              <w:rPr>
                <w:rFonts w:eastAsia="Calibri,Times New Roman"/>
                <w:color w:val="000000" w:themeColor="text1"/>
                <w:sz w:val="16"/>
                <w:szCs w:val="16"/>
                <w:lang w:eastAsia="en-GB"/>
              </w:rPr>
            </w:pPr>
            <w:r w:rsidRPr="7C705703">
              <w:rPr>
                <w:rFonts w:eastAsiaTheme="minorEastAsia"/>
                <w:color w:val="000000" w:themeColor="text1"/>
                <w:sz w:val="16"/>
                <w:szCs w:val="16"/>
                <w:lang w:eastAsia="en-GB"/>
              </w:rPr>
              <w:t>Advised on how to receive safe</w:t>
            </w:r>
            <w:r w:rsidR="56DA7546" w:rsidRPr="7C705703">
              <w:rPr>
                <w:rFonts w:eastAsiaTheme="minorEastAsia"/>
                <w:color w:val="000000" w:themeColor="text1"/>
                <w:sz w:val="16"/>
                <w:szCs w:val="16"/>
                <w:lang w:eastAsia="en-GB"/>
              </w:rPr>
              <w:t>l</w:t>
            </w:r>
            <w:r w:rsidRPr="7C705703">
              <w:rPr>
                <w:rFonts w:eastAsiaTheme="minorEastAsia"/>
                <w:color w:val="000000" w:themeColor="text1"/>
                <w:sz w:val="16"/>
                <w:szCs w:val="16"/>
                <w:lang w:eastAsia="en-GB"/>
              </w:rPr>
              <w:t xml:space="preserve">y. </w:t>
            </w:r>
            <w:r w:rsidR="1585BA64" w:rsidRPr="7C705703">
              <w:rPr>
                <w:rFonts w:eastAsiaTheme="minorEastAsia"/>
                <w:color w:val="000000" w:themeColor="text1"/>
                <w:sz w:val="16"/>
                <w:szCs w:val="16"/>
                <w:lang w:eastAsia="en-GB"/>
              </w:rPr>
              <w:t>O</w:t>
            </w:r>
            <w:r w:rsidRPr="7C705703">
              <w:rPr>
                <w:rFonts w:eastAsiaTheme="minorEastAsia"/>
                <w:color w:val="000000" w:themeColor="text1"/>
                <w:sz w:val="16"/>
                <w:szCs w:val="16"/>
                <w:lang w:eastAsia="en-GB"/>
              </w:rPr>
              <w:t xml:space="preserve">nly those </w:t>
            </w:r>
            <w:r w:rsidRPr="3F432192">
              <w:rPr>
                <w:rFonts w:eastAsiaTheme="minorEastAsia"/>
                <w:color w:val="000000" w:themeColor="text1"/>
                <w:sz w:val="16"/>
                <w:szCs w:val="16"/>
                <w:lang w:eastAsia="en-GB"/>
              </w:rPr>
              <w:t>BC</w:t>
            </w:r>
            <w:r w:rsidRPr="7C705703">
              <w:rPr>
                <w:rFonts w:eastAsiaTheme="minorEastAsia"/>
                <w:color w:val="000000" w:themeColor="text1"/>
                <w:sz w:val="16"/>
                <w:szCs w:val="16"/>
                <w:lang w:eastAsia="en-GB"/>
              </w:rPr>
              <w:t xml:space="preserve"> WWSR or equivalent trained can provide a rescue; others do so at their own risk. </w:t>
            </w:r>
          </w:p>
          <w:p w14:paraId="1020143B" w14:textId="30A4E702" w:rsidR="000D1416"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The safety of the group is paramount to the safety of an individual therefore the river leader must ensure that their personal safety </w:t>
            </w:r>
            <w:r w:rsidRPr="3F432192">
              <w:rPr>
                <w:rFonts w:eastAsiaTheme="minorEastAsia"/>
                <w:color w:val="000000" w:themeColor="text1"/>
                <w:sz w:val="16"/>
                <w:szCs w:val="16"/>
                <w:lang w:eastAsia="en-GB"/>
              </w:rPr>
              <w:t xml:space="preserve">and that of the </w:t>
            </w:r>
            <w:r w:rsidR="7E8AF82B" w:rsidRPr="3F432192">
              <w:rPr>
                <w:rFonts w:eastAsiaTheme="minorEastAsia"/>
                <w:color w:val="000000" w:themeColor="text1"/>
                <w:sz w:val="16"/>
                <w:szCs w:val="16"/>
                <w:lang w:eastAsia="en-GB"/>
              </w:rPr>
              <w:t>groups</w:t>
            </w:r>
            <w:r w:rsidRPr="3F432192">
              <w:rPr>
                <w:rFonts w:eastAsiaTheme="minorEastAsia"/>
                <w:color w:val="000000" w:themeColor="text1"/>
                <w:sz w:val="16"/>
                <w:szCs w:val="16"/>
                <w:lang w:eastAsia="en-GB"/>
              </w:rPr>
              <w:t xml:space="preserve"> are</w:t>
            </w:r>
            <w:r w:rsidRPr="00FB30F0">
              <w:rPr>
                <w:rFonts w:eastAsiaTheme="minorEastAsia"/>
                <w:color w:val="000000" w:themeColor="text1"/>
                <w:sz w:val="16"/>
                <w:szCs w:val="16"/>
                <w:lang w:eastAsia="en-GB"/>
              </w:rPr>
              <w:t xml:space="preserve"> secure before performing a rescue.</w:t>
            </w:r>
          </w:p>
          <w:p w14:paraId="36E0DD1F" w14:textId="77777777" w:rsidR="000D1416" w:rsidRPr="00F36918"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Default="00FB30F0"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F36918" w:rsidRDefault="000D1416" w:rsidP="000D1416">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1AA378DA" w:rsidR="00447877" w:rsidRPr="00937A97" w:rsidRDefault="00447877" w:rsidP="00447877">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responsible </w:t>
            </w:r>
            <w:r w:rsidRPr="30B5D7B1">
              <w:rPr>
                <w:rFonts w:eastAsiaTheme="minorEastAsia"/>
                <w:color w:val="000000" w:themeColor="text1"/>
                <w:sz w:val="16"/>
                <w:szCs w:val="16"/>
                <w:lang w:eastAsia="en-GB"/>
              </w:rPr>
              <w:t>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4E7014AB"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4E7014AB" w:rsidRDefault="001F3BA2" w:rsidP="001F3BA2">
            <w:pPr>
              <w:spacing w:after="0" w:line="240" w:lineRule="auto"/>
              <w:rPr>
                <w:rFonts w:eastAsia="Times New Roman"/>
                <w:color w:val="000000" w:themeColor="text1"/>
                <w:sz w:val="16"/>
                <w:szCs w:val="16"/>
                <w:lang w:eastAsia="en-GB"/>
              </w:rPr>
            </w:pPr>
            <w:r w:rsidRPr="00A76FBD">
              <w:rPr>
                <w:rFonts w:cstheme="minorHAnsi"/>
                <w:sz w:val="16"/>
                <w:szCs w:val="16"/>
              </w:rPr>
              <w:t>Weil</w:t>
            </w:r>
            <w:r>
              <w:rPr>
                <w:rFonts w:cstheme="minorHAnsi"/>
                <w:sz w:val="16"/>
                <w:szCs w:val="16"/>
              </w:rPr>
              <w:t>’</w:t>
            </w:r>
            <w:r w:rsidRPr="00A76FBD">
              <w:rPr>
                <w:rFonts w:cstheme="minorHAnsi"/>
                <w:sz w:val="16"/>
                <w:szCs w:val="16"/>
              </w:rPr>
              <w:t>s disease</w:t>
            </w:r>
            <w:r>
              <w:rPr>
                <w:rFonts w:cstheme="minorHAnsi"/>
                <w:sz w:val="16"/>
                <w:szCs w:val="16"/>
              </w:rPr>
              <w:t>, L</w:t>
            </w:r>
            <w:r w:rsidRPr="00A76FBD">
              <w:rPr>
                <w:rFonts w:cstheme="minorHAnsi"/>
                <w:sz w:val="16"/>
                <w:szCs w:val="16"/>
              </w:rPr>
              <w:t>eptospirosis</w:t>
            </w:r>
            <w:r>
              <w:rPr>
                <w:rFonts w:cstheme="minorHAnsi"/>
                <w:sz w:val="16"/>
                <w:szCs w:val="16"/>
              </w:rPr>
              <w:t>, Hepatitis A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5A6DFEDB" w:rsidR="001F3BA2" w:rsidRPr="4E7014AB" w:rsidRDefault="001F3BA2" w:rsidP="001F3BA2">
            <w:pPr>
              <w:rPr>
                <w:rFonts w:eastAsia="Times New Roman"/>
                <w:color w:val="000000" w:themeColor="text1"/>
                <w:sz w:val="16"/>
                <w:szCs w:val="16"/>
                <w:lang w:eastAsia="en-GB"/>
              </w:rPr>
            </w:pPr>
            <w:r>
              <w:rPr>
                <w:rFonts w:eastAsia="Times New Roman"/>
                <w:color w:val="000000" w:themeColor="text1"/>
                <w:sz w:val="16"/>
                <w:szCs w:val="16"/>
                <w:lang w:eastAsia="en-GB"/>
              </w:rPr>
              <w:t xml:space="preserve">Coming into contact with a surface that has the bacteria on </w:t>
            </w:r>
            <w:r w:rsidR="00E3383D">
              <w:rPr>
                <w:rFonts w:eastAsia="Times New Roman"/>
                <w:color w:val="000000" w:themeColor="text1"/>
                <w:sz w:val="16"/>
                <w:szCs w:val="16"/>
                <w:lang w:eastAsia="en-GB"/>
              </w:rPr>
              <w:t>it,</w:t>
            </w:r>
            <w:r>
              <w:rPr>
                <w:rFonts w:eastAsia="Times New Roman"/>
                <w:color w:val="000000" w:themeColor="text1"/>
                <w:sz w:val="16"/>
                <w:szCs w:val="16"/>
                <w:lang w:eastAsia="en-GB"/>
              </w:rPr>
              <w:t xml:space="preserve">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1F3BA2" w:rsidRDefault="001F3BA2" w:rsidP="001F3BA2">
            <w:pPr>
              <w:pStyle w:val="ListParagraph"/>
              <w:numPr>
                <w:ilvl w:val="0"/>
                <w:numId w:val="11"/>
              </w:numPr>
              <w:rPr>
                <w:rFonts w:cstheme="minorHAnsi"/>
                <w:sz w:val="16"/>
                <w:szCs w:val="16"/>
              </w:rPr>
            </w:pPr>
            <w:r w:rsidRPr="001F3BA2">
              <w:rPr>
                <w:rFonts w:cstheme="minorHAnsi"/>
                <w:sz w:val="16"/>
                <w:szCs w:val="16"/>
              </w:rPr>
              <w:t xml:space="preserve">Advise everyone to wash hands thoroughly after being on the river, or handling kit in the sheds. </w:t>
            </w:r>
          </w:p>
          <w:p w14:paraId="7449A69F" w14:textId="6419442D" w:rsidR="001F3BA2" w:rsidRPr="001F3BA2" w:rsidRDefault="001F3BA2" w:rsidP="001F3BA2">
            <w:pPr>
              <w:pStyle w:val="ListParagraph"/>
              <w:numPr>
                <w:ilvl w:val="0"/>
                <w:numId w:val="11"/>
              </w:numPr>
              <w:spacing w:after="0" w:line="240" w:lineRule="auto"/>
              <w:rPr>
                <w:rFonts w:eastAsia="Calibri,Times New Roman"/>
                <w:color w:val="000000" w:themeColor="text1"/>
                <w:sz w:val="16"/>
                <w:szCs w:val="16"/>
                <w:lang w:eastAsia="en-GB"/>
              </w:rPr>
            </w:pPr>
            <w:r w:rsidRPr="001F3BA2">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7B657B4C"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 xml:space="preserve">Ask club members </w:t>
            </w:r>
            <w:r>
              <w:rPr>
                <w:rFonts w:eastAsia="Calibri,Times New Roman" w:cstheme="minorHAnsi"/>
                <w:color w:val="000000" w:themeColor="text1"/>
                <w:sz w:val="16"/>
                <w:szCs w:val="16"/>
                <w:lang w:eastAsia="en-GB"/>
              </w:rPr>
              <w:t>on</w:t>
            </w:r>
            <w:r w:rsidRPr="00046300">
              <w:rPr>
                <w:rFonts w:eastAsia="Calibri,Times New Roman" w:cstheme="minorHAnsi"/>
                <w:color w:val="000000" w:themeColor="text1"/>
                <w:sz w:val="16"/>
                <w:szCs w:val="16"/>
                <w:lang w:eastAsia="en-GB"/>
              </w:rPr>
              <w:t xml:space="preserve"> every </w:t>
            </w:r>
            <w:r>
              <w:rPr>
                <w:rFonts w:eastAsia="Calibri,Times New Roman" w:cstheme="minorHAnsi"/>
                <w:color w:val="000000" w:themeColor="text1"/>
                <w:sz w:val="16"/>
                <w:szCs w:val="16"/>
                <w:lang w:eastAsia="en-GB"/>
              </w:rPr>
              <w:t>trip</w:t>
            </w:r>
            <w:r w:rsidRPr="00046300">
              <w:rPr>
                <w:rFonts w:eastAsia="Calibri,Times New Roman" w:cstheme="minorHAnsi"/>
                <w:color w:val="000000" w:themeColor="text1"/>
                <w:sz w:val="16"/>
                <w:szCs w:val="16"/>
                <w:lang w:eastAsia="en-GB"/>
              </w:rPr>
              <w:t xml:space="preserve"> if they have any cuts, the club will provide plasters </w:t>
            </w:r>
            <w:r>
              <w:rPr>
                <w:rFonts w:eastAsia="Calibri,Times New Roman" w:cstheme="minorHAnsi"/>
                <w:color w:val="000000" w:themeColor="text1"/>
                <w:sz w:val="16"/>
                <w:szCs w:val="16"/>
                <w:lang w:eastAsia="en-GB"/>
              </w:rPr>
              <w:t xml:space="preserve">from the safety kits </w:t>
            </w:r>
            <w:r w:rsidRPr="00046300">
              <w:rPr>
                <w:rFonts w:eastAsia="Calibri,Times New Roman" w:cstheme="minorHAnsi"/>
                <w:color w:val="000000" w:themeColor="text1"/>
                <w:sz w:val="16"/>
                <w:szCs w:val="16"/>
                <w:lang w:eastAsia="en-GB"/>
              </w:rPr>
              <w:t xml:space="preserve">as needed. </w:t>
            </w:r>
          </w:p>
          <w:p w14:paraId="57D9DDB7" w14:textId="77777777"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Members are advised to read up on various illnesses that can be caused because of submersion in water; discussed at annual safety meeting.</w:t>
            </w:r>
          </w:p>
          <w:p w14:paraId="5C1B9A69" w14:textId="23117FF0"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Paddlers to be briefed on the symptoms of Weil’s disease and Hepatitis A and the actions to take themselves if concerned.</w:t>
            </w:r>
          </w:p>
          <w:p w14:paraId="3ECDB8DE" w14:textId="0DF5F5C6" w:rsidR="001F3BA2" w:rsidRPr="001F3BA2" w:rsidRDefault="4AAAC7B2" w:rsidP="3F432192">
            <w:pPr>
              <w:pStyle w:val="ListParagraph"/>
              <w:numPr>
                <w:ilvl w:val="0"/>
                <w:numId w:val="12"/>
              </w:numPr>
              <w:spacing w:after="0" w:line="240" w:lineRule="auto"/>
              <w:rPr>
                <w:rFonts w:eastAsia="Times New Roman"/>
                <w:color w:val="000000" w:themeColor="text1"/>
                <w:sz w:val="16"/>
                <w:szCs w:val="16"/>
                <w:lang w:eastAsia="en-GB"/>
              </w:rPr>
            </w:pPr>
            <w:r w:rsidRPr="7C705703">
              <w:rPr>
                <w:rFonts w:eastAsia="Times New Roman"/>
                <w:color w:val="000000" w:themeColor="text1"/>
                <w:sz w:val="16"/>
                <w:szCs w:val="16"/>
                <w:lang w:eastAsia="en-GB"/>
              </w:rPr>
              <w:t>President (</w:t>
            </w:r>
            <w:r w:rsidR="71319650" w:rsidRPr="7C705703">
              <w:rPr>
                <w:rFonts w:eastAsia="Times New Roman"/>
                <w:color w:val="000000" w:themeColor="text1"/>
                <w:sz w:val="16"/>
                <w:szCs w:val="16"/>
                <w:lang w:eastAsia="en-GB"/>
              </w:rPr>
              <w:t xml:space="preserve">Joshua </w:t>
            </w:r>
            <w:proofErr w:type="spellStart"/>
            <w:r w:rsidR="71319650" w:rsidRPr="7C705703">
              <w:rPr>
                <w:rFonts w:eastAsia="Times New Roman"/>
                <w:color w:val="000000" w:themeColor="text1"/>
                <w:sz w:val="16"/>
                <w:szCs w:val="16"/>
                <w:lang w:eastAsia="en-GB"/>
              </w:rPr>
              <w:t>M’Caw</w:t>
            </w:r>
            <w:proofErr w:type="spellEnd"/>
            <w:r w:rsidRPr="7C705703">
              <w:rPr>
                <w:rFonts w:eastAsia="Times New Roman"/>
                <w:color w:val="000000" w:themeColor="text1"/>
                <w:sz w:val="16"/>
                <w:szCs w:val="16"/>
                <w:lang w:eastAsia="en-GB"/>
              </w:rPr>
              <w:t xml:space="preserve">) </w:t>
            </w:r>
            <w:r w:rsidR="09C5A4B7" w:rsidRPr="7C705703">
              <w:rPr>
                <w:rFonts w:eastAsia="Times New Roman"/>
                <w:color w:val="000000" w:themeColor="text1"/>
                <w:sz w:val="16"/>
                <w:szCs w:val="16"/>
                <w:lang w:eastAsia="en-GB"/>
              </w:rPr>
              <w:t>t</w:t>
            </w:r>
            <w:r w:rsidRPr="7C705703">
              <w:rPr>
                <w:rFonts w:eastAsia="Times New Roman"/>
                <w:color w:val="000000" w:themeColor="text1"/>
                <w:sz w:val="16"/>
                <w:szCs w:val="16"/>
                <w:lang w:eastAsia="en-GB"/>
              </w:rPr>
              <w:t>o monitor any paddlers reporting symptoms and to collaborate with other water users to reduce risk of infectious spread if required.</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027A4C87"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w:t>
            </w:r>
            <w:r w:rsidRPr="30B5D7B1">
              <w:rPr>
                <w:rFonts w:eastAsiaTheme="minorEastAsia"/>
                <w:color w:val="000000" w:themeColor="text1"/>
                <w:sz w:val="16"/>
                <w:szCs w:val="16"/>
                <w:lang w:eastAsia="en-GB"/>
              </w:rPr>
              <w:t>people 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Default="003C3324" w:rsidP="003C3324">
            <w:pPr>
              <w:spacing w:after="0" w:line="240" w:lineRule="auto"/>
              <w:rPr>
                <w:rFonts w:eastAsia="Times New Roman"/>
                <w:color w:val="000000" w:themeColor="text1"/>
                <w:sz w:val="16"/>
                <w:szCs w:val="16"/>
                <w:lang w:eastAsia="en-GB"/>
              </w:rPr>
            </w:pPr>
            <w:r w:rsidRPr="30B5D7B1">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140E0C08" w:rsidR="003C3324" w:rsidRPr="00A76FBD" w:rsidRDefault="003C3324" w:rsidP="003C3324">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 xml:space="preserve">Sharp objects on </w:t>
            </w:r>
            <w:r w:rsidR="00E3383D" w:rsidRPr="3F432192">
              <w:rPr>
                <w:rFonts w:eastAsia="Times New Roman"/>
                <w:color w:val="000000" w:themeColor="text1"/>
                <w:sz w:val="16"/>
                <w:szCs w:val="16"/>
                <w:lang w:eastAsia="en-GB"/>
              </w:rPr>
              <w:t>riverbed, uneven/unstable riverbed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Default="003C3324" w:rsidP="003C3324">
            <w:pPr>
              <w:rPr>
                <w:rFonts w:eastAsia="Times New Roman"/>
                <w:color w:val="000000" w:themeColor="text1"/>
                <w:sz w:val="16"/>
                <w:szCs w:val="16"/>
                <w:lang w:eastAsia="en-GB"/>
              </w:rPr>
            </w:pPr>
            <w:r w:rsidRPr="4E7014AB">
              <w:rPr>
                <w:rFonts w:eastAsia="Times New Roman"/>
                <w:sz w:val="16"/>
                <w:szCs w:val="16"/>
                <w:lang w:eastAsia="en-GB"/>
              </w:rPr>
              <w:t>Paddlers not wearing appropriate footwear and stepping on 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BFEFAF" w14:textId="77777777" w:rsidR="003C3324" w:rsidRPr="003C3324" w:rsidRDefault="003C3324" w:rsidP="003C3324">
            <w:pPr>
              <w:pStyle w:val="ListParagraph"/>
              <w:numPr>
                <w:ilvl w:val="0"/>
                <w:numId w:val="15"/>
              </w:numPr>
              <w:spacing w:after="0" w:line="240" w:lineRule="auto"/>
              <w:ind w:left="360"/>
              <w:rPr>
                <w:del w:id="6" w:author="jake.southern100@mod.gov.uk" w:date="2022-08-18T16:04:00Z"/>
                <w:rFonts w:eastAsiaTheme="minorEastAsia"/>
                <w:color w:val="000000" w:themeColor="text1"/>
                <w:sz w:val="16"/>
                <w:szCs w:val="16"/>
                <w:lang w:eastAsia="en-GB"/>
              </w:rPr>
            </w:pPr>
            <w:r w:rsidRPr="003C3324">
              <w:rPr>
                <w:rFonts w:eastAsiaTheme="minorEastAsia"/>
                <w:color w:val="000000" w:themeColor="text1"/>
                <w:sz w:val="16"/>
                <w:szCs w:val="16"/>
                <w:lang w:eastAsia="en-GB"/>
              </w:rPr>
              <w:t>Advise paddlers to wear appropriate footwear, and if they don’t have appropriate footwear, not to allow them to paddle.</w:t>
            </w:r>
          </w:p>
          <w:p w14:paraId="635AE224" w14:textId="77777777" w:rsidR="003C3324" w:rsidRPr="00937A97" w:rsidRDefault="003C3324" w:rsidP="003C3324">
            <w:pPr>
              <w:spacing w:after="0" w:line="240" w:lineRule="auto"/>
              <w:rPr>
                <w:rFonts w:eastAsiaTheme="minorEastAsia"/>
                <w:color w:val="000000" w:themeColor="text1"/>
                <w:sz w:val="16"/>
                <w:szCs w:val="16"/>
                <w:lang w:eastAsia="en-GB"/>
              </w:rPr>
            </w:pPr>
          </w:p>
          <w:p w14:paraId="20461368" w14:textId="659A7E7D" w:rsidR="003C3324" w:rsidRPr="003C3324" w:rsidRDefault="003C3324" w:rsidP="003C3324">
            <w:pPr>
              <w:pStyle w:val="ListParagraph"/>
              <w:numPr>
                <w:ilvl w:val="0"/>
                <w:numId w:val="15"/>
              </w:numPr>
              <w:ind w:left="360"/>
              <w:rPr>
                <w:sz w:val="16"/>
                <w:szCs w:val="16"/>
                <w:lang w:eastAsia="en-GB"/>
              </w:rPr>
            </w:pPr>
            <w:r w:rsidRPr="003C3324">
              <w:rPr>
                <w:rFonts w:eastAsiaTheme="minorEastAsia"/>
                <w:color w:val="000000" w:themeColor="text1"/>
                <w:sz w:val="16"/>
                <w:szCs w:val="16"/>
                <w:lang w:eastAsia="en-GB"/>
              </w:rPr>
              <w:t>Paddlers are advised to swim defensively i.e. on their backs</w:t>
            </w:r>
            <w:r>
              <w:rPr>
                <w:rFonts w:eastAsiaTheme="minorEastAsia"/>
                <w:color w:val="000000" w:themeColor="text1"/>
                <w:sz w:val="16"/>
                <w:szCs w:val="16"/>
                <w:lang w:eastAsia="en-GB"/>
              </w:rPr>
              <w:t>,</w:t>
            </w:r>
            <w:r w:rsidRPr="003C3324">
              <w:rPr>
                <w:rFonts w:eastAsiaTheme="minorEastAsia"/>
                <w:color w:val="000000" w:themeColor="text1"/>
                <w:sz w:val="16"/>
                <w:szCs w:val="16"/>
                <w:lang w:eastAsia="en-GB"/>
              </w:rPr>
              <w:t xml:space="preserve"> feet up and feet first. Most easily avoided entrapment while limiting contact with </w:t>
            </w:r>
            <w:r w:rsidR="7F814FB3" w:rsidRPr="3F432192">
              <w:rPr>
                <w:rFonts w:eastAsiaTheme="minorEastAsia"/>
                <w:color w:val="000000" w:themeColor="text1"/>
                <w:sz w:val="16"/>
                <w:szCs w:val="16"/>
                <w:lang w:eastAsia="en-GB"/>
              </w:rPr>
              <w:t>riverbed.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61B82455"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0FBC3DEE" w:rsidR="003C3324" w:rsidRP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984C36" w:rsidRDefault="00984C36"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8832F1D" w:rsidR="003C3324" w:rsidRPr="30B5D7B1"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EDE36C7"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14D25C1F"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0C10ED" w:rsidRPr="00313265" w14:paraId="6C39F52C"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54039F" w14:textId="07403132"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01BD46A" w14:textId="03BD63CD"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Entrapment in tree branches extending from the </w:t>
            </w:r>
            <w:r w:rsidR="44089927" w:rsidRPr="3F432192">
              <w:rPr>
                <w:rFonts w:eastAsia="Times New Roman"/>
                <w:color w:val="000000" w:themeColor="text1"/>
                <w:sz w:val="16"/>
                <w:szCs w:val="16"/>
                <w:lang w:eastAsia="en-GB"/>
              </w:rPr>
              <w:t>riverbanks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6B09E54" w14:textId="6066CAFF" w:rsidR="000C10ED" w:rsidRPr="4E7014AB" w:rsidRDefault="000C10ED" w:rsidP="000C10ED">
            <w:pPr>
              <w:rPr>
                <w:rFonts w:eastAsia="Times New Roman"/>
                <w:sz w:val="16"/>
                <w:szCs w:val="16"/>
                <w:lang w:eastAsia="en-GB"/>
              </w:rPr>
            </w:pPr>
            <w:r>
              <w:rPr>
                <w:rFonts w:eastAsia="Times New Roman"/>
                <w:sz w:val="16"/>
                <w:szCs w:val="16"/>
                <w:lang w:eastAsia="en-GB"/>
              </w:rPr>
              <w:t>Unaware paddlers not paying attention to their surroundings drifting into trees due to the river’s current.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94FB286" w14:textId="48EFC6A8"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Experienced paddlers keep an eye on the group. If another paddler is getting too close to the overhanging branches, ask them to paddle away to a safe distance.</w:t>
            </w:r>
          </w:p>
          <w:p w14:paraId="232FDFB5" w14:textId="745F06DD"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 xml:space="preserve">Entrapment by trees is both rare and serious. Trees are avoided at all </w:t>
            </w:r>
            <w:r w:rsidR="00E3383D" w:rsidRPr="003C3324">
              <w:rPr>
                <w:rFonts w:eastAsiaTheme="minorEastAsia"/>
                <w:color w:val="000000" w:themeColor="text1"/>
                <w:sz w:val="16"/>
                <w:szCs w:val="16"/>
                <w:lang w:eastAsia="en-GB"/>
              </w:rPr>
              <w:t>costs</w:t>
            </w:r>
            <w:r w:rsidRPr="003C3324">
              <w:rPr>
                <w:rFonts w:eastAsiaTheme="minorEastAsia"/>
                <w:color w:val="000000" w:themeColor="text1"/>
                <w:sz w:val="16"/>
                <w:szCs w:val="16"/>
                <w:lang w:eastAsia="en-GB"/>
              </w:rPr>
              <w:t xml:space="preserve">, if the tree cannot be avoided then the river must be portaged until </w:t>
            </w:r>
            <w:r w:rsidRPr="00D84327">
              <w:rPr>
                <w:rFonts w:eastAsiaTheme="minorEastAsia"/>
                <w:color w:val="000000" w:themeColor="text1"/>
                <w:sz w:val="16"/>
                <w:szCs w:val="16"/>
                <w:lang w:eastAsia="en-GB"/>
              </w:rPr>
              <w:t>downstream is clear.</w:t>
            </w:r>
          </w:p>
          <w:p w14:paraId="141C78EE" w14:textId="7C3547C4"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A river leader is qualified/possesses suitable experience to make this decision with the safety of the group in mind. </w:t>
            </w:r>
          </w:p>
          <w:p w14:paraId="20B6E2B8" w14:textId="55A820C6"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If the tree cannot be </w:t>
            </w:r>
            <w:r w:rsidRPr="003C3324">
              <w:rPr>
                <w:rFonts w:eastAsiaTheme="minorEastAsia"/>
                <w:color w:val="000000" w:themeColor="text1"/>
                <w:sz w:val="16"/>
                <w:szCs w:val="16"/>
                <w:lang w:eastAsia="en-GB"/>
              </w:rPr>
              <w:t>avoided assistance will be provided</w:t>
            </w:r>
            <w:r>
              <w:rPr>
                <w:rFonts w:eastAsiaTheme="minorEastAsia"/>
                <w:color w:val="000000" w:themeColor="text1"/>
                <w:sz w:val="16"/>
                <w:szCs w:val="16"/>
                <w:lang w:eastAsia="en-GB"/>
              </w:rPr>
              <w:t xml:space="preserve"> for portage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3247D65" w14:textId="563145ED"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9EB4948" w14:textId="4C218189"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26734D5" w14:textId="0E788BA6"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C62BBE0" w14:textId="77777777" w:rsidR="000C10ED" w:rsidRPr="00D84327" w:rsidRDefault="000C10ED" w:rsidP="000C10ED">
            <w:pPr>
              <w:spacing w:after="0" w:line="240" w:lineRule="auto"/>
              <w:ind w:left="360"/>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282E91" w14:textId="64FFEFEB" w:rsidR="000C10ED" w:rsidRPr="00D84327" w:rsidRDefault="000C10ED" w:rsidP="000C10ED">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 xml:space="preserve">ver seen by the current acting safety secretary </w:t>
            </w:r>
            <w:r w:rsidR="00004C3D">
              <w:rPr>
                <w:rFonts w:eastAsiaTheme="minorEastAsia"/>
                <w:color w:val="000000" w:themeColor="text1"/>
                <w:sz w:val="16"/>
                <w:szCs w:val="16"/>
                <w:lang w:eastAsia="en-GB"/>
              </w:rPr>
              <w:t>(Daniel Hobbs)</w:t>
            </w:r>
            <w:r w:rsidRPr="00D84327">
              <w:rPr>
                <w:rFonts w:eastAsiaTheme="minorEastAsia"/>
                <w:color w:val="000000" w:themeColor="text1"/>
                <w:sz w:val="16"/>
                <w:szCs w:val="16"/>
                <w:lang w:eastAsia="en-GB"/>
              </w:rPr>
              <w:t xml:space="preserve"> </w:t>
            </w:r>
          </w:p>
          <w:p w14:paraId="62CE5AD0" w14:textId="77777777" w:rsidR="000C10ED" w:rsidRPr="00D84327" w:rsidRDefault="000C10ED" w:rsidP="000C10E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17EC09F" w14:textId="4E547918"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6B04C30" w14:textId="0592EBEB"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0467784D" w14:textId="4586D75E"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07ED18E" w14:textId="77777777" w:rsidR="000C10ED" w:rsidRPr="00313265" w:rsidRDefault="000C10ED" w:rsidP="000C10ED">
            <w:pPr>
              <w:spacing w:after="0" w:line="240" w:lineRule="auto"/>
              <w:rPr>
                <w:rFonts w:eastAsia="Times New Roman" w:cstheme="minorHAnsi"/>
                <w:i/>
                <w:iCs/>
                <w:color w:val="000000"/>
                <w:sz w:val="16"/>
                <w:szCs w:val="16"/>
                <w:lang w:eastAsia="en-GB"/>
              </w:rPr>
            </w:pPr>
          </w:p>
        </w:tc>
      </w:tr>
      <w:tr w:rsidR="00984C36" w:rsidRPr="00313265" w14:paraId="4F7BD3BC"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D48E3B9"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 xml:space="preserve">Carrying boats to get on </w:t>
            </w:r>
            <w:r>
              <w:rPr>
                <w:rFonts w:eastAsia="Times New Roman"/>
                <w:color w:val="000000" w:themeColor="text1"/>
                <w:sz w:val="16"/>
                <w:szCs w:val="16"/>
                <w:lang w:eastAsia="en-GB"/>
              </w:rPr>
              <w:t xml:space="preserve">and </w:t>
            </w:r>
            <w:r w:rsidRPr="4E7014AB">
              <w:rPr>
                <w:rFonts w:eastAsia="Times New Roman"/>
                <w:color w:val="000000" w:themeColor="text1"/>
                <w:sz w:val="16"/>
                <w:szCs w:val="16"/>
                <w:lang w:eastAsia="en-GB"/>
              </w:rPr>
              <w:t>o</w:t>
            </w:r>
            <w:r>
              <w:rPr>
                <w:rFonts w:eastAsia="Times New Roman"/>
                <w:color w:val="000000" w:themeColor="text1"/>
                <w:sz w:val="16"/>
                <w:szCs w:val="16"/>
                <w:lang w:eastAsia="en-GB"/>
              </w:rPr>
              <w:t>f</w:t>
            </w:r>
            <w:r w:rsidRPr="4E7014AB">
              <w:rPr>
                <w:rFonts w:eastAsia="Times New Roman"/>
                <w:color w:val="000000" w:themeColor="text1"/>
                <w:sz w:val="16"/>
                <w:szCs w:val="16"/>
                <w:lang w:eastAsia="en-GB"/>
              </w:rPr>
              <w:t>f the river</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53AB81"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Slipping on rocks</w:t>
            </w:r>
            <w:r>
              <w:rPr>
                <w:rFonts w:eastAsia="Times New Roman"/>
                <w:color w:val="000000" w:themeColor="text1"/>
                <w:sz w:val="16"/>
                <w:szCs w:val="16"/>
                <w:lang w:eastAsia="en-GB"/>
              </w:rPr>
              <w:t>, colliding with rocks, boat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Default="00984C36" w:rsidP="00984C36">
            <w:pPr>
              <w:rPr>
                <w:rFonts w:eastAsia="Times New Roman"/>
                <w:sz w:val="16"/>
                <w:szCs w:val="16"/>
                <w:lang w:eastAsia="en-GB"/>
              </w:rPr>
            </w:pPr>
            <w:r>
              <w:rPr>
                <w:rFonts w:eastAsia="Times New Roman"/>
                <w:color w:val="000000" w:themeColor="text1"/>
                <w:sz w:val="16"/>
                <w:szCs w:val="16"/>
                <w:lang w:eastAsia="en-GB"/>
              </w:rPr>
              <w:t>Anyone carrying a boat to, from or during portage may slip and fall causing cuts, bruising, broken bones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advised to wear appropriate footwear</w:t>
            </w:r>
            <w:r>
              <w:rPr>
                <w:rFonts w:eastAsiaTheme="minorEastAsia"/>
                <w:color w:val="000000" w:themeColor="text1"/>
                <w:sz w:val="16"/>
                <w:szCs w:val="16"/>
                <w:lang w:eastAsia="en-GB"/>
              </w:rPr>
              <w:t>. I</w:t>
            </w:r>
            <w:r w:rsidRPr="00F65CCE">
              <w:rPr>
                <w:rFonts w:eastAsiaTheme="minorEastAsia"/>
                <w:color w:val="000000" w:themeColor="text1"/>
                <w:sz w:val="16"/>
                <w:szCs w:val="16"/>
                <w:lang w:eastAsia="en-GB"/>
              </w:rPr>
              <w:t>f their footwear is thought to be inappropriate</w:t>
            </w:r>
            <w:r>
              <w:rPr>
                <w:rFonts w:eastAsiaTheme="minorEastAsia"/>
                <w:color w:val="000000" w:themeColor="text1"/>
                <w:sz w:val="16"/>
                <w:szCs w:val="16"/>
                <w:lang w:eastAsia="en-GB"/>
              </w:rPr>
              <w:t>,</w:t>
            </w:r>
            <w:r w:rsidRPr="00F65CCE">
              <w:rPr>
                <w:rFonts w:eastAsiaTheme="minorEastAsia"/>
                <w:color w:val="000000" w:themeColor="text1"/>
                <w:sz w:val="16"/>
                <w:szCs w:val="16"/>
                <w:lang w:eastAsia="en-GB"/>
              </w:rPr>
              <w:t xml:space="preserve"> they aren’t allowed to paddle or are assisted by other paddlers.</w:t>
            </w:r>
          </w:p>
          <w:p w14:paraId="2F2176FA"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Paddlers are also pre-warned the rocks could be slippery and are advised to take care when walking. </w:t>
            </w:r>
          </w:p>
          <w:p w14:paraId="337FFD44" w14:textId="5E5F220A" w:rsidR="00984C36" w:rsidRPr="00D84327" w:rsidRDefault="79DA8398" w:rsidP="7C705703">
            <w:pPr>
              <w:pStyle w:val="ListParagraph"/>
              <w:numPr>
                <w:ilvl w:val="0"/>
                <w:numId w:val="18"/>
              </w:numPr>
              <w:spacing w:after="0" w:line="240" w:lineRule="auto"/>
              <w:rPr>
                <w:rFonts w:eastAsiaTheme="minorEastAsia"/>
                <w:strike/>
                <w:color w:val="000000" w:themeColor="text1"/>
                <w:sz w:val="16"/>
                <w:szCs w:val="16"/>
                <w:lang w:eastAsia="en-GB"/>
              </w:rPr>
            </w:pPr>
            <w:r w:rsidRPr="7C705703">
              <w:rPr>
                <w:rFonts w:eastAsiaTheme="minorEastAsia"/>
                <w:color w:val="000000" w:themeColor="text1"/>
                <w:sz w:val="16"/>
                <w:szCs w:val="16"/>
                <w:lang w:eastAsia="en-GB"/>
              </w:rPr>
              <w:t xml:space="preserve">Paddlers are encouraged to carry boats </w:t>
            </w:r>
            <w:r w:rsidR="4F5B3C45" w:rsidRPr="3F432192">
              <w:rPr>
                <w:rFonts w:eastAsiaTheme="minorEastAsia"/>
                <w:color w:val="000000" w:themeColor="text1"/>
                <w:sz w:val="16"/>
                <w:szCs w:val="16"/>
                <w:lang w:eastAsia="en-GB"/>
              </w:rPr>
              <w:t>i</w:t>
            </w:r>
            <w:r w:rsidRPr="3F432192">
              <w:rPr>
                <w:rFonts w:eastAsiaTheme="minorEastAsia"/>
                <w:color w:val="000000" w:themeColor="text1"/>
                <w:sz w:val="16"/>
                <w:szCs w:val="16"/>
                <w:lang w:eastAsia="en-GB"/>
              </w:rPr>
              <w:t>n</w:t>
            </w:r>
            <w:r w:rsidRPr="7C705703">
              <w:rPr>
                <w:rFonts w:eastAsiaTheme="minorEastAsia"/>
                <w:color w:val="000000" w:themeColor="text1"/>
                <w:sz w:val="16"/>
                <w:szCs w:val="16"/>
                <w:lang w:eastAsia="en-GB"/>
              </w:rPr>
              <w:t xml:space="preserve"> pairs if they do not believe they can safely shoulder carry without hurting their back or tripping.</w:t>
            </w:r>
          </w:p>
          <w:p w14:paraId="75967BD9" w14:textId="3E42B7F3"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While </w:t>
            </w:r>
            <w:r w:rsidR="000C10ED" w:rsidRPr="00D84327">
              <w:rPr>
                <w:rFonts w:eastAsiaTheme="minorEastAsia"/>
                <w:color w:val="000000" w:themeColor="text1"/>
                <w:sz w:val="16"/>
                <w:szCs w:val="16"/>
                <w:lang w:eastAsia="en-GB"/>
              </w:rPr>
              <w:t xml:space="preserve">seal </w:t>
            </w:r>
            <w:r w:rsidRPr="00D84327">
              <w:rPr>
                <w:rFonts w:eastAsiaTheme="minorEastAsia"/>
                <w:color w:val="000000" w:themeColor="text1"/>
                <w:sz w:val="16"/>
                <w:szCs w:val="16"/>
                <w:lang w:eastAsia="en-GB"/>
              </w:rPr>
              <w:t xml:space="preserve">launching other </w:t>
            </w:r>
            <w:r w:rsidRPr="00F65CCE">
              <w:rPr>
                <w:rFonts w:eastAsiaTheme="minorEastAsia"/>
                <w:color w:val="000000" w:themeColor="text1"/>
                <w:sz w:val="16"/>
                <w:szCs w:val="16"/>
                <w:lang w:eastAsia="en-GB"/>
              </w:rPr>
              <w:t>members are advised to keep clear to minimise chance that they will be struck by boat</w:t>
            </w:r>
            <w:r>
              <w:rPr>
                <w:rFonts w:eastAsiaTheme="minorEastAsia"/>
                <w:color w:val="000000" w:themeColor="text1"/>
                <w:sz w:val="16"/>
                <w:szCs w:val="16"/>
                <w:lang w:eastAsia="en-GB"/>
              </w:rPr>
              <w:t xml:space="preserve"> during launch.</w:t>
            </w:r>
          </w:p>
          <w:p w14:paraId="6AD2AB77" w14:textId="2D798D4A"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All members must wear a buoyancy aid and helmet on </w:t>
            </w:r>
            <w:r>
              <w:rPr>
                <w:rFonts w:eastAsiaTheme="minorEastAsia"/>
                <w:color w:val="000000" w:themeColor="text1"/>
                <w:sz w:val="16"/>
                <w:szCs w:val="16"/>
                <w:lang w:eastAsia="en-GB"/>
              </w:rPr>
              <w:t xml:space="preserve">the </w:t>
            </w:r>
            <w:r w:rsidRPr="00F65CCE">
              <w:rPr>
                <w:rFonts w:eastAsiaTheme="minorEastAsia"/>
                <w:color w:val="000000" w:themeColor="text1"/>
                <w:sz w:val="16"/>
                <w:szCs w:val="16"/>
                <w:lang w:eastAsia="en-GB"/>
              </w:rPr>
              <w:t>water and on</w:t>
            </w:r>
            <w:r>
              <w:rPr>
                <w:rFonts w:eastAsiaTheme="minorEastAsia"/>
                <w:color w:val="000000" w:themeColor="text1"/>
                <w:sz w:val="16"/>
                <w:szCs w:val="16"/>
                <w:lang w:eastAsia="en-GB"/>
              </w:rPr>
              <w:t xml:space="preserve"> pontoons at all times.</w:t>
            </w:r>
          </w:p>
          <w:p w14:paraId="21E453D5"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Common incidents that occur on the “get on” are discussed at the annual safety meeting. </w:t>
            </w:r>
          </w:p>
          <w:p w14:paraId="4281F422" w14:textId="310BA765"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First aid kits are carried with each group in case of accidents.</w:t>
            </w:r>
            <w:r>
              <w:rPr>
                <w:rFonts w:eastAsiaTheme="minorEastAsia"/>
                <w:color w:val="000000" w:themeColor="text1"/>
                <w:sz w:val="16"/>
                <w:szCs w:val="16"/>
                <w:lang w:eastAsia="en-GB"/>
              </w:rPr>
              <w:t xml:space="preserve"> (Within the safety kits).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7BE937EE"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0D357740"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3C3324" w:rsidRDefault="00984C36" w:rsidP="00984C36">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44F66FB4" w:rsidR="00984C36" w:rsidRPr="00937A97" w:rsidRDefault="00984C36" w:rsidP="00984C3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004C3D">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3EE16E0D"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00E04169"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r w:rsidR="00B61196" w:rsidRPr="00313265" w14:paraId="69BABD5F"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Default="00B61196" w:rsidP="00B61196">
            <w:pPr>
              <w:rPr>
                <w:rFonts w:eastAsia="Times New Roman"/>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7AAD7033" w:rsidR="00B61196" w:rsidRPr="00B61196" w:rsidRDefault="2426F049" w:rsidP="7C705703">
            <w:pPr>
              <w:pStyle w:val="ListParagraph"/>
              <w:numPr>
                <w:ilvl w:val="0"/>
                <w:numId w:val="20"/>
              </w:numPr>
              <w:spacing w:after="0" w:line="240" w:lineRule="auto"/>
              <w:ind w:left="360"/>
              <w:rPr>
                <w:rFonts w:eastAsiaTheme="minorEastAsia"/>
                <w:color w:val="000000" w:themeColor="text1"/>
                <w:sz w:val="16"/>
                <w:szCs w:val="16"/>
                <w:lang w:eastAsia="en-GB"/>
              </w:rPr>
            </w:pPr>
            <w:r w:rsidRPr="7C705703">
              <w:rPr>
                <w:rFonts w:eastAsiaTheme="minorEastAsia"/>
                <w:color w:val="000000" w:themeColor="text1"/>
                <w:sz w:val="16"/>
                <w:szCs w:val="16"/>
                <w:lang w:eastAsia="en-GB"/>
              </w:rPr>
              <w:t>Competent paddlers and  the leaders are aware of this risk and so are encouraged to debrief with paddlers where they feel it is necessary and ensure they are happy and are encouraged to get back in their boat as soon as they are comfortable to.</w:t>
            </w:r>
          </w:p>
          <w:p w14:paraId="0D4398E1" w14:textId="1585DD42"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All members must wear a buoyancy aid and helmet on water and on the pontoon at all times</w:t>
            </w:r>
            <w:r>
              <w:rPr>
                <w:rFonts w:eastAsiaTheme="minorEastAsia"/>
                <w:color w:val="000000" w:themeColor="text1"/>
                <w:sz w:val="16"/>
                <w:szCs w:val="16"/>
                <w:lang w:eastAsia="en-GB"/>
              </w:rPr>
              <w:t xml:space="preserve"> to prevent injuries and prevent drowning.</w:t>
            </w:r>
          </w:p>
          <w:p w14:paraId="552CE6B4" w14:textId="77777777" w:rsid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Members briefed on safety at annual meeting. Briefed on potential hazards such as what can cause entrapment</w:t>
            </w:r>
            <w:r>
              <w:rPr>
                <w:rFonts w:eastAsiaTheme="minorEastAsia"/>
                <w:color w:val="000000" w:themeColor="text1"/>
                <w:sz w:val="16"/>
                <w:szCs w:val="16"/>
                <w:lang w:eastAsia="en-GB"/>
              </w:rPr>
              <w:t xml:space="preserve">s and pins and </w:t>
            </w:r>
            <w:r w:rsidRPr="00B61196">
              <w:rPr>
                <w:rFonts w:eastAsiaTheme="minorEastAsia"/>
                <w:color w:val="000000" w:themeColor="text1"/>
                <w:sz w:val="16"/>
                <w:szCs w:val="16"/>
                <w:lang w:eastAsia="en-GB"/>
              </w:rPr>
              <w:t>what to do in these situations.</w:t>
            </w:r>
            <w:r>
              <w:rPr>
                <w:rFonts w:eastAsiaTheme="minorEastAsia"/>
                <w:color w:val="000000" w:themeColor="text1"/>
                <w:sz w:val="16"/>
                <w:szCs w:val="16"/>
                <w:lang w:eastAsia="en-GB"/>
              </w:rPr>
              <w:t xml:space="preserve"> </w:t>
            </w:r>
          </w:p>
          <w:p w14:paraId="5A2E7BE6" w14:textId="60D43075" w:rsidR="00B61196" w:rsidRPr="00B61196" w:rsidRDefault="00B61196" w:rsidP="7C705703">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Paddlers are ad</w:t>
            </w:r>
            <w:r w:rsidRPr="00B61196">
              <w:rPr>
                <w:rFonts w:eastAsiaTheme="minorEastAsia"/>
                <w:color w:val="000000" w:themeColor="text1"/>
                <w:sz w:val="16"/>
                <w:szCs w:val="16"/>
                <w:lang w:eastAsia="en-GB"/>
              </w:rPr>
              <w:t>vised on how to receive safety lines in a safe manner.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2533F80E"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40849965"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D84327" w:rsidRDefault="00B61196"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t>Paddlers are encouraged to rest post swim to ensure they are okay, and reassurance is given by leaders as needed.</w:t>
            </w:r>
          </w:p>
          <w:p w14:paraId="742CFB69" w14:textId="44AFBA36" w:rsidR="000C10ED" w:rsidRPr="00D84327" w:rsidRDefault="000C10ED"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55D2AFE3" w:rsidR="00B61196" w:rsidRPr="00D84327" w:rsidRDefault="00B61196"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qualified to lead people down rivers as well as the committee members responsible for the organization of each trip. O</w:t>
            </w:r>
            <w:r w:rsidRPr="00D84327">
              <w:rPr>
                <w:rFonts w:eastAsia="Calibri,Times New Roman"/>
                <w:color w:val="000000" w:themeColor="text1"/>
                <w:sz w:val="16"/>
                <w:szCs w:val="16"/>
                <w:lang w:eastAsia="en-GB"/>
              </w:rPr>
              <w:t xml:space="preserve">ver seen by the current acting safety secretary </w:t>
            </w:r>
            <w:r w:rsidR="002728EA">
              <w:rPr>
                <w:rFonts w:eastAsiaTheme="minorEastAsia"/>
                <w:color w:val="000000" w:themeColor="text1"/>
                <w:sz w:val="16"/>
                <w:szCs w:val="16"/>
                <w:lang w:eastAsia="en-GB"/>
              </w:rPr>
              <w:t>(Daniel Hobbs)</w:t>
            </w:r>
            <w:r w:rsidRPr="00D84327">
              <w:rPr>
                <w:rFonts w:eastAsiaTheme="minorEastAsia"/>
                <w:color w:val="000000" w:themeColor="text1"/>
                <w:sz w:val="16"/>
                <w:szCs w:val="16"/>
                <w:lang w:eastAsia="en-GB"/>
              </w:rPr>
              <w:t xml:space="preserve"> </w:t>
            </w:r>
          </w:p>
          <w:p w14:paraId="7CB5DD68" w14:textId="77777777" w:rsidR="00B61196" w:rsidRPr="00D84327" w:rsidRDefault="00B61196"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7429C879"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6E7BB0A"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313265" w:rsidRDefault="00B61196" w:rsidP="00B61196">
            <w:pPr>
              <w:spacing w:after="0" w:line="240" w:lineRule="auto"/>
              <w:rPr>
                <w:rFonts w:eastAsia="Times New Roman" w:cstheme="minorHAnsi"/>
                <w:i/>
                <w:iCs/>
                <w:color w:val="000000"/>
                <w:sz w:val="16"/>
                <w:szCs w:val="16"/>
                <w:lang w:eastAsia="en-GB"/>
              </w:rPr>
            </w:pPr>
          </w:p>
        </w:tc>
      </w:tr>
      <w:tr w:rsidR="000C3E9E" w:rsidRPr="00313265" w14:paraId="1C493735"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D84327" w:rsidRDefault="000C10ED"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freshers taught the proper high bracing technique in pool/river sessions by members who have been appropriately trained to do so.</w:t>
            </w:r>
          </w:p>
          <w:p w14:paraId="5D1D736D"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members to point out to someone if they identify a bad high brace so technique can be rectified.</w:t>
            </w:r>
          </w:p>
          <w:p w14:paraId="376FD56E" w14:textId="315822BC" w:rsidR="000C10ED" w:rsidRPr="00E3383D" w:rsidRDefault="000C10ED" w:rsidP="00E3383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At least one first aider who knows how to deal with a dislocation in each group. Triangular bandages in first aid kits.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513DDD6E" w:rsidR="000C3E9E" w:rsidRPr="00D84327" w:rsidRDefault="38FBD555"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2E904F2C" w:rsidR="000C3E9E" w:rsidRPr="00D84327" w:rsidRDefault="38FBD555"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5C236CB" w14:textId="50967A1E" w:rsidR="000C3E9E" w:rsidRPr="00D84327" w:rsidRDefault="65EDD9A2" w:rsidP="3F432192">
            <w:pPr>
              <w:spacing w:after="0" w:line="240" w:lineRule="auto"/>
              <w:rPr>
                <w:rFonts w:ascii="Calibri" w:eastAsia="Calibri" w:hAnsi="Calibri" w:cs="Calibri"/>
                <w:sz w:val="16"/>
                <w:szCs w:val="16"/>
              </w:rPr>
            </w:pPr>
            <w:r w:rsidRPr="3F432192">
              <w:rPr>
                <w:rFonts w:ascii="Calibri" w:eastAsia="Calibri" w:hAnsi="Calibri" w:cs="Calibri"/>
                <w:sz w:val="16"/>
                <w:szCs w:val="16"/>
                <w:rPrChange w:id="7" w:author="Katherine Scott-Taylor (kbst1n19)" w:date="2022-08-23T10:46:00Z">
                  <w:rPr>
                    <w:rFonts w:ascii="Calibri" w:eastAsia="Calibri" w:hAnsi="Calibri" w:cs="Calibri"/>
                    <w:color w:val="0078D4"/>
                    <w:sz w:val="16"/>
                    <w:szCs w:val="16"/>
                    <w:u w:val="single"/>
                  </w:rPr>
                </w:rPrChange>
              </w:rPr>
              <w:t xml:space="preserve">Previous history of relevant injuries (I.e. past dislocations) to be established by leaders/committee before kayaking. </w:t>
            </w:r>
            <w:r w:rsidRPr="3F432192">
              <w:rPr>
                <w:rFonts w:ascii="Calibri" w:eastAsia="Calibri" w:hAnsi="Calibri" w:cs="Calibri"/>
                <w:sz w:val="16"/>
                <w:szCs w:val="16"/>
              </w:rPr>
              <w:t xml:space="preserve"> </w:t>
            </w:r>
          </w:p>
          <w:p w14:paraId="0CD0DE24" w14:textId="62CC08C0" w:rsidR="000C3E9E" w:rsidRPr="00D84327" w:rsidRDefault="000C3E9E" w:rsidP="65EDD9A2">
            <w:pPr>
              <w:spacing w:after="0" w:line="240" w:lineRule="auto"/>
              <w:rPr>
                <w:rFonts w:eastAsia="Calibri,Times New Roman"/>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1FDF9CF0" w:rsidR="000C3E9E" w:rsidRPr="00D84327" w:rsidRDefault="00B973D2"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Pool coaches</w:t>
            </w:r>
          </w:p>
          <w:p w14:paraId="609461C0" w14:textId="3776F64A" w:rsidR="00B973D2" w:rsidRPr="00D84327" w:rsidRDefault="00B973D2" w:rsidP="00B61196">
            <w:pPr>
              <w:spacing w:after="0" w:line="240" w:lineRule="auto"/>
              <w:rPr>
                <w:rFonts w:eastAsiaTheme="minorEastAsia"/>
                <w:color w:val="000000" w:themeColor="text1"/>
                <w:sz w:val="16"/>
                <w:szCs w:val="16"/>
                <w:lang w:eastAsia="en-GB"/>
              </w:rPr>
            </w:pPr>
          </w:p>
          <w:p w14:paraId="6B041AED" w14:textId="1A27CC2F" w:rsidR="00B973D2" w:rsidRPr="00D84327" w:rsidRDefault="00B973D2" w:rsidP="00B973D2">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 xml:space="preserve">ver seen by the current acting safety secretary </w:t>
            </w:r>
            <w:r w:rsidR="002728EA">
              <w:rPr>
                <w:rFonts w:eastAsiaTheme="minorEastAsia"/>
                <w:color w:val="000000" w:themeColor="text1"/>
                <w:sz w:val="16"/>
                <w:szCs w:val="16"/>
                <w:lang w:eastAsia="en-GB"/>
              </w:rPr>
              <w:t>(Daniel Hobbs)</w:t>
            </w:r>
            <w:r w:rsidRPr="00D84327">
              <w:rPr>
                <w:rFonts w:eastAsiaTheme="minorEastAsia"/>
                <w:color w:val="000000" w:themeColor="text1"/>
                <w:sz w:val="16"/>
                <w:szCs w:val="16"/>
                <w:lang w:eastAsia="en-GB"/>
              </w:rPr>
              <w:t xml:space="preserve"> </w:t>
            </w:r>
          </w:p>
          <w:p w14:paraId="69D3522B" w14:textId="77777777" w:rsidR="00B973D2" w:rsidRPr="00D84327" w:rsidRDefault="00B973D2" w:rsidP="00B61196">
            <w:pPr>
              <w:spacing w:after="0" w:line="240" w:lineRule="auto"/>
              <w:rPr>
                <w:rFonts w:eastAsiaTheme="minorEastAsia"/>
                <w:color w:val="000000" w:themeColor="text1"/>
                <w:sz w:val="16"/>
                <w:szCs w:val="16"/>
                <w:lang w:eastAsia="en-GB"/>
              </w:rPr>
            </w:pPr>
          </w:p>
          <w:p w14:paraId="5A62DA08" w14:textId="77777777" w:rsidR="00B973D2" w:rsidRPr="00D84327" w:rsidRDefault="00B973D2" w:rsidP="00B61196">
            <w:pPr>
              <w:spacing w:after="0" w:line="240" w:lineRule="auto"/>
              <w:rPr>
                <w:rFonts w:eastAsiaTheme="minorEastAsia"/>
                <w:color w:val="000000" w:themeColor="text1"/>
                <w:sz w:val="16"/>
                <w:szCs w:val="16"/>
                <w:lang w:eastAsia="en-GB"/>
              </w:rPr>
            </w:pPr>
          </w:p>
          <w:p w14:paraId="43E6D2C9" w14:textId="217D2E38" w:rsidR="00B973D2" w:rsidRPr="00D84327" w:rsidRDefault="00B973D2"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2D188B8E" w:rsidR="000C3E9E" w:rsidRDefault="1F59C7A4"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7E96279F" w:rsidR="000C3E9E" w:rsidRDefault="1F59C7A4"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698013CE" w:rsidR="000C3E9E" w:rsidRDefault="1F59C7A4"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313265" w:rsidRDefault="000C3E9E" w:rsidP="00B61196">
            <w:pPr>
              <w:spacing w:after="0" w:line="240" w:lineRule="auto"/>
              <w:rPr>
                <w:rFonts w:eastAsia="Times New Roman" w:cstheme="minorHAnsi"/>
                <w:i/>
                <w:iCs/>
                <w:color w:val="000000"/>
                <w:sz w:val="16"/>
                <w:szCs w:val="16"/>
                <w:lang w:eastAsia="en-GB"/>
              </w:rPr>
            </w:pPr>
          </w:p>
        </w:tc>
      </w:tr>
      <w:tr w:rsidR="00F13960" w:rsidRPr="00313265" w14:paraId="4383B60A"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4877A7EA"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Seal Launching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98E7C1B" w14:textId="03095837"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Various impact injuries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0C7908C" w14:textId="77777777"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The person seal launching</w:t>
            </w:r>
          </w:p>
          <w:p w14:paraId="1A3BFF83" w14:textId="2AD6CAD2"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Other people in the vicinity</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E464C7F" w14:textId="6C0728BB"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Seal launch spots to be chosen such that there </w:t>
            </w:r>
            <w:r w:rsidR="00E3383D" w:rsidRPr="00D84327">
              <w:rPr>
                <w:rFonts w:eastAsiaTheme="minorEastAsia"/>
                <w:color w:val="000000" w:themeColor="text1"/>
                <w:sz w:val="16"/>
                <w:szCs w:val="16"/>
                <w:lang w:eastAsia="en-GB"/>
              </w:rPr>
              <w:t>are</w:t>
            </w:r>
            <w:r w:rsidRPr="00D84327">
              <w:rPr>
                <w:rFonts w:eastAsiaTheme="minorEastAsia"/>
                <w:color w:val="000000" w:themeColor="text1"/>
                <w:sz w:val="16"/>
                <w:szCs w:val="16"/>
                <w:lang w:eastAsia="en-GB"/>
              </w:rPr>
              <w:t xml:space="preserve"> no rocks which are likely to cause the kayak to overturn while entering the water</w:t>
            </w:r>
          </w:p>
          <w:p w14:paraId="65835F68" w14:textId="77777777"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Someone must have a visual on the spot where the paddler will land and ensure that it is clear before they are released.</w:t>
            </w:r>
          </w:p>
          <w:p w14:paraId="0AC6070E" w14:textId="3A33637C"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Paddlers are taught good bracing technique to reduce risk of dislocation on impact with the water.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0C749335" w:rsidR="00F13960" w:rsidRPr="00D84327" w:rsidRDefault="65EDD9A2"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561DF468" w:rsidR="00F13960" w:rsidRPr="00D84327" w:rsidRDefault="65EDD9A2"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4A0A6DF0" w:rsidR="00F13960" w:rsidRPr="00D84327" w:rsidRDefault="65EDD9A2" w:rsidP="00B61196">
            <w:pPr>
              <w:spacing w:after="0" w:line="240" w:lineRule="auto"/>
              <w:rPr>
                <w:rFonts w:eastAsia="Times New Roman"/>
                <w:color w:val="000000" w:themeColor="text1"/>
                <w:sz w:val="16"/>
                <w:szCs w:val="16"/>
                <w:lang w:eastAsia="en-GB"/>
              </w:rPr>
            </w:pPr>
            <w:r w:rsidRPr="3F432192">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54F7359A" w:rsidR="00F13960" w:rsidRPr="00D84327" w:rsidRDefault="318532EB" w:rsidP="00B61196">
            <w:pPr>
              <w:spacing w:after="0" w:line="240" w:lineRule="auto"/>
              <w:rPr>
                <w:rFonts w:ascii="Calibri" w:eastAsia="Calibri" w:hAnsi="Calibri" w:cs="Calibri"/>
                <w:sz w:val="16"/>
                <w:szCs w:val="16"/>
              </w:rPr>
            </w:pPr>
            <w:r w:rsidRPr="3F432192">
              <w:rPr>
                <w:rFonts w:ascii="Calibri" w:eastAsia="Calibri" w:hAnsi="Calibri" w:cs="Calibri"/>
                <w:sz w:val="16"/>
                <w:szCs w:val="16"/>
              </w:rPr>
              <w:t xml:space="preserve">Kayakers who are suitably experienced/ qualified to lead people down rivers as well as the committee members responsible for the organization of each trip. Over seen by the current acting safety secretary </w:t>
            </w:r>
            <w:r w:rsidRPr="3F432192">
              <w:rPr>
                <w:rFonts w:ascii="Calibri" w:eastAsia="Calibri" w:hAnsi="Calibri" w:cs="Calibri"/>
                <w:color w:val="000000" w:themeColor="text1"/>
                <w:sz w:val="16"/>
                <w:szCs w:val="16"/>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34058407" w:rsidR="00F13960" w:rsidRPr="00D84327" w:rsidRDefault="00F13960" w:rsidP="00B61196">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149D697F" w:rsidR="00F13960" w:rsidRPr="00D84327" w:rsidRDefault="00F13960" w:rsidP="00B61196">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53309134" w:rsidR="00F13960" w:rsidRPr="00D84327" w:rsidRDefault="00F13960" w:rsidP="00B61196">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r w:rsidR="00F13960" w:rsidRPr="00313265" w14:paraId="4C11FEB0"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CAB253F" w14:textId="2B86A35D"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Portaging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320B74B3" w14:textId="52A3B160"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Slips, trips falls.</w:t>
            </w:r>
          </w:p>
          <w:p w14:paraId="6CD87FAC" w14:textId="48A6D47B" w:rsidR="00F13960" w:rsidRPr="00D84327" w:rsidRDefault="00F13960" w:rsidP="00B61196">
            <w:pPr>
              <w:spacing w:after="0" w:line="240" w:lineRule="auto"/>
              <w:rPr>
                <w:rFonts w:eastAsia="Times New Roman"/>
                <w:color w:val="000000" w:themeColor="text1"/>
                <w:sz w:val="16"/>
                <w:szCs w:val="16"/>
                <w:lang w:eastAsia="en-GB"/>
              </w:rPr>
            </w:pPr>
          </w:p>
          <w:p w14:paraId="43325B35" w14:textId="58E79486"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Muscle strains</w:t>
            </w:r>
          </w:p>
          <w:p w14:paraId="4739CCF8" w14:textId="0F791C57" w:rsidR="00F13960" w:rsidRPr="00D84327" w:rsidRDefault="00F13960" w:rsidP="00B61196">
            <w:pPr>
              <w:spacing w:after="0" w:line="240" w:lineRule="auto"/>
              <w:rPr>
                <w:rFonts w:eastAsia="Times New Roman"/>
                <w:color w:val="000000" w:themeColor="text1"/>
                <w:sz w:val="16"/>
                <w:szCs w:val="16"/>
                <w:lang w:eastAsia="en-GB"/>
              </w:rPr>
            </w:pPr>
          </w:p>
          <w:p w14:paraId="3440EBB4" w14:textId="272D8C43"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Impact from submerged rocks while Norwegian portaging</w:t>
            </w:r>
          </w:p>
          <w:p w14:paraId="28B8DB33" w14:textId="77777777" w:rsidR="00F13960" w:rsidRPr="00D84327" w:rsidRDefault="00F13960" w:rsidP="00B61196">
            <w:pPr>
              <w:spacing w:after="0" w:line="240" w:lineRule="auto"/>
              <w:rPr>
                <w:rFonts w:eastAsia="Times New Roman"/>
                <w:color w:val="000000" w:themeColor="text1"/>
                <w:sz w:val="16"/>
                <w:szCs w:val="16"/>
                <w:lang w:eastAsia="en-GB"/>
              </w:rPr>
            </w:pPr>
          </w:p>
          <w:p w14:paraId="4CC0DFFE" w14:textId="7C88D74F" w:rsidR="00F13960" w:rsidRPr="00D84327" w:rsidRDefault="00F13960" w:rsidP="00B61196">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9EF0AB3" w14:textId="64CF359D" w:rsidR="00F13960"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carrying kayaks during portage.</w:t>
            </w:r>
          </w:p>
          <w:p w14:paraId="1E5DE1BA" w14:textId="2850AF88" w:rsidR="00D84327" w:rsidRPr="00D84327"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nearby when kayaks are being portaged that could be hit by falling gear/people.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D53C09F" w14:textId="77777777" w:rsidR="00F13960"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participants to be told in safety talk to wear sturdy footwear with good grip.</w:t>
            </w:r>
          </w:p>
          <w:p w14:paraId="2CB58F6A" w14:textId="1E3B8722" w:rsidR="003C4786"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If terrain is particularly difficult encourage participants to be </w:t>
            </w:r>
            <w:r w:rsidR="00E3383D" w:rsidRPr="00D84327">
              <w:rPr>
                <w:rFonts w:eastAsiaTheme="minorEastAsia"/>
                <w:color w:val="000000" w:themeColor="text1"/>
                <w:sz w:val="16"/>
                <w:szCs w:val="16"/>
                <w:lang w:eastAsia="en-GB"/>
              </w:rPr>
              <w:t>encouraged</w:t>
            </w:r>
            <w:r w:rsidRPr="00D84327">
              <w:rPr>
                <w:rFonts w:eastAsiaTheme="minorEastAsia"/>
                <w:color w:val="000000" w:themeColor="text1"/>
                <w:sz w:val="16"/>
                <w:szCs w:val="16"/>
                <w:lang w:eastAsia="en-GB"/>
              </w:rPr>
              <w:t xml:space="preserve"> to carry one between two.</w:t>
            </w:r>
          </w:p>
          <w:p w14:paraId="12A956DE" w14:textId="2F74F0FE" w:rsidR="003C4786" w:rsidRPr="00D84327" w:rsidRDefault="003C4786" w:rsidP="7C705703">
            <w:pPr>
              <w:pStyle w:val="ListParagraph"/>
              <w:numPr>
                <w:ilvl w:val="0"/>
                <w:numId w:val="20"/>
              </w:numPr>
              <w:spacing w:after="0" w:line="240" w:lineRule="auto"/>
              <w:ind w:left="360"/>
              <w:rPr>
                <w:rFonts w:eastAsiaTheme="minorEastAsia"/>
                <w:color w:val="000000" w:themeColor="text1"/>
                <w:sz w:val="16"/>
                <w:szCs w:val="16"/>
                <w:lang w:eastAsia="en-GB"/>
              </w:rPr>
            </w:pPr>
            <w:r w:rsidRPr="7C705703">
              <w:rPr>
                <w:rFonts w:eastAsiaTheme="minorEastAsia"/>
                <w:color w:val="000000" w:themeColor="text1"/>
                <w:sz w:val="16"/>
                <w:szCs w:val="16"/>
                <w:lang w:eastAsia="en-GB"/>
              </w:rPr>
              <w:t xml:space="preserve">When </w:t>
            </w:r>
            <w:r w:rsidR="09C5A4B7" w:rsidRPr="7C705703">
              <w:rPr>
                <w:rFonts w:eastAsiaTheme="minorEastAsia"/>
                <w:color w:val="000000" w:themeColor="text1"/>
                <w:sz w:val="16"/>
                <w:szCs w:val="16"/>
                <w:lang w:eastAsia="en-GB"/>
              </w:rPr>
              <w:t>deciding</w:t>
            </w:r>
            <w:r w:rsidRPr="7C705703">
              <w:rPr>
                <w:rFonts w:eastAsiaTheme="minorEastAsia"/>
                <w:color w:val="000000" w:themeColor="text1"/>
                <w:sz w:val="16"/>
                <w:szCs w:val="16"/>
                <w:lang w:eastAsia="en-GB"/>
              </w:rPr>
              <w:t xml:space="preserve"> to</w:t>
            </w:r>
            <w:r w:rsidRPr="7C705703" w:rsidDel="003C4786">
              <w:rPr>
                <w:rFonts w:eastAsiaTheme="minorEastAsia"/>
                <w:color w:val="000000" w:themeColor="text1"/>
                <w:sz w:val="16"/>
                <w:szCs w:val="16"/>
                <w:lang w:eastAsia="en-GB"/>
              </w:rPr>
              <w:t xml:space="preserve"> </w:t>
            </w:r>
            <w:r w:rsidRPr="7C705703">
              <w:rPr>
                <w:rFonts w:eastAsiaTheme="minorEastAsia"/>
                <w:color w:val="000000" w:themeColor="text1"/>
                <w:sz w:val="16"/>
                <w:szCs w:val="16"/>
                <w:lang w:eastAsia="en-GB"/>
              </w:rPr>
              <w:t>portage, leaders to give consideration to entry height, depth of water and proximity to any downstream hazards. Participants to be told not to enter water with joints locked.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5764244" w14:textId="7C48B38E"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4D8E659" w14:textId="0C1D418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009AE4A" w14:textId="5967A41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E700B12"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D47FD13" w14:textId="335A0E9F" w:rsidR="00D84327" w:rsidRPr="00D84327" w:rsidRDefault="00D84327" w:rsidP="00D84327">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 xml:space="preserve">ver seen by the current acting safety secretary </w:t>
            </w:r>
            <w:r w:rsidR="002728EA">
              <w:rPr>
                <w:rFonts w:eastAsiaTheme="minorEastAsia"/>
                <w:color w:val="000000" w:themeColor="text1"/>
                <w:sz w:val="16"/>
                <w:szCs w:val="16"/>
                <w:lang w:eastAsia="en-GB"/>
              </w:rPr>
              <w:t>(Daniel Hobbs)</w:t>
            </w:r>
            <w:r w:rsidRPr="00D84327">
              <w:rPr>
                <w:rFonts w:eastAsiaTheme="minorEastAsia"/>
                <w:color w:val="000000" w:themeColor="text1"/>
                <w:sz w:val="16"/>
                <w:szCs w:val="16"/>
                <w:lang w:eastAsia="en-GB"/>
              </w:rPr>
              <w:t xml:space="preserve"> </w:t>
            </w:r>
          </w:p>
          <w:p w14:paraId="2B65A89A" w14:textId="77777777" w:rsidR="00F13960" w:rsidRPr="00D84327" w:rsidRDefault="00F13960"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7601E78C" w14:textId="0DC4A4F6"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1CCA43" w14:textId="0FF53F41"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5885576" w14:textId="4E886133"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A438A00"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r w:rsidR="00AC17D1" w:rsidRPr="00313265" w14:paraId="1418F94C"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88F5798" w14:textId="3A5E4A12" w:rsidR="00AC17D1" w:rsidRPr="00D84327" w:rsidRDefault="00AC17D1" w:rsidP="00AC17D1">
            <w:pPr>
              <w:spacing w:after="0" w:line="240" w:lineRule="auto"/>
              <w:rPr>
                <w:rFonts w:eastAsia="Times New Roman"/>
                <w:color w:val="000000" w:themeColor="text1"/>
                <w:sz w:val="16"/>
                <w:szCs w:val="16"/>
                <w:lang w:eastAsia="en-GB"/>
              </w:rPr>
            </w:pPr>
            <w:r>
              <w:rPr>
                <w:rFonts w:cstheme="minorHAnsi"/>
                <w:sz w:val="16"/>
                <w:szCs w:val="16"/>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E202607" w14:textId="1B386A58" w:rsidR="00AC17D1" w:rsidRPr="00D84327" w:rsidRDefault="00AC17D1" w:rsidP="00AC17D1">
            <w:pPr>
              <w:spacing w:after="0" w:line="240" w:lineRule="auto"/>
              <w:rPr>
                <w:rFonts w:eastAsia="Times New Roman"/>
                <w:color w:val="000000" w:themeColor="text1"/>
                <w:sz w:val="16"/>
                <w:szCs w:val="16"/>
                <w:lang w:eastAsia="en-GB"/>
              </w:rPr>
            </w:pPr>
            <w:r w:rsidRPr="3F432192">
              <w:rPr>
                <w:sz w:val="16"/>
                <w:szCs w:val="16"/>
              </w:rPr>
              <w:t xml:space="preserve">Poisonous Plant life on </w:t>
            </w:r>
            <w:r w:rsidR="3AF6A984" w:rsidRPr="3F432192">
              <w:rPr>
                <w:sz w:val="16"/>
                <w:szCs w:val="16"/>
              </w:rPr>
              <w:t>riverbank</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25FC324" w14:textId="6586BB8B" w:rsidR="00AC17D1" w:rsidRDefault="00AC17D1" w:rsidP="00AC17D1">
            <w:pPr>
              <w:rPr>
                <w:rFonts w:eastAsia="Times New Roman"/>
                <w:color w:val="000000" w:themeColor="text1"/>
                <w:sz w:val="16"/>
                <w:szCs w:val="16"/>
                <w:lang w:eastAsia="en-GB"/>
              </w:rPr>
            </w:pPr>
            <w:r>
              <w:rPr>
                <w:rFonts w:cstheme="minorHAnsi"/>
                <w:sz w:val="16"/>
                <w:szCs w:val="16"/>
              </w:rPr>
              <w:t>Paddlers may come in contact with poisonous plants such as hogweed on the riverside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ECE2BCD" w14:textId="616E61E8" w:rsidR="00AC17D1" w:rsidRPr="00D84327" w:rsidRDefault="00AC17D1" w:rsidP="00AC17D1">
            <w:pPr>
              <w:pStyle w:val="ListParagraph"/>
              <w:numPr>
                <w:ilvl w:val="0"/>
                <w:numId w:val="20"/>
              </w:numPr>
              <w:spacing w:after="0" w:line="240" w:lineRule="auto"/>
              <w:ind w:left="360"/>
              <w:rPr>
                <w:rFonts w:eastAsiaTheme="minorEastAsia"/>
                <w:color w:val="000000" w:themeColor="text1"/>
                <w:sz w:val="16"/>
                <w:szCs w:val="16"/>
                <w:lang w:eastAsia="en-GB"/>
              </w:rPr>
            </w:pPr>
            <w:r w:rsidRPr="3F432192">
              <w:rPr>
                <w:sz w:val="16"/>
                <w:szCs w:val="16"/>
              </w:rPr>
              <w:t xml:space="preserve">If it is seen leaders will inform paddlers to steer clear of it and use other parts of </w:t>
            </w:r>
            <w:r w:rsidR="78E400E9" w:rsidRPr="3F432192">
              <w:rPr>
                <w:sz w:val="16"/>
                <w:szCs w:val="16"/>
              </w:rPr>
              <w:t>riverbank</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6730448" w14:textId="0CC4FDC1"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5780975" w14:textId="7C478CA2"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90FBC65" w14:textId="5FEB138B"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BBB684C" w14:textId="77777777" w:rsidR="00AC17D1" w:rsidRPr="00D84327" w:rsidRDefault="00AC17D1" w:rsidP="00AC17D1">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0D6C981" w14:textId="77777777" w:rsidR="00BA4AB7" w:rsidRPr="00D84327" w:rsidRDefault="00BA4AB7" w:rsidP="00BA4AB7">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 xml:space="preserve">ver seen by the current acting safety secretary </w:t>
            </w:r>
            <w:r>
              <w:rPr>
                <w:rFonts w:eastAsiaTheme="minorEastAsia"/>
                <w:color w:val="000000" w:themeColor="text1"/>
                <w:sz w:val="16"/>
                <w:szCs w:val="16"/>
                <w:lang w:eastAsia="en-GB"/>
              </w:rPr>
              <w:t>(Daniel Hobbs)</w:t>
            </w:r>
            <w:r w:rsidRPr="00D84327">
              <w:rPr>
                <w:rFonts w:eastAsiaTheme="minorEastAsia"/>
                <w:color w:val="000000" w:themeColor="text1"/>
                <w:sz w:val="16"/>
                <w:szCs w:val="16"/>
                <w:lang w:eastAsia="en-GB"/>
              </w:rPr>
              <w:t xml:space="preserve"> </w:t>
            </w:r>
          </w:p>
          <w:p w14:paraId="0F9D2452" w14:textId="77777777" w:rsidR="00AC17D1" w:rsidRPr="00D84327" w:rsidRDefault="00AC17D1" w:rsidP="00AC17D1">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1A87293F" w14:textId="4AFD00E7"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E4605FD" w14:textId="671869BF"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F60AC46" w14:textId="2E9DA2CC" w:rsidR="00AC17D1" w:rsidRDefault="00BA4AB7" w:rsidP="00AC17D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ABDF2D0" w14:textId="77777777" w:rsidR="00AC17D1" w:rsidRPr="00D84327" w:rsidRDefault="00AC17D1" w:rsidP="00AC17D1">
            <w:pPr>
              <w:spacing w:after="0" w:line="240" w:lineRule="auto"/>
              <w:rPr>
                <w:rFonts w:eastAsia="Times New Roman" w:cstheme="minorHAnsi"/>
                <w:i/>
                <w:iCs/>
                <w:color w:val="000000" w:themeColor="text1"/>
                <w:sz w:val="16"/>
                <w:szCs w:val="16"/>
                <w:lang w:eastAsia="en-GB"/>
              </w:rPr>
            </w:pPr>
          </w:p>
        </w:tc>
      </w:tr>
      <w:tr w:rsidR="00A86778" w:rsidRPr="00313265" w14:paraId="0CD2FBCC" w14:textId="77777777" w:rsidTr="3B3FCAE7">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224AAAA" w14:textId="5006D17E" w:rsidR="00A86778" w:rsidRDefault="00A86778" w:rsidP="00A86778">
            <w:pPr>
              <w:spacing w:after="0" w:line="240" w:lineRule="auto"/>
              <w:rPr>
                <w:rFonts w:cstheme="minorHAnsi"/>
                <w:sz w:val="16"/>
                <w:szCs w:val="16"/>
              </w:rPr>
            </w:pPr>
            <w:r>
              <w:rPr>
                <w:rFonts w:cstheme="minorHAnsi"/>
                <w:sz w:val="16"/>
                <w:szCs w:val="16"/>
              </w:rPr>
              <w:t>Carrying Boats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3B42AF3" w14:textId="309FA7CA" w:rsidR="00A86778" w:rsidRPr="3F432192" w:rsidRDefault="00A86778" w:rsidP="00A86778">
            <w:pPr>
              <w:spacing w:after="0" w:line="240" w:lineRule="auto"/>
              <w:rPr>
                <w:sz w:val="16"/>
                <w:szCs w:val="16"/>
              </w:rPr>
            </w:pPr>
            <w:r>
              <w:rPr>
                <w:rFonts w:cstheme="minorHAnsi"/>
                <w:sz w:val="16"/>
                <w:szCs w:val="16"/>
              </w:rPr>
              <w:t>Injury to back and/or body</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1E09B66" w14:textId="77F4C220" w:rsidR="00A86778" w:rsidRDefault="00A86778" w:rsidP="00A86778">
            <w:pPr>
              <w:rPr>
                <w:rFonts w:cstheme="minorHAnsi"/>
                <w:sz w:val="16"/>
                <w:szCs w:val="16"/>
              </w:rPr>
            </w:pPr>
            <w:r>
              <w:rPr>
                <w:rFonts w:cstheme="minorHAnsi"/>
                <w:sz w:val="16"/>
                <w:szCs w:val="16"/>
              </w:rPr>
              <w:t>Person carrying boat and/or people around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0B659D7" w14:textId="3B4BEC34" w:rsidR="00A86778" w:rsidRPr="3F432192" w:rsidRDefault="00A86778" w:rsidP="00A86778">
            <w:pPr>
              <w:pStyle w:val="ListParagraph"/>
              <w:numPr>
                <w:ilvl w:val="0"/>
                <w:numId w:val="20"/>
              </w:numPr>
              <w:spacing w:after="0" w:line="240" w:lineRule="auto"/>
              <w:ind w:left="360"/>
              <w:rPr>
                <w:sz w:val="16"/>
                <w:szCs w:val="16"/>
              </w:rPr>
            </w:pPr>
            <w:r>
              <w:rPr>
                <w:sz w:val="16"/>
                <w:szCs w:val="16"/>
              </w:rPr>
              <w:t xml:space="preserve">Paddlers are advised to lift boats with legs and carry them on their shoulders when carrying boats on their own. If they do not feel comfortable carrying boats on </w:t>
            </w:r>
            <w:r w:rsidR="005B16CA">
              <w:rPr>
                <w:sz w:val="16"/>
                <w:szCs w:val="16"/>
              </w:rPr>
              <w:t>their own they are encouraged to carry them in pairs.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EA17961" w14:textId="3625BC96"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3BA43D9" w14:textId="60C0A08E"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C9ABDC" w14:textId="58DC4E29"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2D2CA19" w14:textId="16AF6E49" w:rsidR="00A86778" w:rsidRPr="00D84327" w:rsidRDefault="00A86778" w:rsidP="00A86778">
            <w:pPr>
              <w:spacing w:after="0" w:line="240" w:lineRule="auto"/>
              <w:rPr>
                <w:rFonts w:eastAsia="Calibri,Times New Roman" w:cstheme="minorHAnsi"/>
                <w:color w:val="000000" w:themeColor="text1"/>
                <w:sz w:val="16"/>
                <w:szCs w:val="16"/>
                <w:lang w:eastAsia="en-GB"/>
              </w:rPr>
            </w:pPr>
            <w:r w:rsidRPr="009F6777">
              <w:rPr>
                <w:rFonts w:eastAsia="Calibri,Times New Roman" w:cstheme="minorHAnsi"/>
                <w:sz w:val="16"/>
                <w:szCs w:val="16"/>
                <w:lang w:eastAsia="en-GB"/>
              </w:rPr>
              <w:t>People carrying boats are advised to be aware of their surroundings and anyone in an area where boats are carried are told to be aware of people carrying boats around them</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B9FFD3E" w14:textId="6326B5DE" w:rsidR="00A86778" w:rsidRPr="00D84327" w:rsidRDefault="00A86778" w:rsidP="00A86778">
            <w:pPr>
              <w:spacing w:after="0" w:line="240" w:lineRule="auto"/>
              <w:rPr>
                <w:rFonts w:eastAsiaTheme="minorEastAsia"/>
                <w:color w:val="000000" w:themeColor="text1"/>
                <w:sz w:val="16"/>
                <w:szCs w:val="16"/>
                <w:lang w:eastAsia="en-GB"/>
              </w:rPr>
            </w:pPr>
            <w:r w:rsidRPr="009F6777">
              <w:rPr>
                <w:rFonts w:eastAsiaTheme="minorEastAsia"/>
                <w:sz w:val="16"/>
                <w:szCs w:val="16"/>
                <w:lang w:eastAsia="en-GB"/>
              </w:rPr>
              <w:t>Any member carrying boats, overseen by Safety Secretary (Daniel</w:t>
            </w:r>
            <w:r>
              <w:rPr>
                <w:rFonts w:eastAsiaTheme="minorEastAsia"/>
                <w:sz w:val="16"/>
                <w:szCs w:val="16"/>
                <w:lang w:eastAsia="en-GB"/>
              </w:rPr>
              <w:t xml:space="preserve"> </w:t>
            </w:r>
            <w:r w:rsidRPr="009F6777">
              <w:rPr>
                <w:rFonts w:eastAsiaTheme="minorEastAsia"/>
                <w:sz w:val="16"/>
                <w:szCs w:val="16"/>
                <w:lang w:eastAsia="en-GB"/>
              </w:rPr>
              <w:t>Hobbs</w:t>
            </w:r>
            <w:r>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3C31D66" w14:textId="5F1BED33"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F4B9EDC" w14:textId="4D67986A"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031A185F" w14:textId="1A4F0103" w:rsidR="00A86778" w:rsidRDefault="00A86778" w:rsidP="00A86778">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B259BB4" w14:textId="77777777" w:rsidR="00A86778" w:rsidRPr="00D84327" w:rsidRDefault="00A86778" w:rsidP="00A86778">
            <w:pPr>
              <w:spacing w:after="0" w:line="240" w:lineRule="auto"/>
              <w:rPr>
                <w:rFonts w:eastAsia="Times New Roman" w:cstheme="minorHAnsi"/>
                <w:i/>
                <w:iCs/>
                <w:color w:val="000000" w:themeColor="text1"/>
                <w:sz w:val="16"/>
                <w:szCs w:val="16"/>
                <w:lang w:eastAsia="en-GB"/>
              </w:rPr>
            </w:pPr>
          </w:p>
        </w:tc>
      </w:tr>
    </w:tbl>
    <w:p w14:paraId="38432AF3" w14:textId="77777777" w:rsidR="00180D7A" w:rsidRDefault="00180D7A"/>
    <w:p w14:paraId="03D385D2" w14:textId="38EFF6B6" w:rsidR="00180D7A" w:rsidRDefault="00180D7A"/>
    <w:p w14:paraId="68D87F14" w14:textId="54900FBC" w:rsidR="0058709D" w:rsidRDefault="0058709D"/>
    <w:p w14:paraId="35B88799" w14:textId="77777777" w:rsidR="0058709D" w:rsidRDefault="0058709D"/>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220"/>
        <w:tblW w:w="14240" w:type="dxa"/>
        <w:tblLook w:val="04A0" w:firstRow="1" w:lastRow="0" w:firstColumn="1" w:lastColumn="0" w:noHBand="0" w:noVBand="1"/>
      </w:tblPr>
      <w:tblGrid>
        <w:gridCol w:w="3559"/>
        <w:gridCol w:w="3561"/>
        <w:gridCol w:w="76"/>
        <w:gridCol w:w="7044"/>
      </w:tblGrid>
      <w:tr w:rsidR="00180D7A" w14:paraId="7BA2FEA1" w14:textId="77777777" w:rsidTr="7C70570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0058709D">
            <w:pPr>
              <w:rPr>
                <w:sz w:val="20"/>
                <w:szCs w:val="20"/>
              </w:rPr>
            </w:pPr>
            <w:r w:rsidRPr="4E7014AB">
              <w:rPr>
                <w:sz w:val="20"/>
                <w:szCs w:val="20"/>
              </w:rPr>
              <w:t>Reviewed By:</w:t>
            </w:r>
          </w:p>
        </w:tc>
        <w:tc>
          <w:tcPr>
            <w:tcW w:w="7120" w:type="dxa"/>
            <w:gridSpan w:val="2"/>
          </w:tcPr>
          <w:p w14:paraId="4CD3FD23" w14:textId="77777777" w:rsidR="00180D7A" w:rsidRDefault="4E7014AB" w:rsidP="0058709D">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7C705703">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370F5B4D" w14:textId="44F1D0B3" w:rsidR="00180D7A" w:rsidRPr="007962BD" w:rsidRDefault="30B5D7B1" w:rsidP="0058709D">
            <w:pPr>
              <w:rPr>
                <w:sz w:val="20"/>
                <w:szCs w:val="20"/>
                <w:lang w:val="fr-FR"/>
              </w:rPr>
            </w:pPr>
            <w:proofErr w:type="spellStart"/>
            <w:r w:rsidRPr="7C705703">
              <w:rPr>
                <w:sz w:val="20"/>
                <w:szCs w:val="20"/>
                <w:lang w:val="fr-FR"/>
              </w:rPr>
              <w:t>Responsible</w:t>
            </w:r>
            <w:proofErr w:type="spellEnd"/>
            <w:r w:rsidRPr="7C705703">
              <w:rPr>
                <w:sz w:val="20"/>
                <w:szCs w:val="20"/>
                <w:lang w:val="fr-FR"/>
              </w:rPr>
              <w:t xml:space="preserve"> </w:t>
            </w:r>
            <w:proofErr w:type="spellStart"/>
            <w:r w:rsidRPr="7C705703">
              <w:rPr>
                <w:sz w:val="20"/>
                <w:szCs w:val="20"/>
                <w:lang w:val="fr-FR"/>
              </w:rPr>
              <w:t>person</w:t>
            </w:r>
            <w:proofErr w:type="spellEnd"/>
            <w:r w:rsidRPr="7C705703">
              <w:rPr>
                <w:sz w:val="20"/>
                <w:szCs w:val="20"/>
                <w:lang w:val="fr-FR"/>
              </w:rPr>
              <w:t xml:space="preserve"> (</w:t>
            </w:r>
            <w:r w:rsidRPr="3F432192">
              <w:rPr>
                <w:sz w:val="20"/>
                <w:szCs w:val="20"/>
                <w:lang w:val="fr-FR"/>
              </w:rPr>
              <w:t>SQEP):</w:t>
            </w:r>
            <w:r w:rsidR="78B96D1B" w:rsidRPr="3F432192">
              <w:rPr>
                <w:sz w:val="20"/>
                <w:szCs w:val="20"/>
                <w:lang w:val="fr-FR"/>
              </w:rPr>
              <w:t xml:space="preserve"> Jake</w:t>
            </w:r>
            <w:r w:rsidR="78B96D1B" w:rsidRPr="7C705703">
              <w:rPr>
                <w:sz w:val="20"/>
                <w:szCs w:val="20"/>
                <w:lang w:val="fr-FR"/>
              </w:rPr>
              <w:t xml:space="preserve"> </w:t>
            </w:r>
            <w:proofErr w:type="spellStart"/>
            <w:r w:rsidR="78B96D1B" w:rsidRPr="7C705703">
              <w:rPr>
                <w:sz w:val="20"/>
                <w:szCs w:val="20"/>
                <w:lang w:val="fr-FR"/>
              </w:rPr>
              <w:t>Southern</w:t>
            </w:r>
            <w:proofErr w:type="spellEnd"/>
            <w:r w:rsidR="78B96D1B" w:rsidRPr="7C705703">
              <w:rPr>
                <w:sz w:val="20"/>
                <w:szCs w:val="20"/>
                <w:lang w:val="fr-FR"/>
              </w:rPr>
              <w:t xml:space="preserve"> (White Water Leader)</w:t>
            </w:r>
          </w:p>
        </w:tc>
        <w:tc>
          <w:tcPr>
            <w:tcW w:w="3637" w:type="dxa"/>
            <w:gridSpan w:val="2"/>
          </w:tcPr>
          <w:p w14:paraId="73A269A1" w14:textId="6B3CB501" w:rsidR="00180D7A" w:rsidRDefault="30B5D7B1" w:rsidP="0058709D">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7962BD">
              <w:rPr>
                <w:sz w:val="20"/>
                <w:szCs w:val="20"/>
              </w:rPr>
              <w:t xml:space="preserve"> </w:t>
            </w:r>
            <w:r w:rsidR="3F37D4FB" w:rsidRPr="3F432192">
              <w:rPr>
                <w:sz w:val="20"/>
                <w:szCs w:val="20"/>
              </w:rPr>
              <w:t>18/08/2022</w:t>
            </w:r>
          </w:p>
          <w:p w14:paraId="632E79B4" w14:textId="1F7AB4AD" w:rsidR="00180D7A" w:rsidRDefault="00180D7A" w:rsidP="0058709D">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0F54549E" w:rsidR="00180D7A" w:rsidRDefault="65EDD9A2">
            <w:pPr>
              <w:spacing w:after="200" w:line="276" w:lineRule="auto"/>
              <w:cnfStyle w:val="000000100000" w:firstRow="0" w:lastRow="0" w:firstColumn="0" w:lastColumn="0" w:oddVBand="0" w:evenVBand="0" w:oddHBand="1" w:evenHBand="0" w:firstRowFirstColumn="0" w:firstRowLastColumn="0" w:lastRowFirstColumn="0" w:lastRowLastColumn="0"/>
              <w:rPr>
                <w:b/>
                <w:bCs/>
                <w:sz w:val="20"/>
                <w:szCs w:val="20"/>
              </w:rPr>
              <w:pPrChange w:id="8" w:author="Unknown" w:date="2022-09-15T16:37:00Z">
                <w:pPr>
                  <w:cnfStyle w:val="000000100000" w:firstRow="0" w:lastRow="0" w:firstColumn="0" w:lastColumn="0" w:oddVBand="0" w:evenVBand="0" w:oddHBand="1" w:evenHBand="0" w:firstRowFirstColumn="0" w:firstRowLastColumn="0" w:lastRowFirstColumn="0" w:lastRowLastColumn="0"/>
                </w:pPr>
              </w:pPrChange>
            </w:pPr>
            <w:r w:rsidRPr="3F432192">
              <w:rPr>
                <w:b/>
                <w:bCs/>
                <w:sz w:val="20"/>
                <w:szCs w:val="20"/>
              </w:rPr>
              <w:t>BC MWWL + AWWSR</w:t>
            </w:r>
          </w:p>
        </w:tc>
      </w:tr>
      <w:tr w:rsidR="00180D7A" w14:paraId="3A2A4CEB" w14:textId="77777777" w:rsidTr="7C705703">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0058709D">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0058709D">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58709D">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ke.southern100@mod.gov.uk" w:date="2022-08-16T13:53:00Z" w:initials="ja">
    <w:p w14:paraId="3B7D4C88" w14:textId="2BFD007E" w:rsidR="3B3FCAE7" w:rsidRDefault="3B3FCAE7">
      <w:r>
        <w:t>Make more concise by saying what kit will be carried by each group (who carries or who supplies is irrelevant)</w:t>
      </w:r>
      <w:r>
        <w:annotationRef/>
      </w:r>
      <w:r>
        <w:annotationRef/>
      </w:r>
    </w:p>
  </w:comment>
  <w:comment w:id="5" w:author="jake.southern100@mod.gov.uk" w:date="2022-08-17T09:12:00Z" w:initials="ja">
    <w:p w14:paraId="0042B8CF" w14:textId="53313382" w:rsidR="65EDD9A2" w:rsidRDefault="65EDD9A2">
      <w:r>
        <w:t xml:space="preserve">I would argue that the PPE reduces the credible severity of this risk to a 2 (ie down from semi-permanent harm to non-permanent) - recommend changing to 2, with a total of 4.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D4C88" w15:done="1"/>
  <w15:commentEx w15:paraId="0042B8C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7C3839" w16cex:dateUtc="2022-08-16T12:53:00Z"/>
  <w16cex:commentExtensible w16cex:durableId="13817B84" w16cex:dateUtc="2022-08-17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D4C88" w16cid:durableId="2E7C3839"/>
  <w16cid:commentId w16cid:paraId="0042B8CF" w16cid:durableId="13817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E158" w14:textId="77777777" w:rsidR="00D95024" w:rsidRDefault="00D95024" w:rsidP="00A26B8F">
      <w:pPr>
        <w:spacing w:after="0" w:line="240" w:lineRule="auto"/>
      </w:pPr>
      <w:r>
        <w:separator/>
      </w:r>
    </w:p>
  </w:endnote>
  <w:endnote w:type="continuationSeparator" w:id="0">
    <w:p w14:paraId="5B4EB79C" w14:textId="77777777" w:rsidR="00D95024" w:rsidRDefault="00D95024" w:rsidP="00A26B8F">
      <w:pPr>
        <w:spacing w:after="0" w:line="240" w:lineRule="auto"/>
      </w:pPr>
      <w:r>
        <w:continuationSeparator/>
      </w:r>
    </w:p>
  </w:endnote>
  <w:endnote w:type="continuationNotice" w:id="1">
    <w:p w14:paraId="17ABDAC8" w14:textId="77777777" w:rsidR="00D95024" w:rsidRDefault="00D95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75B8" w14:textId="77777777" w:rsidR="00D95024" w:rsidRDefault="00D95024" w:rsidP="00A26B8F">
      <w:pPr>
        <w:spacing w:after="0" w:line="240" w:lineRule="auto"/>
      </w:pPr>
      <w:r>
        <w:separator/>
      </w:r>
    </w:p>
  </w:footnote>
  <w:footnote w:type="continuationSeparator" w:id="0">
    <w:p w14:paraId="25D5180A" w14:textId="77777777" w:rsidR="00D95024" w:rsidRDefault="00D95024" w:rsidP="00A26B8F">
      <w:pPr>
        <w:spacing w:after="0" w:line="240" w:lineRule="auto"/>
      </w:pPr>
      <w:r>
        <w:continuationSeparator/>
      </w:r>
    </w:p>
  </w:footnote>
  <w:footnote w:type="continuationNotice" w:id="1">
    <w:p w14:paraId="4DDF5E30" w14:textId="77777777" w:rsidR="00D95024" w:rsidRDefault="00D95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8240"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10056"/>
    <w:multiLevelType w:val="hybridMultilevel"/>
    <w:tmpl w:val="3DC0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C26D4"/>
    <w:multiLevelType w:val="hybridMultilevel"/>
    <w:tmpl w:val="12FC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705161">
    <w:abstractNumId w:val="18"/>
  </w:num>
  <w:num w:numId="2" w16cid:durableId="296644644">
    <w:abstractNumId w:val="10"/>
  </w:num>
  <w:num w:numId="3" w16cid:durableId="1959482230">
    <w:abstractNumId w:val="17"/>
  </w:num>
  <w:num w:numId="4" w16cid:durableId="1994987536">
    <w:abstractNumId w:val="3"/>
  </w:num>
  <w:num w:numId="5" w16cid:durableId="1341128803">
    <w:abstractNumId w:val="5"/>
  </w:num>
  <w:num w:numId="6" w16cid:durableId="410469729">
    <w:abstractNumId w:val="14"/>
  </w:num>
  <w:num w:numId="7" w16cid:durableId="402870168">
    <w:abstractNumId w:val="8"/>
  </w:num>
  <w:num w:numId="8" w16cid:durableId="439489354">
    <w:abstractNumId w:val="12"/>
  </w:num>
  <w:num w:numId="9" w16cid:durableId="618757273">
    <w:abstractNumId w:val="11"/>
  </w:num>
  <w:num w:numId="10" w16cid:durableId="1842773349">
    <w:abstractNumId w:val="13"/>
  </w:num>
  <w:num w:numId="11" w16cid:durableId="1601185617">
    <w:abstractNumId w:val="1"/>
  </w:num>
  <w:num w:numId="12" w16cid:durableId="1698851085">
    <w:abstractNumId w:val="21"/>
  </w:num>
  <w:num w:numId="13" w16cid:durableId="2087144023">
    <w:abstractNumId w:val="22"/>
  </w:num>
  <w:num w:numId="14" w16cid:durableId="1850634725">
    <w:abstractNumId w:val="0"/>
  </w:num>
  <w:num w:numId="15" w16cid:durableId="2089114830">
    <w:abstractNumId w:val="2"/>
  </w:num>
  <w:num w:numId="16" w16cid:durableId="744301349">
    <w:abstractNumId w:val="19"/>
  </w:num>
  <w:num w:numId="17" w16cid:durableId="217403920">
    <w:abstractNumId w:val="6"/>
  </w:num>
  <w:num w:numId="18" w16cid:durableId="1665545388">
    <w:abstractNumId w:val="9"/>
  </w:num>
  <w:num w:numId="19" w16cid:durableId="1043596265">
    <w:abstractNumId w:val="4"/>
  </w:num>
  <w:num w:numId="20" w16cid:durableId="113060529">
    <w:abstractNumId w:val="20"/>
  </w:num>
  <w:num w:numId="21" w16cid:durableId="1704818620">
    <w:abstractNumId w:val="15"/>
  </w:num>
  <w:num w:numId="22" w16cid:durableId="1648589046">
    <w:abstractNumId w:val="16"/>
  </w:num>
  <w:num w:numId="23" w16cid:durableId="1203133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4C3D"/>
    <w:rsid w:val="00020BCB"/>
    <w:rsid w:val="0003744F"/>
    <w:rsid w:val="000629AA"/>
    <w:rsid w:val="00094017"/>
    <w:rsid w:val="000A0221"/>
    <w:rsid w:val="000B5042"/>
    <w:rsid w:val="000C10ED"/>
    <w:rsid w:val="000C3E9E"/>
    <w:rsid w:val="000C5C63"/>
    <w:rsid w:val="000D1416"/>
    <w:rsid w:val="00101E03"/>
    <w:rsid w:val="00112A1E"/>
    <w:rsid w:val="00121281"/>
    <w:rsid w:val="00180D7A"/>
    <w:rsid w:val="00196919"/>
    <w:rsid w:val="001C2369"/>
    <w:rsid w:val="001D2C6E"/>
    <w:rsid w:val="001F3BA2"/>
    <w:rsid w:val="00202369"/>
    <w:rsid w:val="00220EC7"/>
    <w:rsid w:val="00221160"/>
    <w:rsid w:val="00234856"/>
    <w:rsid w:val="0024181C"/>
    <w:rsid w:val="002728EA"/>
    <w:rsid w:val="002A3B29"/>
    <w:rsid w:val="002D13EF"/>
    <w:rsid w:val="002D3CC5"/>
    <w:rsid w:val="002F4E56"/>
    <w:rsid w:val="00313265"/>
    <w:rsid w:val="00320048"/>
    <w:rsid w:val="003C3324"/>
    <w:rsid w:val="003C4786"/>
    <w:rsid w:val="003F2D72"/>
    <w:rsid w:val="0043667F"/>
    <w:rsid w:val="00447877"/>
    <w:rsid w:val="0048053B"/>
    <w:rsid w:val="004B1574"/>
    <w:rsid w:val="005011CB"/>
    <w:rsid w:val="00504070"/>
    <w:rsid w:val="00504099"/>
    <w:rsid w:val="005070AF"/>
    <w:rsid w:val="00550A40"/>
    <w:rsid w:val="0058709D"/>
    <w:rsid w:val="005B16CA"/>
    <w:rsid w:val="005F124E"/>
    <w:rsid w:val="00601A92"/>
    <w:rsid w:val="006276BE"/>
    <w:rsid w:val="00640014"/>
    <w:rsid w:val="00654F00"/>
    <w:rsid w:val="0066235F"/>
    <w:rsid w:val="00667071"/>
    <w:rsid w:val="0067055E"/>
    <w:rsid w:val="0067271B"/>
    <w:rsid w:val="00683C79"/>
    <w:rsid w:val="006A38B7"/>
    <w:rsid w:val="006C7CB9"/>
    <w:rsid w:val="00704BD1"/>
    <w:rsid w:val="007066E1"/>
    <w:rsid w:val="00766BB2"/>
    <w:rsid w:val="00777EFE"/>
    <w:rsid w:val="007827AD"/>
    <w:rsid w:val="0078401E"/>
    <w:rsid w:val="00794BD2"/>
    <w:rsid w:val="007962BD"/>
    <w:rsid w:val="007B6CF6"/>
    <w:rsid w:val="007D5F9D"/>
    <w:rsid w:val="00860A0E"/>
    <w:rsid w:val="0086394A"/>
    <w:rsid w:val="00870D9F"/>
    <w:rsid w:val="00884BB0"/>
    <w:rsid w:val="008A475F"/>
    <w:rsid w:val="008B5032"/>
    <w:rsid w:val="008F4BF8"/>
    <w:rsid w:val="008F65FE"/>
    <w:rsid w:val="00912C05"/>
    <w:rsid w:val="00937A97"/>
    <w:rsid w:val="00984C36"/>
    <w:rsid w:val="00A13C00"/>
    <w:rsid w:val="00A23726"/>
    <w:rsid w:val="00A26B8F"/>
    <w:rsid w:val="00A33118"/>
    <w:rsid w:val="00A61457"/>
    <w:rsid w:val="00A63980"/>
    <w:rsid w:val="00A77D62"/>
    <w:rsid w:val="00A8556E"/>
    <w:rsid w:val="00A86778"/>
    <w:rsid w:val="00A940E3"/>
    <w:rsid w:val="00AA3FE7"/>
    <w:rsid w:val="00AC17D1"/>
    <w:rsid w:val="00AF0B60"/>
    <w:rsid w:val="00B51994"/>
    <w:rsid w:val="00B607E3"/>
    <w:rsid w:val="00B61196"/>
    <w:rsid w:val="00B66CC4"/>
    <w:rsid w:val="00B706D9"/>
    <w:rsid w:val="00B973D2"/>
    <w:rsid w:val="00BA4AB7"/>
    <w:rsid w:val="00BC6C3E"/>
    <w:rsid w:val="00BE77F1"/>
    <w:rsid w:val="00C05B4C"/>
    <w:rsid w:val="00C15FCB"/>
    <w:rsid w:val="00C345A9"/>
    <w:rsid w:val="00C83D55"/>
    <w:rsid w:val="00C86CAC"/>
    <w:rsid w:val="00C9372E"/>
    <w:rsid w:val="00C96EAA"/>
    <w:rsid w:val="00CD5CC3"/>
    <w:rsid w:val="00CE5086"/>
    <w:rsid w:val="00CF5874"/>
    <w:rsid w:val="00D10FD5"/>
    <w:rsid w:val="00D11462"/>
    <w:rsid w:val="00D31C79"/>
    <w:rsid w:val="00D32F7C"/>
    <w:rsid w:val="00D64123"/>
    <w:rsid w:val="00D65254"/>
    <w:rsid w:val="00D84327"/>
    <w:rsid w:val="00D845C6"/>
    <w:rsid w:val="00D93847"/>
    <w:rsid w:val="00D95024"/>
    <w:rsid w:val="00DA70A3"/>
    <w:rsid w:val="00DB1791"/>
    <w:rsid w:val="00E3383D"/>
    <w:rsid w:val="00E471DB"/>
    <w:rsid w:val="00E47279"/>
    <w:rsid w:val="00E47E88"/>
    <w:rsid w:val="00E52829"/>
    <w:rsid w:val="00E74C7F"/>
    <w:rsid w:val="00E8229B"/>
    <w:rsid w:val="00E97613"/>
    <w:rsid w:val="00ED2748"/>
    <w:rsid w:val="00EE21A1"/>
    <w:rsid w:val="00F13960"/>
    <w:rsid w:val="00F36918"/>
    <w:rsid w:val="00F65CCE"/>
    <w:rsid w:val="00F72915"/>
    <w:rsid w:val="00F7453A"/>
    <w:rsid w:val="00F85412"/>
    <w:rsid w:val="00FB30F0"/>
    <w:rsid w:val="00FD3513"/>
    <w:rsid w:val="01ADD7D6"/>
    <w:rsid w:val="0416B340"/>
    <w:rsid w:val="04B788F7"/>
    <w:rsid w:val="05439D0C"/>
    <w:rsid w:val="06D32409"/>
    <w:rsid w:val="06DF6D6D"/>
    <w:rsid w:val="08A775DF"/>
    <w:rsid w:val="08FB3566"/>
    <w:rsid w:val="09C5A4B7"/>
    <w:rsid w:val="0A170E2F"/>
    <w:rsid w:val="0ADA6BB5"/>
    <w:rsid w:val="0B867886"/>
    <w:rsid w:val="0BB12FA2"/>
    <w:rsid w:val="0C64A3C9"/>
    <w:rsid w:val="0C8F1195"/>
    <w:rsid w:val="0CA7F45D"/>
    <w:rsid w:val="0CE3146F"/>
    <w:rsid w:val="0ECAF015"/>
    <w:rsid w:val="0EEA7F52"/>
    <w:rsid w:val="0F1E7071"/>
    <w:rsid w:val="0F321126"/>
    <w:rsid w:val="1324B212"/>
    <w:rsid w:val="1585BA64"/>
    <w:rsid w:val="16368346"/>
    <w:rsid w:val="16A9364E"/>
    <w:rsid w:val="17E30EFB"/>
    <w:rsid w:val="184542CB"/>
    <w:rsid w:val="1B76B324"/>
    <w:rsid w:val="1BB5C05E"/>
    <w:rsid w:val="1CC783CF"/>
    <w:rsid w:val="1E096BCE"/>
    <w:rsid w:val="1F59C7A4"/>
    <w:rsid w:val="20D112FA"/>
    <w:rsid w:val="211AED58"/>
    <w:rsid w:val="21684896"/>
    <w:rsid w:val="21770E13"/>
    <w:rsid w:val="22061809"/>
    <w:rsid w:val="226DA202"/>
    <w:rsid w:val="23314061"/>
    <w:rsid w:val="240135AB"/>
    <w:rsid w:val="24229AC0"/>
    <w:rsid w:val="2426F049"/>
    <w:rsid w:val="24D75079"/>
    <w:rsid w:val="24E4C8CD"/>
    <w:rsid w:val="25A542C4"/>
    <w:rsid w:val="264A7F36"/>
    <w:rsid w:val="266E44B3"/>
    <w:rsid w:val="268B0860"/>
    <w:rsid w:val="282A5D57"/>
    <w:rsid w:val="29B839F0"/>
    <w:rsid w:val="2A845F17"/>
    <w:rsid w:val="2AD8796C"/>
    <w:rsid w:val="2B29CB07"/>
    <w:rsid w:val="2C338E2E"/>
    <w:rsid w:val="2DB054A9"/>
    <w:rsid w:val="2E58B164"/>
    <w:rsid w:val="2F1166BD"/>
    <w:rsid w:val="30750CEB"/>
    <w:rsid w:val="30B5D7B1"/>
    <w:rsid w:val="318532EB"/>
    <w:rsid w:val="32DCA755"/>
    <w:rsid w:val="3345F3D9"/>
    <w:rsid w:val="34C16AB4"/>
    <w:rsid w:val="3695CFBE"/>
    <w:rsid w:val="37CA7ADF"/>
    <w:rsid w:val="38936ADD"/>
    <w:rsid w:val="38FBD555"/>
    <w:rsid w:val="3944C697"/>
    <w:rsid w:val="3A3029F2"/>
    <w:rsid w:val="3A305C56"/>
    <w:rsid w:val="3AF330BD"/>
    <w:rsid w:val="3AF6A984"/>
    <w:rsid w:val="3B0F9B9F"/>
    <w:rsid w:val="3B3FCAE7"/>
    <w:rsid w:val="3BB7D5CC"/>
    <w:rsid w:val="3CEAE1BE"/>
    <w:rsid w:val="3D954D0C"/>
    <w:rsid w:val="3E1DCDBE"/>
    <w:rsid w:val="3F37D4FB"/>
    <w:rsid w:val="3F432192"/>
    <w:rsid w:val="3F626BB9"/>
    <w:rsid w:val="3F93B011"/>
    <w:rsid w:val="42DD6263"/>
    <w:rsid w:val="44089927"/>
    <w:rsid w:val="44A992C5"/>
    <w:rsid w:val="456D5A5E"/>
    <w:rsid w:val="45D977DE"/>
    <w:rsid w:val="46325967"/>
    <w:rsid w:val="465E8030"/>
    <w:rsid w:val="4717512C"/>
    <w:rsid w:val="499AD869"/>
    <w:rsid w:val="49A90763"/>
    <w:rsid w:val="4AAAC7B2"/>
    <w:rsid w:val="4B9D3418"/>
    <w:rsid w:val="4E7014AB"/>
    <w:rsid w:val="4EF4EF01"/>
    <w:rsid w:val="4F38123B"/>
    <w:rsid w:val="4F5B3C45"/>
    <w:rsid w:val="501C688D"/>
    <w:rsid w:val="5146CA27"/>
    <w:rsid w:val="51E67DA5"/>
    <w:rsid w:val="529C018D"/>
    <w:rsid w:val="538FC85D"/>
    <w:rsid w:val="55B6F64B"/>
    <w:rsid w:val="56DA7546"/>
    <w:rsid w:val="57A57DC1"/>
    <w:rsid w:val="59B43242"/>
    <w:rsid w:val="5A01D700"/>
    <w:rsid w:val="5B8300E2"/>
    <w:rsid w:val="5BFD6CE6"/>
    <w:rsid w:val="5D2786A4"/>
    <w:rsid w:val="5D7AD871"/>
    <w:rsid w:val="5E2EF6BF"/>
    <w:rsid w:val="5E495392"/>
    <w:rsid w:val="5E5495CD"/>
    <w:rsid w:val="61AEF1D2"/>
    <w:rsid w:val="61CB7DCB"/>
    <w:rsid w:val="61EE03FB"/>
    <w:rsid w:val="62D2E54C"/>
    <w:rsid w:val="631D95E3"/>
    <w:rsid w:val="64543450"/>
    <w:rsid w:val="646AD86C"/>
    <w:rsid w:val="65EDD9A2"/>
    <w:rsid w:val="680FA842"/>
    <w:rsid w:val="68224F72"/>
    <w:rsid w:val="6A7C53D6"/>
    <w:rsid w:val="6BA08C83"/>
    <w:rsid w:val="6E0FD538"/>
    <w:rsid w:val="6E2A3622"/>
    <w:rsid w:val="7010A44E"/>
    <w:rsid w:val="704B10F3"/>
    <w:rsid w:val="705317B2"/>
    <w:rsid w:val="71319650"/>
    <w:rsid w:val="7282EC26"/>
    <w:rsid w:val="737D71F6"/>
    <w:rsid w:val="73AEBE65"/>
    <w:rsid w:val="742B4FD9"/>
    <w:rsid w:val="75900FC2"/>
    <w:rsid w:val="761811D2"/>
    <w:rsid w:val="761AA188"/>
    <w:rsid w:val="76AB2DEF"/>
    <w:rsid w:val="7784B9A2"/>
    <w:rsid w:val="7885CE21"/>
    <w:rsid w:val="78934675"/>
    <w:rsid w:val="78B96D1B"/>
    <w:rsid w:val="78E400E9"/>
    <w:rsid w:val="7990B257"/>
    <w:rsid w:val="79DA8398"/>
    <w:rsid w:val="7AE40DD5"/>
    <w:rsid w:val="7B0EA2DF"/>
    <w:rsid w:val="7BF9AEFE"/>
    <w:rsid w:val="7C705703"/>
    <w:rsid w:val="7C93F476"/>
    <w:rsid w:val="7C9881DB"/>
    <w:rsid w:val="7CA581CD"/>
    <w:rsid w:val="7E8AF82B"/>
    <w:rsid w:val="7E934728"/>
    <w:rsid w:val="7F814FB3"/>
    <w:rsid w:val="7FE417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348DDE78-E1FA-47FA-A00F-1546A5AF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2F30C0"/>
    <w:rsid w:val="00347DF5"/>
    <w:rsid w:val="003D4DA5"/>
    <w:rsid w:val="0043070B"/>
    <w:rsid w:val="00476158"/>
    <w:rsid w:val="0058514A"/>
    <w:rsid w:val="00632F30"/>
    <w:rsid w:val="006C0755"/>
    <w:rsid w:val="006E0291"/>
    <w:rsid w:val="0072181E"/>
    <w:rsid w:val="0078394F"/>
    <w:rsid w:val="009E313C"/>
    <w:rsid w:val="00A067F7"/>
    <w:rsid w:val="00AA6368"/>
    <w:rsid w:val="00AD7604"/>
    <w:rsid w:val="00B16A9E"/>
    <w:rsid w:val="00B80C7A"/>
    <w:rsid w:val="00C2316C"/>
    <w:rsid w:val="00C808C6"/>
    <w:rsid w:val="00DD345D"/>
    <w:rsid w:val="00EC3AFE"/>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F4E8-6E8C-4ED1-AFC4-D1124F4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3783</Words>
  <Characters>21568</Characters>
  <Application>Microsoft Office Word</Application>
  <DocSecurity>4</DocSecurity>
  <Lines>179</Lines>
  <Paragraphs>50</Paragraphs>
  <ScaleCrop>false</ScaleCrop>
  <Company>SUSU</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subject/>
  <dc:creator>Reception</dc:creator>
  <cp:keywords/>
  <cp:lastModifiedBy>Daniel</cp:lastModifiedBy>
  <cp:revision>24</cp:revision>
  <dcterms:created xsi:type="dcterms:W3CDTF">2021-08-30T21:23:00Z</dcterms:created>
  <dcterms:modified xsi:type="dcterms:W3CDTF">2022-09-16T00:40:00Z</dcterms:modified>
</cp:coreProperties>
</file>