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39262C96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6369401" w:rsidR="00A156C3" w:rsidRPr="00B67146" w:rsidRDefault="00B67146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Tour Abroad in Budapest, Hungary (32 people) for Southampton Ladies Football Club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F0F75D" w:rsidR="00A156C3" w:rsidRPr="006762D2" w:rsidRDefault="00B67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14/02/2023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38BDF76" w:rsidR="00A156C3" w:rsidRPr="006762D2" w:rsidRDefault="00B67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C9D9088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A324520" w:rsidR="00EB5320" w:rsidRPr="006762D2" w:rsidRDefault="00B67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Yasmin Pither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p w14:paraId="2895642C" w14:textId="7865A91E" w:rsidR="002E2C00" w:rsidRDefault="00321A91">
      <w:pPr>
        <w:rPr>
          <w:b/>
          <w:color w:val="FF0000"/>
        </w:rPr>
      </w:pPr>
      <w:r>
        <w:rPr>
          <w:b/>
          <w:color w:val="FF0000"/>
        </w:rPr>
        <w:t>PL</w:t>
      </w:r>
      <w:r w:rsidR="00361F09">
        <w:rPr>
          <w:b/>
          <w:color w:val="FF0000"/>
        </w:rPr>
        <w:t>EASE USE THIS SECTION TO UPDATE/AMMEND/ADD ANY INFORMATION REQUIRED. IF YOU HAVE ANY FURTHER QUESTIONS REGARDING YOUR RISK ASSESSMENT PLEASE CONTACT XXXXXXXXXXXXXX FOR FURTHER INFORMATION.</w:t>
      </w:r>
    </w:p>
    <w:p w14:paraId="3013886E" w14:textId="6F15D6D6" w:rsidR="00361F09" w:rsidRDefault="00361F09">
      <w:pPr>
        <w:rPr>
          <w:b/>
          <w:color w:val="FF0000"/>
        </w:rPr>
      </w:pPr>
      <w:r>
        <w:rPr>
          <w:b/>
          <w:color w:val="FF0000"/>
        </w:rPr>
        <w:t>PLEASE NOTE AS A COMMITTEE IT IS ESSENTIAL THAT YOU HAVE A RISK ASSESMENT IN PLACE PRIOR TO ANY  ACTIVITY OR TRIP</w:t>
      </w:r>
    </w:p>
    <w:p w14:paraId="3862192B" w14:textId="77777777" w:rsidR="00321A91" w:rsidRDefault="00321A91">
      <w:pPr>
        <w:rPr>
          <w:b/>
          <w:color w:val="FF0000"/>
        </w:rPr>
      </w:pP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059BD929" w14:textId="77777777" w:rsidR="00321A91" w:rsidRDefault="00321A91">
      <w:pPr>
        <w:rPr>
          <w:b/>
          <w:color w:val="FF0000"/>
        </w:rPr>
      </w:pPr>
    </w:p>
    <w:p w14:paraId="46E6BE74" w14:textId="77777777" w:rsidR="00321A91" w:rsidRDefault="00321A91">
      <w:pPr>
        <w:rPr>
          <w:b/>
          <w:color w:val="FF0000"/>
        </w:rPr>
      </w:pP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396544B0" w14:textId="77777777" w:rsidR="00321A91" w:rsidRDefault="00321A91">
      <w:pPr>
        <w:rPr>
          <w:b/>
          <w:color w:val="FF0000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22"/>
        <w:gridCol w:w="1762"/>
        <w:gridCol w:w="1716"/>
        <w:gridCol w:w="468"/>
        <w:gridCol w:w="468"/>
        <w:gridCol w:w="468"/>
        <w:gridCol w:w="2944"/>
        <w:gridCol w:w="468"/>
        <w:gridCol w:w="468"/>
        <w:gridCol w:w="468"/>
        <w:gridCol w:w="3937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321BD48B">
        <w:trPr>
          <w:tblHeader/>
        </w:trPr>
        <w:tc>
          <w:tcPr>
            <w:tcW w:w="22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321BD48B">
        <w:trPr>
          <w:tblHeader/>
        </w:trPr>
        <w:tc>
          <w:tcPr>
            <w:tcW w:w="74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9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321BD48B">
        <w:trPr>
          <w:cantSplit/>
          <w:trHeight w:val="1510"/>
          <w:tblHeader/>
        </w:trPr>
        <w:tc>
          <w:tcPr>
            <w:tcW w:w="746" w:type="pct"/>
            <w:vMerge/>
          </w:tcPr>
          <w:p w14:paraId="3C5F0420" w14:textId="77777777" w:rsidR="00CE1AAA" w:rsidRDefault="00CE1AAA"/>
        </w:tc>
        <w:tc>
          <w:tcPr>
            <w:tcW w:w="829" w:type="pct"/>
            <w:vMerge/>
          </w:tcPr>
          <w:p w14:paraId="3C5F0421" w14:textId="77777777" w:rsidR="00CE1AAA" w:rsidRDefault="00CE1AAA"/>
        </w:tc>
        <w:tc>
          <w:tcPr>
            <w:tcW w:w="692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829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00E2000F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E2000F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 w:rsidP="00E2000F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 w:rsidP="00E2000F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 w:rsidP="00E2000F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 w:rsidP="00E2000F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9C07DB" w14:paraId="6D60F319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829" w:type="pct"/>
            <w:shd w:val="clear" w:color="auto" w:fill="FFFFFF" w:themeFill="background1"/>
          </w:tcPr>
          <w:p w14:paraId="7824A30E" w14:textId="78A8C103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Missing the flight there or back. </w:t>
            </w:r>
          </w:p>
        </w:tc>
        <w:tc>
          <w:tcPr>
            <w:tcW w:w="692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54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67579A10" w14:textId="69DFA133" w:rsidR="009C07DB" w:rsidRPr="009C07DB" w:rsidRDefault="188F1EC6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3293AA20" w14:textId="77777777" w:rsidR="009C07DB" w:rsidRPr="009C07DB" w:rsidRDefault="188F1EC6" w:rsidP="00E2000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mobile data plans has been given, as well as meeting points and general travel itinerary. </w:t>
            </w:r>
          </w:p>
          <w:p w14:paraId="7A505E8C" w14:textId="77777777" w:rsidR="009C07DB" w:rsidRPr="009C07DB" w:rsidRDefault="188F1EC6" w:rsidP="00E2000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Groups will be staying on guided tours or tours of popular attractions which are well policed.</w:t>
            </w:r>
          </w:p>
          <w:p w14:paraId="4AC87AEB" w14:textId="6CC468B3" w:rsidR="009C07DB" w:rsidRPr="009C07DB" w:rsidRDefault="188F1EC6" w:rsidP="00E2000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54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76A6125" w14:textId="27DBCAD6" w:rsidR="009C07DB" w:rsidRDefault="188F1EC6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571DA8A6" w:rsidR="009C07DB" w:rsidRPr="005A607F" w:rsidRDefault="188F1EC6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</w:t>
            </w:r>
            <w:proofErr w:type="gramStart"/>
            <w:r w:rsidRPr="321BD48B">
              <w:rPr>
                <w:rFonts w:eastAsiaTheme="minorEastAsia"/>
              </w:rPr>
              <w:t>i.e.</w:t>
            </w:r>
            <w:proofErr w:type="gramEnd"/>
            <w:r w:rsidRPr="321BD48B">
              <w:rPr>
                <w:rFonts w:eastAsiaTheme="minorEastAsia"/>
              </w:rPr>
              <w:t xml:space="preserve"> coach travel, airport, hostel check-in and check-out). </w:t>
            </w:r>
          </w:p>
        </w:tc>
      </w:tr>
      <w:tr w:rsidR="00486BA2" w14:paraId="5281552A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829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92" w:type="pct"/>
            <w:shd w:val="clear" w:color="auto" w:fill="FFFFFF" w:themeFill="background1"/>
          </w:tcPr>
          <w:p w14:paraId="325FC2FC" w14:textId="77777777" w:rsidR="00486BA2" w:rsidRPr="005A607F" w:rsidRDefault="2C2F7C2E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064318B1" w14:textId="77777777" w:rsidR="00486BA2" w:rsidRPr="00B67146" w:rsidRDefault="00321A91" w:rsidP="00E2000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Flight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  <w:p w14:paraId="631546F9" w14:textId="0F878757" w:rsidR="00B67146" w:rsidRPr="005A607F" w:rsidRDefault="00B67146" w:rsidP="00E2000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Theme="minorEastAsia"/>
                <w:color w:val="000000" w:themeColor="text1"/>
                <w:lang w:eastAsia="en-GB"/>
              </w:rPr>
              <w:t>Be in contact with the company running the tour to get constant updates on any cancellations and re-booking</w:t>
            </w:r>
          </w:p>
        </w:tc>
        <w:tc>
          <w:tcPr>
            <w:tcW w:w="154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4801719B" w14:textId="24C5B5C4" w:rsidR="00486BA2" w:rsidRPr="005A607F" w:rsidRDefault="2C2F7C2E" w:rsidP="00E2000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regularly review flight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 w:rsidP="00E2000F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980BA8" w14:paraId="0C117490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>Travelling around location</w:t>
            </w:r>
          </w:p>
        </w:tc>
        <w:tc>
          <w:tcPr>
            <w:tcW w:w="829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92" w:type="pct"/>
            <w:shd w:val="clear" w:color="auto" w:fill="FFFFFF" w:themeFill="background1"/>
          </w:tcPr>
          <w:p w14:paraId="55D797B0" w14:textId="77777777" w:rsidR="00980BA8" w:rsidRDefault="060AC39E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7C0F9714" w14:textId="5D5FDAA9" w:rsidR="00980BA8" w:rsidRPr="00B67146" w:rsidRDefault="060AC39E" w:rsidP="00E2000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00E2000F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5D9AB2A2" w14:textId="77777777" w:rsidR="00980BA8" w:rsidRPr="00B67146" w:rsidRDefault="2E1DC4CF" w:rsidP="00E2000F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self with location and destinations in advance. </w:t>
            </w:r>
            <w:proofErr w:type="spell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Interary</w:t>
            </w:r>
            <w:proofErr w:type="spell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provided were possible.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use websites like trip advisor, google maps </w:t>
            </w:r>
          </w:p>
          <w:p w14:paraId="12C3E48B" w14:textId="77777777" w:rsidR="00B67146" w:rsidRPr="005A607F" w:rsidRDefault="00B67146" w:rsidP="00E2000F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everyone will have two buddies to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remain with at all times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order to stop them getting lost or forming too big groups which causes crowds </w:t>
            </w:r>
          </w:p>
          <w:p w14:paraId="05B1AB9E" w14:textId="5DB40117" w:rsidR="00B67146" w:rsidRPr="005A607F" w:rsidRDefault="00B67146" w:rsidP="00E2000F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</w:p>
        </w:tc>
      </w:tr>
      <w:tr w:rsidR="005D1D23" w14:paraId="36A222F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829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58F194ED" w14:textId="77777777" w:rsidR="00B67146" w:rsidRPr="00B67146" w:rsidRDefault="00B67146" w:rsidP="00B67146">
            <w:r w:rsidRPr="00B67146">
              <w:rPr>
                <w:rFonts w:eastAsiaTheme="minorEastAsia"/>
              </w:rPr>
              <w:t>Students on this tour will not be driving any vehicles</w:t>
            </w:r>
            <w:r w:rsidR="0382D9C5" w:rsidRPr="00B67146">
              <w:rPr>
                <w:rFonts w:eastAsiaTheme="minorEastAsia"/>
              </w:rPr>
              <w:t xml:space="preserve">. </w:t>
            </w:r>
            <w:r w:rsidR="02AAD334" w:rsidRPr="00B67146">
              <w:rPr>
                <w:rFonts w:eastAsiaTheme="minorEastAsia"/>
              </w:rPr>
              <w:t>Travel by public transport, hire of coach/bus with reputable company</w:t>
            </w:r>
          </w:p>
          <w:p w14:paraId="38FB65D3" w14:textId="407B657F" w:rsidR="488FDE06" w:rsidRDefault="10C3B018" w:rsidP="00B67146">
            <w:r w:rsidRPr="00B67146">
              <w:rPr>
                <w:rFonts w:eastAsiaTheme="minorEastAsia"/>
              </w:rPr>
              <w:t xml:space="preserve">Buses without seatbelts are avoided </w:t>
            </w:r>
          </w:p>
          <w:p w14:paraId="3A765B66" w14:textId="1502683C" w:rsidR="005D1D23" w:rsidRPr="005A607F" w:rsidRDefault="0022DB3B" w:rsidP="00B67146">
            <w:r w:rsidRPr="00B67146">
              <w:rPr>
                <w:rFonts w:eastAsiaTheme="minorEastAsia"/>
              </w:rPr>
              <w:t xml:space="preserve">Verbal warning of risk </w:t>
            </w:r>
            <w:r w:rsidR="72225A19" w:rsidRPr="00B67146">
              <w:rPr>
                <w:rFonts w:eastAsiaTheme="minorEastAsia"/>
              </w:rPr>
              <w:t>Encourage students to u</w:t>
            </w:r>
            <w:r w:rsidRPr="00B67146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 w:rsidP="00B67146">
            <w:r w:rsidRPr="00B67146">
              <w:rPr>
                <w:rFonts w:eastAsiaTheme="minorEastAsia"/>
              </w:rPr>
              <w:t>Encourage students to travel in appropriate group sizes to ensure no large groups are formed</w:t>
            </w:r>
          </w:p>
          <w:p w14:paraId="2D49ACF2" w14:textId="77F3E2F6" w:rsidR="005D1D23" w:rsidRPr="005A607F" w:rsidRDefault="721422CD" w:rsidP="00B67146">
            <w:r w:rsidRPr="321BD48B">
              <w:t>Work on foot planned to avoid fast roa</w:t>
            </w:r>
            <w:r w:rsidR="00B67146">
              <w:t xml:space="preserve">ds </w:t>
            </w:r>
            <w:r w:rsidRPr="321BD48B">
              <w:t>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 w:rsidP="00E2000F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3E1985B7" w14:textId="77777777" w:rsidR="00B67146" w:rsidRPr="00B67146" w:rsidRDefault="5E8AF749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Ensure all participants have insurance and access to details</w:t>
            </w:r>
          </w:p>
          <w:p w14:paraId="7CC38D25" w14:textId="56D4A3A4" w:rsidR="5E8AF749" w:rsidRDefault="00B67146" w:rsidP="00E2000F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eastAsiaTheme="minorEastAsia"/>
              </w:rPr>
              <w:t xml:space="preserve">Know the emergency service phone number in case of serious injury and an ambulance is required </w:t>
            </w:r>
            <w:r w:rsidR="5E8AF749" w:rsidRPr="321BD48B">
              <w:rPr>
                <w:rFonts w:eastAsiaTheme="minorEastAsia"/>
              </w:rPr>
              <w:t xml:space="preserve">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CE1AAA" w14:paraId="3C5F044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829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Sunstroke, heatstroke, cold, minor illnesses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as a result of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weather</w:t>
            </w:r>
          </w:p>
        </w:tc>
        <w:tc>
          <w:tcPr>
            <w:tcW w:w="692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Pr="00B67146" w:rsidRDefault="005D6322" w:rsidP="00B67146">
            <w:pPr>
              <w:ind w:left="360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 w:rsidP="00E2000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Advise students and helpers to take appropriate clothing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i.e.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waterproofs, hat, sun cream</w:t>
            </w:r>
          </w:p>
        </w:tc>
        <w:tc>
          <w:tcPr>
            <w:tcW w:w="154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CE1AAA" w14:paraId="3C5F044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829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4CD99F8B" w:rsidR="005D6322" w:rsidRPr="00B67146" w:rsidRDefault="550992A8" w:rsidP="00B6714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67146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</w:t>
            </w:r>
            <w:proofErr w:type="gramStart"/>
            <w:r w:rsidRPr="00B67146">
              <w:rPr>
                <w:rFonts w:eastAsiaTheme="minorEastAsia"/>
                <w:color w:val="000000" w:themeColor="text1"/>
                <w:lang w:eastAsia="en-GB"/>
              </w:rPr>
              <w:t xml:space="preserve">stay </w:t>
            </w:r>
            <w:r w:rsidR="00B67146">
              <w:rPr>
                <w:rFonts w:eastAsiaTheme="minorEastAsia"/>
                <w:color w:val="000000" w:themeColor="text1"/>
                <w:lang w:eastAsia="en-GB"/>
              </w:rPr>
              <w:t>with their two buddies at all times</w:t>
            </w:r>
            <w:proofErr w:type="gramEnd"/>
            <w:r w:rsidR="00B67146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</w:p>
          <w:p w14:paraId="0DBF0BA2" w14:textId="5ECB7A5E" w:rsidR="005D6322" w:rsidRPr="00B67146" w:rsidRDefault="244DECEF" w:rsidP="00B67146">
            <w:pPr>
              <w:rPr>
                <w:color w:val="000000" w:themeColor="text1"/>
              </w:rPr>
            </w:pPr>
            <w:r w:rsidRPr="00B67146">
              <w:rPr>
                <w:rFonts w:eastAsiaTheme="minorEastAsia"/>
                <w:color w:val="000000" w:themeColor="text1"/>
                <w:lang w:eastAsia="en-GB"/>
              </w:rPr>
              <w:t>Trip organisers to familiarise self with countries emergency phone numbers</w:t>
            </w:r>
          </w:p>
          <w:p w14:paraId="09A28F88" w14:textId="175C721F" w:rsidR="005D6322" w:rsidRPr="00B67146" w:rsidRDefault="00B67146" w:rsidP="00B67146">
            <w:pPr>
              <w:rPr>
                <w:color w:val="000000" w:themeColor="text1"/>
                <w:lang w:eastAsia="en-GB"/>
              </w:rPr>
            </w:pPr>
            <w:r>
              <w:rPr>
                <w:rFonts w:eastAsiaTheme="minorEastAsia"/>
              </w:rPr>
              <w:t>Tour members will have a briefing on local laws before entering the country to stop offence being caused</w:t>
            </w:r>
            <w:r w:rsidR="10D6A39E" w:rsidRPr="00B67146">
              <w:rPr>
                <w:rFonts w:eastAsiaTheme="minorEastAsia"/>
              </w:rPr>
              <w:t>.</w:t>
            </w:r>
          </w:p>
          <w:p w14:paraId="59C17ABD" w14:textId="06FCD450" w:rsidR="005D6322" w:rsidRPr="00B67146" w:rsidRDefault="2E00DBA0" w:rsidP="00B67146">
            <w:pPr>
              <w:rPr>
                <w:color w:val="000000" w:themeColor="text1"/>
              </w:rPr>
            </w:pPr>
            <w:r w:rsidRPr="00B67146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0E1CBC4" w14:textId="2F7BC9CD" w:rsidR="005D6322" w:rsidRPr="00B67146" w:rsidRDefault="5F2A95AA" w:rsidP="00B67146">
            <w:pPr>
              <w:rPr>
                <w:color w:val="000000" w:themeColor="text1"/>
              </w:rPr>
            </w:pPr>
            <w:r w:rsidRPr="00B67146">
              <w:rPr>
                <w:rFonts w:eastAsiaTheme="minorEastAsia"/>
              </w:rPr>
              <w:t xml:space="preserve">Organisers to have a record of &amp; to share details of the consular office for the nationality of each participant </w:t>
            </w:r>
          </w:p>
          <w:p w14:paraId="3C5F044A" w14:textId="1871C12E" w:rsidR="005D6322" w:rsidRPr="00B67146" w:rsidRDefault="6AEA9760" w:rsidP="00B67146">
            <w:pPr>
              <w:rPr>
                <w:color w:val="000000" w:themeColor="text1"/>
              </w:rPr>
            </w:pPr>
            <w:r w:rsidRPr="00B67146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00B67146">
              <w:rPr>
                <w:rFonts w:eastAsiaTheme="minorEastAsia"/>
              </w:rPr>
              <w:t>prioritise</w:t>
            </w:r>
            <w:r w:rsidRPr="00B67146">
              <w:rPr>
                <w:rFonts w:eastAsiaTheme="minorEastAsia"/>
              </w:rPr>
              <w:t xml:space="preserve"> own safety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E2000F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 w:rsidP="00E2000F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CE1AAA" w14:paraId="3C5F045B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829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92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 w:rsidP="00E2000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Default="18351F82" w:rsidP="00E2000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in the event of robbery,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via telephone </w:t>
            </w:r>
          </w:p>
          <w:p w14:paraId="0CC9E18D" w14:textId="75DEA1A4" w:rsidR="3D677D1F" w:rsidRDefault="3D677D1F" w:rsidP="00E2000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14080B97" w14:textId="26489729" w:rsidR="18351F82" w:rsidRDefault="18351F82" w:rsidP="00E2000F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 w:rsidRPr="321BD48B">
              <w:rPr>
                <w:rFonts w:eastAsiaTheme="minorEastAsia"/>
              </w:rPr>
              <w:t>Advise participants to bring a photocopy of their passport.</w:t>
            </w:r>
          </w:p>
          <w:p w14:paraId="3C5F0456" w14:textId="310CCA0B" w:rsidR="002E2C00" w:rsidRPr="002E2C00" w:rsidRDefault="688BF8B5" w:rsidP="00E2000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If passport lost, make an official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report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and contact the nearest embassy or consu</w:t>
            </w:r>
            <w:r w:rsidR="00B67146">
              <w:rPr>
                <w:rFonts w:eastAsiaTheme="minorEastAsia"/>
                <w:color w:val="000000" w:themeColor="text1"/>
                <w:lang w:eastAsia="en-GB"/>
              </w:rPr>
              <w:t>late</w:t>
            </w:r>
          </w:p>
        </w:tc>
        <w:tc>
          <w:tcPr>
            <w:tcW w:w="154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 w:rsidP="00E2000F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 w:rsidP="00E2000F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CE1AAA" w14:paraId="3C5F046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829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92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E2000F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54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 w:rsidP="00E2000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designed chat. </w:t>
            </w:r>
            <w:proofErr w:type="spellStart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Whatsapp</w:t>
            </w:r>
            <w:proofErr w:type="spellEnd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, Facebook etc</w:t>
            </w:r>
          </w:p>
          <w:p w14:paraId="537A81DA" w14:textId="4A56CC4C" w:rsidR="002E2C00" w:rsidRPr="002E2C00" w:rsidRDefault="70D5EB73" w:rsidP="00E2000F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E2000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3C5F0466" w14:textId="3C2E4628" w:rsidR="002E2C00" w:rsidRDefault="0D49CA1C" w:rsidP="00E2000F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</w:tc>
      </w:tr>
      <w:tr w:rsidR="00CE1AAA" w14:paraId="3C5F047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92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E2000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 w:rsidP="00E2000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5D1D23" w:rsidRDefault="476E67D1" w:rsidP="00E2000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u w:val="single"/>
              </w:rPr>
            </w:pPr>
            <w:r w:rsidRPr="321BD48B">
              <w:rPr>
                <w:rFonts w:eastAsiaTheme="minorEastAsia"/>
              </w:rPr>
              <w:t>participants to research local laws and customs before entering a new country (FCO website as primary resource), so they don’t cause offence for cultural differences</w:t>
            </w:r>
            <w:r w:rsidRPr="321BD48B">
              <w:rPr>
                <w:rFonts w:eastAsiaTheme="minorEastAsia"/>
                <w:b/>
                <w:bCs/>
                <w:color w:val="0078D4"/>
                <w:u w:val="single"/>
              </w:rPr>
              <w:t xml:space="preserve"> </w:t>
            </w:r>
          </w:p>
          <w:p w14:paraId="3C5F046E" w14:textId="4C4235F2" w:rsidR="005D1D23" w:rsidRPr="005D1D23" w:rsidRDefault="5E2A4986" w:rsidP="00E2000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proofErr w:type="gramStart"/>
            <w:r w:rsidR="3CD3BB05" w:rsidRPr="321BD48B">
              <w:rPr>
                <w:rFonts w:eastAsiaTheme="minorEastAsia"/>
              </w:rPr>
              <w:t>e.g.</w:t>
            </w:r>
            <w:proofErr w:type="gramEnd"/>
            <w:r w:rsidR="3CD3BB05" w:rsidRPr="321BD48B">
              <w:rPr>
                <w:rFonts w:eastAsiaTheme="minorEastAsia"/>
              </w:rPr>
              <w:t xml:space="preserve">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CE1AAA" w14:paraId="3C5F047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92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50B4A530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073EC4D2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48C3421E" w14:textId="122FE8CA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Organisers to</w:t>
            </w:r>
            <w:r w:rsidR="37ACD6FA" w:rsidRPr="321BD48B">
              <w:rPr>
                <w:rFonts w:eastAsiaTheme="minorEastAsia"/>
              </w:rPr>
              <w:t xml:space="preserve"> encourage</w:t>
            </w:r>
            <w:r w:rsidRPr="321BD48B">
              <w:rPr>
                <w:rFonts w:eastAsiaTheme="minorEastAsia"/>
              </w:rPr>
              <w:t xml:space="preserve"> participants to research the political situation of </w:t>
            </w:r>
            <w:r w:rsidR="00B67146">
              <w:rPr>
                <w:rFonts w:eastAsiaTheme="minorEastAsia"/>
              </w:rPr>
              <w:t xml:space="preserve">Budapest </w:t>
            </w:r>
            <w:r w:rsidRPr="321BD48B">
              <w:rPr>
                <w:rFonts w:eastAsiaTheme="minorEastAsia"/>
              </w:rPr>
              <w:t xml:space="preserve">using the FCO website, </w:t>
            </w:r>
          </w:p>
          <w:p w14:paraId="5ECBBEDE" w14:textId="1CA36769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Will research specific regions within the country, considering FCO advice and the </w:t>
            </w:r>
            <w:r w:rsidR="5D25EB6B" w:rsidRPr="321BD48B">
              <w:rPr>
                <w:rFonts w:eastAsiaTheme="minorEastAsia"/>
              </w:rPr>
              <w:t>make-up</w:t>
            </w:r>
            <w:r w:rsidRPr="321BD48B">
              <w:rPr>
                <w:rFonts w:eastAsiaTheme="minorEastAsia"/>
              </w:rPr>
              <w:t xml:space="preserve">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="0DAF3E8A" w:rsidRPr="321BD48B">
              <w:rPr>
                <w:rFonts w:eastAsiaTheme="minorEastAsia"/>
              </w:rPr>
              <w:t>nationalise</w:t>
            </w:r>
            <w:r w:rsidRPr="321BD48B">
              <w:rPr>
                <w:rFonts w:eastAsiaTheme="minorEastAsia"/>
              </w:rPr>
              <w:t xml:space="preserve">, </w:t>
            </w:r>
            <w:r w:rsidR="59EC82CB" w:rsidRPr="321BD48B">
              <w:rPr>
                <w:rFonts w:eastAsiaTheme="minorEastAsia"/>
              </w:rPr>
              <w:t>religious</w:t>
            </w:r>
            <w:r w:rsidRPr="321BD48B">
              <w:rPr>
                <w:rFonts w:eastAsiaTheme="minorEastAsia"/>
              </w:rPr>
              <w:t xml:space="preserve"> </w:t>
            </w:r>
            <w:r w:rsidR="0CB07A57" w:rsidRPr="321BD48B">
              <w:rPr>
                <w:rFonts w:eastAsiaTheme="minorEastAsia"/>
              </w:rPr>
              <w:t>restrictions</w:t>
            </w:r>
            <w:r w:rsidRPr="321BD48B">
              <w:rPr>
                <w:rFonts w:eastAsiaTheme="minorEastAsia"/>
              </w:rPr>
              <w:t xml:space="preserve"> etc)</w:t>
            </w:r>
          </w:p>
          <w:p w14:paraId="3D693738" w14:textId="0804A3DA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7E760D0C" w14:textId="66BDD6A8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Participants to have a copy of passport an</w:t>
            </w:r>
            <w:r w:rsidR="00B67146">
              <w:rPr>
                <w:rFonts w:eastAsiaTheme="minorEastAsia"/>
              </w:rPr>
              <w:t xml:space="preserve"> </w:t>
            </w:r>
            <w:proofErr w:type="gramStart"/>
            <w:r w:rsidR="00B67146">
              <w:rPr>
                <w:rFonts w:eastAsiaTheme="minorEastAsia"/>
              </w:rPr>
              <w:t xml:space="preserve">insurances </w:t>
            </w:r>
            <w:r w:rsidRPr="321BD48B">
              <w:rPr>
                <w:rFonts w:eastAsiaTheme="minorEastAsia"/>
              </w:rPr>
              <w:t>documents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</w:p>
          <w:p w14:paraId="65AFE7AE" w14:textId="272B05CB" w:rsidR="00CE1AAA" w:rsidRDefault="233D124D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In case of an incident follow </w:t>
            </w:r>
            <w:hyperlink r:id="rId11" w:history="1">
              <w:r w:rsidRPr="321BD48B">
                <w:rPr>
                  <w:rFonts w:ascii="Calibri" w:eastAsia="Calibri" w:hAnsi="Calibri" w:cs="Calibri"/>
                  <w:b/>
                  <w:bCs/>
                </w:rPr>
                <w:t>Run, Hide, Tell guidance</w:t>
              </w:r>
              <w:r w:rsidR="76B3354A" w:rsidRPr="321BD48B">
                <w:rPr>
                  <w:rStyle w:val="Hyperlink"/>
                  <w:rFonts w:ascii="Calibri" w:eastAsia="Calibri" w:hAnsi="Calibri" w:cs="Calibri"/>
                  <w:b/>
                  <w:bCs/>
                </w:rPr>
                <w:t>.</w:t>
              </w:r>
            </w:hyperlink>
            <w:r w:rsidR="76B3354A" w:rsidRPr="321BD48B">
              <w:rPr>
                <w:rFonts w:eastAsiaTheme="minorEastAsia"/>
              </w:rPr>
              <w:t xml:space="preserve"> follow the advice of in-country energy service </w:t>
            </w:r>
          </w:p>
          <w:p w14:paraId="5E24AFC4" w14:textId="580EEC38" w:rsidR="00CE1AAA" w:rsidRDefault="7681FE64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41207367" w14:textId="12F0C079" w:rsidR="00CE1AAA" w:rsidRDefault="1C2236B8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07153BE1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2E8EAAC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9C07DB" w14:paraId="7DEDCEF1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133418BC" w14:textId="053F9D8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E403BA1" w14:textId="6746B4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6DA6E43B" w14:textId="580EEC38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2E930A8D" w14:textId="12F0C07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Will research specific regions within the country, considering FCO advice and the make-up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nationalise, religious restrictions etc)</w:t>
            </w:r>
          </w:p>
          <w:p w14:paraId="2DF69A9C" w14:textId="0804A3DA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Participants to have a copy of passport and insurance documents</w:t>
            </w:r>
          </w:p>
          <w:p w14:paraId="013C8CD9" w14:textId="400999F0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Regular checks with travel company prior to departure</w:t>
            </w:r>
            <w:r w:rsidRPr="321BD48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0AF40FF7" w14:textId="2A2CEB52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5873DFBE" w14:textId="6B5408E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321BD48B" w14:paraId="3BCE66F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2588" w:type="dxa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travelling, or </w:t>
            </w:r>
            <w:proofErr w:type="gramStart"/>
            <w:r w:rsidRPr="321BD48B">
              <w:rPr>
                <w:rFonts w:ascii="Calibri" w:eastAsia="Calibri" w:hAnsi="Calibri" w:cs="Calibri"/>
              </w:rPr>
              <w:t>as a result of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a poor response to a previous medical situation.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0F9B31FE" w14:textId="1CF0263F" w:rsidR="1D7DC0A2" w:rsidRPr="00B67146" w:rsidRDefault="1D7DC0A2" w:rsidP="321BD4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7146">
              <w:rPr>
                <w:rFonts w:ascii="Calibri" w:eastAsia="Calibri" w:hAnsi="Calibri" w:cs="Calibri"/>
                <w:sz w:val="20"/>
                <w:szCs w:val="20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Pr="00B67146" w:rsidRDefault="1D7DC0A2" w:rsidP="321BD48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67146">
              <w:rPr>
                <w:rFonts w:ascii="Calibri" w:eastAsia="Calibri" w:hAnsi="Calibri" w:cs="Calibri"/>
                <w:sz w:val="18"/>
                <w:szCs w:val="18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5855BAAC" w:rsidR="1A6D6BAA" w:rsidRPr="00B67146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B67146">
              <w:rPr>
                <w:rFonts w:ascii="Calibri" w:eastAsia="Calibri" w:hAnsi="Calibri" w:cs="Calibri"/>
                <w:sz w:val="18"/>
                <w:szCs w:val="18"/>
              </w:rPr>
              <w:t xml:space="preserve">Next of kin and medical details have been collected in case they are needed for medical reasons- stored securely </w:t>
            </w:r>
            <w:r w:rsidRPr="00B67146">
              <w:rPr>
                <w:rFonts w:ascii="Calibri" w:eastAsia="Calibri" w:hAnsi="Calibri" w:cs="Calibri"/>
                <w:sz w:val="20"/>
                <w:szCs w:val="20"/>
              </w:rPr>
              <w:t>followin</w:t>
            </w:r>
            <w:r w:rsidR="00B67146" w:rsidRPr="00B67146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B67146">
              <w:rPr>
                <w:rFonts w:ascii="Calibri" w:eastAsia="Calibri" w:hAnsi="Calibri" w:cs="Calibri"/>
                <w:sz w:val="20"/>
                <w:szCs w:val="20"/>
              </w:rPr>
              <w:t>GDPR Guideline</w:t>
            </w:r>
            <w:r w:rsidRPr="00B671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00B67146">
              <w:rPr>
                <w:rFonts w:ascii="Calibri" w:eastAsia="Calibri" w:hAnsi="Calibri" w:cs="Calibri"/>
                <w:sz w:val="20"/>
                <w:szCs w:val="20"/>
              </w:rPr>
              <w:t xml:space="preserve">Organisers to </w:t>
            </w:r>
            <w:r w:rsidRPr="00B67146">
              <w:rPr>
                <w:rFonts w:ascii="Calibri" w:eastAsia="Calibri" w:hAnsi="Calibri" w:cs="Calibri"/>
                <w:sz w:val="21"/>
                <w:szCs w:val="21"/>
              </w:rPr>
              <w:t xml:space="preserve">familiarise self and brief participants </w:t>
            </w:r>
            <w:r w:rsidRPr="321BD48B">
              <w:rPr>
                <w:rFonts w:ascii="Calibri" w:eastAsia="Calibri" w:hAnsi="Calibri" w:cs="Calibri"/>
              </w:rPr>
              <w:t xml:space="preserve">on </w:t>
            </w:r>
            <w:r w:rsidRPr="00B67146">
              <w:rPr>
                <w:rFonts w:ascii="Calibri" w:eastAsia="Calibri" w:hAnsi="Calibri" w:cs="Calibri"/>
                <w:sz w:val="21"/>
                <w:szCs w:val="21"/>
              </w:rPr>
              <w:t xml:space="preserve">local medical facilities </w:t>
            </w:r>
          </w:p>
        </w:tc>
        <w:tc>
          <w:tcPr>
            <w:tcW w:w="482" w:type="dxa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A825EA" w14:textId="2E0978BC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</w:tc>
      </w:tr>
      <w:tr w:rsidR="321BD48B" w14:paraId="7A15977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5E81853" w14:textId="16345B12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</w:tc>
        <w:tc>
          <w:tcPr>
            <w:tcW w:w="2588" w:type="dxa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r w:rsidRPr="321BD48B">
              <w:rPr>
                <w:rFonts w:ascii="Calibri" w:eastAsia="Calibri" w:hAnsi="Calibri" w:cs="Calibri"/>
              </w:rPr>
              <w:t xml:space="preserve">Serious injury/fatality </w:t>
            </w:r>
          </w:p>
        </w:tc>
        <w:tc>
          <w:tcPr>
            <w:tcW w:w="2160" w:type="dxa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67479FB2" w14:textId="11A1FBB7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Follow FCO guidance on country safety. on tidal patterns 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 xml:space="preserve">Participants undertake activities at own risk- encouraged to think about own ability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3D8AE4DE" w:rsidR="67274EC3" w:rsidRDefault="67274EC3" w:rsidP="00B67146">
            <w:pPr>
              <w:pStyle w:val="ListParagraph"/>
            </w:pPr>
          </w:p>
        </w:tc>
        <w:tc>
          <w:tcPr>
            <w:tcW w:w="482" w:type="dxa"/>
            <w:shd w:val="clear" w:color="auto" w:fill="FFFFFF" w:themeFill="background1"/>
          </w:tcPr>
          <w:p w14:paraId="58D8FF1E" w14:textId="47F6FED1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</w:t>
            </w:r>
            <w:proofErr w:type="gramStart"/>
            <w:r w:rsidRPr="321BD48B">
              <w:rPr>
                <w:rFonts w:eastAsiaTheme="minorEastAsia"/>
              </w:rPr>
              <w:t>taking into account</w:t>
            </w:r>
            <w:proofErr w:type="gramEnd"/>
            <w:r w:rsidRPr="321BD48B">
              <w:rPr>
                <w:rFonts w:eastAsiaTheme="minorEastAsia"/>
              </w:rPr>
              <w:t xml:space="preserve">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321BD48B" w14:paraId="79A789E5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392B798E" w14:textId="24AE970D" w:rsidR="321BD48B" w:rsidRDefault="321BD48B" w:rsidP="321BD48B">
            <w:pPr>
              <w:rPr>
                <w:rFonts w:eastAsiaTheme="minorEastAsia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1961F7EF" w14:textId="5C3E07CF" w:rsidR="321BD48B" w:rsidRDefault="321BD48B" w:rsidP="321BD4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6FA5370" w14:textId="38DBBE68" w:rsidR="321BD48B" w:rsidRDefault="321BD48B" w:rsidP="321BD48B">
            <w:pPr>
              <w:rPr>
                <w:rFonts w:eastAsiaTheme="minorEastAsia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7C79C606" w14:textId="45B239C2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65FEE8C0" w14:textId="5C929A8C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14:paraId="3DCBB85F" w14:textId="4BE834DB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14:paraId="7F7D3CC9" w14:textId="25DAC230" w:rsidR="321BD48B" w:rsidRDefault="321BD48B" w:rsidP="321BD48B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5CFAA1DB" w14:textId="36C21338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7AA2EF1D" w14:textId="762BF5D8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14:paraId="4F527E4C" w14:textId="27514E12" w:rsidR="321BD48B" w:rsidRDefault="321BD48B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14:paraId="4E4C6C0D" w14:textId="05D6CFFE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</w:tbl>
    <w:p w14:paraId="2728E9B7" w14:textId="77777777" w:rsidR="009C07DB" w:rsidRDefault="009C07DB" w:rsidP="321BD48B">
      <w:pPr>
        <w:rPr>
          <w:rFonts w:eastAsiaTheme="minorEastAsia"/>
        </w:rPr>
      </w:pPr>
    </w:p>
    <w:p w14:paraId="6ABD128A" w14:textId="77777777" w:rsidR="009C07DB" w:rsidRDefault="009C07DB" w:rsidP="321BD48B">
      <w:pPr>
        <w:rPr>
          <w:rFonts w:eastAsiaTheme="minorEastAsia"/>
        </w:rPr>
      </w:pPr>
    </w:p>
    <w:p w14:paraId="09095464" w14:textId="77777777" w:rsidR="009C07DB" w:rsidRDefault="009C07DB" w:rsidP="321BD48B">
      <w:pPr>
        <w:rPr>
          <w:rFonts w:eastAsiaTheme="minorEastAsia"/>
        </w:rPr>
      </w:pPr>
    </w:p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77777777" w:rsidR="00CE1AAA" w:rsidRDefault="00CE1AAA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574"/>
        <w:gridCol w:w="1796"/>
        <w:gridCol w:w="1761"/>
        <w:gridCol w:w="1278"/>
        <w:gridCol w:w="4055"/>
        <w:gridCol w:w="1328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B67146" w:rsidRPr="00957A37" w14:paraId="3C5F048C" w14:textId="77777777" w:rsidTr="321BD48B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B67146" w:rsidRPr="00957A37" w14:paraId="3C5F0493" w14:textId="77777777" w:rsidTr="321BD48B">
        <w:trPr>
          <w:trHeight w:val="574"/>
        </w:trPr>
        <w:tc>
          <w:tcPr>
            <w:tcW w:w="184" w:type="pct"/>
          </w:tcPr>
          <w:p w14:paraId="3C5F048D" w14:textId="2B1D8C79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70" w:type="pct"/>
          </w:tcPr>
          <w:p w14:paraId="3C5F048E" w14:textId="70AB1F44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>Before booking trip organisers to investigate country information and region safety via government FCO Website</w:t>
            </w:r>
            <w:r w:rsidR="19936F1B" w:rsidRPr="321BD48B">
              <w:rPr>
                <w:rFonts w:eastAsiaTheme="minorEastAsia"/>
                <w:color w:val="000000" w:themeColor="text1"/>
              </w:rPr>
              <w:t xml:space="preserve">- </w:t>
            </w:r>
            <w:hyperlink r:id="rId12">
              <w:r w:rsidR="19936F1B" w:rsidRPr="321BD48B">
                <w:rPr>
                  <w:rStyle w:val="Hyperlink"/>
                  <w:rFonts w:eastAsiaTheme="minorEastAsia"/>
                </w:rPr>
                <w:t>https:</w:t>
              </w:r>
              <w:r w:rsidR="19936F1B" w:rsidRPr="321BD48B">
                <w:rPr>
                  <w:rStyle w:val="Hyperlink"/>
                  <w:rFonts w:eastAsiaTheme="minorEastAsia"/>
                </w:rPr>
                <w:t>/</w:t>
              </w:r>
              <w:r w:rsidR="19936F1B" w:rsidRPr="321BD48B">
                <w:rPr>
                  <w:rStyle w:val="Hyperlink"/>
                  <w:rFonts w:eastAsiaTheme="minorEastAsia"/>
                </w:rPr>
                <w:t>/www.gov.uk/foreign-travel-advice</w:t>
              </w:r>
            </w:hyperlink>
          </w:p>
        </w:tc>
        <w:tc>
          <w:tcPr>
            <w:tcW w:w="602" w:type="pct"/>
          </w:tcPr>
          <w:p w14:paraId="3C5F048F" w14:textId="1AFA627D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Yasmin Pither </w:t>
            </w:r>
          </w:p>
        </w:tc>
        <w:tc>
          <w:tcPr>
            <w:tcW w:w="319" w:type="pct"/>
          </w:tcPr>
          <w:p w14:paraId="3C5F0490" w14:textId="63790A94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9AFB2C1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19/02/2023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0B54AF28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There are no problems regarding travelling restrictions. Need to be careful avoiding political demonstrations however none are planned during our trip </w:t>
            </w:r>
          </w:p>
        </w:tc>
      </w:tr>
      <w:tr w:rsidR="00B67146" w:rsidRPr="00957A37" w14:paraId="3C5F049A" w14:textId="77777777" w:rsidTr="321BD48B">
        <w:trPr>
          <w:trHeight w:val="574"/>
        </w:trPr>
        <w:tc>
          <w:tcPr>
            <w:tcW w:w="184" w:type="pct"/>
          </w:tcPr>
          <w:p w14:paraId="3C5F0494" w14:textId="22B6ED51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lastRenderedPageBreak/>
              <w:t>2</w:t>
            </w:r>
          </w:p>
        </w:tc>
        <w:tc>
          <w:tcPr>
            <w:tcW w:w="1570" w:type="pct"/>
          </w:tcPr>
          <w:p w14:paraId="3C5F0495" w14:textId="02954A7D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to ensure appropriate travel insurance has been secured by/for each participant </w:t>
            </w:r>
          </w:p>
        </w:tc>
        <w:tc>
          <w:tcPr>
            <w:tcW w:w="602" w:type="pct"/>
          </w:tcPr>
          <w:p w14:paraId="3C5F0496" w14:textId="7BE211FC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Yasmin Pither </w:t>
            </w:r>
          </w:p>
        </w:tc>
        <w:tc>
          <w:tcPr>
            <w:tcW w:w="319" w:type="pct"/>
          </w:tcPr>
          <w:p w14:paraId="3C5F0497" w14:textId="487FAE48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9241815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19/02/2023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06368DD3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All participants have told us they have the appropriate travel insurance with us been given their  insurance information which has been stored securely </w:t>
            </w:r>
          </w:p>
        </w:tc>
      </w:tr>
      <w:tr w:rsidR="00B67146" w:rsidRPr="00957A37" w14:paraId="3C5F04A1" w14:textId="77777777" w:rsidTr="321BD48B">
        <w:trPr>
          <w:trHeight w:val="574"/>
        </w:trPr>
        <w:tc>
          <w:tcPr>
            <w:tcW w:w="184" w:type="pct"/>
          </w:tcPr>
          <w:p w14:paraId="3C5F049B" w14:textId="0D91AA2A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70" w:type="pct"/>
          </w:tcPr>
          <w:p w14:paraId="3C5F049C" w14:textId="3BB47824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Participant briefing on health &amp; safety before trip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meeting, online, emails (including consular and emergency services information)</w:t>
            </w:r>
          </w:p>
        </w:tc>
        <w:tc>
          <w:tcPr>
            <w:tcW w:w="602" w:type="pct"/>
          </w:tcPr>
          <w:p w14:paraId="3C5F049D" w14:textId="5F006E6D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Yasmin Pither</w:t>
            </w:r>
          </w:p>
        </w:tc>
        <w:tc>
          <w:tcPr>
            <w:tcW w:w="319" w:type="pct"/>
          </w:tcPr>
          <w:p w14:paraId="3C5F049E" w14:textId="20F3C989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636B51E0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6A0A6D7E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Participants have been given a sheet regarding health and safety information and emergency service numbers. These have been circulated in a tour email. These will also be printed out and be on the Tour </w:t>
            </w:r>
            <w:proofErr w:type="gramStart"/>
            <w:r>
              <w:rPr>
                <w:rFonts w:eastAsiaTheme="minorEastAsia"/>
                <w:color w:val="000000"/>
              </w:rPr>
              <w:t>leaders</w:t>
            </w:r>
            <w:proofErr w:type="gramEnd"/>
            <w:r>
              <w:rPr>
                <w:rFonts w:eastAsiaTheme="minorEastAsia"/>
                <w:color w:val="000000"/>
              </w:rPr>
              <w:t xml:space="preserve"> person at all times </w:t>
            </w:r>
          </w:p>
        </w:tc>
      </w:tr>
      <w:tr w:rsidR="00B67146" w:rsidRPr="00957A37" w14:paraId="3C5F04A8" w14:textId="77777777" w:rsidTr="321BD48B">
        <w:trPr>
          <w:trHeight w:val="574"/>
        </w:trPr>
        <w:tc>
          <w:tcPr>
            <w:tcW w:w="184" w:type="pct"/>
          </w:tcPr>
          <w:p w14:paraId="3C5F04A2" w14:textId="5EE00D46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70" w:type="pct"/>
          </w:tcPr>
          <w:p w14:paraId="3C5F04A3" w14:textId="2EC04FC2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Trip itinerary and details of hotels/flights shared with all participants</w:t>
            </w:r>
          </w:p>
        </w:tc>
        <w:tc>
          <w:tcPr>
            <w:tcW w:w="602" w:type="pct"/>
          </w:tcPr>
          <w:p w14:paraId="3C5F04A4" w14:textId="2E992729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Yasmin Pither</w:t>
            </w:r>
          </w:p>
        </w:tc>
        <w:tc>
          <w:tcPr>
            <w:tcW w:w="319" w:type="pct"/>
          </w:tcPr>
          <w:p w14:paraId="3C5F04A5" w14:textId="1A0A3A8A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15/02/2023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5CD1D0FF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3FD1BD6B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All participants can see the tour itinerary and flight details on our tour website when they sign in</w:t>
            </w:r>
          </w:p>
        </w:tc>
      </w:tr>
      <w:tr w:rsidR="00B67146" w:rsidRPr="00957A37" w14:paraId="3C5F04AF" w14:textId="77777777" w:rsidTr="321BD48B">
        <w:trPr>
          <w:trHeight w:val="574"/>
        </w:trPr>
        <w:tc>
          <w:tcPr>
            <w:tcW w:w="184" w:type="pct"/>
          </w:tcPr>
          <w:p w14:paraId="3C5F04A9" w14:textId="3768632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70" w:type="pct"/>
          </w:tcPr>
          <w:p w14:paraId="3C5F04AA" w14:textId="526966EE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Participants emergency contact details gathered by organisers- stored securely in accordance with GDPR guidelines</w:t>
            </w:r>
          </w:p>
        </w:tc>
        <w:tc>
          <w:tcPr>
            <w:tcW w:w="602" w:type="pct"/>
          </w:tcPr>
          <w:p w14:paraId="3C5F04AB" w14:textId="44802863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Yasmin Pither</w:t>
            </w:r>
          </w:p>
        </w:tc>
        <w:tc>
          <w:tcPr>
            <w:tcW w:w="319" w:type="pct"/>
          </w:tcPr>
          <w:p w14:paraId="3C5F04AC" w14:textId="5BE88856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18/02/2023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386759ED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19/02/2023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415AEE7C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Organisers and tour leader have collected and stored correctly emergency contacts of all members coming on tour </w:t>
            </w:r>
          </w:p>
        </w:tc>
      </w:tr>
      <w:tr w:rsidR="00B67146" w:rsidRPr="00957A37" w14:paraId="3C5F04B6" w14:textId="77777777" w:rsidTr="321BD48B">
        <w:trPr>
          <w:trHeight w:val="574"/>
        </w:trPr>
        <w:tc>
          <w:tcPr>
            <w:tcW w:w="184" w:type="pct"/>
          </w:tcPr>
          <w:p w14:paraId="3C5F04B0" w14:textId="64644D06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70" w:type="pct"/>
          </w:tcPr>
          <w:p w14:paraId="3C5F04B1" w14:textId="7D7D1E4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602" w:type="pct"/>
          </w:tcPr>
          <w:p w14:paraId="3C5F04B2" w14:textId="039A254D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Yasmin Pither</w:t>
            </w:r>
          </w:p>
        </w:tc>
        <w:tc>
          <w:tcPr>
            <w:tcW w:w="319" w:type="pct"/>
          </w:tcPr>
          <w:p w14:paraId="3C5F04B3" w14:textId="65C6E9A1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6235AA44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20/02/2023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159B1D4B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first aid kits have been acquired and checked to be in the accommodation we are staying at </w:t>
            </w:r>
          </w:p>
        </w:tc>
      </w:tr>
      <w:tr w:rsidR="00B67146" w:rsidRPr="00957A37" w14:paraId="3C5F04BE" w14:textId="77777777" w:rsidTr="321BD48B">
        <w:trPr>
          <w:trHeight w:val="574"/>
        </w:trPr>
        <w:tc>
          <w:tcPr>
            <w:tcW w:w="184" w:type="pct"/>
          </w:tcPr>
          <w:p w14:paraId="3C5F04B7" w14:textId="6648F8A4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70" w:type="pct"/>
          </w:tcPr>
          <w:p w14:paraId="24D54169" w14:textId="304F8391" w:rsidR="19936F1B" w:rsidRDefault="19936F1B" w:rsidP="321BD48B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B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2" w:type="pct"/>
          </w:tcPr>
          <w:p w14:paraId="3C5F04BA" w14:textId="4B95AB73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Yasmin Pither</w:t>
            </w:r>
          </w:p>
        </w:tc>
        <w:tc>
          <w:tcPr>
            <w:tcW w:w="319" w:type="pct"/>
          </w:tcPr>
          <w:p w14:paraId="3C5F04BB" w14:textId="15B161F6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21/03/2023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6AE8E9E8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22/03/2023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2D3EBA90" w:rsidR="00C642F4" w:rsidRPr="00957A37" w:rsidRDefault="00B67146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Will check in the week leading up to going on the tour and keep constant monitoring on it and will review whether the trip can continue </w:t>
            </w:r>
          </w:p>
        </w:tc>
      </w:tr>
      <w:tr w:rsidR="00B67146" w14:paraId="33616803" w14:textId="77777777" w:rsidTr="321BD48B">
        <w:trPr>
          <w:trHeight w:val="574"/>
        </w:trPr>
        <w:tc>
          <w:tcPr>
            <w:tcW w:w="668" w:type="dxa"/>
          </w:tcPr>
          <w:p w14:paraId="55F43283" w14:textId="26BF61D3" w:rsidR="75244DF4" w:rsidRDefault="75244DF4" w:rsidP="321BD48B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4889" w:type="dxa"/>
          </w:tcPr>
          <w:p w14:paraId="76987CEE" w14:textId="672AC4CB" w:rsidR="75244DF4" w:rsidRDefault="75244DF4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Transport- where student drivers and hire vehicles to be used ensure company </w:t>
            </w:r>
            <w:r w:rsidR="1B4D41B1" w:rsidRPr="321BD48B">
              <w:rPr>
                <w:rFonts w:eastAsiaTheme="minorEastAsia"/>
                <w:color w:val="000000" w:themeColor="text1"/>
              </w:rPr>
              <w:t>vehicle</w:t>
            </w:r>
            <w:r w:rsidRPr="321BD48B">
              <w:rPr>
                <w:rFonts w:eastAsiaTheme="minorEastAsia"/>
                <w:color w:val="000000" w:themeColor="text1"/>
              </w:rPr>
              <w:t xml:space="preserve"> safety check</w:t>
            </w:r>
            <w:r w:rsidR="3C7D039A" w:rsidRPr="321BD48B">
              <w:rPr>
                <w:rFonts w:eastAsiaTheme="minorEastAsia"/>
                <w:color w:val="000000" w:themeColor="text1"/>
              </w:rPr>
              <w:t>s area carried out</w:t>
            </w:r>
            <w:r w:rsidRPr="321BD48B">
              <w:rPr>
                <w:rFonts w:eastAsiaTheme="minorEastAsia"/>
                <w:color w:val="000000" w:themeColor="text1"/>
              </w:rPr>
              <w:t xml:space="preserve">, and research laws on licencing </w:t>
            </w:r>
          </w:p>
          <w:p w14:paraId="75944B53" w14:textId="6F07FE5D" w:rsidR="64DC1935" w:rsidRDefault="64DC1935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Book appropriate travel insurance/cover </w:t>
            </w:r>
          </w:p>
        </w:tc>
        <w:tc>
          <w:tcPr>
            <w:tcW w:w="1867" w:type="dxa"/>
          </w:tcPr>
          <w:p w14:paraId="6C84193F" w14:textId="47DF489F" w:rsidR="321BD48B" w:rsidRDefault="00B67146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/>
              </w:rPr>
              <w:t>Yasmin Pither</w:t>
            </w:r>
          </w:p>
        </w:tc>
        <w:tc>
          <w:tcPr>
            <w:tcW w:w="976" w:type="dxa"/>
          </w:tcPr>
          <w:p w14:paraId="443EC4A5" w14:textId="05F12069" w:rsidR="321BD48B" w:rsidRDefault="00B67146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15/02/2023</w:t>
            </w:r>
          </w:p>
        </w:tc>
        <w:tc>
          <w:tcPr>
            <w:tcW w:w="1055" w:type="dxa"/>
            <w:tcBorders>
              <w:right w:val="single" w:sz="18" w:space="0" w:color="auto"/>
            </w:tcBorders>
          </w:tcPr>
          <w:p w14:paraId="6C6D53A7" w14:textId="39D1B844" w:rsidR="321BD48B" w:rsidRDefault="00B67146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15/02/2023</w:t>
            </w: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14:paraId="06AFF6C4" w14:textId="643E091B" w:rsidR="321BD48B" w:rsidRDefault="00B67146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There are no student drivers transport has been organised by the company with the correct insurance needed. </w:t>
            </w:r>
          </w:p>
        </w:tc>
      </w:tr>
      <w:tr w:rsidR="00C642F4" w:rsidRPr="00957A37" w14:paraId="3C5F04C2" w14:textId="77777777" w:rsidTr="321BD48B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4F2BD0E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B67146">
              <w:rPr>
                <w:rFonts w:eastAsiaTheme="minorEastAsia"/>
                <w:color w:val="000000" w:themeColor="text1"/>
              </w:rPr>
              <w:t xml:space="preserve"> Yasmin Pither (President)</w:t>
            </w:r>
          </w:p>
          <w:p w14:paraId="3C5F04C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F6271FF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B67146">
              <w:rPr>
                <w:rFonts w:eastAsiaTheme="minorEastAsia"/>
                <w:color w:val="000000" w:themeColor="text1"/>
              </w:rPr>
              <w:t xml:space="preserve"> Molly Muncie </w:t>
            </w:r>
          </w:p>
        </w:tc>
      </w:tr>
      <w:tr w:rsidR="00E2000F" w:rsidRPr="00957A37" w14:paraId="3C5F04C7" w14:textId="77777777" w:rsidTr="321BD48B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F4744CB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B67146">
              <w:rPr>
                <w:rFonts w:eastAsiaTheme="minorEastAsia"/>
                <w:color w:val="000000" w:themeColor="text1"/>
              </w:rPr>
              <w:t xml:space="preserve"> YASMIN PITHER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493F23A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 w:rsidR="00B67146">
              <w:rPr>
                <w:rFonts w:eastAsiaTheme="minorEastAsia"/>
                <w:color w:val="000000" w:themeColor="text1"/>
              </w:rPr>
              <w:t>19/02/2023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34D3936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B67146">
              <w:rPr>
                <w:rFonts w:eastAsiaTheme="minorEastAsia"/>
                <w:color w:val="000000" w:themeColor="text1"/>
              </w:rPr>
              <w:t xml:space="preserve"> MOLLY MUNCIE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00EF22A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  <w:r w:rsidR="00B67146">
              <w:rPr>
                <w:rFonts w:eastAsiaTheme="minorEastAsia"/>
                <w:color w:val="000000" w:themeColor="text1"/>
              </w:rPr>
              <w:t xml:space="preserve"> 19/02/2023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2000F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2000F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2000F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2000F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2000F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E200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E200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F639" w14:textId="77777777" w:rsidR="00E2000F" w:rsidRDefault="00E2000F" w:rsidP="00AC47B4">
      <w:pPr>
        <w:spacing w:after="0" w:line="240" w:lineRule="auto"/>
      </w:pPr>
      <w:r>
        <w:separator/>
      </w:r>
    </w:p>
  </w:endnote>
  <w:endnote w:type="continuationSeparator" w:id="0">
    <w:p w14:paraId="12CCBFDE" w14:textId="77777777" w:rsidR="00E2000F" w:rsidRDefault="00E2000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DA1" w14:textId="77777777" w:rsidR="00E2000F" w:rsidRDefault="00E2000F" w:rsidP="00AC47B4">
      <w:pPr>
        <w:spacing w:after="0" w:line="240" w:lineRule="auto"/>
      </w:pPr>
      <w:r>
        <w:separator/>
      </w:r>
    </w:p>
  </w:footnote>
  <w:footnote w:type="continuationSeparator" w:id="0">
    <w:p w14:paraId="0595B6C1" w14:textId="77777777" w:rsidR="00E2000F" w:rsidRDefault="00E2000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08C"/>
    <w:multiLevelType w:val="hybridMultilevel"/>
    <w:tmpl w:val="6B426544"/>
    <w:lvl w:ilvl="0" w:tplc="50D8C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E5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4A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4F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0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84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46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A7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9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A2C"/>
    <w:multiLevelType w:val="hybridMultilevel"/>
    <w:tmpl w:val="03FC3536"/>
    <w:lvl w:ilvl="0" w:tplc="B414F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840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80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A6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6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C2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C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0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617"/>
    <w:multiLevelType w:val="hybridMultilevel"/>
    <w:tmpl w:val="2334DE54"/>
    <w:lvl w:ilvl="0" w:tplc="C6869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144228">
      <w:start w:val="1"/>
      <w:numFmt w:val="lowerLetter"/>
      <w:lvlText w:val="%2."/>
      <w:lvlJc w:val="left"/>
      <w:pPr>
        <w:ind w:left="1440" w:hanging="360"/>
      </w:pPr>
    </w:lvl>
    <w:lvl w:ilvl="2" w:tplc="7AD83A2E">
      <w:start w:val="1"/>
      <w:numFmt w:val="lowerRoman"/>
      <w:lvlText w:val="%3."/>
      <w:lvlJc w:val="right"/>
      <w:pPr>
        <w:ind w:left="2160" w:hanging="180"/>
      </w:pPr>
    </w:lvl>
    <w:lvl w:ilvl="3" w:tplc="54E8D374">
      <w:start w:val="1"/>
      <w:numFmt w:val="decimal"/>
      <w:lvlText w:val="%4."/>
      <w:lvlJc w:val="left"/>
      <w:pPr>
        <w:ind w:left="2880" w:hanging="360"/>
      </w:pPr>
    </w:lvl>
    <w:lvl w:ilvl="4" w:tplc="B38CA218">
      <w:start w:val="1"/>
      <w:numFmt w:val="lowerLetter"/>
      <w:lvlText w:val="%5."/>
      <w:lvlJc w:val="left"/>
      <w:pPr>
        <w:ind w:left="3600" w:hanging="360"/>
      </w:pPr>
    </w:lvl>
    <w:lvl w:ilvl="5" w:tplc="DF22B0EE">
      <w:start w:val="1"/>
      <w:numFmt w:val="lowerRoman"/>
      <w:lvlText w:val="%6."/>
      <w:lvlJc w:val="right"/>
      <w:pPr>
        <w:ind w:left="4320" w:hanging="180"/>
      </w:pPr>
    </w:lvl>
    <w:lvl w:ilvl="6" w:tplc="41607DD2">
      <w:start w:val="1"/>
      <w:numFmt w:val="decimal"/>
      <w:lvlText w:val="%7."/>
      <w:lvlJc w:val="left"/>
      <w:pPr>
        <w:ind w:left="5040" w:hanging="360"/>
      </w:pPr>
    </w:lvl>
    <w:lvl w:ilvl="7" w:tplc="80D04A40">
      <w:start w:val="1"/>
      <w:numFmt w:val="lowerLetter"/>
      <w:lvlText w:val="%8."/>
      <w:lvlJc w:val="left"/>
      <w:pPr>
        <w:ind w:left="5760" w:hanging="360"/>
      </w:pPr>
    </w:lvl>
    <w:lvl w:ilvl="8" w:tplc="09D231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4D3C"/>
    <w:multiLevelType w:val="hybridMultilevel"/>
    <w:tmpl w:val="87ECEA02"/>
    <w:lvl w:ilvl="0" w:tplc="E4F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9A3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64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C8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8F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2E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E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0C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E4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46D2"/>
    <w:multiLevelType w:val="hybridMultilevel"/>
    <w:tmpl w:val="793C6F20"/>
    <w:lvl w:ilvl="0" w:tplc="88D27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105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A4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22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9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A5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E7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C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65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186E"/>
    <w:multiLevelType w:val="hybridMultilevel"/>
    <w:tmpl w:val="B396023A"/>
    <w:lvl w:ilvl="0" w:tplc="E90A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E4E5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1E03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A1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00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3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E2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C5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61970"/>
    <w:multiLevelType w:val="hybridMultilevel"/>
    <w:tmpl w:val="345E6B74"/>
    <w:lvl w:ilvl="0" w:tplc="A2226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4C4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66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4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C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ED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87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AF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CF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0C67"/>
    <w:multiLevelType w:val="hybridMultilevel"/>
    <w:tmpl w:val="DE364C0A"/>
    <w:lvl w:ilvl="0" w:tplc="ADD0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BC6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C9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C8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2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8D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67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780E"/>
    <w:multiLevelType w:val="hybridMultilevel"/>
    <w:tmpl w:val="2A2E958C"/>
    <w:lvl w:ilvl="0" w:tplc="83B2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9C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F80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67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49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83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CD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4A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23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3299D"/>
    <w:multiLevelType w:val="hybridMultilevel"/>
    <w:tmpl w:val="39DAE8FA"/>
    <w:lvl w:ilvl="0" w:tplc="51FC8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020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AC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E4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6C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87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AB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4A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0D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7346"/>
    <w:multiLevelType w:val="hybridMultilevel"/>
    <w:tmpl w:val="2F7C02B4"/>
    <w:lvl w:ilvl="0" w:tplc="FEFCC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05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E4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CE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CA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09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25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E8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9745">
    <w:abstractNumId w:val="9"/>
  </w:num>
  <w:num w:numId="2" w16cid:durableId="1598489115">
    <w:abstractNumId w:val="10"/>
  </w:num>
  <w:num w:numId="3" w16cid:durableId="1232345818">
    <w:abstractNumId w:val="11"/>
  </w:num>
  <w:num w:numId="4" w16cid:durableId="1288968053">
    <w:abstractNumId w:val="5"/>
  </w:num>
  <w:num w:numId="5" w16cid:durableId="1403484424">
    <w:abstractNumId w:val="1"/>
  </w:num>
  <w:num w:numId="6" w16cid:durableId="817695759">
    <w:abstractNumId w:val="7"/>
  </w:num>
  <w:num w:numId="7" w16cid:durableId="277877997">
    <w:abstractNumId w:val="3"/>
  </w:num>
  <w:num w:numId="8" w16cid:durableId="1592618550">
    <w:abstractNumId w:val="0"/>
  </w:num>
  <w:num w:numId="9" w16cid:durableId="1799058493">
    <w:abstractNumId w:val="6"/>
  </w:num>
  <w:num w:numId="10" w16cid:durableId="593056532">
    <w:abstractNumId w:val="8"/>
  </w:num>
  <w:num w:numId="11" w16cid:durableId="409347187">
    <w:abstractNumId w:val="4"/>
  </w:num>
  <w:num w:numId="12" w16cid:durableId="1362897042">
    <w:abstractNumId w:val="13"/>
  </w:num>
  <w:num w:numId="13" w16cid:durableId="835026935">
    <w:abstractNumId w:val="12"/>
  </w:num>
  <w:num w:numId="14" w16cid:durableId="9719070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146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000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0DF84FA-6F65-7C42-878F-A8CF2EEF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2370</Words>
  <Characters>13680</Characters>
  <Application>Microsoft Office Word</Application>
  <DocSecurity>0</DocSecurity>
  <Lines>213</Lines>
  <Paragraphs>31</Paragraphs>
  <ScaleCrop>false</ScaleCrop>
  <Company>University of Southampton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STUDENT Pither Yasmin</cp:lastModifiedBy>
  <cp:revision>2</cp:revision>
  <cp:lastPrinted>2016-04-18T12:10:00Z</cp:lastPrinted>
  <dcterms:created xsi:type="dcterms:W3CDTF">2023-02-19T12:35:00Z</dcterms:created>
  <dcterms:modified xsi:type="dcterms:W3CDTF">2023-02-19T12:35:00Z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