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3CBD52A" w:rsidR="00A156C3" w:rsidRPr="006D7832" w:rsidRDefault="006D7832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Ballet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8AA2F8A" w:rsidR="00A7121A" w:rsidRPr="00A7121A" w:rsidRDefault="00A7121A" w:rsidP="00A7121A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16/09/20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7E3B0BC8" w:rsidR="00A156C3" w:rsidRPr="006762D2" w:rsidRDefault="006D78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Cristina Beams (president)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9B659C" w:rsidR="00A156C3" w:rsidRPr="006762D2" w:rsidRDefault="006D78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Stacey Barnett (</w:t>
            </w:r>
            <w:r w:rsidR="0022601B">
              <w:rPr>
                <w:rFonts w:ascii="Verdana" w:eastAsia="Times New Roman" w:hAnsi="Verdana" w:cs="Times New Roman"/>
                <w:lang w:eastAsia="en-GB"/>
              </w:rPr>
              <w:t>B</w:t>
            </w:r>
            <w:r>
              <w:rPr>
                <w:rFonts w:ascii="Verdana" w:eastAsia="Times New Roman" w:hAnsi="Verdana" w:cs="Times New Roman"/>
                <w:lang w:eastAsia="en-GB"/>
              </w:rPr>
              <w:t>allet teacher)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0BF2CA7E" w:rsidR="00661BEB" w:rsidRPr="00390EB4" w:rsidRDefault="00390EB4" w:rsidP="00390EB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390EB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390EB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6BF3BDA6" w14:textId="6E3B9FE9" w:rsidR="006D7832" w:rsidRDefault="006D7832" w:rsidP="006D7832">
            <w:pPr>
              <w:pStyle w:val="ListParagraph"/>
              <w:numPr>
                <w:ilvl w:val="0"/>
                <w:numId w:val="30"/>
              </w:numPr>
              <w:textAlignment w:val="baseline"/>
            </w:pPr>
            <w:r>
              <w:t>Making sure students are aware of the hand sanitizer points</w:t>
            </w:r>
            <w:r w:rsidR="00A7121A">
              <w:t xml:space="preserve"> located outside the MPS </w:t>
            </w:r>
            <w:r>
              <w:t xml:space="preserve">and the importance of hand hygiene </w:t>
            </w:r>
          </w:p>
          <w:p w14:paraId="266C46F0" w14:textId="77777777" w:rsidR="005D6322" w:rsidRPr="00D27B97" w:rsidRDefault="00905CC6" w:rsidP="00905CC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</w:rPr>
            </w:pPr>
            <w:r>
              <w:t xml:space="preserve">Ensure all students wash hands upon entry to the MPS </w:t>
            </w:r>
          </w:p>
          <w:p w14:paraId="3C5F0436" w14:textId="21AB2F18" w:rsidR="00553E72" w:rsidRPr="00553E72" w:rsidRDefault="00553E72" w:rsidP="00553E72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Ensure the Ballet committee clean and disinfect the equipment and surfaces that are regularly touched, such as ballet barres and door handles, in-between use by different people</w:t>
            </w: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35DFFFBF" w14:textId="77777777" w:rsidR="00390EB4" w:rsidRPr="00661BEB" w:rsidRDefault="00390EB4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3257BFAB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5C990490" w14:textId="77777777" w:rsidR="003912CD" w:rsidRDefault="003912CD" w:rsidP="00661BEB">
            <w:pPr>
              <w:textAlignment w:val="baseline"/>
            </w:pPr>
          </w:p>
          <w:p w14:paraId="27D6A6F4" w14:textId="0BF1A392" w:rsidR="00564C02" w:rsidRPr="00564C02" w:rsidRDefault="003912CD" w:rsidP="00564C02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Making sure everyone stays in their designated space on the barre and in the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center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 maintain a safe distance and explaining this before each class </w:t>
            </w:r>
            <w:r w:rsidR="00564C02">
              <w:rPr>
                <w:rFonts w:cstheme="minorHAnsi"/>
                <w:sz w:val="18"/>
                <w:szCs w:val="18"/>
              </w:rPr>
              <w:t>(total predicted 15-25)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5AC5B7F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utting up signs </w:t>
            </w:r>
            <w:r w:rsidR="003E164D">
              <w:rPr>
                <w:rFonts w:ascii="Calibri" w:hAnsi="Calibri" w:cs="Times New Roman"/>
                <w:sz w:val="20"/>
                <w:szCs w:val="20"/>
              </w:rPr>
              <w:t xml:space="preserve">in and around the MPS 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to remind members and visitors of social distancing guidance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2068BA10" w14:textId="23C5150F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void </w:t>
            </w:r>
            <w:r w:rsidR="003E164D">
              <w:rPr>
                <w:rFonts w:ascii="Calibri" w:hAnsi="Calibri" w:cs="Times New Roman"/>
                <w:sz w:val="20"/>
                <w:szCs w:val="20"/>
              </w:rPr>
              <w:t>touching equipment other than a member designated barre spot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3E164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CB6BCAC" w14:textId="4E6F6D68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3970F50E" w14:textId="62D5E189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rranging one-way traffic through the </w:t>
            </w:r>
            <w:r w:rsidR="003E164D">
              <w:rPr>
                <w:rFonts w:ascii="Calibri" w:hAnsi="Calibri" w:cs="Times New Roman"/>
                <w:sz w:val="20"/>
                <w:szCs w:val="20"/>
              </w:rPr>
              <w:t>MPS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63CDE898" w14:textId="53725DA6" w:rsidR="00486BA2" w:rsidRPr="005A607F" w:rsidRDefault="001D25A7" w:rsidP="00905CC6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905CC6">
              <w:rPr>
                <w:rFonts w:cs="Times New Roman"/>
                <w:sz w:val="20"/>
                <w:szCs w:val="20"/>
              </w:rPr>
              <w:t xml:space="preserve">nsuring members sign up prior to the class so </w:t>
            </w:r>
            <w:r w:rsidR="003E164D">
              <w:rPr>
                <w:rFonts w:cs="Times New Roman"/>
                <w:sz w:val="20"/>
                <w:szCs w:val="20"/>
              </w:rPr>
              <w:t xml:space="preserve">class sizes </w:t>
            </w:r>
            <w:r w:rsidR="00905CC6">
              <w:rPr>
                <w:rFonts w:cs="Times New Roman"/>
                <w:sz w:val="20"/>
                <w:szCs w:val="20"/>
              </w:rPr>
              <w:t>can be calculated</w:t>
            </w:r>
            <w:r w:rsidR="00553E72">
              <w:rPr>
                <w:rFonts w:cs="Times New Roman"/>
                <w:sz w:val="20"/>
                <w:szCs w:val="20"/>
              </w:rPr>
              <w:t xml:space="preserve"> and restricted to not exceed distancing measures</w:t>
            </w:r>
            <w:ins w:id="0" w:author="hill g.e. (geh1g17)" w:date="2020-08-17T11:20:00Z">
              <w:r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1A43CB6E" w14:textId="77777777" w:rsidR="00390EB4" w:rsidRPr="00661BEB" w:rsidRDefault="00390EB4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159FBCBD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B7A4A36" w14:textId="1F247174" w:rsidR="00553E72" w:rsidRDefault="00661BEB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</w:t>
            </w:r>
            <w:r w:rsidR="00553E7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, such as frequent hand washing and wearing face coverings (mask or visor)</w:t>
            </w:r>
          </w:p>
          <w:p w14:paraId="631546F9" w14:textId="76527BEF" w:rsidR="00486BA2" w:rsidRPr="005A607F" w:rsidRDefault="00486BA2" w:rsidP="00553E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13C1E0E6" w:rsidR="00661BEB" w:rsidRPr="00905CC6" w:rsidRDefault="00661BEB" w:rsidP="00905CC6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5CC6">
              <w:rPr>
                <w:rFonts w:ascii="Calibri" w:hAnsi="Calibri" w:cs="Arial"/>
                <w:sz w:val="20"/>
                <w:szCs w:val="20"/>
              </w:rPr>
              <w:t xml:space="preserve">Where it’s not possible for people to be 2m apart, </w:t>
            </w:r>
            <w:r w:rsidR="00905CC6" w:rsidRPr="00905CC6">
              <w:rPr>
                <w:rFonts w:ascii="Calibri" w:hAnsi="Calibri" w:cs="Arial"/>
                <w:sz w:val="20"/>
                <w:szCs w:val="20"/>
              </w:rPr>
              <w:t xml:space="preserve">these factors will </w:t>
            </w:r>
            <w:r w:rsidRPr="00905CC6">
              <w:rPr>
                <w:rFonts w:ascii="Calibri" w:hAnsi="Calibri" w:cs="Arial"/>
                <w:sz w:val="20"/>
                <w:szCs w:val="20"/>
              </w:rPr>
              <w:t>manage the transmission risk by: </w:t>
            </w:r>
          </w:p>
          <w:p w14:paraId="70C229F1" w14:textId="6CB37F1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</w:t>
            </w:r>
            <w:r w:rsidR="00905CC6">
              <w:rPr>
                <w:rFonts w:ascii="Calibri" w:hAnsi="Calibri" w:cs="Arial"/>
                <w:sz w:val="20"/>
                <w:szCs w:val="20"/>
              </w:rPr>
              <w:t xml:space="preserve"> class 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needs to continue for the</w:t>
            </w:r>
            <w:r w:rsidR="00390EB4">
              <w:rPr>
                <w:rFonts w:ascii="Calibri" w:hAnsi="Calibri" w:cs="Arial"/>
                <w:sz w:val="20"/>
                <w:szCs w:val="20"/>
              </w:rPr>
              <w:t xml:space="preserve"> ballet society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3CFFEC8" w14:textId="3D1F80BA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A374A67" w14:textId="7C9A44A5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2E3F1D" w14:textId="45486F6B" w:rsidR="00661BEB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83B40C2" w14:textId="14956B41" w:rsidR="00905CC6" w:rsidRPr="005C0FAF" w:rsidRDefault="001D25A7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05CC6">
              <w:rPr>
                <w:sz w:val="20"/>
                <w:szCs w:val="20"/>
              </w:rPr>
              <w:t>educing class sizes to ensure a safe distance</w:t>
            </w:r>
            <w:r>
              <w:rPr>
                <w:sz w:val="20"/>
                <w:szCs w:val="20"/>
              </w:rPr>
              <w:t>.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58ADAFF2" w14:textId="77777777" w:rsidR="00390EB4" w:rsidRPr="00661BEB" w:rsidRDefault="00390EB4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2C52EF5F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BEDB992" w14:textId="54212982" w:rsidR="00980BA8" w:rsidRPr="00553E72" w:rsidRDefault="001D25A7" w:rsidP="003E782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3E7824" w:rsidRPr="003E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ave a 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E7824" w:rsidRPr="003E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way system to and from the MPS if possible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17424D2D" w14:textId="7E759217" w:rsidR="00553E72" w:rsidRPr="001D25A7" w:rsidRDefault="00553E72" w:rsidP="003E782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staggering entrance and exit times to prevent mass movement.</w:t>
            </w:r>
          </w:p>
          <w:p w14:paraId="35D726D3" w14:textId="5CA0D84E" w:rsidR="00553E72" w:rsidRDefault="00553E72" w:rsidP="003E782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Use of floor tape around/outside the MPS to encourage safe distancing and queuing whilst waiting to enter the MPS</w:t>
            </w:r>
          </w:p>
          <w:p w14:paraId="05B1AB9E" w14:textId="5D3F0877" w:rsidR="001D25A7" w:rsidRPr="005A607F" w:rsidRDefault="001D25A7" w:rsidP="00553E72">
            <w:pPr>
              <w:pStyle w:val="ListParagraph"/>
              <w:ind w:left="1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21ABD8ED" w14:textId="77777777" w:rsidR="00390EB4" w:rsidRPr="00661BEB" w:rsidRDefault="00390EB4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299C5465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186973AD" w14:textId="21A4AFB3" w:rsidR="003E164D" w:rsidRPr="005C0FAF" w:rsidRDefault="003E164D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Ensure the RA is uploaded on Groups hub and encourage members to download it and read it prior to the class</w:t>
            </w:r>
            <w:r w:rsidR="001D25A7">
              <w:rPr>
                <w:rFonts w:cstheme="minorHAnsi"/>
                <w:sz w:val="20"/>
                <w:szCs w:val="20"/>
              </w:rPr>
              <w:t>.</w:t>
            </w:r>
          </w:p>
          <w:p w14:paraId="7A98C8D8" w14:textId="368621F1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</w:t>
            </w:r>
            <w:r w:rsidR="003E164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social media and </w:t>
            </w:r>
            <w:r w:rsidR="00D3481D">
              <w:rPr>
                <w:rFonts w:ascii="Calibri" w:hAnsi="Calibri" w:cs="Arial"/>
                <w:sz w:val="20"/>
                <w:szCs w:val="20"/>
              </w:rPr>
              <w:t xml:space="preserve">emails </w:t>
            </w:r>
            <w:r w:rsidRPr="005C0FAF">
              <w:rPr>
                <w:rFonts w:ascii="Calibri" w:hAnsi="Calibri" w:cs="Arial"/>
                <w:sz w:val="20"/>
                <w:szCs w:val="20"/>
              </w:rPr>
              <w:t>to make all members aware about the changes in</w:t>
            </w:r>
            <w:r w:rsidR="00390EB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C0FAF">
              <w:rPr>
                <w:rFonts w:ascii="Calibri" w:hAnsi="Calibri" w:cs="Arial"/>
                <w:sz w:val="20"/>
                <w:szCs w:val="20"/>
              </w:rPr>
              <w:t>activities</w:t>
            </w:r>
            <w:r w:rsidR="001D25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C0FAF">
              <w:rPr>
                <w:rFonts w:ascii="Calibri" w:hAnsi="Calibri" w:cs="Arial"/>
                <w:sz w:val="20"/>
                <w:szCs w:val="20"/>
              </w:rPr>
              <w:t>and encourage the</w:t>
            </w:r>
            <w:r w:rsidR="00390EB4">
              <w:rPr>
                <w:rFonts w:ascii="Calibri" w:hAnsi="Calibri" w:cs="Arial"/>
                <w:sz w:val="20"/>
                <w:szCs w:val="20"/>
              </w:rPr>
              <w:t>m</w:t>
            </w:r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525E09F8" w14:textId="52D0E81A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  <w:r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CB1408A" w14:textId="45D26D52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</w:t>
            </w:r>
            <w:r w:rsidR="001D25A7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9511511" w14:textId="6E050D40" w:rsidR="00553E72" w:rsidRPr="005A607F" w:rsidRDefault="00553E72" w:rsidP="001D25A7">
            <w:pPr>
              <w:pStyle w:val="ListParagraph"/>
              <w:numPr>
                <w:ilvl w:val="0"/>
                <w:numId w:val="33"/>
              </w:numPr>
            </w:pPr>
            <w:r>
              <w:t>Add a COVID and precautions reminder to our weekly email to reassure the members of our measures</w:t>
            </w: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3A43FA51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531BCCE1" w14:textId="77777777" w:rsidR="00390EB4" w:rsidRPr="00661BEB" w:rsidRDefault="00390EB4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6C8FC879" w:rsidR="00137D9F" w:rsidRPr="00390EB4" w:rsidRDefault="00137D9F" w:rsidP="00390EB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390EB4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00390EB4"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16A2720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49970266" w14:textId="70FCDCB1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4143EECD" w14:textId="1A343EC3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662D0FF4" w14:textId="5B805CC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</w:t>
            </w:r>
            <w:r w:rsidR="001D25A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3E0240F7" w:rsidR="00F744F5" w:rsidRDefault="00F744F5" w:rsidP="00390EB4"/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2D1BF59C" w:rsidR="00137D9F" w:rsidRPr="00661BEB" w:rsidRDefault="00390EB4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Ballet Society </w:t>
            </w:r>
            <w:r w:rsidR="00137D9F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137D9F"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07C797FD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3E7824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</w:t>
            </w:r>
            <w:r w:rsidR="001D25A7" w:rsidRPr="000559E5">
              <w:rPr>
                <w:rFonts w:ascii="Calibri" w:hAnsi="Calibri" w:cs="Arial"/>
                <w:sz w:val="20"/>
                <w:szCs w:val="20"/>
              </w:rPr>
              <w:t>temperature,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4881BE90" w14:textId="30ACBF2A" w:rsidR="00137D9F" w:rsidRPr="001D25A7" w:rsidRDefault="00137D9F" w:rsidP="00137D9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34788011" w14:textId="7F02DDCC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C6C12FF" w14:textId="77777777" w:rsidR="003E7824" w:rsidRPr="00137D9F" w:rsidRDefault="003E7824" w:rsidP="003E7824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4519864C" w14:textId="77777777" w:rsidR="003E7824" w:rsidRDefault="003E7824" w:rsidP="003E7824"/>
          <w:p w14:paraId="18FD4476" w14:textId="35EF4479" w:rsidR="00CE1AAA" w:rsidRDefault="003E7824" w:rsidP="003E7824">
            <w:r>
              <w:t>Plan virtual ballet classes to ensure a meaningful alternative is met for people that fall into this category:</w:t>
            </w:r>
          </w:p>
          <w:p w14:paraId="3FC7E023" w14:textId="19E95C09" w:rsidR="00137D9F" w:rsidRPr="000559E5" w:rsidRDefault="003E7824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0559E5">
              <w:rPr>
                <w:rFonts w:ascii="Calibri" w:hAnsi="Calibri" w:cs="Times New Roman"/>
                <w:sz w:val="20"/>
                <w:szCs w:val="20"/>
              </w:rPr>
              <w:t>eople who are unable to engage in person </w:t>
            </w:r>
          </w:p>
          <w:p w14:paraId="71EE7135" w14:textId="43500B31" w:rsidR="00137D9F" w:rsidRPr="00137D9F" w:rsidRDefault="003E7824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hose who have someone shielding in their household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and have to stay at home</w:t>
            </w:r>
          </w:p>
          <w:p w14:paraId="4BE60018" w14:textId="4A704637" w:rsidR="003E7824" w:rsidRDefault="003E7824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Those at increased risk </w:t>
            </w:r>
          </w:p>
          <w:p w14:paraId="5A0F8114" w14:textId="33BA3DC0" w:rsidR="00137D9F" w:rsidRPr="00137D9F" w:rsidRDefault="003E7824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Those that need to self-isolate </w:t>
            </w:r>
          </w:p>
          <w:p w14:paraId="3C5F044E" w14:textId="158FF6B0" w:rsidR="005D6322" w:rsidRDefault="005D6322" w:rsidP="003E7824">
            <w:pPr>
              <w:ind w:left="360"/>
              <w:jc w:val="both"/>
              <w:textAlignment w:val="baseline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 w:rsidRPr="001D25A7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1D25A7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259F4215" w:rsidR="00137D9F" w:rsidRPr="00661BEB" w:rsidRDefault="003C3F36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Ballet Society</w:t>
            </w:r>
            <w:r w:rsidR="00137D9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137D9F"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E42ED9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253DF82E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</w:t>
            </w:r>
            <w:r w:rsidR="003C3F36">
              <w:rPr>
                <w:rFonts w:ascii="Calibri" w:hAnsi="Calibri" w:cs="Arial"/>
                <w:sz w:val="20"/>
                <w:szCs w:val="20"/>
              </w:rPr>
              <w:t>ballet society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 at home who have someone shielding in their household; helping members at increased risk to </w:t>
            </w:r>
            <w:r w:rsidR="003C3F36">
              <w:rPr>
                <w:rFonts w:ascii="Calibri" w:hAnsi="Calibri" w:cs="Arial"/>
                <w:sz w:val="20"/>
                <w:szCs w:val="20"/>
              </w:rPr>
              <w:t>take class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from home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2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FECE8C" w:rsidR="000559E5" w:rsidRPr="00661BEB" w:rsidRDefault="003C3F36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Ballet Society </w:t>
            </w:r>
            <w:r w:rsidR="000559E5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0559E5"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25671AA5" w:rsidR="002E2C00" w:rsidRPr="003C3F36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7F7601BB" w14:textId="63FCE58A" w:rsidR="003C3F36" w:rsidRPr="000559E5" w:rsidRDefault="003C3F36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Committee members will identify the USD wellbeing officer to members so they can gain support 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59E3028" w:rsidR="00137D9F" w:rsidRPr="003C3F36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50AA6F08" w14:textId="77777777" w:rsidR="003C3F36" w:rsidRPr="000559E5" w:rsidRDefault="003C3F36" w:rsidP="003C3F36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D27B9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5EF0E94F" w:rsidR="000559E5" w:rsidRPr="00661BEB" w:rsidRDefault="003C3F36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Ballet Society </w:t>
            </w:r>
            <w:r w:rsidR="000559E5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0559E5"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CEDFF1E" w14:textId="47D8BD3B" w:rsidR="000559E5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2054C8">
              <w:rPr>
                <w:rFonts w:cstheme="minorHAnsi"/>
                <w:sz w:val="20"/>
                <w:szCs w:val="20"/>
              </w:rPr>
              <w:t xml:space="preserve">Ensure regular review of Government guidelines before engaging in physical activities </w:t>
            </w:r>
          </w:p>
          <w:p w14:paraId="60E0509B" w14:textId="63A31533" w:rsidR="002054C8" w:rsidRPr="002054C8" w:rsidRDefault="00D41F06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054C8">
              <w:rPr>
                <w:rFonts w:cstheme="minorHAnsi"/>
                <w:sz w:val="20"/>
                <w:szCs w:val="20"/>
              </w:rPr>
              <w:t xml:space="preserve">ance studios are now open and guidance should be followed as recommended by the Government </w:t>
            </w:r>
            <w:hyperlink r:id="rId13" w:history="1">
              <w:r w:rsidR="002054C8" w:rsidRPr="00CD1279">
                <w:rPr>
                  <w:rStyle w:val="Hyperlink"/>
                  <w:rFonts w:cstheme="minorHAnsi"/>
                  <w:sz w:val="20"/>
                  <w:szCs w:val="20"/>
                </w:rPr>
                <w:t>https://www.gov.uk/guidance/working-safely-during-coronavirus-covid-19/providers-of-grassroots-sport-and-gym-leisure-facilities</w:t>
              </w:r>
            </w:hyperlink>
            <w:r w:rsidR="002054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5323D4" w14:textId="393A2768" w:rsidR="00137D9F" w:rsidRPr="003C3F36" w:rsidRDefault="00137D9F" w:rsidP="002054C8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59258C8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5CCA5083" w:rsidR="005D1D23" w:rsidRPr="005D1D23" w:rsidRDefault="005D1D23" w:rsidP="00B9772C">
            <w:pPr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4901E890" w:rsidR="00137D9F" w:rsidRPr="002054C8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54C8">
              <w:rPr>
                <w:rFonts w:ascii="Calibri" w:hAnsi="Calibri" w:cs="Arial"/>
                <w:sz w:val="20"/>
                <w:szCs w:val="20"/>
              </w:rPr>
              <w:t xml:space="preserve">People </w:t>
            </w:r>
            <w:r w:rsidR="002054C8">
              <w:rPr>
                <w:rFonts w:ascii="Calibri" w:hAnsi="Calibri" w:cs="Arial"/>
                <w:sz w:val="20"/>
                <w:szCs w:val="20"/>
              </w:rPr>
              <w:t xml:space="preserve">are now able to meet inside </w:t>
            </w:r>
            <w:r w:rsidRPr="002054C8">
              <w:rPr>
                <w:rFonts w:ascii="Calibri" w:hAnsi="Calibri" w:cs="Arial"/>
                <w:sz w:val="20"/>
                <w:szCs w:val="20"/>
              </w:rPr>
              <w:t>as long as people from different households observe social distancing by keeping two metres apart. </w:t>
            </w:r>
          </w:p>
          <w:p w14:paraId="15725C14" w14:textId="6A0B2008" w:rsidR="00137D9F" w:rsidRPr="002054C8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54C8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 w:rsidRPr="002054C8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r w:rsidR="002054C8" w:rsidRPr="002054C8">
              <w:rPr>
                <w:rFonts w:ascii="Calibri" w:hAnsi="Calibri" w:cs="Arial"/>
                <w:sz w:val="20"/>
                <w:szCs w:val="20"/>
              </w:rPr>
              <w:t>group, they</w:t>
            </w:r>
            <w:r w:rsidRPr="002054C8">
              <w:rPr>
                <w:rFonts w:ascii="Calibri" w:hAnsi="Calibri" w:cs="Arial"/>
                <w:sz w:val="20"/>
                <w:szCs w:val="20"/>
              </w:rPr>
              <w:t> should familiarise themself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00D27B9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1D25A7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D25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1D25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1D25A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Pr="001D25A7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03DDAA22" w:rsidR="00B22241" w:rsidRPr="001D25A7" w:rsidRDefault="003C3F36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1D25A7">
              <w:rPr>
                <w:rStyle w:val="normaltextrun"/>
                <w:rFonts w:ascii="Calibri" w:hAnsi="Calibri" w:cs="Arial"/>
                <w:lang w:val="en-US"/>
              </w:rPr>
              <w:t xml:space="preserve">Ballet Society </w:t>
            </w:r>
            <w:r w:rsidR="00B22241" w:rsidRPr="001D25A7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B22241" w:rsidRPr="001D25A7"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Pr="001D25A7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1D25A7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001D25A7">
              <w:rPr>
                <w:rStyle w:val="eop"/>
                <w:rFonts w:ascii="Calibri" w:hAnsi="Calibri" w:cs="Arial"/>
              </w:rPr>
              <w:t> </w:t>
            </w:r>
          </w:p>
          <w:p w14:paraId="6D4E260E" w14:textId="77777777" w:rsidR="00B22241" w:rsidRPr="001D25A7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1D25A7"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 w:rsidRPr="001D25A7"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Pr="001D25A7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77777777" w:rsidR="00CE1AAA" w:rsidRPr="00970C36" w:rsidRDefault="00CE1AAA" w:rsidP="00CE1AAA">
            <w:pPr>
              <w:rPr>
                <w:rFonts w:ascii="Lucida Sans" w:hAnsi="Lucida Sans"/>
                <w:b/>
                <w:highlight w:val="yellow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8" w14:textId="77777777" w:rsidR="00CE1AAA" w:rsidRPr="00970C36" w:rsidRDefault="00CE1AAA" w:rsidP="00CE1AAA">
            <w:pPr>
              <w:rPr>
                <w:rFonts w:ascii="Lucida Sans" w:hAnsi="Lucida Sans"/>
                <w:b/>
                <w:highlight w:val="yellow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C5F0479" w14:textId="77777777" w:rsidR="00CE1AAA" w:rsidRPr="00970C36" w:rsidRDefault="00CE1AAA" w:rsidP="00CE1AAA">
            <w:pPr>
              <w:rPr>
                <w:rFonts w:ascii="Lucida Sans" w:hAnsi="Lucida Sans"/>
                <w:b/>
                <w:highlight w:val="yellow"/>
              </w:rPr>
            </w:pPr>
          </w:p>
        </w:tc>
        <w:tc>
          <w:tcPr>
            <w:tcW w:w="1071" w:type="pct"/>
            <w:tcBorders>
              <w:bottom w:val="nil"/>
            </w:tcBorders>
            <w:shd w:val="clear" w:color="auto" w:fill="FFFFFF" w:themeFill="background1"/>
          </w:tcPr>
          <w:p w14:paraId="597A2A5D" w14:textId="77777777" w:rsidR="00553E72" w:rsidRPr="00553E72" w:rsidRDefault="00553E72" w:rsidP="00553E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3E72">
              <w:rPr>
                <w:rFonts w:cstheme="minorHAnsi"/>
                <w:sz w:val="20"/>
                <w:szCs w:val="20"/>
              </w:rPr>
              <w:t>Government guidelines highlight that members can travel for physical activity, if using appropriate transportation.</w:t>
            </w:r>
          </w:p>
          <w:p w14:paraId="3EB80EC6" w14:textId="346840B5" w:rsidR="00553E72" w:rsidRPr="00553E72" w:rsidRDefault="00553E72" w:rsidP="00553E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3E72">
              <w:rPr>
                <w:rFonts w:cstheme="minorHAnsi"/>
                <w:sz w:val="20"/>
                <w:szCs w:val="20"/>
              </w:rPr>
              <w:t xml:space="preserve">Ensure we promote of correct forms of travel to the activity, such as walking and cycling instead of public transport if possible. </w:t>
            </w:r>
          </w:p>
          <w:p w14:paraId="361B855E" w14:textId="4194721A" w:rsidR="00553E72" w:rsidRPr="00553E72" w:rsidRDefault="00553E72" w:rsidP="00553E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3E72">
              <w:rPr>
                <w:rFonts w:cstheme="minorHAnsi"/>
                <w:sz w:val="20"/>
                <w:szCs w:val="20"/>
              </w:rPr>
              <w:t>If members have to use public transport, make sure they are aware of how to travel appropriately.</w:t>
            </w:r>
          </w:p>
          <w:p w14:paraId="413BB33D" w14:textId="58D82CE8" w:rsidR="00553E72" w:rsidRPr="00553E72" w:rsidRDefault="00553E72" w:rsidP="00553E7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553E72">
              <w:rPr>
                <w:rFonts w:cstheme="minorHAnsi"/>
                <w:sz w:val="20"/>
                <w:szCs w:val="20"/>
              </w:rPr>
              <w:t>Continue to review government guidelines regarding transport to physical activity.</w:t>
            </w:r>
          </w:p>
          <w:p w14:paraId="3C5F047A" w14:textId="2E975961" w:rsidR="00553E72" w:rsidRPr="00553E72" w:rsidRDefault="00553E72" w:rsidP="00553E7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3C5F047E" w14:textId="727C35B0" w:rsidR="001D25A7" w:rsidRDefault="001D25A7" w:rsidP="001D25A7"/>
        </w:tc>
      </w:tr>
      <w:tr w:rsidR="00A751C7" w14:paraId="5A787C11" w14:textId="77777777" w:rsidTr="00D27B9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7E9D077D" w:rsidR="00137D9F" w:rsidRPr="00D3481D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81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D3481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3CC19D07" w:rsidR="00B22241" w:rsidRPr="00661BEB" w:rsidRDefault="00D3481D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Ballet Society </w:t>
            </w:r>
            <w:r w:rsidR="00B22241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B22241"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A3B092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4B9A51C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tcBorders>
              <w:top w:val="nil"/>
            </w:tcBorders>
            <w:shd w:val="clear" w:color="auto" w:fill="FFFFFF" w:themeFill="background1"/>
          </w:tcPr>
          <w:p w14:paraId="437EE842" w14:textId="1E8EB8E9" w:rsidR="00D3481D" w:rsidRPr="00B9772C" w:rsidRDefault="001D25A7" w:rsidP="003912C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0"/>
                <w:szCs w:val="20"/>
              </w:rPr>
            </w:pPr>
            <w:r w:rsidRPr="003912C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D3481D" w:rsidRPr="003912C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ipe down the barres in between uses as well as at the beginning and the end of class</w:t>
            </w:r>
            <w:r w:rsidRPr="003912C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458875A" w14:textId="6F71C90A" w:rsidR="00B9772C" w:rsidRPr="003912CD" w:rsidRDefault="00B9772C" w:rsidP="003912C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leave sufficient time in between classes to ensure that the barres have been cleaned properly before use </w:t>
            </w:r>
          </w:p>
          <w:p w14:paraId="141C9F55" w14:textId="7D05E968" w:rsidR="00D3481D" w:rsidRPr="00D3481D" w:rsidRDefault="001D25A7" w:rsidP="00D3481D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D3481D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ollow sensible precautions </w:t>
            </w:r>
            <w:r w:rsidR="00D3481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D3481D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 </w:t>
            </w:r>
            <w:hyperlink r:id="rId14" w:tgtFrame="_blank" w:history="1">
              <w:r w:rsidR="00D3481D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</w:t>
              </w:r>
              <w:r w:rsidR="00D3481D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9</w:t>
              </w:r>
              <w:r w:rsidR="00D3481D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 xml:space="preserve"> Secure guidelines</w:t>
              </w:r>
            </w:hyperlink>
            <w:r w:rsidR="00D3481D" w:rsidRPr="00B222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FEB6208" w14:textId="77777777" w:rsidR="00D3481D" w:rsidRPr="00D3481D" w:rsidRDefault="00D3481D" w:rsidP="00BF0B2D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94D257C" w14:textId="13974E78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Where possible</w:t>
            </w:r>
            <w:r w:rsidR="00D348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241">
              <w:rPr>
                <w:rFonts w:ascii="Calibri" w:hAnsi="Calibri" w:cs="Arial"/>
                <w:sz w:val="20"/>
                <w:szCs w:val="20"/>
              </w:rPr>
              <w:t>limit sharing of equipment</w:t>
            </w:r>
            <w:r w:rsidR="00D3481D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Pr="00B22241">
              <w:rPr>
                <w:rFonts w:ascii="Calibri" w:hAnsi="Calibri" w:cs="Arial"/>
                <w:sz w:val="20"/>
                <w:szCs w:val="20"/>
              </w:rPr>
              <w:t>practise strict hand hygiene. </w:t>
            </w:r>
          </w:p>
          <w:p w14:paraId="69E3BCDA" w14:textId="77777777" w:rsidR="00B22241" w:rsidRPr="00B22241" w:rsidRDefault="00B22241" w:rsidP="00B22241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0CD9A8AE" w:rsidR="00137D9F" w:rsidRPr="00D3481D" w:rsidRDefault="001D25A7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>ash your hands thoroughly before and after u</w:t>
            </w:r>
            <w:r w:rsidR="003912CD">
              <w:rPr>
                <w:rFonts w:ascii="Calibri" w:hAnsi="Calibri" w:cs="Arial"/>
                <w:sz w:val="20"/>
                <w:szCs w:val="20"/>
              </w:rPr>
              <w:t>sing the barres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>, as well as all the equipment used. </w:t>
            </w:r>
          </w:p>
          <w:p w14:paraId="45E0E6A6" w14:textId="77777777" w:rsidR="00D3481D" w:rsidRPr="00D3481D" w:rsidRDefault="00D3481D" w:rsidP="00D348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29CD695" w14:textId="33DCF5FA" w:rsidR="00D3481D" w:rsidRDefault="001D25A7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D3481D" w:rsidRPr="00D3481D">
              <w:rPr>
                <w:rFonts w:cstheme="minorHAnsi"/>
                <w:sz w:val="20"/>
                <w:szCs w:val="20"/>
              </w:rPr>
              <w:t>nsure committee members have washed their hands before moving the barres</w:t>
            </w:r>
            <w:r w:rsidR="00D3481D">
              <w:rPr>
                <w:rFonts w:cstheme="minorHAnsi"/>
                <w:sz w:val="20"/>
                <w:szCs w:val="20"/>
              </w:rPr>
              <w:t xml:space="preserve"> at the start/end of class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D348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7A624F" w14:textId="77777777" w:rsidR="003912CD" w:rsidRPr="003912CD" w:rsidRDefault="003912CD" w:rsidP="003912C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ED535B6" w14:textId="618AB952" w:rsidR="003912CD" w:rsidRPr="00D3481D" w:rsidRDefault="003912CD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members the option whether they want to use the barres or </w:t>
            </w:r>
            <w:proofErr w:type="gramStart"/>
            <w:r>
              <w:rPr>
                <w:rFonts w:cstheme="minorHAnsi"/>
                <w:sz w:val="20"/>
                <w:szCs w:val="20"/>
              </w:rPr>
              <w:t>not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so they feel comfortable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3C5F0481" w14:textId="58D94631" w:rsidR="00CE1AAA" w:rsidRDefault="001D25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963"/>
        <w:gridCol w:w="1129"/>
        <w:gridCol w:w="1129"/>
        <w:gridCol w:w="4157"/>
        <w:gridCol w:w="166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7121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0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293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7121A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4" w:type="pct"/>
          </w:tcPr>
          <w:p w14:paraId="3C5F048E" w14:textId="430B93EB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members wash their hands upon arrival into the MPS</w:t>
            </w:r>
          </w:p>
        </w:tc>
        <w:tc>
          <w:tcPr>
            <w:tcW w:w="650" w:type="pct"/>
          </w:tcPr>
          <w:p w14:paraId="3C5F048F" w14:textId="7454E93A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90" w14:textId="04288D3B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1" w14:textId="40C92662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1/12/20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7121A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5" w14:textId="72A800B0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that windows are open throughout class to allow ventilation</w:t>
            </w:r>
          </w:p>
        </w:tc>
        <w:tc>
          <w:tcPr>
            <w:tcW w:w="650" w:type="pct"/>
          </w:tcPr>
          <w:p w14:paraId="3C5F0496" w14:textId="5D388584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97" w14:textId="0C32C584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8" w14:textId="7FD2568A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A7121A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4" w:type="pct"/>
          </w:tcPr>
          <w:p w14:paraId="3C5F049C" w14:textId="50E842BB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class is paid for via bank transfer to avoid handling of money </w:t>
            </w:r>
          </w:p>
        </w:tc>
        <w:tc>
          <w:tcPr>
            <w:tcW w:w="650" w:type="pct"/>
          </w:tcPr>
          <w:p w14:paraId="3C5F049D" w14:textId="52F49FA3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9E" w14:textId="12D00085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F" w14:textId="434EDD46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A7121A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44" w:type="pct"/>
          </w:tcPr>
          <w:p w14:paraId="3C5F04A3" w14:textId="699C4680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sign ups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are taken place</w:t>
            </w:r>
            <w:r w:rsidR="00970C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before class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70C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control numbers and safe social distancing </w:t>
            </w:r>
          </w:p>
        </w:tc>
        <w:tc>
          <w:tcPr>
            <w:tcW w:w="650" w:type="pct"/>
          </w:tcPr>
          <w:p w14:paraId="3C5F04A4" w14:textId="1B891FB3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A5" w14:textId="50B09E32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6" w14:textId="438BAB0F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A7121A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44" w:type="pct"/>
          </w:tcPr>
          <w:p w14:paraId="3C5F04AA" w14:textId="09772A63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members have </w:t>
            </w:r>
            <w:r w:rsidR="00970C36">
              <w:rPr>
                <w:rFonts w:ascii="Lucida Sans" w:eastAsia="Times New Roman" w:hAnsi="Lucida Sans" w:cs="Arial"/>
                <w:color w:val="000000"/>
                <w:szCs w:val="20"/>
              </w:rPr>
              <w:t>downloaded and read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the RA prior to</w:t>
            </w:r>
            <w:r w:rsidR="00970C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coming to class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50" w:type="pct"/>
          </w:tcPr>
          <w:p w14:paraId="3C5F04AB" w14:textId="2CFB46CD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AC" w14:textId="22B1C0A1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D" w14:textId="602E361D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A7121A">
        <w:trPr>
          <w:trHeight w:val="574"/>
        </w:trPr>
        <w:tc>
          <w:tcPr>
            <w:tcW w:w="218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44" w:type="pct"/>
          </w:tcPr>
          <w:p w14:paraId="3C5F04B1" w14:textId="058C6BD2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that committee members </w:t>
            </w:r>
            <w:r w:rsidR="00D41F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regularly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clean the barres in between classes </w:t>
            </w:r>
          </w:p>
        </w:tc>
        <w:tc>
          <w:tcPr>
            <w:tcW w:w="650" w:type="pct"/>
          </w:tcPr>
          <w:p w14:paraId="3C5F04B2" w14:textId="7CC8F2EA" w:rsidR="00C642F4" w:rsidRPr="00F041F4" w:rsidRDefault="00A7121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Cristina Beams</w:t>
            </w:r>
          </w:p>
        </w:tc>
        <w:tc>
          <w:tcPr>
            <w:tcW w:w="293" w:type="pct"/>
          </w:tcPr>
          <w:p w14:paraId="3C5F04B3" w14:textId="18379983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4" w14:textId="67DEE44E" w:rsidR="00C642F4" w:rsidRPr="00957A37" w:rsidRDefault="00BF0B2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7121A">
        <w:trPr>
          <w:trHeight w:val="574"/>
        </w:trPr>
        <w:tc>
          <w:tcPr>
            <w:tcW w:w="218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44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A7121A">
        <w:trPr>
          <w:trHeight w:val="574"/>
        </w:trPr>
        <w:tc>
          <w:tcPr>
            <w:tcW w:w="218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44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A7121A">
        <w:trPr>
          <w:trHeight w:val="574"/>
        </w:trPr>
        <w:tc>
          <w:tcPr>
            <w:tcW w:w="218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44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A7121A">
        <w:trPr>
          <w:trHeight w:val="574"/>
        </w:trPr>
        <w:tc>
          <w:tcPr>
            <w:tcW w:w="218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44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A7121A">
        <w:trPr>
          <w:trHeight w:val="574"/>
        </w:trPr>
        <w:tc>
          <w:tcPr>
            <w:tcW w:w="218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44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A7121A">
        <w:trPr>
          <w:trHeight w:val="574"/>
        </w:trPr>
        <w:tc>
          <w:tcPr>
            <w:tcW w:w="218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44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3" w:type="pct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8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7121A">
        <w:trPr>
          <w:cantSplit/>
        </w:trPr>
        <w:tc>
          <w:tcPr>
            <w:tcW w:w="2705" w:type="pct"/>
            <w:gridSpan w:val="4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A7121A">
        <w:trPr>
          <w:cantSplit/>
          <w:trHeight w:val="606"/>
        </w:trPr>
        <w:tc>
          <w:tcPr>
            <w:tcW w:w="2412" w:type="pct"/>
            <w:gridSpan w:val="3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53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87B20" w:rsidRPr="00185766" w:rsidRDefault="00287B20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87B20" w:rsidRPr="00185766" w:rsidRDefault="00287B20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287B20" w:rsidRPr="00185766" w:rsidRDefault="00287B20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87B20" w:rsidRPr="00185766" w:rsidRDefault="00287B20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232B" w14:textId="77777777" w:rsidR="00E17AC3" w:rsidRDefault="00E17AC3" w:rsidP="00AC47B4">
      <w:pPr>
        <w:spacing w:after="0" w:line="240" w:lineRule="auto"/>
      </w:pPr>
      <w:r>
        <w:separator/>
      </w:r>
    </w:p>
  </w:endnote>
  <w:endnote w:type="continuationSeparator" w:id="0">
    <w:p w14:paraId="61444906" w14:textId="77777777" w:rsidR="00E17AC3" w:rsidRDefault="00E17AC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287B20" w:rsidRDefault="00287B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287B20" w:rsidRDefault="0028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9C0B" w14:textId="77777777" w:rsidR="00E17AC3" w:rsidRDefault="00E17AC3" w:rsidP="00AC47B4">
      <w:pPr>
        <w:spacing w:after="0" w:line="240" w:lineRule="auto"/>
      </w:pPr>
      <w:r>
        <w:separator/>
      </w:r>
    </w:p>
  </w:footnote>
  <w:footnote w:type="continuationSeparator" w:id="0">
    <w:p w14:paraId="43FEF04F" w14:textId="77777777" w:rsidR="00E17AC3" w:rsidRDefault="00E17AC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287B20" w:rsidRDefault="00287B20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287B20" w:rsidRPr="00E64593" w:rsidRDefault="00287B20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A8976DB"/>
    <w:multiLevelType w:val="hybridMultilevel"/>
    <w:tmpl w:val="D7464920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4674"/>
    <w:multiLevelType w:val="hybridMultilevel"/>
    <w:tmpl w:val="20EC5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945BD"/>
    <w:multiLevelType w:val="hybridMultilevel"/>
    <w:tmpl w:val="12EC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0E2DAA"/>
    <w:multiLevelType w:val="hybridMultilevel"/>
    <w:tmpl w:val="ABB85E0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E519FB"/>
    <w:multiLevelType w:val="hybridMultilevel"/>
    <w:tmpl w:val="B72C8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AE1"/>
    <w:multiLevelType w:val="hybridMultilevel"/>
    <w:tmpl w:val="291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23"/>
  </w:num>
  <w:num w:numId="9">
    <w:abstractNumId w:val="27"/>
  </w:num>
  <w:num w:numId="10">
    <w:abstractNumId w:val="22"/>
  </w:num>
  <w:num w:numId="11">
    <w:abstractNumId w:val="8"/>
  </w:num>
  <w:num w:numId="12">
    <w:abstractNumId w:val="9"/>
  </w:num>
  <w:num w:numId="13">
    <w:abstractNumId w:val="12"/>
  </w:num>
  <w:num w:numId="14">
    <w:abstractNumId w:val="17"/>
  </w:num>
  <w:num w:numId="15">
    <w:abstractNumId w:val="32"/>
  </w:num>
  <w:num w:numId="16">
    <w:abstractNumId w:val="15"/>
  </w:num>
  <w:num w:numId="17">
    <w:abstractNumId w:val="29"/>
  </w:num>
  <w:num w:numId="18">
    <w:abstractNumId w:val="24"/>
  </w:num>
  <w:num w:numId="19">
    <w:abstractNumId w:val="7"/>
  </w:num>
  <w:num w:numId="20">
    <w:abstractNumId w:val="19"/>
  </w:num>
  <w:num w:numId="21">
    <w:abstractNumId w:val="4"/>
  </w:num>
  <w:num w:numId="22">
    <w:abstractNumId w:val="31"/>
  </w:num>
  <w:num w:numId="23">
    <w:abstractNumId w:val="10"/>
  </w:num>
  <w:num w:numId="24">
    <w:abstractNumId w:val="3"/>
  </w:num>
  <w:num w:numId="25">
    <w:abstractNumId w:val="1"/>
  </w:num>
  <w:num w:numId="26">
    <w:abstractNumId w:val="11"/>
  </w:num>
  <w:num w:numId="27">
    <w:abstractNumId w:val="18"/>
  </w:num>
  <w:num w:numId="28">
    <w:abstractNumId w:val="30"/>
  </w:num>
  <w:num w:numId="29">
    <w:abstractNumId w:val="25"/>
  </w:num>
  <w:num w:numId="30">
    <w:abstractNumId w:val="14"/>
  </w:num>
  <w:num w:numId="31">
    <w:abstractNumId w:val="28"/>
  </w:num>
  <w:num w:numId="32">
    <w:abstractNumId w:val="20"/>
  </w:num>
  <w:num w:numId="33">
    <w:abstractNumId w:val="21"/>
  </w:num>
  <w:num w:numId="34">
    <w:abstractNumId w:val="26"/>
  </w:num>
  <w:num w:numId="35">
    <w:abstractNumId w:val="0"/>
  </w:num>
  <w:num w:numId="36">
    <w:abstractNumId w:val="3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ll g.e. (geh1g17)">
    <w15:presenceInfo w15:providerId="AD" w15:userId="S::geh1g17@soton.ac.uk::b5173575-d43d-4f69-93b7-82c49a88fb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DFF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5A7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4C8"/>
    <w:rsid w:val="00206901"/>
    <w:rsid w:val="00206B86"/>
    <w:rsid w:val="00210954"/>
    <w:rsid w:val="00222C44"/>
    <w:rsid w:val="00222D79"/>
    <w:rsid w:val="00223C86"/>
    <w:rsid w:val="0022601B"/>
    <w:rsid w:val="00232EB0"/>
    <w:rsid w:val="00236EDC"/>
    <w:rsid w:val="00241F4E"/>
    <w:rsid w:val="002423B4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87B2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0EB4"/>
    <w:rsid w:val="003912CD"/>
    <w:rsid w:val="003A1818"/>
    <w:rsid w:val="003B4F4C"/>
    <w:rsid w:val="003B62E8"/>
    <w:rsid w:val="003C3F36"/>
    <w:rsid w:val="003C6B63"/>
    <w:rsid w:val="003C7C7E"/>
    <w:rsid w:val="003D673B"/>
    <w:rsid w:val="003E164D"/>
    <w:rsid w:val="003E3E05"/>
    <w:rsid w:val="003E4E89"/>
    <w:rsid w:val="003E7824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E72"/>
    <w:rsid w:val="0056022D"/>
    <w:rsid w:val="00564C02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2D68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832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5CC6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36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C7295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21A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72C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B2D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27B97"/>
    <w:rsid w:val="00D3449F"/>
    <w:rsid w:val="00D3481D"/>
    <w:rsid w:val="00D3690B"/>
    <w:rsid w:val="00D37FE9"/>
    <w:rsid w:val="00D40B9C"/>
    <w:rsid w:val="00D41F06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AC3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1F4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CAB46A2A-587B-E540-89B6-3C121B8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5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/providers-of-grassroots-sport-and-gym-leisure-facilities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se.gov.uk/news/face-mask-ppe-rpe-coronavirus.htm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coronavirus?gclid=EAIaIQobChMIn_XC1OTe6QIVCLLtCh19cABWEAAYASAAEgJJO_D_BwE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Cristina Beams</cp:lastModifiedBy>
  <cp:revision>8</cp:revision>
  <cp:lastPrinted>2016-04-18T12:10:00Z</cp:lastPrinted>
  <dcterms:created xsi:type="dcterms:W3CDTF">2020-08-17T17:02:00Z</dcterms:created>
  <dcterms:modified xsi:type="dcterms:W3CDTF">2020-09-15T19:17:00Z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