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244E3EC" w:rsidR="00A156C3" w:rsidRPr="00321A91" w:rsidRDefault="00353CCB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C733FD">
              <w:rPr>
                <w:rFonts w:ascii="Verdana" w:hAnsi="Verdana"/>
                <w:b/>
              </w:rPr>
              <w:t>Trip to Tarifa, Spain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EFA6375" w:rsidR="00A156C3" w:rsidRPr="006762D2" w:rsidRDefault="00353CC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09/03/2023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C976367" w:rsidR="00A156C3" w:rsidRPr="006762D2" w:rsidRDefault="00C733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SUSU AU Team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055BCC4" w:rsidR="00A156C3" w:rsidRPr="006762D2" w:rsidRDefault="00C733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Oskar Niemira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21234D9" w:rsidR="00EB5320" w:rsidRPr="006762D2" w:rsidRDefault="00C733F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1A2520">
              <w:rPr>
                <w:rFonts w:ascii="Verdana" w:eastAsia="Times New Roman" w:hAnsi="Verdana" w:cs="Times New Roman"/>
                <w:bCs/>
                <w:i/>
              </w:rPr>
              <w:t>Olly Dawson McGill (Vice 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p w14:paraId="2895642C" w14:textId="7865A91E" w:rsidR="002E2C00" w:rsidRDefault="00321A91">
      <w:pPr>
        <w:rPr>
          <w:b/>
          <w:color w:val="FF0000"/>
        </w:rPr>
      </w:pPr>
      <w:r>
        <w:rPr>
          <w:b/>
          <w:color w:val="FF0000"/>
        </w:rPr>
        <w:t>PL</w:t>
      </w:r>
      <w:r w:rsidR="00361F09">
        <w:rPr>
          <w:b/>
          <w:color w:val="FF0000"/>
        </w:rPr>
        <w:t xml:space="preserve">EASE USE THIS SECTION TO UPDATE/AMMEND/ADD ANY INFORMATION REQUIRED. IF YOU HAVE ANY FURTHER QUESTIONS REGARDING YOUR RISK </w:t>
      </w:r>
      <w:proofErr w:type="gramStart"/>
      <w:r w:rsidR="00361F09">
        <w:rPr>
          <w:b/>
          <w:color w:val="FF0000"/>
        </w:rPr>
        <w:t>ASSESSMENT</w:t>
      </w:r>
      <w:proofErr w:type="gramEnd"/>
      <w:r w:rsidR="00361F09">
        <w:rPr>
          <w:b/>
          <w:color w:val="FF0000"/>
        </w:rPr>
        <w:t xml:space="preserve"> PLEASE CONTACT XXXXXXXXXXXXXX FOR FURTHER INFORMATION.</w:t>
      </w:r>
    </w:p>
    <w:p w14:paraId="3013886E" w14:textId="6F15D6D6" w:rsidR="00361F09" w:rsidRDefault="00361F09">
      <w:pPr>
        <w:rPr>
          <w:b/>
          <w:color w:val="FF0000"/>
        </w:rPr>
      </w:pPr>
      <w:r>
        <w:rPr>
          <w:b/>
          <w:color w:val="FF0000"/>
        </w:rPr>
        <w:t xml:space="preserve">PLEASE NOTE AS A COMMITTEE IT IS ESSENTIAL THAT YOU HAVE A RISK ASSESMENT IN PLACE PRIOR TO </w:t>
      </w:r>
      <w:proofErr w:type="gramStart"/>
      <w:r>
        <w:rPr>
          <w:b/>
          <w:color w:val="FF0000"/>
        </w:rPr>
        <w:t>ANY  ACTIVITY</w:t>
      </w:r>
      <w:proofErr w:type="gramEnd"/>
      <w:r>
        <w:rPr>
          <w:b/>
          <w:color w:val="FF0000"/>
        </w:rPr>
        <w:t xml:space="preserve"> OR TRIP</w:t>
      </w:r>
    </w:p>
    <w:p w14:paraId="3862192B" w14:textId="77777777" w:rsidR="00321A91" w:rsidRDefault="00321A91">
      <w:pPr>
        <w:rPr>
          <w:b/>
          <w:color w:val="FF0000"/>
        </w:rPr>
      </w:pP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059BD929" w14:textId="77777777" w:rsidR="00321A91" w:rsidRDefault="00321A91">
      <w:pPr>
        <w:rPr>
          <w:b/>
          <w:color w:val="FF0000"/>
        </w:rPr>
      </w:pPr>
    </w:p>
    <w:p w14:paraId="46E6BE74" w14:textId="77777777" w:rsidR="00321A91" w:rsidRDefault="00321A91">
      <w:pPr>
        <w:rPr>
          <w:b/>
          <w:color w:val="FF0000"/>
        </w:rPr>
      </w:pPr>
    </w:p>
    <w:p w14:paraId="1D2549B3" w14:textId="77777777" w:rsidR="00321A91" w:rsidRDefault="00321A91">
      <w:pPr>
        <w:rPr>
          <w:b/>
          <w:color w:val="FF0000"/>
        </w:rPr>
      </w:pPr>
    </w:p>
    <w:p w14:paraId="3A891E89" w14:textId="77777777" w:rsidR="00321A91" w:rsidRDefault="00321A91">
      <w:pPr>
        <w:rPr>
          <w:b/>
          <w:color w:val="FF0000"/>
        </w:rPr>
      </w:pPr>
    </w:p>
    <w:p w14:paraId="396544B0" w14:textId="77777777" w:rsidR="00321A91" w:rsidRDefault="00321A91">
      <w:pPr>
        <w:rPr>
          <w:b/>
          <w:color w:val="FF0000"/>
        </w:rPr>
      </w:pPr>
    </w:p>
    <w:p w14:paraId="7D08E262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17"/>
        <w:gridCol w:w="1759"/>
        <w:gridCol w:w="1712"/>
        <w:gridCol w:w="473"/>
        <w:gridCol w:w="473"/>
        <w:gridCol w:w="473"/>
        <w:gridCol w:w="2936"/>
        <w:gridCol w:w="473"/>
        <w:gridCol w:w="473"/>
        <w:gridCol w:w="473"/>
        <w:gridCol w:w="3927"/>
      </w:tblGrid>
      <w:tr w:rsidR="00C642F4" w14:paraId="3C5F040F" w14:textId="77777777" w:rsidTr="321BD48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321BD48B">
        <w:trPr>
          <w:tblHeader/>
        </w:trPr>
        <w:tc>
          <w:tcPr>
            <w:tcW w:w="22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0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321BD48B">
        <w:trPr>
          <w:tblHeader/>
        </w:trPr>
        <w:tc>
          <w:tcPr>
            <w:tcW w:w="74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9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321BD48B">
        <w:trPr>
          <w:cantSplit/>
          <w:trHeight w:val="1510"/>
          <w:tblHeader/>
        </w:trPr>
        <w:tc>
          <w:tcPr>
            <w:tcW w:w="746" w:type="pct"/>
            <w:vMerge/>
          </w:tcPr>
          <w:p w14:paraId="3C5F0420" w14:textId="77777777" w:rsidR="00CE1AAA" w:rsidRDefault="00CE1AAA"/>
        </w:tc>
        <w:tc>
          <w:tcPr>
            <w:tcW w:w="829" w:type="pct"/>
            <w:vMerge/>
          </w:tcPr>
          <w:p w14:paraId="3C5F0421" w14:textId="77777777" w:rsidR="00CE1AAA" w:rsidRDefault="00CE1AAA"/>
        </w:tc>
        <w:tc>
          <w:tcPr>
            <w:tcW w:w="692" w:type="pct"/>
            <w:vMerge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6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829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5C00F27E" w14:textId="77777777" w:rsidR="006762D2" w:rsidRDefault="6D526F7D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00FF323B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 w:rsidP="00FF32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 w:rsidP="00FF323B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 w:rsidP="00FF323B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 w:rsidP="00FF323B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 w:rsidP="00FF323B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9C07DB" w14:paraId="6D60F319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829" w:type="pct"/>
            <w:shd w:val="clear" w:color="auto" w:fill="FFFFFF" w:themeFill="background1"/>
          </w:tcPr>
          <w:p w14:paraId="7824A30E" w14:textId="78A8C103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Missing the flight there or back. </w:t>
            </w:r>
          </w:p>
        </w:tc>
        <w:tc>
          <w:tcPr>
            <w:tcW w:w="692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54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67579A10" w14:textId="69DFA133" w:rsidR="009C07DB" w:rsidRPr="009C07DB" w:rsidRDefault="188F1EC6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3293AA20" w14:textId="77777777" w:rsidR="009C07DB" w:rsidRPr="009C07DB" w:rsidRDefault="188F1EC6" w:rsidP="00FF323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Advice on mobile data plans has been given, as well as meeting points and general travel itinerary. </w:t>
            </w:r>
          </w:p>
          <w:p w14:paraId="7A505E8C" w14:textId="77777777" w:rsidR="009C07DB" w:rsidRPr="009C07DB" w:rsidRDefault="188F1EC6" w:rsidP="00FF323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Groups will be staying on guided tours or tours of popular attractions which are well policed.</w:t>
            </w:r>
          </w:p>
          <w:p w14:paraId="4AC87AEB" w14:textId="6CC468B3" w:rsidR="009C07DB" w:rsidRPr="009C07DB" w:rsidRDefault="188F1EC6" w:rsidP="00FF323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54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76A6125" w14:textId="27DBCAD6" w:rsidR="009C07DB" w:rsidRDefault="188F1EC6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571DA8A6" w:rsidR="009C07DB" w:rsidRPr="005A607F" w:rsidRDefault="188F1EC6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The committee will keep everyone together and periodically conduct group counts at important sections of the trip (</w:t>
            </w:r>
            <w:proofErr w:type="gramStart"/>
            <w:r w:rsidRPr="321BD48B">
              <w:rPr>
                <w:rFonts w:eastAsiaTheme="minorEastAsia"/>
              </w:rPr>
              <w:t>i.e.</w:t>
            </w:r>
            <w:proofErr w:type="gramEnd"/>
            <w:r w:rsidRPr="321BD48B">
              <w:rPr>
                <w:rFonts w:eastAsiaTheme="minorEastAsia"/>
              </w:rPr>
              <w:t xml:space="preserve"> coach travel, airport, hostel check-in and check-out). </w:t>
            </w:r>
          </w:p>
        </w:tc>
      </w:tr>
      <w:tr w:rsidR="00486BA2" w14:paraId="5281552A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829" w:type="pct"/>
            <w:shd w:val="clear" w:color="auto" w:fill="FFFFFF" w:themeFill="background1"/>
          </w:tcPr>
          <w:p w14:paraId="079B8E2C" w14:textId="0CE27F77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not reaching intended destination</w:t>
            </w:r>
          </w:p>
        </w:tc>
        <w:tc>
          <w:tcPr>
            <w:tcW w:w="692" w:type="pct"/>
            <w:shd w:val="clear" w:color="auto" w:fill="FFFFFF" w:themeFill="background1"/>
          </w:tcPr>
          <w:p w14:paraId="325FC2FC" w14:textId="77777777" w:rsidR="00486BA2" w:rsidRPr="005A607F" w:rsidRDefault="2C2F7C2E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631546F9" w14:textId="52E7AB77" w:rsidR="00486BA2" w:rsidRPr="005A607F" w:rsidRDefault="00321A91" w:rsidP="00FF323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Flight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</w:tc>
        <w:tc>
          <w:tcPr>
            <w:tcW w:w="154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4801719B" w14:textId="24C5B5C4" w:rsidR="00486BA2" w:rsidRPr="005A607F" w:rsidRDefault="2C2F7C2E" w:rsidP="00FF323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regularly review flight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to check for any possible cancellations and diversions.</w:t>
            </w:r>
          </w:p>
          <w:p w14:paraId="3AA8B260" w14:textId="086D9F51" w:rsidR="00486BA2" w:rsidRPr="005A607F" w:rsidRDefault="73448AFA" w:rsidP="00FF323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184963AB" w14:textId="52A75B8F" w:rsidR="00486BA2" w:rsidRPr="005A607F" w:rsidRDefault="00486BA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980BA8" w14:paraId="0C117490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829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92" w:type="pct"/>
            <w:shd w:val="clear" w:color="auto" w:fill="FFFFFF" w:themeFill="background1"/>
          </w:tcPr>
          <w:p w14:paraId="55D797B0" w14:textId="77777777" w:rsidR="00980BA8" w:rsidRDefault="060AC39E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7C0F9714" w14:textId="6B893FD7" w:rsidR="00980BA8" w:rsidRPr="005A607F" w:rsidRDefault="060AC39E" w:rsidP="00FF323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05B1AB9E" w14:textId="2F468B0D" w:rsidR="00980BA8" w:rsidRPr="005A607F" w:rsidRDefault="2E1DC4CF" w:rsidP="00FF323B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Organisers to familiarise self with location and destinations in advance. </w:t>
            </w:r>
            <w:proofErr w:type="spell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Interary</w:t>
            </w:r>
            <w:proofErr w:type="spell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provided were possible.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use websites like trip advisor, google maps </w:t>
            </w:r>
          </w:p>
        </w:tc>
      </w:tr>
      <w:tr w:rsidR="005D1D23" w14:paraId="36A222F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829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312BBBF5" w:rsidR="0382D9C5" w:rsidRDefault="0382D9C5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Where possible students should avoid driving own vehicles in county. </w:t>
            </w:r>
            <w:r w:rsidR="02AAD334" w:rsidRPr="321BD48B">
              <w:rPr>
                <w:rFonts w:eastAsiaTheme="minorEastAsia"/>
              </w:rPr>
              <w:t xml:space="preserve">Travel by public transport, hire of coach/bus with reputable company </w:t>
            </w:r>
          </w:p>
          <w:p w14:paraId="28A46F26" w14:textId="0424555F" w:rsidR="10C3B018" w:rsidRDefault="10C3B018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Buses without seatbelts are avoided if possible and never used </w:t>
            </w:r>
            <w:proofErr w:type="gramStart"/>
            <w:r w:rsidRPr="321BD48B">
              <w:rPr>
                <w:rFonts w:eastAsiaTheme="minorEastAsia"/>
              </w:rPr>
              <w:t>on  high</w:t>
            </w:r>
            <w:proofErr w:type="gramEnd"/>
            <w:r w:rsidRPr="321BD48B">
              <w:rPr>
                <w:rFonts w:eastAsiaTheme="minorEastAsia"/>
              </w:rPr>
              <w:t xml:space="preserve"> speed roads</w:t>
            </w:r>
          </w:p>
          <w:p w14:paraId="38FB65D3" w14:textId="2E1C23DE" w:rsidR="488FDE06" w:rsidRDefault="488FDE06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Student drivers- The driver will need to become familiar with local driving regulations. It is important to verify that the driver is actually licensed to drive a vehicle in the country to be visited,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does the country to be visited recognize a British driving license or is an International driving license needed</w:t>
            </w:r>
            <w:r w:rsidR="0382D9C5" w:rsidRPr="321BD48B">
              <w:rPr>
                <w:rFonts w:eastAsiaTheme="minorEastAsia"/>
              </w:rPr>
              <w:t xml:space="preserve"> </w:t>
            </w:r>
          </w:p>
          <w:p w14:paraId="5AC18190" w14:textId="6BCCFF73" w:rsidR="005D1D23" w:rsidRPr="005A607F" w:rsidRDefault="0022DB3B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travel in appropriate group sizes to ensure no large groups are formed</w:t>
            </w:r>
          </w:p>
          <w:p w14:paraId="2D49ACF2" w14:textId="5801CD0B" w:rsidR="005D1D23" w:rsidRPr="005A607F" w:rsidRDefault="721422CD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t>Work on foot planned to avoid fast roads 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6C9B90" w:rsidR="292CC909" w:rsidRDefault="292CC909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 in country</w:t>
            </w:r>
          </w:p>
          <w:p w14:paraId="6BFF8101" w14:textId="063C228F" w:rsidR="0DFBE651" w:rsidRDefault="0DFBE651" w:rsidP="00FF323B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7CC38D25" w14:textId="76090FBA" w:rsidR="5E8AF749" w:rsidRDefault="5E8AF749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Ensure all participants have insurance and access to details 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CE1AAA" w14:paraId="3C5F044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829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Sunstroke, heatstroke, cold, minor illnesses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as a result of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weather</w:t>
            </w:r>
          </w:p>
        </w:tc>
        <w:tc>
          <w:tcPr>
            <w:tcW w:w="692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 w:rsidP="00FF323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Advise students and helpers to take appropriate clothing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i.e.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waterproofs, hat, sun cream</w:t>
            </w:r>
          </w:p>
        </w:tc>
        <w:tc>
          <w:tcPr>
            <w:tcW w:w="154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CE1AAA" w14:paraId="3C5F044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829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 w:rsidP="00FF323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0DBF0BA2" w14:textId="5ECB7A5E" w:rsidR="005D6322" w:rsidRPr="00957A37" w:rsidRDefault="244DECEF" w:rsidP="00FF323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Trip organisers to familiarise self with countries emergency phone numbers</w:t>
            </w:r>
          </w:p>
          <w:p w14:paraId="09A28F88" w14:textId="7F7B3504" w:rsidR="005D6322" w:rsidRPr="00957A37" w:rsidRDefault="10D6A39E" w:rsidP="00FF323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Advise participants to research local laws and customs before entering a new country (FCO website as primary resource), so they don’t cause offence for cultural differences.</w:t>
            </w:r>
          </w:p>
          <w:p w14:paraId="59C17ABD" w14:textId="06FCD450" w:rsidR="005D6322" w:rsidRPr="00957A37" w:rsidRDefault="2E00DBA0" w:rsidP="00FF323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0E1CBC4" w14:textId="2F7BC9CD" w:rsidR="005D6322" w:rsidRPr="00957A37" w:rsidRDefault="5F2A95AA" w:rsidP="00FF323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Organisers to have a record of &amp; to share details of the consular office for the nationality of each participant </w:t>
            </w:r>
          </w:p>
          <w:p w14:paraId="767417E1" w14:textId="3647928F" w:rsidR="005D6322" w:rsidRPr="00957A37" w:rsidRDefault="5F2A95AA" w:rsidP="00FF323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957A37" w:rsidRDefault="6AEA9760" w:rsidP="00FF323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own safety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 w:rsidP="00FF323B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 w:rsidP="00FF323B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CE1AAA" w14:paraId="3C5F045B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829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92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 w:rsidP="00FF323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All attendees will be warned prior to the trip to keep valuables secure and hidden</w:t>
            </w:r>
          </w:p>
          <w:p w14:paraId="15375FA9" w14:textId="384BF7A8" w:rsidR="18351F82" w:rsidRDefault="18351F82" w:rsidP="00FF323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in the event of robbery,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via telephone </w:t>
            </w:r>
          </w:p>
          <w:p w14:paraId="0CC9E18D" w14:textId="75DEA1A4" w:rsidR="3D677D1F" w:rsidRDefault="3D677D1F" w:rsidP="00FF323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Stay away from large gatherings or demonstrations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  <w:p w14:paraId="14080B97" w14:textId="26489729" w:rsidR="18351F82" w:rsidRDefault="18351F82" w:rsidP="00FF323B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 w:rsidRPr="321BD48B">
              <w:rPr>
                <w:rFonts w:eastAsiaTheme="minorEastAsia"/>
              </w:rPr>
              <w:t>Advise participants to bring a photocopy of their passport.</w:t>
            </w:r>
          </w:p>
          <w:p w14:paraId="3C5F0456" w14:textId="24F2CB4D" w:rsidR="002E2C00" w:rsidRPr="002E2C00" w:rsidRDefault="688BF8B5" w:rsidP="00FF323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If passport lost, make an official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report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and contact the nearest embassy or consulate </w:t>
            </w:r>
          </w:p>
        </w:tc>
        <w:tc>
          <w:tcPr>
            <w:tcW w:w="154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82FB2C4" w14:textId="1CCD0E66" w:rsidR="002E2C00" w:rsidRDefault="2C8BFDCF" w:rsidP="00FF323B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Organisers to have a record of &amp; to share details of the consular office for the nationality of each participant</w:t>
            </w:r>
          </w:p>
          <w:p w14:paraId="2F490463" w14:textId="3E2F35FE" w:rsidR="002E2C00" w:rsidRDefault="5AE8FB2A" w:rsidP="00FF323B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3C5F045A" w14:textId="739050D2" w:rsidR="002E2C00" w:rsidRDefault="002E2C00" w:rsidP="321BD48B">
            <w:pPr>
              <w:rPr>
                <w:rFonts w:eastAsiaTheme="minorEastAsia"/>
              </w:rPr>
            </w:pPr>
          </w:p>
        </w:tc>
      </w:tr>
      <w:tr w:rsidR="00CE1AAA" w14:paraId="3C5F046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829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92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FF323B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54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 w:rsidP="00FF323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designed chat. </w:t>
            </w:r>
            <w:proofErr w:type="spellStart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Whatsapp</w:t>
            </w:r>
            <w:proofErr w:type="spellEnd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, Facebook etc</w:t>
            </w:r>
          </w:p>
          <w:p w14:paraId="537A81DA" w14:textId="4A56CC4C" w:rsidR="002E2C00" w:rsidRPr="002E2C00" w:rsidRDefault="70D5EB73" w:rsidP="00FF323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 w:rsidP="00FF323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3C5F0466" w14:textId="3C2E4628" w:rsidR="002E2C00" w:rsidRDefault="0D49CA1C" w:rsidP="00FF323B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itinerary were applicable  </w:t>
            </w:r>
          </w:p>
        </w:tc>
      </w:tr>
      <w:tr w:rsidR="00CE1AAA" w14:paraId="3C5F047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92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 w:rsidP="00FF32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 w:rsidP="00FF323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2397C212" w14:textId="11336A5B" w:rsidR="005D1D23" w:rsidRPr="005D1D23" w:rsidRDefault="476E67D1" w:rsidP="00FF323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u w:val="single"/>
              </w:rPr>
            </w:pPr>
            <w:r w:rsidRPr="321BD48B">
              <w:rPr>
                <w:rFonts w:eastAsiaTheme="minorEastAsia"/>
              </w:rPr>
              <w:t>participants to research local laws and customs before entering a new country (FCO website as primary resource), so they don’t cause offence for cultural differences</w:t>
            </w:r>
            <w:r w:rsidRPr="321BD48B">
              <w:rPr>
                <w:rFonts w:eastAsiaTheme="minorEastAsia"/>
                <w:b/>
                <w:bCs/>
                <w:color w:val="0078D4"/>
                <w:u w:val="single"/>
              </w:rPr>
              <w:t xml:space="preserve"> </w:t>
            </w:r>
          </w:p>
          <w:p w14:paraId="3C5F046E" w14:textId="4C4235F2" w:rsidR="005D1D23" w:rsidRPr="005D1D23" w:rsidRDefault="5E2A4986" w:rsidP="00FF323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proofErr w:type="gramStart"/>
            <w:r w:rsidR="3CD3BB05" w:rsidRPr="321BD48B">
              <w:rPr>
                <w:rFonts w:eastAsiaTheme="minorEastAsia"/>
              </w:rPr>
              <w:t>e.g.</w:t>
            </w:r>
            <w:proofErr w:type="gramEnd"/>
            <w:r w:rsidR="3CD3BB05" w:rsidRPr="321BD48B">
              <w:rPr>
                <w:rFonts w:eastAsiaTheme="minorEastAsia"/>
              </w:rPr>
              <w:t xml:space="preserve">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CE1AAA" w14:paraId="3C5F047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C5F0474" w14:textId="24CD77FB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>Incident- Experience of terrorism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75" w14:textId="3581A80A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</w:t>
            </w:r>
          </w:p>
        </w:tc>
        <w:tc>
          <w:tcPr>
            <w:tcW w:w="692" w:type="pct"/>
            <w:shd w:val="clear" w:color="auto" w:fill="FFFFFF" w:themeFill="background1"/>
          </w:tcPr>
          <w:p w14:paraId="6667D14A" w14:textId="501DC7BD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1B4D850" w14:textId="0E5515BF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3C5F0476" w14:textId="1F79DBEC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7" w14:textId="50B4A530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8" w14:textId="2F0D2EB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9" w14:textId="073EC4D2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48C3421E" w14:textId="11E547FB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Organisers to</w:t>
            </w:r>
            <w:r w:rsidR="37ACD6FA" w:rsidRPr="321BD48B">
              <w:rPr>
                <w:rFonts w:eastAsiaTheme="minorEastAsia"/>
              </w:rPr>
              <w:t xml:space="preserve"> encourage</w:t>
            </w:r>
            <w:r w:rsidRPr="321BD48B">
              <w:rPr>
                <w:rFonts w:eastAsiaTheme="minorEastAsia"/>
              </w:rPr>
              <w:t xml:space="preserve"> participants to research the political situation of the country they are entering, using the FCO website, will not book trips </w:t>
            </w:r>
            <w:r w:rsidR="1497C8D1" w:rsidRPr="321BD48B">
              <w:rPr>
                <w:rFonts w:eastAsiaTheme="minorEastAsia"/>
              </w:rPr>
              <w:t>to FCO</w:t>
            </w:r>
            <w:r w:rsidRPr="321BD48B">
              <w:rPr>
                <w:rFonts w:eastAsiaTheme="minorEastAsia"/>
              </w:rPr>
              <w:t xml:space="preserve"> most dangerous countries</w:t>
            </w:r>
          </w:p>
          <w:p w14:paraId="5ECBBEDE" w14:textId="1CA36769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Will research specific regions within the country, considering FCO advice and the </w:t>
            </w:r>
            <w:r w:rsidR="5D25EB6B" w:rsidRPr="321BD48B">
              <w:rPr>
                <w:rFonts w:eastAsiaTheme="minorEastAsia"/>
              </w:rPr>
              <w:t>make-up</w:t>
            </w:r>
            <w:r w:rsidRPr="321BD48B">
              <w:rPr>
                <w:rFonts w:eastAsiaTheme="minorEastAsia"/>
              </w:rPr>
              <w:t xml:space="preserve">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="0DAF3E8A" w:rsidRPr="321BD48B">
              <w:rPr>
                <w:rFonts w:eastAsiaTheme="minorEastAsia"/>
              </w:rPr>
              <w:t>nationalise</w:t>
            </w:r>
            <w:r w:rsidRPr="321BD48B">
              <w:rPr>
                <w:rFonts w:eastAsiaTheme="minorEastAsia"/>
              </w:rPr>
              <w:t xml:space="preserve">, </w:t>
            </w:r>
            <w:r w:rsidR="59EC82CB" w:rsidRPr="321BD48B">
              <w:rPr>
                <w:rFonts w:eastAsiaTheme="minorEastAsia"/>
              </w:rPr>
              <w:t>religious</w:t>
            </w:r>
            <w:r w:rsidRPr="321BD48B">
              <w:rPr>
                <w:rFonts w:eastAsiaTheme="minorEastAsia"/>
              </w:rPr>
              <w:t xml:space="preserve"> </w:t>
            </w:r>
            <w:r w:rsidR="0CB07A57" w:rsidRPr="321BD48B">
              <w:rPr>
                <w:rFonts w:eastAsiaTheme="minorEastAsia"/>
              </w:rPr>
              <w:t>restrictions</w:t>
            </w:r>
            <w:r w:rsidRPr="321BD48B">
              <w:rPr>
                <w:rFonts w:eastAsiaTheme="minorEastAsia"/>
              </w:rPr>
              <w:t xml:space="preserve"> etc)</w:t>
            </w:r>
          </w:p>
          <w:p w14:paraId="3D693738" w14:textId="0804A3DA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7E760D0C" w14:textId="5A2F6F20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Participants to have a copy of passport and insurance documents </w:t>
            </w:r>
          </w:p>
          <w:p w14:paraId="65AFE7AE" w14:textId="272B05CB" w:rsidR="00CE1AAA" w:rsidRDefault="233D124D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In case of an incident follow </w:t>
            </w:r>
            <w:hyperlink r:id="rId11" w:history="1">
              <w:r w:rsidRPr="321BD48B">
                <w:rPr>
                  <w:rFonts w:ascii="Calibri" w:eastAsia="Calibri" w:hAnsi="Calibri" w:cs="Calibri"/>
                  <w:b/>
                  <w:bCs/>
                </w:rPr>
                <w:t>Run, Hide, Tell guidance</w:t>
              </w:r>
              <w:r w:rsidR="76B3354A" w:rsidRPr="321BD48B">
                <w:rPr>
                  <w:rStyle w:val="Hyperlink"/>
                  <w:rFonts w:ascii="Calibri" w:eastAsia="Calibri" w:hAnsi="Calibri" w:cs="Calibri"/>
                  <w:b/>
                  <w:bCs/>
                </w:rPr>
                <w:t>.</w:t>
              </w:r>
            </w:hyperlink>
            <w:r w:rsidR="76B3354A" w:rsidRPr="321BD48B">
              <w:rPr>
                <w:rFonts w:eastAsiaTheme="minorEastAsia"/>
              </w:rPr>
              <w:t xml:space="preserve"> follow the advice of in-country energy service </w:t>
            </w:r>
          </w:p>
          <w:p w14:paraId="5E24AFC4" w14:textId="580EEC38" w:rsidR="00CE1AAA" w:rsidRDefault="7681FE64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41207367" w14:textId="12F0C079" w:rsidR="00CE1AAA" w:rsidRDefault="1C2236B8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3C5F047A" w14:textId="59E34B62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07153BE1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C" w14:textId="31C0F1A8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2E8EAAC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45CF4341" w14:textId="4DBCDA7C" w:rsidR="00CE1AAA" w:rsidRDefault="0A8A8E27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299A090C" w14:textId="2E5F2873" w:rsidR="00CE1AAA" w:rsidRDefault="0D080F21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3C5F047E" w14:textId="742983EA" w:rsidR="00CE1AAA" w:rsidRDefault="00CE1AAA" w:rsidP="321BD48B">
            <w:pPr>
              <w:rPr>
                <w:rFonts w:eastAsiaTheme="minorEastAsia"/>
              </w:rPr>
            </w:pPr>
          </w:p>
        </w:tc>
      </w:tr>
      <w:tr w:rsidR="009C07DB" w14:paraId="7DEDCEF1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C6A43CA" w14:textId="50FA51E9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Incidents restricting travel and health- Natural Disasters, pandemics, political incidents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38622C51" w14:textId="2DBD265A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fatality, inability to return home</w:t>
            </w:r>
          </w:p>
          <w:p w14:paraId="23B76C8F" w14:textId="6EF9ED5B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14:paraId="4C2795E5" w14:textId="501DC7BD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B6BB0E1" w14:textId="0E5515BF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195235CC" w14:textId="1F79DBEC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  <w:p w14:paraId="4ECC6B10" w14:textId="462480C6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133418BC" w14:textId="053F9D8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0A5A88E" w14:textId="54ED48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E403BA1" w14:textId="6746B4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6DA6E43B" w14:textId="580EEC38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2E930A8D" w14:textId="12F0C07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44FB62DC" w14:textId="11E547FB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14:paraId="534AC0AE" w14:textId="1CA3676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Will research specific regions within the country, considering FCO advice and the make-up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nationalise, religious restrictions etc)</w:t>
            </w:r>
          </w:p>
          <w:p w14:paraId="2DF69A9C" w14:textId="0804A3DA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14AC8F7B" w14:textId="10D57B2C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Participants to have a copy of passport and insurance documents</w:t>
            </w:r>
          </w:p>
          <w:p w14:paraId="013C8CD9" w14:textId="400999F0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Regular checks with travel company prior to departure</w:t>
            </w:r>
            <w:r w:rsidRPr="321BD48B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0AF40FF7" w14:textId="2A2CEB52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01533DF" w14:textId="384211C1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5873DFBE" w14:textId="6B5408E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1C869F67" w14:textId="4DBCDA7C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78B3A50B" w14:textId="2E5F2873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705B6991" w14:textId="3DDFD620" w:rsidR="009C07DB" w:rsidRDefault="009C07DB" w:rsidP="321BD48B">
            <w:pPr>
              <w:rPr>
                <w:rFonts w:eastAsiaTheme="minorEastAsia"/>
              </w:rPr>
            </w:pPr>
          </w:p>
        </w:tc>
      </w:tr>
      <w:tr w:rsidR="321BD48B" w14:paraId="3BCE66F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2588" w:type="dxa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 xml:space="preserve">Participants may sustain injury due to; pre-existing medical conditions, an incident whilst travelling, or </w:t>
            </w:r>
            <w:proofErr w:type="gramStart"/>
            <w:r w:rsidRPr="321BD48B">
              <w:rPr>
                <w:rFonts w:ascii="Calibri" w:eastAsia="Calibri" w:hAnsi="Calibri" w:cs="Calibri"/>
              </w:rPr>
              <w:t>as a result of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a poor response to a previous medical situation.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0F9B31FE" w14:textId="1CF0263F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 xml:space="preserve">Organisers to familiarise self and brief participants on local medical facilities </w:t>
            </w:r>
          </w:p>
        </w:tc>
        <w:tc>
          <w:tcPr>
            <w:tcW w:w="482" w:type="dxa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BB3377C" w14:textId="4DBCDA7C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166F2779" w14:textId="3DE9249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A825EA" w14:textId="2E0978BC" w:rsidR="1F8A1F4C" w:rsidRDefault="1F8A1F4C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Encourage participants to </w:t>
            </w:r>
            <w:r w:rsidRPr="321BD48B">
              <w:t>Check legal restrictions on import /export controls on</w:t>
            </w:r>
            <w:r w:rsidR="0167B86F" w:rsidRPr="321BD48B">
              <w:t xml:space="preserve"> medications</w:t>
            </w:r>
          </w:p>
        </w:tc>
      </w:tr>
      <w:tr w:rsidR="321BD48B" w14:paraId="7A15977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5E81853" w14:textId="16345B12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</w:tc>
        <w:tc>
          <w:tcPr>
            <w:tcW w:w="2588" w:type="dxa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proofErr w:type="gramStart"/>
            <w:r w:rsidRPr="321BD48B">
              <w:rPr>
                <w:rFonts w:ascii="Calibri" w:eastAsia="Calibri" w:hAnsi="Calibri" w:cs="Calibri"/>
              </w:rPr>
              <w:t>Serious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injury/fatality </w:t>
            </w:r>
          </w:p>
        </w:tc>
        <w:tc>
          <w:tcPr>
            <w:tcW w:w="2160" w:type="dxa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505C7D41" w14:textId="00B8FD5E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Participants to obey local laws and follow local advice on tides etc</w:t>
            </w:r>
          </w:p>
          <w:p w14:paraId="3CE5200B" w14:textId="0A21F68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Ideally swimming should be avoided when no lifeguard provision is available</w:t>
            </w:r>
          </w:p>
          <w:p w14:paraId="67479FB2" w14:textId="11A1FBB7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Follow FCO guidance on country safety. on tidal patterns </w:t>
            </w:r>
          </w:p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 xml:space="preserve">Participants undertake activities at own risk- encouraged to think about own ability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6C633F0C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 xml:space="preserve">Swimming at night to be avoided  </w:t>
            </w:r>
          </w:p>
        </w:tc>
        <w:tc>
          <w:tcPr>
            <w:tcW w:w="482" w:type="dxa"/>
            <w:shd w:val="clear" w:color="auto" w:fill="FFFFFF" w:themeFill="background1"/>
          </w:tcPr>
          <w:p w14:paraId="58D8FF1E" w14:textId="47F6FED1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5D69173A" w14:textId="347A5FEE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E9A0E63" w14:textId="4DBCDA7C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01787DDC" w14:textId="3DE9249D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</w:t>
            </w:r>
            <w:proofErr w:type="gramStart"/>
            <w:r w:rsidRPr="321BD48B">
              <w:rPr>
                <w:rFonts w:eastAsiaTheme="minorEastAsia"/>
              </w:rPr>
              <w:t>taking into account</w:t>
            </w:r>
            <w:proofErr w:type="gramEnd"/>
            <w:r w:rsidRPr="321BD48B">
              <w:rPr>
                <w:rFonts w:eastAsiaTheme="minorEastAsia"/>
              </w:rPr>
              <w:t xml:space="preserve">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321BD48B" w14:paraId="79A789E5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392B798E" w14:textId="24AE970D" w:rsidR="321BD48B" w:rsidRDefault="321BD48B" w:rsidP="321BD48B">
            <w:pPr>
              <w:rPr>
                <w:rFonts w:eastAsiaTheme="minorEastAsia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1961F7EF" w14:textId="5C3E07CF" w:rsidR="321BD48B" w:rsidRDefault="321BD48B" w:rsidP="321BD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6FA5370" w14:textId="38DBBE68" w:rsidR="321BD48B" w:rsidRDefault="321BD48B" w:rsidP="321BD48B">
            <w:pPr>
              <w:rPr>
                <w:rFonts w:eastAsiaTheme="minorEastAsia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7C79C606" w14:textId="45B239C2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65FEE8C0" w14:textId="5C929A8C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3DCBB85F" w14:textId="4BE834DB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14:paraId="7F7D3CC9" w14:textId="25DAC230" w:rsidR="321BD48B" w:rsidRDefault="321BD48B" w:rsidP="321BD48B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5CFAA1DB" w14:textId="36C21338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7AA2EF1D" w14:textId="762BF5D8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4F527E4C" w14:textId="27514E12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14:paraId="4E4C6C0D" w14:textId="05D6CFFE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</w:tbl>
    <w:p w14:paraId="2728E9B7" w14:textId="77777777" w:rsidR="009C07DB" w:rsidRDefault="009C07DB" w:rsidP="321BD48B">
      <w:pPr>
        <w:rPr>
          <w:rFonts w:eastAsiaTheme="minorEastAsia"/>
        </w:rPr>
      </w:pPr>
    </w:p>
    <w:p w14:paraId="6ABD128A" w14:textId="77777777" w:rsidR="009C07DB" w:rsidRDefault="009C07DB" w:rsidP="321BD48B">
      <w:pPr>
        <w:rPr>
          <w:rFonts w:eastAsiaTheme="minorEastAsia"/>
        </w:rPr>
      </w:pPr>
    </w:p>
    <w:p w14:paraId="09095464" w14:textId="77777777" w:rsidR="009C07DB" w:rsidRDefault="009C07DB" w:rsidP="321BD48B">
      <w:pPr>
        <w:rPr>
          <w:rFonts w:eastAsiaTheme="minorEastAsia"/>
        </w:rPr>
      </w:pPr>
    </w:p>
    <w:p w14:paraId="3C5F0480" w14:textId="77777777" w:rsidR="00CE1AAA" w:rsidRDefault="00CE1AAA" w:rsidP="321BD48B">
      <w:pPr>
        <w:rPr>
          <w:rFonts w:eastAsiaTheme="minorEastAsia"/>
        </w:rPr>
      </w:pPr>
    </w:p>
    <w:p w14:paraId="3C5F0481" w14:textId="77777777" w:rsidR="00CE1AAA" w:rsidRDefault="00CE1AAA" w:rsidP="321BD48B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744"/>
        <w:gridCol w:w="1765"/>
        <w:gridCol w:w="112"/>
        <w:gridCol w:w="1278"/>
        <w:gridCol w:w="971"/>
        <w:gridCol w:w="4224"/>
        <w:gridCol w:w="1698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C642F4" w:rsidRPr="00957A37" w14:paraId="3C5F048C" w14:textId="77777777" w:rsidTr="00C733FD">
        <w:tc>
          <w:tcPr>
            <w:tcW w:w="191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43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575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447" w:type="pct"/>
            <w:gridSpan w:val="2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31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C642F4" w:rsidRPr="00957A37" w14:paraId="3C5F0493" w14:textId="77777777" w:rsidTr="00C733FD">
        <w:trPr>
          <w:trHeight w:val="574"/>
        </w:trPr>
        <w:tc>
          <w:tcPr>
            <w:tcW w:w="191" w:type="pct"/>
          </w:tcPr>
          <w:p w14:paraId="3C5F048D" w14:textId="2B1D8C79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43" w:type="pct"/>
          </w:tcPr>
          <w:p w14:paraId="3C5F048E" w14:textId="70AB1F44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</w:rPr>
            </w:pPr>
            <w:r w:rsidRPr="321BD48B">
              <w:rPr>
                <w:rFonts w:eastAsiaTheme="minorEastAsia"/>
                <w:color w:val="000000" w:themeColor="text1"/>
              </w:rPr>
              <w:t>Before booking trip organisers to investigate country information and region safety via government FCO Website</w:t>
            </w:r>
            <w:r w:rsidR="19936F1B" w:rsidRPr="321BD48B">
              <w:rPr>
                <w:rFonts w:eastAsiaTheme="minorEastAsia"/>
                <w:color w:val="000000" w:themeColor="text1"/>
              </w:rPr>
              <w:t xml:space="preserve">- </w:t>
            </w:r>
            <w:hyperlink r:id="rId12">
              <w:r w:rsidR="19936F1B" w:rsidRPr="321BD48B">
                <w:rPr>
                  <w:rStyle w:val="Hyperlink"/>
                  <w:rFonts w:eastAsiaTheme="minorEastAsia"/>
                </w:rPr>
                <w:t>https://www.gov.uk/foreign-travel-advice</w:t>
              </w:r>
            </w:hyperlink>
          </w:p>
        </w:tc>
        <w:tc>
          <w:tcPr>
            <w:tcW w:w="575" w:type="pct"/>
          </w:tcPr>
          <w:p w14:paraId="3C5F048F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447" w:type="pct"/>
            <w:gridSpan w:val="2"/>
          </w:tcPr>
          <w:p w14:paraId="3C5F049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353CCB" w:rsidRPr="00957A37" w14:paraId="3C5F049A" w14:textId="77777777" w:rsidTr="00C733FD">
        <w:trPr>
          <w:trHeight w:val="574"/>
        </w:trPr>
        <w:tc>
          <w:tcPr>
            <w:tcW w:w="191" w:type="pct"/>
          </w:tcPr>
          <w:p w14:paraId="3C5F0494" w14:textId="22B6ED51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lastRenderedPageBreak/>
              <w:t>2</w:t>
            </w:r>
          </w:p>
        </w:tc>
        <w:tc>
          <w:tcPr>
            <w:tcW w:w="1543" w:type="pct"/>
          </w:tcPr>
          <w:p w14:paraId="3C5F0495" w14:textId="02954A7D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to ensure appropriate travel insurance has been secured by/for each participant </w:t>
            </w:r>
          </w:p>
        </w:tc>
        <w:tc>
          <w:tcPr>
            <w:tcW w:w="575" w:type="pct"/>
          </w:tcPr>
          <w:p w14:paraId="3C5F0496" w14:textId="216995D5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Oskar Niemira</w:t>
            </w:r>
          </w:p>
        </w:tc>
        <w:tc>
          <w:tcPr>
            <w:tcW w:w="447" w:type="pct"/>
            <w:gridSpan w:val="2"/>
          </w:tcPr>
          <w:p w14:paraId="3C5F0497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14:paraId="3C5F0498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</w:tcPr>
          <w:p w14:paraId="3C5F0499" w14:textId="2076EFCC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Kitesurfing insurance</w:t>
            </w:r>
          </w:p>
        </w:tc>
      </w:tr>
      <w:tr w:rsidR="00353CCB" w:rsidRPr="00957A37" w14:paraId="3C5F04A1" w14:textId="77777777" w:rsidTr="00C733FD">
        <w:trPr>
          <w:trHeight w:val="574"/>
        </w:trPr>
        <w:tc>
          <w:tcPr>
            <w:tcW w:w="191" w:type="pct"/>
          </w:tcPr>
          <w:p w14:paraId="3C5F049B" w14:textId="0D91AA2A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43" w:type="pct"/>
          </w:tcPr>
          <w:p w14:paraId="3C5F049C" w14:textId="3BB47824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Participant briefing on health &amp; safety before trip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meeting, online, emails (including consular and emergency services information)</w:t>
            </w:r>
          </w:p>
        </w:tc>
        <w:tc>
          <w:tcPr>
            <w:tcW w:w="575" w:type="pct"/>
          </w:tcPr>
          <w:p w14:paraId="3C5F049D" w14:textId="5F92D211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Oskar Niemira</w:t>
            </w:r>
          </w:p>
        </w:tc>
        <w:tc>
          <w:tcPr>
            <w:tcW w:w="447" w:type="pct"/>
            <w:gridSpan w:val="2"/>
          </w:tcPr>
          <w:p w14:paraId="3C5F049E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14:paraId="3C5F049F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</w:tcPr>
          <w:p w14:paraId="3C5F04A0" w14:textId="03A03C26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Meeting and information distributed</w:t>
            </w:r>
          </w:p>
        </w:tc>
      </w:tr>
      <w:tr w:rsidR="00353CCB" w:rsidRPr="00957A37" w14:paraId="3C5F04A8" w14:textId="77777777" w:rsidTr="00C733FD">
        <w:trPr>
          <w:trHeight w:val="574"/>
        </w:trPr>
        <w:tc>
          <w:tcPr>
            <w:tcW w:w="191" w:type="pct"/>
          </w:tcPr>
          <w:p w14:paraId="3C5F04A2" w14:textId="5EE00D46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43" w:type="pct"/>
          </w:tcPr>
          <w:p w14:paraId="3C5F04A3" w14:textId="2EC04FC2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Trip itinerary and details of hotels/flights shared with all participants</w:t>
            </w:r>
          </w:p>
        </w:tc>
        <w:tc>
          <w:tcPr>
            <w:tcW w:w="575" w:type="pct"/>
          </w:tcPr>
          <w:p w14:paraId="3C5F04A4" w14:textId="5C4A5396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Oskar Niemira</w:t>
            </w:r>
          </w:p>
        </w:tc>
        <w:tc>
          <w:tcPr>
            <w:tcW w:w="447" w:type="pct"/>
            <w:gridSpan w:val="2"/>
          </w:tcPr>
          <w:p w14:paraId="3C5F04A5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14:paraId="3C5F04A6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</w:tcPr>
          <w:p w14:paraId="3C5F04A7" w14:textId="37FAE40A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Done</w:t>
            </w:r>
          </w:p>
        </w:tc>
      </w:tr>
      <w:tr w:rsidR="00353CCB" w:rsidRPr="00957A37" w14:paraId="3C5F04AF" w14:textId="77777777" w:rsidTr="00C733FD">
        <w:trPr>
          <w:trHeight w:val="574"/>
        </w:trPr>
        <w:tc>
          <w:tcPr>
            <w:tcW w:w="191" w:type="pct"/>
          </w:tcPr>
          <w:p w14:paraId="3C5F04A9" w14:textId="3768632F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43" w:type="pct"/>
          </w:tcPr>
          <w:p w14:paraId="3C5F04AA" w14:textId="526966EE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Participants emergency contact details gathered by organisers- stored securely in accordance with GDPR guidelines</w:t>
            </w:r>
          </w:p>
        </w:tc>
        <w:tc>
          <w:tcPr>
            <w:tcW w:w="575" w:type="pct"/>
          </w:tcPr>
          <w:p w14:paraId="3C5F04AB" w14:textId="392A664A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Oskar Niemira</w:t>
            </w:r>
          </w:p>
        </w:tc>
        <w:tc>
          <w:tcPr>
            <w:tcW w:w="447" w:type="pct"/>
            <w:gridSpan w:val="2"/>
          </w:tcPr>
          <w:p w14:paraId="3C5F04AC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14:paraId="3C5F04AD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</w:tcPr>
          <w:p w14:paraId="3C5F04AE" w14:textId="4DEEE8E6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Done</w:t>
            </w:r>
          </w:p>
        </w:tc>
      </w:tr>
      <w:tr w:rsidR="00353CCB" w:rsidRPr="00957A37" w14:paraId="3C5F04B6" w14:textId="77777777" w:rsidTr="00C733FD">
        <w:trPr>
          <w:trHeight w:val="574"/>
        </w:trPr>
        <w:tc>
          <w:tcPr>
            <w:tcW w:w="191" w:type="pct"/>
          </w:tcPr>
          <w:p w14:paraId="3C5F04B0" w14:textId="64644D06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543" w:type="pct"/>
          </w:tcPr>
          <w:p w14:paraId="3C5F04B1" w14:textId="7D7D1E4F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575" w:type="pct"/>
          </w:tcPr>
          <w:p w14:paraId="3C5F04B2" w14:textId="0F2C715B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Oskar Niemira/ Oliver Holmes</w:t>
            </w:r>
          </w:p>
        </w:tc>
        <w:tc>
          <w:tcPr>
            <w:tcW w:w="447" w:type="pct"/>
            <w:gridSpan w:val="2"/>
          </w:tcPr>
          <w:p w14:paraId="3C5F04B3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14:paraId="3C5F04B4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</w:tcPr>
          <w:p w14:paraId="3C5F04B5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353CCB" w:rsidRPr="00957A37" w14:paraId="3C5F04BE" w14:textId="77777777" w:rsidTr="00C733FD">
        <w:trPr>
          <w:trHeight w:val="574"/>
        </w:trPr>
        <w:tc>
          <w:tcPr>
            <w:tcW w:w="191" w:type="pct"/>
          </w:tcPr>
          <w:p w14:paraId="3C5F04B7" w14:textId="6648F8A4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543" w:type="pct"/>
          </w:tcPr>
          <w:p w14:paraId="24D54169" w14:textId="304F8391" w:rsidR="00353CCB" w:rsidRDefault="00353CCB" w:rsidP="00353CCB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B9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575" w:type="pct"/>
          </w:tcPr>
          <w:p w14:paraId="3C5F04BA" w14:textId="7426358C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Oskar Niemira</w:t>
            </w:r>
          </w:p>
        </w:tc>
        <w:tc>
          <w:tcPr>
            <w:tcW w:w="447" w:type="pct"/>
            <w:gridSpan w:val="2"/>
          </w:tcPr>
          <w:p w14:paraId="3C5F04BB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14:paraId="3C5F04BC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</w:tcPr>
          <w:p w14:paraId="3C5F04BD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353CCB" w14:paraId="33616803" w14:textId="77777777" w:rsidTr="00C733FD">
        <w:trPr>
          <w:trHeight w:val="574"/>
        </w:trPr>
        <w:tc>
          <w:tcPr>
            <w:tcW w:w="191" w:type="pct"/>
          </w:tcPr>
          <w:p w14:paraId="55F43283" w14:textId="26BF61D3" w:rsidR="00353CCB" w:rsidRDefault="00353CCB" w:rsidP="00353CCB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1543" w:type="pct"/>
          </w:tcPr>
          <w:p w14:paraId="76987CEE" w14:textId="672AC4CB" w:rsidR="00353CCB" w:rsidRDefault="00353CCB" w:rsidP="00353CC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Transport- where student drivers and hire vehicles to be used ensure company vehicle safety checks area carried out, and research laws on licencing </w:t>
            </w:r>
          </w:p>
          <w:p w14:paraId="75944B53" w14:textId="6F07FE5D" w:rsidR="00353CCB" w:rsidRDefault="00353CCB" w:rsidP="00353CC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Book appropriate travel insurance/cover </w:t>
            </w:r>
          </w:p>
        </w:tc>
        <w:tc>
          <w:tcPr>
            <w:tcW w:w="575" w:type="pct"/>
          </w:tcPr>
          <w:p w14:paraId="166C3FD2" w14:textId="77777777" w:rsidR="00353CCB" w:rsidRDefault="00353CCB" w:rsidP="00353CC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Oskar Niemira/ Oliver Holmes/ Oliver Dowson Mcgill</w:t>
            </w:r>
          </w:p>
          <w:p w14:paraId="6C84193F" w14:textId="7AA80A6E" w:rsidR="00353CCB" w:rsidRDefault="00353CCB" w:rsidP="00353CC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Jack Thorpe</w:t>
            </w:r>
          </w:p>
        </w:tc>
        <w:tc>
          <w:tcPr>
            <w:tcW w:w="447" w:type="pct"/>
            <w:gridSpan w:val="2"/>
          </w:tcPr>
          <w:p w14:paraId="443EC4A5" w14:textId="20E13F7F" w:rsidR="00353CCB" w:rsidRDefault="00353CCB" w:rsidP="00353CC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14:paraId="6C6D53A7" w14:textId="096B6A4A" w:rsidR="00353CCB" w:rsidRDefault="00353CCB" w:rsidP="00353CC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27" w:type="pct"/>
            <w:gridSpan w:val="2"/>
            <w:tcBorders>
              <w:left w:val="single" w:sz="18" w:space="0" w:color="auto"/>
            </w:tcBorders>
          </w:tcPr>
          <w:p w14:paraId="06AFF6C4" w14:textId="0B25A2FD" w:rsidR="00353CCB" w:rsidRDefault="00353CCB" w:rsidP="00353CC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Done</w:t>
            </w:r>
          </w:p>
        </w:tc>
      </w:tr>
      <w:tr w:rsidR="00353CCB" w:rsidRPr="00957A37" w14:paraId="3C5F04C2" w14:textId="77777777" w:rsidTr="00C733FD">
        <w:trPr>
          <w:cantSplit/>
        </w:trPr>
        <w:tc>
          <w:tcPr>
            <w:tcW w:w="2756" w:type="pct"/>
            <w:gridSpan w:val="5"/>
            <w:tcBorders>
              <w:bottom w:val="nil"/>
            </w:tcBorders>
          </w:tcPr>
          <w:p w14:paraId="3C5F04BF" w14:textId="4BF6FF15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C733FD">
              <w:rPr>
                <w:rFonts w:eastAsiaTheme="minorEastAsia"/>
                <w:color w:val="000000" w:themeColor="text1"/>
              </w:rPr>
              <w:t xml:space="preserve"> </w:t>
            </w:r>
            <w:r w:rsidR="00C733FD">
              <w:rPr>
                <w:rFonts w:ascii="Verdana" w:eastAsia="Times New Roman" w:hAnsi="Verdana" w:cs="Times New Roman"/>
                <w:lang w:eastAsia="en-GB"/>
              </w:rPr>
              <w:t>Oskar Niemira</w:t>
            </w:r>
          </w:p>
          <w:p w14:paraId="3C5F04C0" w14:textId="77777777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244" w:type="pct"/>
            <w:gridSpan w:val="3"/>
            <w:tcBorders>
              <w:bottom w:val="nil"/>
            </w:tcBorders>
          </w:tcPr>
          <w:p w14:paraId="3C5F04C1" w14:textId="3F7D3E5B" w:rsidR="00353CCB" w:rsidRPr="00957A37" w:rsidRDefault="00353CCB" w:rsidP="00353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C733FD">
              <w:rPr>
                <w:rFonts w:eastAsiaTheme="minorEastAsia"/>
                <w:color w:val="000000" w:themeColor="text1"/>
              </w:rPr>
              <w:t xml:space="preserve"> </w:t>
            </w:r>
            <w:r w:rsidR="00C733FD" w:rsidRPr="001A2520">
              <w:rPr>
                <w:rFonts w:ascii="Verdana" w:eastAsia="Times New Roman" w:hAnsi="Verdana" w:cs="Times New Roman"/>
                <w:bCs/>
                <w:i/>
              </w:rPr>
              <w:t>Olly Dawson McGill</w:t>
            </w:r>
          </w:p>
        </w:tc>
      </w:tr>
      <w:tr w:rsidR="00C733FD" w:rsidRPr="00957A37" w14:paraId="3C5F04C7" w14:textId="77777777" w:rsidTr="00C733FD">
        <w:trPr>
          <w:cantSplit/>
          <w:trHeight w:val="606"/>
        </w:trPr>
        <w:tc>
          <w:tcPr>
            <w:tcW w:w="2347" w:type="pct"/>
            <w:gridSpan w:val="4"/>
            <w:tcBorders>
              <w:top w:val="nil"/>
              <w:right w:val="nil"/>
            </w:tcBorders>
          </w:tcPr>
          <w:p w14:paraId="3C5F04C3" w14:textId="5CDBC174" w:rsidR="00C733FD" w:rsidRPr="00957A37" w:rsidRDefault="00C733FD" w:rsidP="00C73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ascii="Verdana" w:eastAsia="Times New Roman" w:hAnsi="Verdana" w:cs="Times New Roman"/>
                <w:lang w:eastAsia="en-GB"/>
              </w:rPr>
              <w:t>Oskar Niemira</w:t>
            </w:r>
          </w:p>
        </w:tc>
        <w:tc>
          <w:tcPr>
            <w:tcW w:w="409" w:type="pct"/>
            <w:tcBorders>
              <w:top w:val="nil"/>
              <w:left w:val="nil"/>
            </w:tcBorders>
          </w:tcPr>
          <w:p w14:paraId="3C5F04C4" w14:textId="187F758A" w:rsidR="00C733FD" w:rsidRPr="00957A37" w:rsidRDefault="00C733FD" w:rsidP="00C73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>
              <w:rPr>
                <w:rFonts w:eastAsiaTheme="minorEastAsia"/>
                <w:color w:val="000000" w:themeColor="text1"/>
              </w:rPr>
              <w:t xml:space="preserve"> 09/03/2023</w:t>
            </w:r>
          </w:p>
        </w:tc>
        <w:tc>
          <w:tcPr>
            <w:tcW w:w="1691" w:type="pct"/>
            <w:gridSpan w:val="2"/>
            <w:tcBorders>
              <w:top w:val="nil"/>
              <w:right w:val="nil"/>
            </w:tcBorders>
          </w:tcPr>
          <w:p w14:paraId="3C5F04C5" w14:textId="293FFE3A" w:rsidR="00C733FD" w:rsidRPr="00957A37" w:rsidRDefault="00C733FD" w:rsidP="00C73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Pr="001A2520">
              <w:rPr>
                <w:rFonts w:ascii="Verdana" w:eastAsia="Times New Roman" w:hAnsi="Verdana" w:cs="Times New Roman"/>
                <w:bCs/>
                <w:i/>
              </w:rPr>
              <w:t xml:space="preserve"> </w:t>
            </w:r>
            <w:r w:rsidRPr="001A2520">
              <w:rPr>
                <w:rFonts w:ascii="Verdana" w:eastAsia="Times New Roman" w:hAnsi="Verdana" w:cs="Times New Roman"/>
                <w:bCs/>
                <w:i/>
              </w:rPr>
              <w:t xml:space="preserve">Olly Dawson McGill </w:t>
            </w:r>
          </w:p>
        </w:tc>
        <w:tc>
          <w:tcPr>
            <w:tcW w:w="553" w:type="pct"/>
            <w:tcBorders>
              <w:top w:val="nil"/>
              <w:left w:val="nil"/>
            </w:tcBorders>
          </w:tcPr>
          <w:p w14:paraId="3C5F04C6" w14:textId="7EB8210B" w:rsidR="00C733FD" w:rsidRPr="00957A37" w:rsidRDefault="00C733FD" w:rsidP="00C73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>
              <w:rPr>
                <w:rFonts w:eastAsiaTheme="minorEastAsia"/>
                <w:color w:val="000000" w:themeColor="text1"/>
              </w:rPr>
              <w:t xml:space="preserve"> 09/03/2023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F323B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F323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F323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F323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F323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 w:rsidP="00FF32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 w:rsidP="00FF32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 w:rsidP="00FF32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 w:rsidP="00FF32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 w:rsidP="00FF32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 w:rsidP="00FF32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 w:rsidP="00FF32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 w:rsidP="00FF32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 w:rsidP="00FF32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 w:rsidP="00FF32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 w:rsidP="00FF32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 w:rsidP="00FF32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 w:rsidP="00FF32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 w:rsidP="00FF32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 w:rsidP="00FF32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 w:rsidP="00FF32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4FFC" w14:textId="77777777" w:rsidR="00827C40" w:rsidRDefault="00827C40" w:rsidP="00AC47B4">
      <w:pPr>
        <w:spacing w:after="0" w:line="240" w:lineRule="auto"/>
      </w:pPr>
      <w:r>
        <w:separator/>
      </w:r>
    </w:p>
  </w:endnote>
  <w:endnote w:type="continuationSeparator" w:id="0">
    <w:p w14:paraId="0566D087" w14:textId="77777777" w:rsidR="00827C40" w:rsidRDefault="00827C4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F518" w14:textId="77777777" w:rsidR="00827C40" w:rsidRDefault="00827C40" w:rsidP="00AC47B4">
      <w:pPr>
        <w:spacing w:after="0" w:line="240" w:lineRule="auto"/>
      </w:pPr>
      <w:r>
        <w:separator/>
      </w:r>
    </w:p>
  </w:footnote>
  <w:footnote w:type="continuationSeparator" w:id="0">
    <w:p w14:paraId="558A1339" w14:textId="77777777" w:rsidR="00827C40" w:rsidRDefault="00827C4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AEF"/>
    <w:multiLevelType w:val="hybridMultilevel"/>
    <w:tmpl w:val="0C845EF2"/>
    <w:lvl w:ilvl="0" w:tplc="04801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7E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81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A1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6F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2E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89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4C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03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207"/>
    <w:multiLevelType w:val="hybridMultilevel"/>
    <w:tmpl w:val="C8D07462"/>
    <w:lvl w:ilvl="0" w:tplc="3EEC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54D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29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8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C8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61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40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62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64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3E4"/>
    <w:multiLevelType w:val="hybridMultilevel"/>
    <w:tmpl w:val="FE500582"/>
    <w:lvl w:ilvl="0" w:tplc="A28C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A0A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27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4B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49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0A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85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9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6F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60F4"/>
    <w:multiLevelType w:val="hybridMultilevel"/>
    <w:tmpl w:val="674C64CA"/>
    <w:lvl w:ilvl="0" w:tplc="25708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FA5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E9AD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42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A8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ED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8E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3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03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1DDA"/>
    <w:multiLevelType w:val="hybridMultilevel"/>
    <w:tmpl w:val="CDC23F0E"/>
    <w:lvl w:ilvl="0" w:tplc="5060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E24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1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2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08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0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0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B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22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3169"/>
    <w:multiLevelType w:val="hybridMultilevel"/>
    <w:tmpl w:val="92706E8C"/>
    <w:lvl w:ilvl="0" w:tplc="710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09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19EA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2C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E3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25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2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A4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E51DF"/>
    <w:multiLevelType w:val="hybridMultilevel"/>
    <w:tmpl w:val="2AE2674A"/>
    <w:lvl w:ilvl="0" w:tplc="DDDA9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6A6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41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08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C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C8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42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80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07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4211"/>
    <w:multiLevelType w:val="hybridMultilevel"/>
    <w:tmpl w:val="B5FC3164"/>
    <w:lvl w:ilvl="0" w:tplc="29761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882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81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64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3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C0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AA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6F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0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5458"/>
    <w:multiLevelType w:val="hybridMultilevel"/>
    <w:tmpl w:val="E368ADDC"/>
    <w:lvl w:ilvl="0" w:tplc="814C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ECD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0C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60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27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2C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68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4A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25EEC"/>
    <w:multiLevelType w:val="hybridMultilevel"/>
    <w:tmpl w:val="BA34E352"/>
    <w:lvl w:ilvl="0" w:tplc="43CC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FEB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E3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A9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C0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0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60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8B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C1AD4"/>
    <w:multiLevelType w:val="hybridMultilevel"/>
    <w:tmpl w:val="BFB65708"/>
    <w:lvl w:ilvl="0" w:tplc="3630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64113C">
      <w:start w:val="1"/>
      <w:numFmt w:val="lowerLetter"/>
      <w:lvlText w:val="%2."/>
      <w:lvlJc w:val="left"/>
      <w:pPr>
        <w:ind w:left="1440" w:hanging="360"/>
      </w:pPr>
    </w:lvl>
    <w:lvl w:ilvl="2" w:tplc="76E49F80">
      <w:start w:val="1"/>
      <w:numFmt w:val="lowerRoman"/>
      <w:lvlText w:val="%3."/>
      <w:lvlJc w:val="right"/>
      <w:pPr>
        <w:ind w:left="2160" w:hanging="180"/>
      </w:pPr>
    </w:lvl>
    <w:lvl w:ilvl="3" w:tplc="888874D2">
      <w:start w:val="1"/>
      <w:numFmt w:val="decimal"/>
      <w:lvlText w:val="%4."/>
      <w:lvlJc w:val="left"/>
      <w:pPr>
        <w:ind w:left="2880" w:hanging="360"/>
      </w:pPr>
    </w:lvl>
    <w:lvl w:ilvl="4" w:tplc="0FC2E6AA">
      <w:start w:val="1"/>
      <w:numFmt w:val="lowerLetter"/>
      <w:lvlText w:val="%5."/>
      <w:lvlJc w:val="left"/>
      <w:pPr>
        <w:ind w:left="3600" w:hanging="360"/>
      </w:pPr>
    </w:lvl>
    <w:lvl w:ilvl="5" w:tplc="86C47B94">
      <w:start w:val="1"/>
      <w:numFmt w:val="lowerRoman"/>
      <w:lvlText w:val="%6."/>
      <w:lvlJc w:val="right"/>
      <w:pPr>
        <w:ind w:left="4320" w:hanging="180"/>
      </w:pPr>
    </w:lvl>
    <w:lvl w:ilvl="6" w:tplc="67F0C6B0">
      <w:start w:val="1"/>
      <w:numFmt w:val="decimal"/>
      <w:lvlText w:val="%7."/>
      <w:lvlJc w:val="left"/>
      <w:pPr>
        <w:ind w:left="5040" w:hanging="360"/>
      </w:pPr>
    </w:lvl>
    <w:lvl w:ilvl="7" w:tplc="D6F86F98">
      <w:start w:val="1"/>
      <w:numFmt w:val="lowerLetter"/>
      <w:lvlText w:val="%8."/>
      <w:lvlJc w:val="left"/>
      <w:pPr>
        <w:ind w:left="5760" w:hanging="360"/>
      </w:pPr>
    </w:lvl>
    <w:lvl w:ilvl="8" w:tplc="9A7401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13633">
    <w:abstractNumId w:val="6"/>
  </w:num>
  <w:num w:numId="2" w16cid:durableId="833883717">
    <w:abstractNumId w:val="0"/>
  </w:num>
  <w:num w:numId="3" w16cid:durableId="636107648">
    <w:abstractNumId w:val="9"/>
  </w:num>
  <w:num w:numId="4" w16cid:durableId="1413771223">
    <w:abstractNumId w:val="8"/>
  </w:num>
  <w:num w:numId="5" w16cid:durableId="1912275004">
    <w:abstractNumId w:val="10"/>
  </w:num>
  <w:num w:numId="6" w16cid:durableId="185483511">
    <w:abstractNumId w:val="3"/>
  </w:num>
  <w:num w:numId="7" w16cid:durableId="83769831">
    <w:abstractNumId w:val="11"/>
  </w:num>
  <w:num w:numId="8" w16cid:durableId="325674149">
    <w:abstractNumId w:val="5"/>
  </w:num>
  <w:num w:numId="9" w16cid:durableId="780732794">
    <w:abstractNumId w:val="4"/>
  </w:num>
  <w:num w:numId="10" w16cid:durableId="711149641">
    <w:abstractNumId w:val="7"/>
  </w:num>
  <w:num w:numId="11" w16cid:durableId="254750196">
    <w:abstractNumId w:val="2"/>
  </w:num>
  <w:num w:numId="12" w16cid:durableId="36778920">
    <w:abstractNumId w:val="13"/>
  </w:num>
  <w:num w:numId="13" w16cid:durableId="1300577569">
    <w:abstractNumId w:val="12"/>
  </w:num>
  <w:num w:numId="14" w16cid:durableId="18903354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3CCB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1EEC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C40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4E4D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3F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23B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9D70B57E-A02A-4E65-B2C2-A316052B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foreign-travel-advic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.police.uk/SysSiteAssets/media/downloads/central/advice/terrorism/run-hide-tell-information-leaflet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be4ad2b6-a47a-4a39-bc4f-c5f302f0c1cd"/>
    <ds:schemaRef ds:uri="http://schemas.microsoft.com/office/infopath/2007/PartnerControls"/>
    <ds:schemaRef ds:uri="http://purl.org/dc/dcmitype/"/>
    <ds:schemaRef ds:uri="139da16a-24f3-46fb-837c-ee66a8f9e54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2275</Words>
  <Characters>12974</Characters>
  <Application>Microsoft Office Word</Application>
  <DocSecurity>4</DocSecurity>
  <Lines>108</Lines>
  <Paragraphs>30</Paragraphs>
  <ScaleCrop>false</ScaleCrop>
  <Company>University of Southampton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Sean Saunders</cp:lastModifiedBy>
  <cp:revision>2</cp:revision>
  <cp:lastPrinted>2016-04-18T12:10:00Z</cp:lastPrinted>
  <dcterms:created xsi:type="dcterms:W3CDTF">2023-03-09T14:16:00Z</dcterms:created>
  <dcterms:modified xsi:type="dcterms:W3CDTF">2023-03-09T14:16:00Z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