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tbl>
      <w:tblPr>
        <w:tblStyle w:val="TableGrid"/>
        <w:tblW w:w="4950" w:type="pct"/>
        <w:tblLook w:val="04A0" w:firstRow="1" w:lastRow="0" w:firstColumn="1" w:lastColumn="0" w:noHBand="0" w:noVBand="1"/>
      </w:tblPr>
      <w:tblGrid>
        <w:gridCol w:w="3184"/>
        <w:gridCol w:w="6569"/>
        <w:gridCol w:w="2578"/>
        <w:gridCol w:w="963"/>
        <w:gridCol w:w="1941"/>
      </w:tblGrid>
      <w:tr w:rsidR="00E22F07" w14:paraId="30E31932" w14:textId="77777777" w:rsidTr="00E22F07">
        <w:trPr>
          <w:trHeight w:val="338"/>
        </w:trPr>
        <w:tc>
          <w:tcPr>
            <w:tcW w:w="5000" w:type="pct"/>
            <w:gridSpan w:val="5"/>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14:paraId="3EC89AB0" w14:textId="77777777" w:rsidR="00E22F07" w:rsidRDefault="00E22F07">
            <w:pPr>
              <w:pStyle w:val="ListParagraph"/>
              <w:ind w:left="170"/>
              <w:jc w:val="center"/>
              <w:rPr>
                <w:rFonts w:ascii="Verdana" w:eastAsia="Times New Roman" w:hAnsi="Verdana" w:cs="Times New Roman"/>
                <w:b/>
                <w:lang w:eastAsia="en-GB"/>
              </w:rPr>
            </w:pPr>
            <w:r>
              <w:rPr>
                <w:rFonts w:ascii="Lucida Sans" w:eastAsia="Times New Roman" w:hAnsi="Lucida Sans" w:cs="Arial"/>
                <w:b/>
                <w:bCs/>
                <w:color w:val="FFFFFF" w:themeColor="background1"/>
                <w:sz w:val="40"/>
                <w:szCs w:val="20"/>
              </w:rPr>
              <w:t>Risk Assessment</w:t>
            </w:r>
          </w:p>
        </w:tc>
      </w:tr>
      <w:tr w:rsidR="00E22F07" w14:paraId="70AC12B0" w14:textId="77777777" w:rsidTr="00E22F07">
        <w:trPr>
          <w:trHeight w:val="338"/>
        </w:trPr>
        <w:tc>
          <w:tcPr>
            <w:tcW w:w="1045" w:type="pct"/>
            <w:tcBorders>
              <w:top w:val="single" w:sz="4" w:space="0" w:color="auto"/>
              <w:left w:val="single" w:sz="4" w:space="0" w:color="auto"/>
              <w:bottom w:val="single" w:sz="4" w:space="0" w:color="auto"/>
              <w:right w:val="single" w:sz="4" w:space="0" w:color="auto"/>
            </w:tcBorders>
            <w:hideMark/>
          </w:tcPr>
          <w:p w14:paraId="134A630A" w14:textId="77777777" w:rsidR="00E22F07" w:rsidRDefault="00E22F07">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3002" w:type="pct"/>
            <w:gridSpan w:val="2"/>
            <w:tcBorders>
              <w:top w:val="single" w:sz="4" w:space="0" w:color="auto"/>
              <w:left w:val="single" w:sz="4" w:space="0" w:color="auto"/>
              <w:bottom w:val="single" w:sz="4" w:space="0" w:color="auto"/>
              <w:right w:val="single" w:sz="4" w:space="0" w:color="auto"/>
            </w:tcBorders>
          </w:tcPr>
          <w:p w14:paraId="27C6423D" w14:textId="410D78D4" w:rsidR="00E22F07" w:rsidRDefault="004E05AD">
            <w:pPr>
              <w:rPr>
                <w:rFonts w:cstheme="minorHAnsi"/>
              </w:rPr>
            </w:pPr>
            <w:r>
              <w:rPr>
                <w:rFonts w:eastAsia="Allerta" w:cstheme="minorHAnsi"/>
              </w:rPr>
              <w:t xml:space="preserve">COVID-19 effect on </w:t>
            </w:r>
            <w:r w:rsidR="00932D42">
              <w:rPr>
                <w:rFonts w:eastAsia="Allerta" w:cstheme="minorHAnsi"/>
              </w:rPr>
              <w:t>Ladies</w:t>
            </w:r>
            <w:r w:rsidR="00E22F07">
              <w:rPr>
                <w:rFonts w:eastAsia="Allerta" w:cstheme="minorHAnsi"/>
              </w:rPr>
              <w:t xml:space="preserve"> Lacrosse Training/Matches (Wide Lane)</w:t>
            </w:r>
            <w:r w:rsidR="008244DD">
              <w:rPr>
                <w:rFonts w:eastAsia="Allerta" w:cstheme="minorHAnsi"/>
              </w:rPr>
              <w:t xml:space="preserve">. </w:t>
            </w:r>
            <w:r w:rsidR="008244DD" w:rsidRPr="008244DD">
              <w:rPr>
                <w:rFonts w:eastAsia="Allerta" w:cstheme="minorHAnsi"/>
                <w:color w:val="FF0000"/>
              </w:rPr>
              <w:t>Phase 4 of England Lacrosse Return to Play guidelines, which we will return to as of the 29</w:t>
            </w:r>
            <w:r w:rsidR="008244DD" w:rsidRPr="008244DD">
              <w:rPr>
                <w:rFonts w:eastAsia="Allerta" w:cstheme="minorHAnsi"/>
                <w:color w:val="FF0000"/>
                <w:vertAlign w:val="superscript"/>
              </w:rPr>
              <w:t>th</w:t>
            </w:r>
            <w:r w:rsidR="008244DD" w:rsidRPr="008244DD">
              <w:rPr>
                <w:rFonts w:eastAsia="Allerta" w:cstheme="minorHAnsi"/>
                <w:color w:val="FF0000"/>
              </w:rPr>
              <w:t xml:space="preserve"> of March: </w:t>
            </w:r>
            <w:hyperlink r:id="rId11" w:history="1">
              <w:r w:rsidR="008244DD" w:rsidRPr="008244DD">
                <w:rPr>
                  <w:rStyle w:val="Hyperlink"/>
                  <w:b/>
                  <w:color w:val="FF0000"/>
                </w:rPr>
                <w:t>https://www.englandlacrosse.co.uk/coronavirus</w:t>
              </w:r>
            </w:hyperlink>
          </w:p>
          <w:p w14:paraId="08F779A8" w14:textId="77777777" w:rsidR="00E22F07" w:rsidRDefault="00E22F07" w:rsidP="00E22F07">
            <w:pPr>
              <w:rPr>
                <w:rFonts w:eastAsia="Times New Roman" w:cstheme="minorHAnsi"/>
                <w:b/>
                <w:sz w:val="18"/>
                <w:szCs w:val="18"/>
                <w:lang w:eastAsia="en-GB"/>
              </w:rPr>
            </w:pPr>
          </w:p>
        </w:tc>
        <w:tc>
          <w:tcPr>
            <w:tcW w:w="316" w:type="pct"/>
            <w:tcBorders>
              <w:top w:val="single" w:sz="4" w:space="0" w:color="auto"/>
              <w:left w:val="single" w:sz="4" w:space="0" w:color="auto"/>
              <w:bottom w:val="single" w:sz="4" w:space="0" w:color="auto"/>
              <w:right w:val="single" w:sz="4" w:space="0" w:color="auto"/>
            </w:tcBorders>
            <w:hideMark/>
          </w:tcPr>
          <w:p w14:paraId="1902CF84" w14:textId="77777777" w:rsidR="00E22F07" w:rsidRDefault="00E22F07">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637" w:type="pct"/>
            <w:tcBorders>
              <w:top w:val="single" w:sz="4" w:space="0" w:color="auto"/>
              <w:left w:val="single" w:sz="4" w:space="0" w:color="auto"/>
              <w:bottom w:val="single" w:sz="4" w:space="0" w:color="auto"/>
              <w:right w:val="single" w:sz="4" w:space="0" w:color="auto"/>
            </w:tcBorders>
            <w:hideMark/>
          </w:tcPr>
          <w:p w14:paraId="1BDFB83F" w14:textId="7F8D5EBB" w:rsidR="00E22F07" w:rsidRDefault="002535F2">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2</w:t>
            </w:r>
            <w:r w:rsidR="007B2DCF">
              <w:rPr>
                <w:rFonts w:ascii="Verdana" w:eastAsia="Times New Roman" w:hAnsi="Verdana" w:cs="Times New Roman"/>
                <w:b/>
                <w:lang w:eastAsia="en-GB"/>
              </w:rPr>
              <w:t>4</w:t>
            </w:r>
            <w:r w:rsidR="00932D42">
              <w:rPr>
                <w:rFonts w:ascii="Verdana" w:eastAsia="Times New Roman" w:hAnsi="Verdana" w:cs="Times New Roman"/>
                <w:b/>
                <w:lang w:eastAsia="en-GB"/>
              </w:rPr>
              <w:t>/0</w:t>
            </w:r>
            <w:r w:rsidR="00F44966">
              <w:rPr>
                <w:rFonts w:ascii="Verdana" w:eastAsia="Times New Roman" w:hAnsi="Verdana" w:cs="Times New Roman"/>
                <w:b/>
                <w:lang w:eastAsia="en-GB"/>
              </w:rPr>
              <w:t>3</w:t>
            </w:r>
            <w:r w:rsidR="00932D42">
              <w:rPr>
                <w:rFonts w:ascii="Verdana" w:eastAsia="Times New Roman" w:hAnsi="Verdana" w:cs="Times New Roman"/>
                <w:b/>
                <w:lang w:eastAsia="en-GB"/>
              </w:rPr>
              <w:t>/202</w:t>
            </w:r>
            <w:r w:rsidR="00F44966">
              <w:rPr>
                <w:rFonts w:ascii="Verdana" w:eastAsia="Times New Roman" w:hAnsi="Verdana" w:cs="Times New Roman"/>
                <w:b/>
                <w:lang w:eastAsia="en-GB"/>
              </w:rPr>
              <w:t>1</w:t>
            </w:r>
          </w:p>
        </w:tc>
      </w:tr>
      <w:tr w:rsidR="00E22F07" w14:paraId="429B72AA" w14:textId="77777777" w:rsidTr="00E22F07">
        <w:trPr>
          <w:trHeight w:val="338"/>
        </w:trPr>
        <w:tc>
          <w:tcPr>
            <w:tcW w:w="1045" w:type="pct"/>
            <w:tcBorders>
              <w:top w:val="single" w:sz="4" w:space="0" w:color="auto"/>
              <w:left w:val="single" w:sz="4" w:space="0" w:color="auto"/>
              <w:bottom w:val="single" w:sz="4" w:space="0" w:color="auto"/>
              <w:right w:val="single" w:sz="4" w:space="0" w:color="auto"/>
            </w:tcBorders>
            <w:hideMark/>
          </w:tcPr>
          <w:p w14:paraId="1455E6EC" w14:textId="73CD373F" w:rsidR="00E22F07" w:rsidRDefault="00E22F07" w:rsidP="00E22F07">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Committee Member (Name and Role)</w:t>
            </w:r>
          </w:p>
        </w:tc>
        <w:tc>
          <w:tcPr>
            <w:tcW w:w="2156" w:type="pct"/>
            <w:tcBorders>
              <w:top w:val="single" w:sz="4" w:space="0" w:color="auto"/>
              <w:left w:val="single" w:sz="4" w:space="0" w:color="auto"/>
              <w:bottom w:val="single" w:sz="4" w:space="0" w:color="auto"/>
              <w:right w:val="single" w:sz="4" w:space="0" w:color="auto"/>
            </w:tcBorders>
            <w:hideMark/>
          </w:tcPr>
          <w:p w14:paraId="3E889E50" w14:textId="593FAEC1" w:rsidR="0097782B" w:rsidRDefault="00932D42" w:rsidP="00932D42">
            <w:pPr>
              <w:pStyle w:val="ListParagraph"/>
              <w:ind w:left="170"/>
              <w:rPr>
                <w:rFonts w:ascii="Verdana" w:eastAsia="Times New Roman" w:hAnsi="Verdana" w:cs="Times New Roman"/>
                <w:b/>
                <w:lang w:eastAsia="en-GB"/>
              </w:rPr>
            </w:pPr>
            <w:r>
              <w:rPr>
                <w:rFonts w:ascii="Verdana" w:eastAsia="Times New Roman" w:hAnsi="Verdana" w:cs="Times New Roman"/>
                <w:lang w:eastAsia="en-GB"/>
              </w:rPr>
              <w:t>Olivia Towner; President; OLIVIA TOWNER</w:t>
            </w:r>
          </w:p>
        </w:tc>
        <w:tc>
          <w:tcPr>
            <w:tcW w:w="846" w:type="pct"/>
            <w:tcBorders>
              <w:top w:val="single" w:sz="4" w:space="0" w:color="auto"/>
              <w:left w:val="single" w:sz="4" w:space="0" w:color="auto"/>
              <w:bottom w:val="single" w:sz="4" w:space="0" w:color="auto"/>
              <w:right w:val="single" w:sz="4" w:space="0" w:color="auto"/>
            </w:tcBorders>
            <w:hideMark/>
          </w:tcPr>
          <w:p w14:paraId="1A2E2DD8" w14:textId="5A650640" w:rsidR="00E22F07" w:rsidRDefault="00E22F07" w:rsidP="00E22F07">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 xml:space="preserve">Assessor </w:t>
            </w:r>
            <w:r w:rsidRPr="00BB3642">
              <w:rPr>
                <w:rFonts w:ascii="Verdana" w:eastAsia="Times New Roman" w:hAnsi="Verdana" w:cs="Times New Roman"/>
                <w:b/>
                <w:i/>
                <w:lang w:eastAsia="en-GB"/>
              </w:rPr>
              <w:t>(</w:t>
            </w:r>
            <w:proofErr w:type="gramStart"/>
            <w:r w:rsidRPr="00BB3642">
              <w:rPr>
                <w:rFonts w:ascii="Verdana" w:eastAsia="Times New Roman" w:hAnsi="Verdana" w:cs="Times New Roman"/>
                <w:b/>
                <w:i/>
                <w:lang w:eastAsia="en-GB"/>
              </w:rPr>
              <w:t>Name,  Role</w:t>
            </w:r>
            <w:proofErr w:type="gramEnd"/>
            <w:r w:rsidRPr="00BB3642">
              <w:rPr>
                <w:rFonts w:ascii="Verdana" w:eastAsia="Times New Roman" w:hAnsi="Verdana" w:cs="Times New Roman"/>
                <w:b/>
                <w:i/>
                <w:lang w:eastAsia="en-GB"/>
              </w:rPr>
              <w:t xml:space="preserve"> and position to qualify sign off of document </w:t>
            </w:r>
            <w:proofErr w:type="spellStart"/>
            <w:r w:rsidRPr="00BB3642">
              <w:rPr>
                <w:rFonts w:ascii="Verdana" w:eastAsia="Times New Roman" w:hAnsi="Verdana" w:cs="Times New Roman"/>
                <w:b/>
                <w:i/>
                <w:lang w:eastAsia="en-GB"/>
              </w:rPr>
              <w:t>i.e</w:t>
            </w:r>
            <w:proofErr w:type="spellEnd"/>
            <w:r w:rsidRPr="00BB3642">
              <w:rPr>
                <w:rFonts w:ascii="Verdana" w:eastAsia="Times New Roman" w:hAnsi="Verdana" w:cs="Times New Roman"/>
                <w:b/>
                <w:i/>
                <w:lang w:eastAsia="en-GB"/>
              </w:rPr>
              <w:t xml:space="preserve"> Coach</w:t>
            </w:r>
          </w:p>
        </w:tc>
        <w:tc>
          <w:tcPr>
            <w:tcW w:w="953" w:type="pct"/>
            <w:gridSpan w:val="2"/>
            <w:tcBorders>
              <w:top w:val="single" w:sz="4" w:space="0" w:color="auto"/>
              <w:left w:val="single" w:sz="4" w:space="0" w:color="auto"/>
              <w:bottom w:val="single" w:sz="4" w:space="0" w:color="auto"/>
              <w:right w:val="single" w:sz="4" w:space="0" w:color="auto"/>
            </w:tcBorders>
          </w:tcPr>
          <w:p w14:paraId="1EABDF1F" w14:textId="76EF6540" w:rsidR="00E22F07" w:rsidRDefault="00932D42" w:rsidP="00E22F07">
            <w:pPr>
              <w:pStyle w:val="ListParagraph"/>
              <w:ind w:left="170"/>
              <w:rPr>
                <w:rFonts w:ascii="Verdana" w:eastAsia="Times New Roman" w:hAnsi="Verdana" w:cs="Times New Roman"/>
                <w:b/>
                <w:lang w:eastAsia="en-GB"/>
              </w:rPr>
            </w:pPr>
            <w:r>
              <w:rPr>
                <w:rFonts w:ascii="Lucida Sans" w:eastAsia="Times New Roman" w:hAnsi="Lucida Sans" w:cs="Arial"/>
                <w:color w:val="000000"/>
                <w:szCs w:val="20"/>
              </w:rPr>
              <w:t>Barry Towner (Qualified Health and Safety manager and IOSH trained)</w:t>
            </w:r>
          </w:p>
        </w:tc>
      </w:tr>
      <w:tr w:rsidR="00E22F07" w14:paraId="2F20D02E" w14:textId="77777777" w:rsidTr="00E22F07">
        <w:trPr>
          <w:trHeight w:val="338"/>
        </w:trPr>
        <w:tc>
          <w:tcPr>
            <w:tcW w:w="1045" w:type="pct"/>
            <w:tcBorders>
              <w:top w:val="single" w:sz="4" w:space="0" w:color="auto"/>
              <w:left w:val="single" w:sz="4" w:space="0" w:color="auto"/>
              <w:bottom w:val="single" w:sz="4" w:space="0" w:color="auto"/>
              <w:right w:val="single" w:sz="4" w:space="0" w:color="auto"/>
            </w:tcBorders>
            <w:hideMark/>
          </w:tcPr>
          <w:p w14:paraId="608ACBC2" w14:textId="6E5F9032" w:rsidR="00E22F07" w:rsidRDefault="00932D42">
            <w:pPr>
              <w:pStyle w:val="ListParagraph"/>
              <w:ind w:left="170"/>
              <w:rPr>
                <w:rFonts w:ascii="Verdana" w:eastAsia="Times New Roman" w:hAnsi="Verdana" w:cs="Times New Roman"/>
                <w:b/>
                <w:i/>
                <w:lang w:eastAsia="en-GB"/>
              </w:rPr>
            </w:pPr>
            <w:r>
              <w:rPr>
                <w:rFonts w:ascii="Verdana" w:eastAsia="Times New Roman" w:hAnsi="Verdana" w:cs="Times New Roman"/>
                <w:b/>
                <w:i/>
                <w:lang w:eastAsia="en-GB"/>
              </w:rPr>
              <w:t>Club / Society</w:t>
            </w:r>
          </w:p>
        </w:tc>
        <w:tc>
          <w:tcPr>
            <w:tcW w:w="2156" w:type="pct"/>
            <w:tcBorders>
              <w:top w:val="single" w:sz="4" w:space="0" w:color="auto"/>
              <w:left w:val="single" w:sz="4" w:space="0" w:color="auto"/>
              <w:bottom w:val="single" w:sz="4" w:space="0" w:color="auto"/>
              <w:right w:val="single" w:sz="4" w:space="0" w:color="auto"/>
            </w:tcBorders>
          </w:tcPr>
          <w:p w14:paraId="0040A86D" w14:textId="3D5B01C7" w:rsidR="00E22F07" w:rsidRDefault="00932D42">
            <w:pPr>
              <w:ind w:left="360"/>
              <w:contextualSpacing/>
              <w:rPr>
                <w:rFonts w:ascii="Verdana" w:eastAsia="Times New Roman" w:hAnsi="Verdana" w:cs="Times New Roman"/>
                <w:b/>
                <w:i/>
                <w:lang w:eastAsia="en-GB"/>
              </w:rPr>
            </w:pPr>
            <w:r>
              <w:rPr>
                <w:rFonts w:ascii="Verdana" w:eastAsia="Times New Roman" w:hAnsi="Verdana" w:cs="Times New Roman"/>
                <w:lang w:eastAsia="en-GB"/>
              </w:rPr>
              <w:t>Ladies Lacrosse</w:t>
            </w:r>
          </w:p>
        </w:tc>
        <w:tc>
          <w:tcPr>
            <w:tcW w:w="846" w:type="pct"/>
            <w:tcBorders>
              <w:top w:val="single" w:sz="4" w:space="0" w:color="auto"/>
              <w:left w:val="single" w:sz="4" w:space="0" w:color="auto"/>
              <w:bottom w:val="single" w:sz="4" w:space="0" w:color="auto"/>
              <w:right w:val="single" w:sz="4" w:space="0" w:color="auto"/>
            </w:tcBorders>
            <w:hideMark/>
          </w:tcPr>
          <w:p w14:paraId="178D49AA" w14:textId="77777777" w:rsidR="00932D42" w:rsidRDefault="00932D42" w:rsidP="00932D42">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SUSU s</w:t>
            </w:r>
            <w:r w:rsidRPr="00EB5320">
              <w:rPr>
                <w:rFonts w:ascii="Verdana" w:eastAsia="Times New Roman" w:hAnsi="Verdana" w:cs="Times New Roman"/>
                <w:b/>
                <w:lang w:eastAsia="en-GB"/>
              </w:rPr>
              <w:t>ign</w:t>
            </w:r>
            <w:r>
              <w:rPr>
                <w:rFonts w:ascii="Verdana" w:eastAsia="Times New Roman" w:hAnsi="Verdana" w:cs="Times New Roman"/>
                <w:b/>
                <w:lang w:eastAsia="en-GB"/>
              </w:rPr>
              <w:t xml:space="preserve"> off (Name; Role; Signature)</w:t>
            </w:r>
          </w:p>
          <w:p w14:paraId="4B8A1CE9" w14:textId="3C294D75" w:rsidR="00E22F07" w:rsidRDefault="00E22F07">
            <w:pPr>
              <w:pStyle w:val="ListParagraph"/>
              <w:ind w:left="170"/>
              <w:rPr>
                <w:rFonts w:ascii="Verdana" w:eastAsia="Times New Roman" w:hAnsi="Verdana" w:cs="Times New Roman"/>
                <w:b/>
                <w:lang w:eastAsia="en-GB"/>
              </w:rPr>
            </w:pPr>
          </w:p>
        </w:tc>
        <w:tc>
          <w:tcPr>
            <w:tcW w:w="953" w:type="pct"/>
            <w:gridSpan w:val="2"/>
            <w:tcBorders>
              <w:top w:val="single" w:sz="4" w:space="0" w:color="auto"/>
              <w:left w:val="single" w:sz="4" w:space="0" w:color="auto"/>
              <w:bottom w:val="single" w:sz="4" w:space="0" w:color="auto"/>
              <w:right w:val="single" w:sz="4" w:space="0" w:color="auto"/>
            </w:tcBorders>
          </w:tcPr>
          <w:p w14:paraId="0C840325" w14:textId="1A7AD478" w:rsidR="00E22F07" w:rsidRDefault="00E22F07">
            <w:pPr>
              <w:pStyle w:val="ListParagraph"/>
              <w:ind w:left="170"/>
              <w:rPr>
                <w:rFonts w:ascii="Verdana" w:eastAsia="Times New Roman" w:hAnsi="Verdana" w:cs="Times New Roman"/>
                <w:b/>
                <w:i/>
                <w:lang w:eastAsia="en-GB"/>
              </w:rPr>
            </w:pPr>
          </w:p>
          <w:p w14:paraId="3F7964E7" w14:textId="77777777" w:rsidR="00E22F07" w:rsidRDefault="00E22F07">
            <w:pPr>
              <w:pStyle w:val="ListParagraph"/>
              <w:ind w:left="170"/>
              <w:rPr>
                <w:rFonts w:ascii="Verdana" w:eastAsia="Times New Roman" w:hAnsi="Verdana" w:cs="Times New Roman"/>
                <w:b/>
                <w:i/>
                <w:lang w:eastAsia="en-GB"/>
              </w:rPr>
            </w:pPr>
          </w:p>
        </w:tc>
      </w:tr>
    </w:tbl>
    <w:p w14:paraId="23D21FAD" w14:textId="7665F32D" w:rsidR="008244DD" w:rsidRPr="007B2DCF" w:rsidRDefault="008244DD" w:rsidP="008244DD">
      <w:pPr>
        <w:rPr>
          <w:b/>
          <w:color w:val="FF0000"/>
        </w:rPr>
      </w:pPr>
      <w:ins w:id="0" w:author="towner o. (ot1n17)" w:date="2021-03-24T10:22:00Z">
        <w:r w:rsidRPr="008244DD">
          <w:rPr>
            <w:b/>
            <w:color w:val="FF0000"/>
            <w:sz w:val="28"/>
            <w:szCs w:val="28"/>
          </w:rPr>
          <w:t xml:space="preserve"> </w:t>
        </w:r>
      </w:ins>
      <w:r w:rsidRPr="008244DD">
        <w:rPr>
          <w:b/>
          <w:color w:val="FF0000"/>
        </w:rPr>
        <w:t xml:space="preserve">England Lacrosse Updated Guidance: </w:t>
      </w:r>
      <w:hyperlink r:id="rId12" w:history="1">
        <w:r w:rsidRPr="008244DD">
          <w:rPr>
            <w:rStyle w:val="Hyperlink"/>
            <w:b/>
          </w:rPr>
          <w:t>https://www.englandlacrosse.co.uk/coronavirus</w:t>
        </w:r>
      </w:hyperlink>
      <w:r w:rsidR="007B2DCF">
        <w:rPr>
          <w:rStyle w:val="Hyperlink"/>
          <w:b/>
        </w:rPr>
        <w:t>.</w:t>
      </w:r>
      <w:r w:rsidR="007B2DCF">
        <w:rPr>
          <w:rStyle w:val="Hyperlink"/>
          <w:b/>
          <w:color w:val="FF0000"/>
          <w:u w:val="none"/>
        </w:rPr>
        <w:t xml:space="preserve"> New changes are detailed in red. </w:t>
      </w:r>
    </w:p>
    <w:p w14:paraId="12884040" w14:textId="77777777" w:rsidR="00A751C7" w:rsidRPr="00A751C7" w:rsidRDefault="00A751C7" w:rsidP="00A751C7">
      <w:pPr>
        <w:spacing w:after="0" w:line="240" w:lineRule="auto"/>
        <w:jc w:val="both"/>
        <w:textAlignment w:val="baseline"/>
        <w:rPr>
          <w:rFonts w:ascii="Arial" w:hAnsi="Arial" w:cs="Arial"/>
          <w:sz w:val="18"/>
          <w:szCs w:val="18"/>
        </w:rPr>
      </w:pPr>
      <w:r w:rsidRPr="00A751C7">
        <w:rPr>
          <w:rFonts w:ascii="Times New Roman" w:hAnsi="Times New Roman" w:cs="Times New Roman"/>
          <w:sz w:val="32"/>
          <w:szCs w:val="32"/>
        </w:rPr>
        <w:t>Covid-19 Activities Check List for Clubs and Societies: </w:t>
      </w:r>
    </w:p>
    <w:p w14:paraId="101586AF"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Read the latest Government updates and guidelines</w:t>
      </w:r>
      <w:r w:rsidRPr="00A751C7">
        <w:rPr>
          <w:rFonts w:ascii="Times New Roman" w:hAnsi="Times New Roman" w:cs="Times New Roman"/>
          <w:sz w:val="28"/>
          <w:szCs w:val="28"/>
        </w:rPr>
        <w:t> </w:t>
      </w:r>
    </w:p>
    <w:p w14:paraId="4822E553" w14:textId="77777777" w:rsidR="00A751C7" w:rsidRPr="00A751C7" w:rsidRDefault="00A751C7" w:rsidP="00A751C7">
      <w:pPr>
        <w:spacing w:after="0" w:line="240" w:lineRule="auto"/>
        <w:jc w:val="both"/>
        <w:textAlignment w:val="baseline"/>
        <w:rPr>
          <w:rFonts w:ascii="Arial" w:hAnsi="Arial" w:cs="Arial"/>
          <w:sz w:val="18"/>
          <w:szCs w:val="18"/>
        </w:rPr>
      </w:pPr>
    </w:p>
    <w:p w14:paraId="24DC9A3A"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Appoint a lead on health and safety within your committee (This person needs to complete Health &amp; Safety online training, the Risk Assessment completion training and be updated on the latest COVID-19 overview/guidance)</w:t>
      </w:r>
      <w:r w:rsidRPr="00A751C7">
        <w:rPr>
          <w:rFonts w:ascii="Times New Roman" w:hAnsi="Times New Roman" w:cs="Times New Roman"/>
          <w:sz w:val="28"/>
          <w:szCs w:val="28"/>
        </w:rPr>
        <w:t> </w:t>
      </w:r>
    </w:p>
    <w:p w14:paraId="7DC46E40" w14:textId="77777777" w:rsidR="00A751C7" w:rsidRPr="00A751C7" w:rsidRDefault="00A751C7" w:rsidP="00A751C7">
      <w:pPr>
        <w:spacing w:after="0" w:line="240" w:lineRule="auto"/>
        <w:jc w:val="both"/>
        <w:textAlignment w:val="baseline"/>
        <w:rPr>
          <w:rFonts w:ascii="Arial" w:hAnsi="Arial" w:cs="Arial"/>
          <w:sz w:val="18"/>
          <w:szCs w:val="18"/>
        </w:rPr>
      </w:pPr>
    </w:p>
    <w:p w14:paraId="3E1574D1"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Review and update existing Risk Assessments to include COVID-19 risk management or review and submit and additional COVID-19 Risk Assessment covering additional risks</w:t>
      </w:r>
      <w:r w:rsidRPr="00A751C7">
        <w:rPr>
          <w:rFonts w:ascii="Times New Roman" w:hAnsi="Times New Roman" w:cs="Times New Roman"/>
          <w:sz w:val="28"/>
          <w:szCs w:val="28"/>
        </w:rPr>
        <w:t> </w:t>
      </w:r>
    </w:p>
    <w:p w14:paraId="73C689EE" w14:textId="77777777" w:rsidR="00A751C7" w:rsidRPr="00A751C7" w:rsidRDefault="00A751C7" w:rsidP="00A751C7">
      <w:pPr>
        <w:spacing w:after="0" w:line="240" w:lineRule="auto"/>
        <w:jc w:val="both"/>
        <w:textAlignment w:val="baseline"/>
        <w:rPr>
          <w:rFonts w:ascii="Arial" w:hAnsi="Arial" w:cs="Arial"/>
          <w:sz w:val="18"/>
          <w:szCs w:val="18"/>
        </w:rPr>
      </w:pPr>
    </w:p>
    <w:p w14:paraId="582F5648"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Share the results of the risk assessment with your members and on your website and Groups Hub, this has to be available for download.</w:t>
      </w:r>
      <w:r w:rsidRPr="00A751C7">
        <w:rPr>
          <w:rFonts w:ascii="Times New Roman" w:hAnsi="Times New Roman" w:cs="Times New Roman"/>
          <w:sz w:val="28"/>
          <w:szCs w:val="28"/>
        </w:rPr>
        <w:t> </w:t>
      </w:r>
    </w:p>
    <w:p w14:paraId="22A652E5" w14:textId="77777777" w:rsidR="00A751C7" w:rsidRPr="00A751C7" w:rsidRDefault="00A751C7" w:rsidP="00A751C7">
      <w:pPr>
        <w:spacing w:after="0" w:line="240" w:lineRule="auto"/>
        <w:jc w:val="both"/>
        <w:textAlignment w:val="baseline"/>
        <w:rPr>
          <w:rFonts w:ascii="Arial" w:hAnsi="Arial" w:cs="Arial"/>
          <w:sz w:val="18"/>
          <w:szCs w:val="18"/>
        </w:rPr>
      </w:pPr>
    </w:p>
    <w:p w14:paraId="2B0DF8A0"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Calibri" w:hAnsi="Calibri" w:cs="Arial"/>
          <w:sz w:val="20"/>
          <w:szCs w:val="20"/>
        </w:rPr>
        <w:t> </w:t>
      </w:r>
      <w:r w:rsidRPr="00A751C7">
        <w:rPr>
          <w:rFonts w:ascii="Times New Roman" w:hAnsi="Times New Roman" w:cs="Times New Roman"/>
          <w:i/>
          <w:iCs/>
          <w:sz w:val="28"/>
          <w:szCs w:val="28"/>
        </w:rPr>
        <w:t>Check in advance if the facilities you want to use have reopened and their guidance for returning to activity</w:t>
      </w:r>
      <w:r w:rsidRPr="00A751C7">
        <w:rPr>
          <w:rFonts w:ascii="Times New Roman" w:hAnsi="Times New Roman" w:cs="Times New Roman"/>
          <w:sz w:val="28"/>
          <w:szCs w:val="28"/>
        </w:rPr>
        <w:t> </w:t>
      </w:r>
    </w:p>
    <w:p w14:paraId="61C6D02A" w14:textId="77777777" w:rsidR="00A751C7" w:rsidRPr="00A751C7" w:rsidRDefault="00A751C7" w:rsidP="00A751C7">
      <w:pPr>
        <w:spacing w:after="0" w:line="240" w:lineRule="auto"/>
        <w:jc w:val="both"/>
        <w:textAlignment w:val="baseline"/>
        <w:rPr>
          <w:rFonts w:ascii="Arial" w:hAnsi="Arial" w:cs="Arial"/>
          <w:sz w:val="18"/>
          <w:szCs w:val="18"/>
        </w:rPr>
      </w:pPr>
    </w:p>
    <w:p w14:paraId="5207DE40" w14:textId="77777777" w:rsidR="00A751C7" w:rsidRPr="00A751C7" w:rsidRDefault="00A751C7" w:rsidP="00A751C7">
      <w:pPr>
        <w:spacing w:after="0" w:line="240" w:lineRule="auto"/>
        <w:jc w:val="both"/>
        <w:textAlignment w:val="baseline"/>
        <w:rPr>
          <w:rFonts w:ascii="Arial" w:hAnsi="Arial" w:cs="Arial"/>
          <w:sz w:val="18"/>
          <w:szCs w:val="18"/>
        </w:rPr>
      </w:pPr>
      <w:r w:rsidRPr="00A751C7">
        <w:rPr>
          <w:rFonts w:ascii="MS Gothic" w:eastAsia="MS Gothic" w:hAnsi="MS Gothic" w:cs="Arial" w:hint="eastAsia"/>
          <w:sz w:val="28"/>
          <w:szCs w:val="28"/>
        </w:rPr>
        <w:t>☐</w:t>
      </w:r>
      <w:r w:rsidRPr="00A751C7">
        <w:rPr>
          <w:rFonts w:ascii="Times New Roman" w:hAnsi="Times New Roman" w:cs="Times New Roman"/>
          <w:i/>
          <w:iCs/>
          <w:sz w:val="28"/>
          <w:szCs w:val="28"/>
        </w:rPr>
        <w:t> Register any activities that your club is planning to organise on SUSU website at least 5 working days before the activity will take place</w:t>
      </w:r>
      <w:r w:rsidRPr="00A751C7">
        <w:rPr>
          <w:rFonts w:ascii="Times New Roman" w:hAnsi="Times New Roman" w:cs="Times New Roman"/>
          <w:sz w:val="28"/>
          <w:szCs w:val="28"/>
        </w:rPr>
        <w:t> </w:t>
      </w:r>
    </w:p>
    <w:p w14:paraId="12E62C12"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Check the RA of any venue/location or facility where the Club or Society intend to hold the event and share guidance with members</w:t>
      </w:r>
      <w:r w:rsidRPr="00A751C7">
        <w:rPr>
          <w:rFonts w:ascii="Times New Roman" w:hAnsi="Times New Roman" w:cs="Times New Roman"/>
          <w:sz w:val="28"/>
          <w:szCs w:val="28"/>
        </w:rPr>
        <w:t> </w:t>
      </w:r>
    </w:p>
    <w:p w14:paraId="2D6C20FF" w14:textId="77777777" w:rsidR="00A751C7" w:rsidRPr="00A751C7" w:rsidRDefault="00A751C7" w:rsidP="00A751C7">
      <w:pPr>
        <w:spacing w:after="0" w:line="240" w:lineRule="auto"/>
        <w:jc w:val="both"/>
        <w:textAlignment w:val="baseline"/>
        <w:rPr>
          <w:rFonts w:ascii="Arial" w:hAnsi="Arial" w:cs="Arial"/>
          <w:sz w:val="18"/>
          <w:szCs w:val="18"/>
        </w:rPr>
      </w:pPr>
    </w:p>
    <w:p w14:paraId="23357AD1"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The activity can go ahead once you have received the confirmation from SUSU staff.</w:t>
      </w:r>
      <w:r w:rsidRPr="00A751C7">
        <w:rPr>
          <w:rFonts w:ascii="Times New Roman" w:hAnsi="Times New Roman" w:cs="Times New Roman"/>
          <w:sz w:val="28"/>
          <w:szCs w:val="28"/>
        </w:rPr>
        <w:t> </w:t>
      </w:r>
    </w:p>
    <w:p w14:paraId="079655F4" w14:textId="5EBFC49E" w:rsidR="00A751C7" w:rsidRDefault="00A751C7" w:rsidP="00A751C7">
      <w:pPr>
        <w:spacing w:after="0" w:line="240" w:lineRule="auto"/>
        <w:jc w:val="both"/>
        <w:textAlignment w:val="baseline"/>
        <w:rPr>
          <w:rFonts w:ascii="Times New Roman" w:hAnsi="Times New Roman" w:cs="Times New Roman"/>
          <w:sz w:val="28"/>
          <w:szCs w:val="28"/>
        </w:rPr>
      </w:pPr>
    </w:p>
    <w:tbl>
      <w:tblPr>
        <w:tblStyle w:val="TableGrid"/>
        <w:tblpPr w:leftFromText="180" w:rightFromText="180" w:horzAnchor="margin" w:tblpY="-1344"/>
        <w:tblW w:w="5220" w:type="pct"/>
        <w:shd w:val="clear" w:color="auto" w:fill="F2F2F2" w:themeFill="background1" w:themeFillShade="F2"/>
        <w:tblLayout w:type="fixed"/>
        <w:tblLook w:val="04A0" w:firstRow="1" w:lastRow="0" w:firstColumn="1" w:lastColumn="0" w:noHBand="0" w:noVBand="1"/>
      </w:tblPr>
      <w:tblGrid>
        <w:gridCol w:w="913"/>
        <w:gridCol w:w="1044"/>
        <w:gridCol w:w="1176"/>
        <w:gridCol w:w="1822"/>
        <w:gridCol w:w="392"/>
        <w:gridCol w:w="389"/>
        <w:gridCol w:w="527"/>
        <w:gridCol w:w="5389"/>
        <w:gridCol w:w="427"/>
        <w:gridCol w:w="424"/>
        <w:gridCol w:w="427"/>
        <w:gridCol w:w="3136"/>
      </w:tblGrid>
      <w:tr w:rsidR="00D8292B" w14:paraId="3C5F041F" w14:textId="77777777" w:rsidTr="02AE02AD">
        <w:trPr>
          <w:tblHeader/>
        </w:trPr>
        <w:tc>
          <w:tcPr>
            <w:tcW w:w="284" w:type="pct"/>
            <w:vMerge w:val="restart"/>
            <w:shd w:val="clear" w:color="auto" w:fill="F2F2F2" w:themeFill="background1" w:themeFillShade="F2"/>
          </w:tcPr>
          <w:p w14:paraId="5B98D4B5" w14:textId="75D9FACF" w:rsidR="00291C9A" w:rsidRPr="00957A37" w:rsidRDefault="00291C9A" w:rsidP="000764E4">
            <w:pPr>
              <w:rPr>
                <w:rFonts w:ascii="Lucida Sans" w:hAnsi="Lucida Sans"/>
                <w:b/>
              </w:rPr>
            </w:pPr>
            <w:r>
              <w:rPr>
                <w:rFonts w:ascii="Lucida Sans" w:hAnsi="Lucida Sans"/>
                <w:b/>
              </w:rPr>
              <w:lastRenderedPageBreak/>
              <w:t>Task</w:t>
            </w:r>
          </w:p>
        </w:tc>
        <w:tc>
          <w:tcPr>
            <w:tcW w:w="325" w:type="pct"/>
            <w:vMerge w:val="restart"/>
            <w:shd w:val="clear" w:color="auto" w:fill="F2F2F2" w:themeFill="background1" w:themeFillShade="F2"/>
          </w:tcPr>
          <w:p w14:paraId="3C5F0414" w14:textId="051A4369" w:rsidR="00291C9A" w:rsidRDefault="00291C9A" w:rsidP="000764E4">
            <w:r w:rsidRPr="00957A37">
              <w:rPr>
                <w:rFonts w:ascii="Lucida Sans" w:hAnsi="Lucida Sans"/>
                <w:b/>
              </w:rPr>
              <w:t>Hazard</w:t>
            </w:r>
          </w:p>
          <w:p w14:paraId="18D85B55" w14:textId="77777777" w:rsidR="00291C9A" w:rsidRPr="00291C9A" w:rsidRDefault="00291C9A" w:rsidP="000764E4"/>
          <w:p w14:paraId="3D583D40" w14:textId="00016650" w:rsidR="00291C9A" w:rsidRDefault="00291C9A" w:rsidP="000764E4"/>
          <w:p w14:paraId="50BECDBF" w14:textId="5B706957" w:rsidR="00291C9A" w:rsidRDefault="00291C9A" w:rsidP="000764E4"/>
          <w:p w14:paraId="0286144A" w14:textId="77777777" w:rsidR="00291C9A" w:rsidRPr="00291C9A" w:rsidRDefault="00291C9A" w:rsidP="000764E4"/>
        </w:tc>
        <w:tc>
          <w:tcPr>
            <w:tcW w:w="366" w:type="pct"/>
            <w:vMerge w:val="restart"/>
            <w:shd w:val="clear" w:color="auto" w:fill="F2F2F2" w:themeFill="background1" w:themeFillShade="F2"/>
          </w:tcPr>
          <w:p w14:paraId="3C5F0415" w14:textId="12D59842" w:rsidR="00291C9A" w:rsidRPr="00957A37" w:rsidRDefault="004B24C3" w:rsidP="000764E4">
            <w:pPr>
              <w:jc w:val="center"/>
              <w:rPr>
                <w:rFonts w:ascii="Lucida Sans" w:hAnsi="Lucida Sans"/>
                <w:b/>
              </w:rPr>
            </w:pPr>
            <w:r>
              <w:rPr>
                <w:rFonts w:ascii="Lucida Sans" w:hAnsi="Lucida Sans"/>
                <w:b/>
              </w:rPr>
              <w:t>Potential Consequences</w:t>
            </w:r>
          </w:p>
          <w:p w14:paraId="3C5F0416" w14:textId="77777777" w:rsidR="00291C9A" w:rsidRDefault="00291C9A" w:rsidP="000764E4"/>
        </w:tc>
        <w:tc>
          <w:tcPr>
            <w:tcW w:w="567" w:type="pct"/>
            <w:vMerge w:val="restart"/>
            <w:shd w:val="clear" w:color="auto" w:fill="F2F2F2" w:themeFill="background1" w:themeFillShade="F2"/>
          </w:tcPr>
          <w:p w14:paraId="3C5F0417" w14:textId="77777777" w:rsidR="00291C9A" w:rsidRPr="00957A37" w:rsidRDefault="00291C9A" w:rsidP="000764E4">
            <w:pPr>
              <w:jc w:val="center"/>
              <w:rPr>
                <w:rFonts w:ascii="Lucida Sans" w:hAnsi="Lucida Sans"/>
                <w:b/>
              </w:rPr>
            </w:pPr>
            <w:r w:rsidRPr="00957A37">
              <w:rPr>
                <w:rFonts w:ascii="Lucida Sans" w:hAnsi="Lucida Sans"/>
                <w:b/>
              </w:rPr>
              <w:t xml:space="preserve">Who might be </w:t>
            </w:r>
            <w:proofErr w:type="gramStart"/>
            <w:r w:rsidRPr="00957A37">
              <w:rPr>
                <w:rFonts w:ascii="Lucida Sans" w:hAnsi="Lucida Sans"/>
                <w:b/>
              </w:rPr>
              <w:t>harmed</w:t>
            </w:r>
            <w:proofErr w:type="gramEnd"/>
          </w:p>
          <w:p w14:paraId="3C5F041A" w14:textId="77777777" w:rsidR="00291C9A" w:rsidRDefault="00291C9A" w:rsidP="000764E4">
            <w:pPr>
              <w:jc w:val="center"/>
            </w:pPr>
          </w:p>
        </w:tc>
        <w:tc>
          <w:tcPr>
            <w:tcW w:w="407" w:type="pct"/>
            <w:gridSpan w:val="3"/>
            <w:shd w:val="clear" w:color="auto" w:fill="F2F2F2" w:themeFill="background1" w:themeFillShade="F2"/>
          </w:tcPr>
          <w:p w14:paraId="3C5F041B" w14:textId="77777777" w:rsidR="00291C9A" w:rsidRDefault="00291C9A" w:rsidP="000764E4">
            <w:r w:rsidRPr="00957A37">
              <w:rPr>
                <w:rFonts w:ascii="Lucida Sans" w:hAnsi="Lucida Sans"/>
                <w:b/>
              </w:rPr>
              <w:t>Inherent</w:t>
            </w:r>
          </w:p>
        </w:tc>
        <w:tc>
          <w:tcPr>
            <w:tcW w:w="1677" w:type="pct"/>
            <w:shd w:val="clear" w:color="auto" w:fill="F2F2F2" w:themeFill="background1" w:themeFillShade="F2"/>
          </w:tcPr>
          <w:p w14:paraId="3C5F041C" w14:textId="77777777" w:rsidR="00291C9A" w:rsidRDefault="00291C9A" w:rsidP="000764E4"/>
        </w:tc>
        <w:tc>
          <w:tcPr>
            <w:tcW w:w="398" w:type="pct"/>
            <w:gridSpan w:val="3"/>
            <w:shd w:val="clear" w:color="auto" w:fill="F2F2F2" w:themeFill="background1" w:themeFillShade="F2"/>
          </w:tcPr>
          <w:p w14:paraId="3C5F041D" w14:textId="77777777" w:rsidR="00291C9A" w:rsidRDefault="00291C9A" w:rsidP="000764E4">
            <w:r w:rsidRPr="00957A37">
              <w:rPr>
                <w:rFonts w:ascii="Lucida Sans" w:hAnsi="Lucida Sans"/>
                <w:b/>
              </w:rPr>
              <w:t>Residual</w:t>
            </w:r>
          </w:p>
        </w:tc>
        <w:tc>
          <w:tcPr>
            <w:tcW w:w="976" w:type="pct"/>
            <w:vMerge w:val="restart"/>
            <w:shd w:val="clear" w:color="auto" w:fill="F2F2F2" w:themeFill="background1" w:themeFillShade="F2"/>
          </w:tcPr>
          <w:p w14:paraId="3C5F041E" w14:textId="77777777" w:rsidR="00291C9A" w:rsidRDefault="00291C9A" w:rsidP="000764E4">
            <w:r w:rsidRPr="00957A37">
              <w:rPr>
                <w:rFonts w:ascii="Lucida Sans" w:hAnsi="Lucida Sans"/>
                <w:b/>
              </w:rPr>
              <w:t>Further controls (use the risk hierarchy)</w:t>
            </w:r>
          </w:p>
        </w:tc>
      </w:tr>
      <w:tr w:rsidR="0042405D" w14:paraId="3C5F042B" w14:textId="77777777" w:rsidTr="02AE02AD">
        <w:trPr>
          <w:cantSplit/>
          <w:trHeight w:val="1510"/>
          <w:tblHeader/>
        </w:trPr>
        <w:tc>
          <w:tcPr>
            <w:tcW w:w="284" w:type="pct"/>
            <w:vMerge/>
          </w:tcPr>
          <w:p w14:paraId="52C2A628" w14:textId="77777777" w:rsidR="00291C9A" w:rsidRDefault="00291C9A" w:rsidP="000764E4"/>
        </w:tc>
        <w:tc>
          <w:tcPr>
            <w:tcW w:w="325" w:type="pct"/>
            <w:vMerge/>
          </w:tcPr>
          <w:p w14:paraId="3C5F0420" w14:textId="1124FB20" w:rsidR="00291C9A" w:rsidRDefault="00291C9A" w:rsidP="000764E4"/>
        </w:tc>
        <w:tc>
          <w:tcPr>
            <w:tcW w:w="366" w:type="pct"/>
            <w:vMerge/>
          </w:tcPr>
          <w:p w14:paraId="3C5F0421" w14:textId="77777777" w:rsidR="00291C9A" w:rsidRDefault="00291C9A" w:rsidP="000764E4"/>
        </w:tc>
        <w:tc>
          <w:tcPr>
            <w:tcW w:w="567" w:type="pct"/>
            <w:vMerge/>
          </w:tcPr>
          <w:p w14:paraId="3C5F0422" w14:textId="77777777" w:rsidR="00291C9A" w:rsidRDefault="00291C9A" w:rsidP="000764E4"/>
        </w:tc>
        <w:tc>
          <w:tcPr>
            <w:tcW w:w="122" w:type="pct"/>
            <w:shd w:val="clear" w:color="auto" w:fill="F2F2F2" w:themeFill="background1" w:themeFillShade="F2"/>
            <w:textDirection w:val="btLr"/>
          </w:tcPr>
          <w:p w14:paraId="3C5F0423" w14:textId="77777777" w:rsidR="00291C9A" w:rsidRDefault="00291C9A" w:rsidP="000764E4">
            <w:pPr>
              <w:ind w:left="113" w:right="113"/>
            </w:pPr>
            <w:r w:rsidRPr="00957A37">
              <w:rPr>
                <w:rFonts w:ascii="Lucida Sans" w:hAnsi="Lucida Sans"/>
                <w:b/>
              </w:rPr>
              <w:t>Likelihood</w:t>
            </w:r>
          </w:p>
        </w:tc>
        <w:tc>
          <w:tcPr>
            <w:tcW w:w="121" w:type="pct"/>
            <w:shd w:val="clear" w:color="auto" w:fill="F2F2F2" w:themeFill="background1" w:themeFillShade="F2"/>
            <w:textDirection w:val="btLr"/>
          </w:tcPr>
          <w:p w14:paraId="3C5F0424" w14:textId="77777777" w:rsidR="00291C9A" w:rsidRDefault="00291C9A" w:rsidP="000764E4">
            <w:pPr>
              <w:ind w:left="113" w:right="113"/>
            </w:pPr>
            <w:r w:rsidRPr="00957A37">
              <w:rPr>
                <w:rFonts w:ascii="Lucida Sans" w:hAnsi="Lucida Sans"/>
                <w:b/>
              </w:rPr>
              <w:t>Impact</w:t>
            </w:r>
          </w:p>
        </w:tc>
        <w:tc>
          <w:tcPr>
            <w:tcW w:w="164" w:type="pct"/>
            <w:shd w:val="clear" w:color="auto" w:fill="F2F2F2" w:themeFill="background1" w:themeFillShade="F2"/>
            <w:textDirection w:val="btLr"/>
          </w:tcPr>
          <w:p w14:paraId="3C5F0425" w14:textId="77777777" w:rsidR="00291C9A" w:rsidRDefault="00291C9A" w:rsidP="000764E4">
            <w:pPr>
              <w:ind w:left="113" w:right="113"/>
            </w:pPr>
            <w:r w:rsidRPr="00957A37">
              <w:rPr>
                <w:rFonts w:ascii="Lucida Sans" w:hAnsi="Lucida Sans"/>
                <w:b/>
              </w:rPr>
              <w:t>Score</w:t>
            </w:r>
          </w:p>
        </w:tc>
        <w:tc>
          <w:tcPr>
            <w:tcW w:w="1677" w:type="pct"/>
            <w:shd w:val="clear" w:color="auto" w:fill="F2F2F2" w:themeFill="background1" w:themeFillShade="F2"/>
          </w:tcPr>
          <w:p w14:paraId="3C5F0426" w14:textId="77777777" w:rsidR="00291C9A" w:rsidRDefault="00291C9A" w:rsidP="000764E4">
            <w:pPr>
              <w:ind w:right="933"/>
            </w:pPr>
            <w:r w:rsidRPr="00957A37">
              <w:rPr>
                <w:rFonts w:ascii="Lucida Sans" w:hAnsi="Lucida Sans"/>
                <w:b/>
              </w:rPr>
              <w:t>Control measures (use the risk hierarchy)</w:t>
            </w:r>
          </w:p>
        </w:tc>
        <w:tc>
          <w:tcPr>
            <w:tcW w:w="133" w:type="pct"/>
            <w:shd w:val="clear" w:color="auto" w:fill="F2F2F2" w:themeFill="background1" w:themeFillShade="F2"/>
            <w:textDirection w:val="btLr"/>
          </w:tcPr>
          <w:p w14:paraId="3C5F0427" w14:textId="77777777" w:rsidR="00291C9A" w:rsidRDefault="00291C9A" w:rsidP="000764E4">
            <w:pPr>
              <w:ind w:left="113" w:right="113"/>
            </w:pPr>
            <w:r w:rsidRPr="00957A37">
              <w:rPr>
                <w:rFonts w:ascii="Lucida Sans" w:hAnsi="Lucida Sans"/>
                <w:b/>
              </w:rPr>
              <w:t>Likelihood</w:t>
            </w:r>
          </w:p>
        </w:tc>
        <w:tc>
          <w:tcPr>
            <w:tcW w:w="132" w:type="pct"/>
            <w:shd w:val="clear" w:color="auto" w:fill="F2F2F2" w:themeFill="background1" w:themeFillShade="F2"/>
            <w:textDirection w:val="btLr"/>
          </w:tcPr>
          <w:p w14:paraId="3C5F0428" w14:textId="77777777" w:rsidR="00291C9A" w:rsidRDefault="00291C9A" w:rsidP="000764E4">
            <w:pPr>
              <w:ind w:left="113" w:right="113"/>
            </w:pPr>
            <w:r w:rsidRPr="00957A37">
              <w:rPr>
                <w:rFonts w:ascii="Lucida Sans" w:hAnsi="Lucida Sans"/>
                <w:b/>
              </w:rPr>
              <w:t>Impact</w:t>
            </w:r>
          </w:p>
        </w:tc>
        <w:tc>
          <w:tcPr>
            <w:tcW w:w="133" w:type="pct"/>
            <w:shd w:val="clear" w:color="auto" w:fill="F2F2F2" w:themeFill="background1" w:themeFillShade="F2"/>
            <w:textDirection w:val="btLr"/>
          </w:tcPr>
          <w:p w14:paraId="3C5F0429" w14:textId="77777777" w:rsidR="00291C9A" w:rsidRDefault="00291C9A" w:rsidP="000764E4">
            <w:pPr>
              <w:ind w:left="113" w:right="113"/>
            </w:pPr>
            <w:r w:rsidRPr="00957A37">
              <w:rPr>
                <w:rFonts w:ascii="Lucida Sans" w:hAnsi="Lucida Sans"/>
                <w:b/>
              </w:rPr>
              <w:t>Score</w:t>
            </w:r>
          </w:p>
        </w:tc>
        <w:tc>
          <w:tcPr>
            <w:tcW w:w="976" w:type="pct"/>
            <w:vMerge/>
          </w:tcPr>
          <w:p w14:paraId="3C5F042A" w14:textId="77777777" w:rsidR="00291C9A" w:rsidRDefault="00291C9A" w:rsidP="000764E4"/>
        </w:tc>
      </w:tr>
      <w:tr w:rsidR="000764E4" w:rsidRPr="008F67D3" w14:paraId="3C5F0437" w14:textId="77777777" w:rsidTr="02AE02AD">
        <w:trPr>
          <w:cantSplit/>
          <w:trHeight w:val="1296"/>
        </w:trPr>
        <w:tc>
          <w:tcPr>
            <w:tcW w:w="284" w:type="pct"/>
            <w:shd w:val="clear" w:color="auto" w:fill="FFFFFF" w:themeFill="background1"/>
          </w:tcPr>
          <w:p w14:paraId="497698E1" w14:textId="3E67E4D2" w:rsidR="000764E4" w:rsidRPr="008F67D3" w:rsidRDefault="0030709F" w:rsidP="0030709F">
            <w:pPr>
              <w:rPr>
                <w:rFonts w:cstheme="minorHAnsi"/>
                <w:sz w:val="20"/>
                <w:szCs w:val="20"/>
              </w:rPr>
            </w:pPr>
            <w:r>
              <w:rPr>
                <w:rFonts w:eastAsia="Times New Roman" w:cstheme="minorHAnsi"/>
                <w:bCs/>
                <w:sz w:val="20"/>
                <w:szCs w:val="20"/>
                <w:shd w:val="clear" w:color="auto" w:fill="FFFFFF"/>
              </w:rPr>
              <w:t>Training Sessions</w:t>
            </w:r>
            <w:r w:rsidR="000764E4" w:rsidRPr="008F67D3">
              <w:rPr>
                <w:rFonts w:eastAsia="Times New Roman" w:cstheme="minorHAnsi"/>
                <w:bCs/>
                <w:sz w:val="20"/>
                <w:szCs w:val="20"/>
                <w:shd w:val="clear" w:color="auto" w:fill="FFFFFF"/>
              </w:rPr>
              <w:t> </w:t>
            </w:r>
            <w:r w:rsidR="000764E4" w:rsidRPr="008F67D3">
              <w:rPr>
                <w:rFonts w:eastAsia="Times New Roman" w:cstheme="minorHAnsi"/>
                <w:sz w:val="20"/>
                <w:szCs w:val="20"/>
                <w:shd w:val="clear" w:color="auto" w:fill="FFFFFF"/>
              </w:rPr>
              <w:t> </w:t>
            </w:r>
          </w:p>
        </w:tc>
        <w:tc>
          <w:tcPr>
            <w:tcW w:w="325" w:type="pct"/>
            <w:shd w:val="clear" w:color="auto" w:fill="FFFFFF" w:themeFill="background1"/>
          </w:tcPr>
          <w:p w14:paraId="3C5F042C" w14:textId="7047E744" w:rsidR="00B91941" w:rsidRPr="00184C14" w:rsidRDefault="00B7310E" w:rsidP="000764E4">
            <w:pPr>
              <w:rPr>
                <w:rFonts w:cstheme="minorHAnsi"/>
                <w:b/>
                <w:bCs/>
                <w:sz w:val="20"/>
                <w:szCs w:val="20"/>
              </w:rPr>
            </w:pPr>
            <w:r>
              <w:rPr>
                <w:rFonts w:cstheme="minorHAnsi"/>
                <w:b/>
                <w:bCs/>
                <w:sz w:val="20"/>
                <w:szCs w:val="20"/>
              </w:rPr>
              <w:t>Transmission of Covid-19</w:t>
            </w:r>
          </w:p>
        </w:tc>
        <w:tc>
          <w:tcPr>
            <w:tcW w:w="366" w:type="pct"/>
            <w:shd w:val="clear" w:color="auto" w:fill="FFFFFF" w:themeFill="background1"/>
          </w:tcPr>
          <w:p w14:paraId="3A70E551" w14:textId="77777777" w:rsidR="000764E4" w:rsidRPr="008F67D3" w:rsidRDefault="000764E4" w:rsidP="000764E4">
            <w:pPr>
              <w:rPr>
                <w:rFonts w:cstheme="minorHAnsi"/>
                <w:sz w:val="20"/>
                <w:szCs w:val="20"/>
              </w:rPr>
            </w:pPr>
            <w:r w:rsidRPr="008F67D3">
              <w:rPr>
                <w:rFonts w:cstheme="minorHAnsi"/>
                <w:sz w:val="20"/>
                <w:szCs w:val="20"/>
              </w:rPr>
              <w:t>Potential serious injury or death</w:t>
            </w:r>
          </w:p>
          <w:p w14:paraId="3C5F042D" w14:textId="1D8E1B3C" w:rsidR="000764E4" w:rsidRPr="008F67D3" w:rsidRDefault="000764E4" w:rsidP="000764E4">
            <w:pPr>
              <w:rPr>
                <w:rFonts w:cstheme="minorHAnsi"/>
                <w:sz w:val="20"/>
                <w:szCs w:val="20"/>
              </w:rPr>
            </w:pPr>
          </w:p>
        </w:tc>
        <w:tc>
          <w:tcPr>
            <w:tcW w:w="567" w:type="pct"/>
            <w:shd w:val="clear" w:color="auto" w:fill="FFFFFF" w:themeFill="background1"/>
          </w:tcPr>
          <w:p w14:paraId="181A3935" w14:textId="77777777" w:rsidR="000764E4" w:rsidRPr="008F67D3" w:rsidRDefault="000764E4" w:rsidP="000764E4">
            <w:pPr>
              <w:pStyle w:val="paragraph"/>
              <w:spacing w:before="0" w:beforeAutospacing="0" w:after="0" w:afterAutospacing="0"/>
              <w:textAlignment w:val="baseline"/>
              <w:rPr>
                <w:rStyle w:val="eop"/>
                <w:rFonts w:asciiTheme="minorHAnsi" w:hAnsiTheme="minorHAnsi" w:cstheme="minorHAnsi"/>
              </w:rPr>
            </w:pPr>
            <w:r w:rsidRPr="008F67D3">
              <w:rPr>
                <w:rStyle w:val="normaltextrun"/>
                <w:rFonts w:asciiTheme="minorHAnsi" w:hAnsiTheme="minorHAnsi" w:cstheme="minorHAnsi"/>
              </w:rPr>
              <w:t>Clubs/Soc</w:t>
            </w:r>
            <w:r w:rsidRPr="008F67D3">
              <w:rPr>
                <w:rStyle w:val="normaltextrun"/>
                <w:rFonts w:asciiTheme="minorHAnsi" w:hAnsiTheme="minorHAnsi" w:cstheme="minorHAnsi"/>
                <w:lang w:val="en-US"/>
              </w:rPr>
              <w:t> Members</w:t>
            </w:r>
            <w:r w:rsidRPr="008F67D3">
              <w:rPr>
                <w:rStyle w:val="eop"/>
                <w:rFonts w:asciiTheme="minorHAnsi" w:hAnsiTheme="minorHAnsi" w:cstheme="minorHAnsi"/>
              </w:rPr>
              <w:t>/staff</w:t>
            </w:r>
          </w:p>
          <w:p w14:paraId="4111657E" w14:textId="77777777" w:rsidR="000764E4" w:rsidRPr="008F67D3" w:rsidRDefault="000764E4" w:rsidP="000764E4">
            <w:pPr>
              <w:pStyle w:val="paragraph"/>
              <w:spacing w:before="0" w:beforeAutospacing="0" w:after="0" w:afterAutospacing="0"/>
              <w:textAlignment w:val="baseline"/>
              <w:rPr>
                <w:rStyle w:val="eop"/>
                <w:rFonts w:asciiTheme="minorHAnsi" w:hAnsiTheme="minorHAnsi" w:cstheme="minorHAnsi"/>
              </w:rPr>
            </w:pPr>
          </w:p>
          <w:p w14:paraId="536F784D" w14:textId="77777777" w:rsidR="000764E4" w:rsidRPr="008F67D3" w:rsidRDefault="000764E4" w:rsidP="000764E4">
            <w:pPr>
              <w:pStyle w:val="paragraph"/>
              <w:spacing w:before="0" w:beforeAutospacing="0" w:after="0" w:afterAutospacing="0"/>
              <w:textAlignment w:val="baseline"/>
              <w:rPr>
                <w:rFonts w:asciiTheme="minorHAnsi" w:hAnsiTheme="minorHAnsi" w:cstheme="minorHAnsi"/>
              </w:rPr>
            </w:pPr>
            <w:r w:rsidRPr="008F67D3">
              <w:rPr>
                <w:rStyle w:val="eop"/>
                <w:rFonts w:asciiTheme="minorHAnsi" w:hAnsiTheme="minorHAnsi" w:cstheme="minorHAnsi"/>
              </w:rPr>
              <w:t>Any 3</w:t>
            </w:r>
            <w:r w:rsidRPr="008F67D3">
              <w:rPr>
                <w:rStyle w:val="eop"/>
                <w:rFonts w:asciiTheme="minorHAnsi" w:hAnsiTheme="minorHAnsi" w:cstheme="minorHAnsi"/>
                <w:vertAlign w:val="superscript"/>
              </w:rPr>
              <w:t>rd</w:t>
            </w:r>
            <w:r w:rsidRPr="008F67D3">
              <w:rPr>
                <w:rStyle w:val="eop"/>
                <w:rFonts w:asciiTheme="minorHAnsi" w:hAnsiTheme="minorHAnsi" w:cstheme="minorHAnsi"/>
              </w:rPr>
              <w:t xml:space="preserve"> parties who come into contact with member, these may include</w:t>
            </w:r>
          </w:p>
          <w:p w14:paraId="76670087" w14:textId="77777777" w:rsidR="000764E4" w:rsidRPr="008F67D3" w:rsidRDefault="000764E4" w:rsidP="000764E4">
            <w:pPr>
              <w:pStyle w:val="paragraph"/>
              <w:spacing w:before="0" w:beforeAutospacing="0" w:after="0" w:afterAutospacing="0"/>
              <w:textAlignment w:val="baseline"/>
              <w:rPr>
                <w:rFonts w:asciiTheme="minorHAnsi" w:hAnsiTheme="minorHAnsi" w:cstheme="minorHAnsi"/>
              </w:rPr>
            </w:pPr>
            <w:r w:rsidRPr="008F67D3">
              <w:rPr>
                <w:rStyle w:val="normaltextrun"/>
                <w:rFonts w:asciiTheme="minorHAnsi" w:hAnsiTheme="minorHAnsi" w:cstheme="minorHAnsi"/>
                <w:lang w:val="en-US"/>
              </w:rPr>
              <w:t xml:space="preserve">vulnerable groups, at particular risk of transmission are </w:t>
            </w:r>
            <w:r w:rsidRPr="008F67D3">
              <w:rPr>
                <w:rStyle w:val="eop"/>
                <w:rFonts w:asciiTheme="minorHAnsi" w:hAnsiTheme="minorHAnsi" w:cstheme="minorHAnsi"/>
              </w:rPr>
              <w:t>Soc Members households</w:t>
            </w:r>
          </w:p>
          <w:p w14:paraId="3C5F042E" w14:textId="2B63C070" w:rsidR="000764E4" w:rsidRPr="008F67D3" w:rsidRDefault="000764E4" w:rsidP="000764E4">
            <w:pPr>
              <w:pStyle w:val="paragraph"/>
              <w:spacing w:before="0" w:beforeAutospacing="0" w:after="0" w:afterAutospacing="0"/>
              <w:textAlignment w:val="baseline"/>
              <w:rPr>
                <w:rFonts w:asciiTheme="minorHAnsi" w:hAnsiTheme="minorHAnsi" w:cstheme="minorHAnsi"/>
              </w:rPr>
            </w:pPr>
          </w:p>
        </w:tc>
        <w:tc>
          <w:tcPr>
            <w:tcW w:w="122" w:type="pct"/>
            <w:shd w:val="clear" w:color="auto" w:fill="FFFFFF" w:themeFill="background1"/>
          </w:tcPr>
          <w:p w14:paraId="15758306" w14:textId="77777777" w:rsidR="000764E4" w:rsidRPr="008F67D3" w:rsidRDefault="000764E4" w:rsidP="000764E4">
            <w:pPr>
              <w:rPr>
                <w:rFonts w:cstheme="minorHAnsi"/>
                <w:b/>
                <w:sz w:val="20"/>
                <w:szCs w:val="20"/>
              </w:rPr>
            </w:pPr>
          </w:p>
          <w:p w14:paraId="3C5F042F" w14:textId="58303453" w:rsidR="000764E4" w:rsidRPr="008F67D3" w:rsidRDefault="000764E4" w:rsidP="000764E4">
            <w:pPr>
              <w:rPr>
                <w:rFonts w:cstheme="minorHAnsi"/>
                <w:b/>
                <w:sz w:val="20"/>
                <w:szCs w:val="20"/>
              </w:rPr>
            </w:pPr>
            <w:r w:rsidRPr="008F67D3">
              <w:rPr>
                <w:rFonts w:cstheme="minorHAnsi"/>
                <w:b/>
                <w:sz w:val="20"/>
                <w:szCs w:val="20"/>
              </w:rPr>
              <w:t>3</w:t>
            </w:r>
          </w:p>
        </w:tc>
        <w:tc>
          <w:tcPr>
            <w:tcW w:w="121" w:type="pct"/>
            <w:shd w:val="clear" w:color="auto" w:fill="FFFFFF" w:themeFill="background1"/>
          </w:tcPr>
          <w:p w14:paraId="4C54485E" w14:textId="77777777" w:rsidR="000764E4" w:rsidRPr="008F67D3" w:rsidRDefault="000764E4" w:rsidP="000764E4">
            <w:pPr>
              <w:rPr>
                <w:rFonts w:cstheme="minorHAnsi"/>
                <w:b/>
                <w:sz w:val="20"/>
                <w:szCs w:val="20"/>
              </w:rPr>
            </w:pPr>
          </w:p>
          <w:p w14:paraId="3C5F0430" w14:textId="58690D6C" w:rsidR="000764E4" w:rsidRPr="008F67D3" w:rsidRDefault="000764E4" w:rsidP="000764E4">
            <w:pPr>
              <w:rPr>
                <w:rFonts w:cstheme="minorHAnsi"/>
                <w:b/>
                <w:sz w:val="20"/>
                <w:szCs w:val="20"/>
              </w:rPr>
            </w:pPr>
            <w:r w:rsidRPr="008F67D3">
              <w:rPr>
                <w:rFonts w:cstheme="minorHAnsi"/>
                <w:b/>
                <w:sz w:val="20"/>
                <w:szCs w:val="20"/>
              </w:rPr>
              <w:t>5</w:t>
            </w:r>
          </w:p>
        </w:tc>
        <w:tc>
          <w:tcPr>
            <w:tcW w:w="164" w:type="pct"/>
            <w:shd w:val="clear" w:color="auto" w:fill="FFFFFF" w:themeFill="background1"/>
          </w:tcPr>
          <w:p w14:paraId="5134C8D1" w14:textId="77777777" w:rsidR="000764E4" w:rsidRPr="008F67D3" w:rsidRDefault="000764E4" w:rsidP="000764E4">
            <w:pPr>
              <w:rPr>
                <w:rFonts w:cstheme="minorHAnsi"/>
                <w:b/>
                <w:sz w:val="20"/>
                <w:szCs w:val="20"/>
              </w:rPr>
            </w:pPr>
          </w:p>
          <w:p w14:paraId="3C5F0431" w14:textId="7108D8EF" w:rsidR="000764E4" w:rsidRPr="008F67D3" w:rsidRDefault="000764E4" w:rsidP="000764E4">
            <w:pPr>
              <w:rPr>
                <w:rFonts w:cstheme="minorHAnsi"/>
                <w:b/>
                <w:sz w:val="20"/>
                <w:szCs w:val="20"/>
              </w:rPr>
            </w:pPr>
            <w:r w:rsidRPr="008F67D3">
              <w:rPr>
                <w:rFonts w:cstheme="minorHAnsi"/>
                <w:b/>
                <w:sz w:val="20"/>
                <w:szCs w:val="20"/>
              </w:rPr>
              <w:t>15</w:t>
            </w:r>
          </w:p>
        </w:tc>
        <w:tc>
          <w:tcPr>
            <w:tcW w:w="1677" w:type="pct"/>
            <w:shd w:val="clear" w:color="auto" w:fill="FFFFFF" w:themeFill="background1"/>
          </w:tcPr>
          <w:p w14:paraId="75F2F36A" w14:textId="04713088" w:rsidR="00184C14" w:rsidRPr="00184C14" w:rsidRDefault="00184C14" w:rsidP="00184C14">
            <w:pPr>
              <w:rPr>
                <w:rFonts w:cstheme="minorHAnsi"/>
                <w:b/>
                <w:bCs/>
                <w:sz w:val="24"/>
                <w:szCs w:val="24"/>
              </w:rPr>
            </w:pPr>
            <w:r w:rsidRPr="00184C14">
              <w:rPr>
                <w:rFonts w:cstheme="minorHAnsi"/>
                <w:b/>
                <w:bCs/>
                <w:sz w:val="24"/>
                <w:szCs w:val="24"/>
              </w:rPr>
              <w:t>Prevention before trainings</w:t>
            </w:r>
            <w:r>
              <w:rPr>
                <w:rFonts w:cstheme="minorHAnsi"/>
                <w:b/>
                <w:bCs/>
                <w:sz w:val="24"/>
                <w:szCs w:val="24"/>
              </w:rPr>
              <w:t>:</w:t>
            </w:r>
          </w:p>
          <w:p w14:paraId="12237959" w14:textId="77777777" w:rsidR="00184C14" w:rsidRDefault="00184C14" w:rsidP="000764E4">
            <w:pPr>
              <w:textAlignment w:val="baseline"/>
              <w:rPr>
                <w:rFonts w:cstheme="minorHAnsi"/>
                <w:sz w:val="20"/>
                <w:szCs w:val="20"/>
              </w:rPr>
            </w:pPr>
          </w:p>
          <w:p w14:paraId="498CBD0B" w14:textId="38DC5E66" w:rsidR="008244DD" w:rsidRDefault="000764E4" w:rsidP="008244DD">
            <w:pPr>
              <w:rPr>
                <w:ins w:id="1" w:author="towner o. (ot1n17)" w:date="2021-03-24T10:22:00Z"/>
                <w:b/>
                <w:color w:val="FF0000"/>
                <w:sz w:val="28"/>
                <w:szCs w:val="28"/>
              </w:rPr>
            </w:pPr>
            <w:r>
              <w:rPr>
                <w:rFonts w:cstheme="minorHAnsi"/>
                <w:sz w:val="20"/>
                <w:szCs w:val="20"/>
              </w:rPr>
              <w:t>Committee</w:t>
            </w:r>
            <w:r w:rsidR="0030709F">
              <w:rPr>
                <w:rFonts w:cstheme="minorHAnsi"/>
                <w:sz w:val="20"/>
                <w:szCs w:val="20"/>
              </w:rPr>
              <w:t>, particularly the health and safety officer,</w:t>
            </w:r>
            <w:r>
              <w:rPr>
                <w:rFonts w:cstheme="minorHAnsi"/>
                <w:sz w:val="20"/>
                <w:szCs w:val="20"/>
              </w:rPr>
              <w:t xml:space="preserve"> will</w:t>
            </w:r>
            <w:r w:rsidRPr="000764E4">
              <w:rPr>
                <w:rFonts w:cstheme="minorHAnsi"/>
                <w:sz w:val="20"/>
                <w:szCs w:val="20"/>
              </w:rPr>
              <w:t xml:space="preserve"> regular</w:t>
            </w:r>
            <w:r>
              <w:rPr>
                <w:rFonts w:cstheme="minorHAnsi"/>
                <w:sz w:val="20"/>
                <w:szCs w:val="20"/>
              </w:rPr>
              <w:t>ly</w:t>
            </w:r>
            <w:r w:rsidRPr="000764E4">
              <w:rPr>
                <w:rFonts w:cstheme="minorHAnsi"/>
                <w:sz w:val="20"/>
                <w:szCs w:val="20"/>
              </w:rPr>
              <w:t xml:space="preserve"> review Go</w:t>
            </w:r>
            <w:ins w:id="2" w:author="towner o. (ot1n17)" w:date="2021-03-24T10:22:00Z">
              <w:r w:rsidR="008244DD" w:rsidRPr="0079226A">
                <w:rPr>
                  <w:b/>
                  <w:color w:val="FF0000"/>
                  <w:sz w:val="28"/>
                  <w:szCs w:val="28"/>
                </w:rPr>
                <w:t xml:space="preserve"> </w:t>
              </w:r>
              <w:r w:rsidR="008244DD" w:rsidRPr="0079226A">
                <w:rPr>
                  <w:b/>
                  <w:color w:val="FF0000"/>
                  <w:sz w:val="28"/>
                  <w:szCs w:val="28"/>
                </w:rPr>
                <w:t xml:space="preserve">England Lacrosse Updated Guidance: </w:t>
              </w:r>
              <w:r w:rsidR="008244DD">
                <w:fldChar w:fldCharType="begin"/>
              </w:r>
              <w:r w:rsidR="008244DD">
                <w:instrText xml:space="preserve"> HYPERLINK "https://www.englandlacrosse.co.uk/coronavirus" </w:instrText>
              </w:r>
              <w:r w:rsidR="008244DD">
                <w:fldChar w:fldCharType="separate"/>
              </w:r>
              <w:r w:rsidR="008244DD" w:rsidRPr="003B0556">
                <w:rPr>
                  <w:rStyle w:val="Hyperlink"/>
                  <w:b/>
                  <w:sz w:val="28"/>
                  <w:szCs w:val="28"/>
                </w:rPr>
                <w:t>https://www.englandlacrosse.co.uk/coronavirus</w:t>
              </w:r>
              <w:r w:rsidR="008244DD">
                <w:rPr>
                  <w:rStyle w:val="Hyperlink"/>
                  <w:b/>
                  <w:sz w:val="28"/>
                  <w:szCs w:val="28"/>
                </w:rPr>
                <w:fldChar w:fldCharType="end"/>
              </w:r>
            </w:ins>
          </w:p>
          <w:p w14:paraId="373D2670" w14:textId="77777777" w:rsidR="008244DD" w:rsidRDefault="008244DD" w:rsidP="008244DD">
            <w:pPr>
              <w:rPr>
                <w:ins w:id="3" w:author="towner o. (ot1n17)" w:date="2021-03-24T10:22:00Z"/>
                <w:b/>
                <w:color w:val="FF0000"/>
                <w:sz w:val="28"/>
                <w:szCs w:val="28"/>
              </w:rPr>
            </w:pPr>
            <w:ins w:id="4" w:author="towner o. (ot1n17)" w:date="2021-03-24T10:22:00Z">
              <w:r>
                <w:fldChar w:fldCharType="begin"/>
              </w:r>
              <w:r>
                <w:instrText xml:space="preserve"> HYPERLINK "https://static1.squarespace.com/static/59f9cf6de9bfdf609e447562/t/6059feff046ef07436120a4c/1616510721028/phase+4+guidleines+in+summary.pdf" </w:instrText>
              </w:r>
              <w:r>
                <w:fldChar w:fldCharType="separate"/>
              </w:r>
              <w:r w:rsidRPr="003B0556">
                <w:rPr>
                  <w:rStyle w:val="Hyperlink"/>
                  <w:b/>
                  <w:sz w:val="28"/>
                  <w:szCs w:val="28"/>
                </w:rPr>
                <w:t>https://static1.squarespace.com/static/59f9cf6de9bfdf609e447562/t/6059feff046ef07436120a4c/1616510721028/phase+4+guidleines+in+summary.pdf</w:t>
              </w:r>
              <w:r>
                <w:rPr>
                  <w:rStyle w:val="Hyperlink"/>
                  <w:b/>
                  <w:sz w:val="28"/>
                  <w:szCs w:val="28"/>
                </w:rPr>
                <w:fldChar w:fldCharType="end"/>
              </w:r>
            </w:ins>
          </w:p>
          <w:p w14:paraId="3FE39BBA" w14:textId="3FF86F8E" w:rsidR="000764E4" w:rsidRPr="000764E4" w:rsidRDefault="000764E4" w:rsidP="000764E4">
            <w:pPr>
              <w:textAlignment w:val="baseline"/>
              <w:rPr>
                <w:rFonts w:cstheme="minorHAnsi"/>
                <w:sz w:val="20"/>
                <w:szCs w:val="20"/>
              </w:rPr>
            </w:pPr>
            <w:proofErr w:type="spellStart"/>
            <w:r w:rsidRPr="000764E4">
              <w:rPr>
                <w:rFonts w:cstheme="minorHAnsi"/>
                <w:sz w:val="20"/>
                <w:szCs w:val="20"/>
              </w:rPr>
              <w:t>vernment</w:t>
            </w:r>
            <w:proofErr w:type="spellEnd"/>
            <w:r w:rsidRPr="000764E4">
              <w:rPr>
                <w:rFonts w:cstheme="minorHAnsi"/>
                <w:sz w:val="20"/>
                <w:szCs w:val="20"/>
              </w:rPr>
              <w:t xml:space="preserve"> guidelines and England Lacrosse regulation before engaging in physical activities.</w:t>
            </w:r>
            <w:r w:rsidR="0030709F">
              <w:rPr>
                <w:rFonts w:cstheme="minorHAnsi"/>
                <w:sz w:val="20"/>
                <w:szCs w:val="20"/>
              </w:rPr>
              <w:t xml:space="preserve"> </w:t>
            </w:r>
          </w:p>
          <w:p w14:paraId="30BC3901" w14:textId="77777777" w:rsidR="000764E4" w:rsidRDefault="000764E4" w:rsidP="000764E4">
            <w:pPr>
              <w:textAlignment w:val="baseline"/>
              <w:rPr>
                <w:rFonts w:cstheme="minorHAnsi"/>
                <w:b/>
                <w:bCs/>
                <w:sz w:val="20"/>
                <w:szCs w:val="20"/>
              </w:rPr>
            </w:pPr>
          </w:p>
          <w:p w14:paraId="24BF5B38" w14:textId="2D0EED8E" w:rsidR="000764E4" w:rsidRPr="008F67D3" w:rsidRDefault="000764E4" w:rsidP="000764E4">
            <w:pPr>
              <w:textAlignment w:val="baseline"/>
              <w:rPr>
                <w:rFonts w:cstheme="minorHAnsi"/>
                <w:sz w:val="20"/>
                <w:szCs w:val="20"/>
              </w:rPr>
            </w:pPr>
            <w:r w:rsidRPr="00BE61D2">
              <w:rPr>
                <w:rFonts w:cstheme="minorHAnsi"/>
                <w:b/>
                <w:bCs/>
                <w:sz w:val="20"/>
                <w:szCs w:val="20"/>
              </w:rPr>
              <w:t>Carry out a personal health check:</w:t>
            </w:r>
            <w:r w:rsidRPr="008F67D3">
              <w:rPr>
                <w:rFonts w:cstheme="minorHAnsi"/>
                <w:sz w:val="20"/>
                <w:szCs w:val="20"/>
              </w:rPr>
              <w:t xml:space="preserve"> </w:t>
            </w:r>
            <w:r>
              <w:rPr>
                <w:rFonts w:cstheme="minorHAnsi"/>
                <w:sz w:val="20"/>
                <w:szCs w:val="20"/>
              </w:rPr>
              <w:t>b</w:t>
            </w:r>
            <w:r w:rsidRPr="008F67D3">
              <w:rPr>
                <w:rFonts w:cstheme="minorHAnsi"/>
                <w:sz w:val="20"/>
                <w:szCs w:val="20"/>
              </w:rPr>
              <w:t>efore going to the activity, members should complete a personal health check for coronavirus symptoms which as of 11/08/2020 are:</w:t>
            </w:r>
          </w:p>
          <w:p w14:paraId="0674CA7F" w14:textId="77777777" w:rsidR="000764E4" w:rsidRPr="008F67D3" w:rsidRDefault="000764E4" w:rsidP="000764E4">
            <w:pPr>
              <w:textAlignment w:val="baseline"/>
              <w:rPr>
                <w:rFonts w:cstheme="minorHAnsi"/>
                <w:sz w:val="20"/>
                <w:szCs w:val="20"/>
              </w:rPr>
            </w:pPr>
          </w:p>
          <w:p w14:paraId="5B7C2132" w14:textId="288789C3" w:rsidR="000764E4" w:rsidRPr="008F67D3" w:rsidRDefault="000764E4" w:rsidP="000764E4">
            <w:pPr>
              <w:pStyle w:val="ListParagraph"/>
              <w:numPr>
                <w:ilvl w:val="0"/>
                <w:numId w:val="31"/>
              </w:numPr>
              <w:textAlignment w:val="baseline"/>
              <w:rPr>
                <w:rFonts w:cstheme="minorHAnsi"/>
                <w:sz w:val="20"/>
                <w:szCs w:val="20"/>
              </w:rPr>
            </w:pPr>
            <w:r w:rsidRPr="008F67D3">
              <w:rPr>
                <w:rFonts w:cstheme="minorHAnsi"/>
                <w:b/>
                <w:sz w:val="20"/>
                <w:szCs w:val="20"/>
              </w:rPr>
              <w:t>a high temperature</w:t>
            </w:r>
            <w:r w:rsidRPr="008F67D3">
              <w:rPr>
                <w:rFonts w:cstheme="minorHAnsi"/>
                <w:sz w:val="20"/>
                <w:szCs w:val="20"/>
              </w:rPr>
              <w:t xml:space="preserve"> – this means you feel hot to touch on your chest or back (you do not need to measure your temperature)</w:t>
            </w:r>
          </w:p>
          <w:p w14:paraId="72BCBB6E" w14:textId="77777777" w:rsidR="000764E4" w:rsidRPr="008F67D3" w:rsidRDefault="000764E4" w:rsidP="000764E4">
            <w:pPr>
              <w:pStyle w:val="ListParagraph"/>
              <w:textAlignment w:val="baseline"/>
              <w:rPr>
                <w:rFonts w:cstheme="minorHAnsi"/>
                <w:sz w:val="20"/>
                <w:szCs w:val="20"/>
              </w:rPr>
            </w:pPr>
          </w:p>
          <w:p w14:paraId="29DD9D41" w14:textId="53F5B0DA" w:rsidR="000764E4" w:rsidRPr="008F67D3" w:rsidRDefault="000764E4" w:rsidP="000764E4">
            <w:pPr>
              <w:pStyle w:val="ListParagraph"/>
              <w:numPr>
                <w:ilvl w:val="0"/>
                <w:numId w:val="31"/>
              </w:numPr>
              <w:textAlignment w:val="baseline"/>
              <w:rPr>
                <w:rFonts w:cstheme="minorHAnsi"/>
                <w:sz w:val="20"/>
                <w:szCs w:val="20"/>
              </w:rPr>
            </w:pPr>
            <w:r w:rsidRPr="008F67D3">
              <w:rPr>
                <w:rFonts w:cstheme="minorHAnsi"/>
                <w:sz w:val="20"/>
                <w:szCs w:val="20"/>
              </w:rPr>
              <w:t xml:space="preserve">a new, </w:t>
            </w:r>
            <w:r w:rsidRPr="008F67D3">
              <w:rPr>
                <w:rFonts w:cstheme="minorHAnsi"/>
                <w:b/>
                <w:sz w:val="20"/>
                <w:szCs w:val="20"/>
              </w:rPr>
              <w:t>continuous cough</w:t>
            </w:r>
            <w:r w:rsidRPr="008F67D3">
              <w:rPr>
                <w:rFonts w:cstheme="minorHAnsi"/>
                <w:sz w:val="20"/>
                <w:szCs w:val="20"/>
              </w:rPr>
              <w:t xml:space="preserve"> – this means coughing a lot for more than an hour, or 3 or more coughing episodes in 24 hours (if you usually have a cough, it may be worse than usual)</w:t>
            </w:r>
          </w:p>
          <w:p w14:paraId="6C7FD5D1" w14:textId="77777777" w:rsidR="000764E4" w:rsidRPr="008F67D3" w:rsidRDefault="000764E4" w:rsidP="000764E4">
            <w:pPr>
              <w:textAlignment w:val="baseline"/>
              <w:rPr>
                <w:rFonts w:cstheme="minorHAnsi"/>
                <w:sz w:val="20"/>
                <w:szCs w:val="20"/>
              </w:rPr>
            </w:pPr>
          </w:p>
          <w:p w14:paraId="3B6C73FA" w14:textId="35E69B6F" w:rsidR="000764E4" w:rsidRPr="008F67D3" w:rsidRDefault="000764E4" w:rsidP="000764E4">
            <w:pPr>
              <w:pStyle w:val="ListParagraph"/>
              <w:numPr>
                <w:ilvl w:val="0"/>
                <w:numId w:val="31"/>
              </w:numPr>
              <w:textAlignment w:val="baseline"/>
              <w:rPr>
                <w:rFonts w:cstheme="minorHAnsi"/>
                <w:sz w:val="20"/>
                <w:szCs w:val="20"/>
              </w:rPr>
            </w:pPr>
            <w:r w:rsidRPr="008F67D3">
              <w:rPr>
                <w:rFonts w:cstheme="minorHAnsi"/>
                <w:b/>
                <w:sz w:val="20"/>
                <w:szCs w:val="20"/>
              </w:rPr>
              <w:lastRenderedPageBreak/>
              <w:t>a loss or change</w:t>
            </w:r>
            <w:r w:rsidRPr="008F67D3">
              <w:rPr>
                <w:rFonts w:cstheme="minorHAnsi"/>
                <w:sz w:val="20"/>
                <w:szCs w:val="20"/>
              </w:rPr>
              <w:t xml:space="preserve"> to your sense of </w:t>
            </w:r>
            <w:r w:rsidRPr="008F67D3">
              <w:rPr>
                <w:rFonts w:cstheme="minorHAnsi"/>
                <w:b/>
                <w:sz w:val="20"/>
                <w:szCs w:val="20"/>
              </w:rPr>
              <w:t>smell or taste</w:t>
            </w:r>
            <w:r w:rsidRPr="008F67D3">
              <w:rPr>
                <w:rFonts w:cstheme="minorHAnsi"/>
                <w:sz w:val="20"/>
                <w:szCs w:val="20"/>
              </w:rPr>
              <w:t xml:space="preserve"> – this means you've noticed you cannot smell or taste anything, or things smell or taste different to normal</w:t>
            </w:r>
          </w:p>
          <w:p w14:paraId="00756F37" w14:textId="77777777" w:rsidR="000764E4" w:rsidRPr="008F67D3" w:rsidRDefault="000764E4" w:rsidP="000764E4">
            <w:pPr>
              <w:textAlignment w:val="baseline"/>
              <w:rPr>
                <w:rFonts w:cstheme="minorHAnsi"/>
                <w:sz w:val="20"/>
                <w:szCs w:val="20"/>
              </w:rPr>
            </w:pPr>
          </w:p>
          <w:p w14:paraId="7179060D" w14:textId="19692F75" w:rsidR="000764E4" w:rsidRDefault="000764E4" w:rsidP="000764E4">
            <w:pPr>
              <w:textAlignment w:val="baseline"/>
              <w:rPr>
                <w:rFonts w:cstheme="minorHAnsi"/>
                <w:sz w:val="20"/>
                <w:szCs w:val="20"/>
              </w:rPr>
            </w:pPr>
            <w:r w:rsidRPr="008F67D3">
              <w:rPr>
                <w:rFonts w:cstheme="minorHAnsi"/>
                <w:sz w:val="20"/>
                <w:szCs w:val="20"/>
              </w:rPr>
              <w:t xml:space="preserve">If members present one or more of these symptoms they </w:t>
            </w:r>
            <w:r w:rsidRPr="00DC756A">
              <w:rPr>
                <w:rFonts w:cstheme="minorHAnsi"/>
                <w:b/>
                <w:bCs/>
                <w:sz w:val="20"/>
                <w:szCs w:val="20"/>
              </w:rPr>
              <w:t>should not</w:t>
            </w:r>
            <w:r w:rsidRPr="008F67D3">
              <w:rPr>
                <w:rFonts w:cstheme="minorHAnsi"/>
                <w:sz w:val="20"/>
                <w:szCs w:val="20"/>
              </w:rPr>
              <w:t xml:space="preserve"> proceed to the activity and report it to the club health and safety officer/committee</w:t>
            </w:r>
            <w:r w:rsidR="0030709F">
              <w:rPr>
                <w:rFonts w:cstheme="minorHAnsi"/>
                <w:sz w:val="20"/>
                <w:szCs w:val="20"/>
              </w:rPr>
              <w:t xml:space="preserve"> </w:t>
            </w:r>
            <w:r w:rsidR="0030709F" w:rsidRPr="008779F5">
              <w:rPr>
                <w:rFonts w:cstheme="minorHAnsi"/>
                <w:sz w:val="20"/>
                <w:szCs w:val="20"/>
              </w:rPr>
              <w:t xml:space="preserve">(contact details for health and safety </w:t>
            </w:r>
            <w:proofErr w:type="gramStart"/>
            <w:r w:rsidR="0030709F" w:rsidRPr="008779F5">
              <w:rPr>
                <w:rFonts w:cstheme="minorHAnsi"/>
                <w:sz w:val="20"/>
                <w:szCs w:val="20"/>
              </w:rPr>
              <w:t>officer</w:t>
            </w:r>
            <w:r w:rsidR="008779F5">
              <w:rPr>
                <w:rFonts w:cstheme="minorHAnsi"/>
                <w:sz w:val="20"/>
                <w:szCs w:val="20"/>
              </w:rPr>
              <w:t>:elb3g18@soton.ac.uk</w:t>
            </w:r>
            <w:proofErr w:type="gramEnd"/>
            <w:r w:rsidR="0030709F" w:rsidRPr="008779F5">
              <w:rPr>
                <w:rFonts w:cstheme="minorHAnsi"/>
                <w:sz w:val="20"/>
                <w:szCs w:val="20"/>
              </w:rPr>
              <w:t>)</w:t>
            </w:r>
          </w:p>
          <w:p w14:paraId="4475BD3A" w14:textId="27706C80" w:rsidR="000764E4" w:rsidRDefault="000764E4" w:rsidP="000764E4">
            <w:pPr>
              <w:textAlignment w:val="baseline"/>
              <w:rPr>
                <w:rFonts w:cstheme="minorHAnsi"/>
                <w:sz w:val="20"/>
                <w:szCs w:val="20"/>
              </w:rPr>
            </w:pPr>
          </w:p>
          <w:p w14:paraId="548714C3" w14:textId="5A24D8E1" w:rsidR="0030709F" w:rsidRPr="00993F6A" w:rsidRDefault="000764E4" w:rsidP="000764E4">
            <w:pPr>
              <w:textAlignment w:val="baseline"/>
              <w:rPr>
                <w:rFonts w:cstheme="minorHAnsi"/>
                <w:sz w:val="20"/>
                <w:szCs w:val="20"/>
              </w:rPr>
            </w:pPr>
            <w:r w:rsidRPr="00993F6A">
              <w:rPr>
                <w:rFonts w:cstheme="minorHAnsi"/>
                <w:sz w:val="20"/>
                <w:szCs w:val="20"/>
              </w:rPr>
              <w:t>If</w:t>
            </w:r>
            <w:r>
              <w:rPr>
                <w:rFonts w:cstheme="minorHAnsi"/>
                <w:sz w:val="20"/>
                <w:szCs w:val="20"/>
              </w:rPr>
              <w:t xml:space="preserve"> a member presents symptoms whilst at </w:t>
            </w:r>
            <w:r w:rsidR="0030709F">
              <w:rPr>
                <w:rFonts w:cstheme="minorHAnsi"/>
                <w:sz w:val="20"/>
                <w:szCs w:val="20"/>
              </w:rPr>
              <w:t xml:space="preserve">lacrosse training, </w:t>
            </w:r>
            <w:r w:rsidRPr="00993F6A">
              <w:rPr>
                <w:rFonts w:cstheme="minorHAnsi"/>
                <w:sz w:val="20"/>
                <w:szCs w:val="20"/>
              </w:rPr>
              <w:t xml:space="preserve">they will be </w:t>
            </w:r>
            <w:r w:rsidRPr="00DC756A">
              <w:rPr>
                <w:rFonts w:cstheme="minorHAnsi"/>
                <w:b/>
                <w:bCs/>
                <w:sz w:val="20"/>
                <w:szCs w:val="20"/>
              </w:rPr>
              <w:t>sent home</w:t>
            </w:r>
            <w:r w:rsidRPr="00993F6A">
              <w:rPr>
                <w:rFonts w:cstheme="minorHAnsi"/>
                <w:sz w:val="20"/>
                <w:szCs w:val="20"/>
              </w:rPr>
              <w:t xml:space="preserve"> and advised to fo</w:t>
            </w:r>
            <w:r>
              <w:rPr>
                <w:rFonts w:cstheme="minorHAnsi"/>
                <w:sz w:val="20"/>
                <w:szCs w:val="20"/>
              </w:rPr>
              <w:t xml:space="preserve">llow the </w:t>
            </w:r>
            <w:proofErr w:type="gramStart"/>
            <w:r>
              <w:rPr>
                <w:rFonts w:cstheme="minorHAnsi"/>
                <w:sz w:val="20"/>
                <w:szCs w:val="20"/>
              </w:rPr>
              <w:t>stay at home</w:t>
            </w:r>
            <w:proofErr w:type="gramEnd"/>
            <w:r>
              <w:rPr>
                <w:rFonts w:cstheme="minorHAnsi"/>
                <w:sz w:val="20"/>
                <w:szCs w:val="20"/>
              </w:rPr>
              <w:t xml:space="preserve"> guidance.</w:t>
            </w:r>
          </w:p>
          <w:p w14:paraId="4FAF9FCB" w14:textId="4AFBF6C2" w:rsidR="000764E4" w:rsidRDefault="000764E4" w:rsidP="000764E4">
            <w:pPr>
              <w:textAlignment w:val="baseline"/>
              <w:rPr>
                <w:rFonts w:cstheme="minorHAnsi"/>
                <w:sz w:val="20"/>
                <w:szCs w:val="20"/>
              </w:rPr>
            </w:pPr>
          </w:p>
          <w:p w14:paraId="7E174FC1" w14:textId="1AABE652" w:rsidR="000764E4" w:rsidRPr="00DD08BD" w:rsidRDefault="000764E4" w:rsidP="000764E4">
            <w:pPr>
              <w:textAlignment w:val="baseline"/>
              <w:rPr>
                <w:rFonts w:cstheme="minorHAnsi"/>
                <w:sz w:val="20"/>
                <w:szCs w:val="20"/>
              </w:rPr>
            </w:pPr>
            <w:r w:rsidRPr="00DD08BD">
              <w:rPr>
                <w:rFonts w:cstheme="minorHAnsi"/>
                <w:sz w:val="20"/>
                <w:szCs w:val="20"/>
              </w:rPr>
              <w:t>Committee Members will maintain regular contact with members during this time. </w:t>
            </w:r>
          </w:p>
          <w:p w14:paraId="5F5B96EC" w14:textId="77777777" w:rsidR="000764E4" w:rsidRPr="008F67D3" w:rsidRDefault="000764E4" w:rsidP="000764E4">
            <w:pPr>
              <w:textAlignment w:val="baseline"/>
              <w:rPr>
                <w:rFonts w:cstheme="minorHAnsi"/>
                <w:sz w:val="20"/>
                <w:szCs w:val="20"/>
              </w:rPr>
            </w:pPr>
            <w:r w:rsidRPr="008F67D3">
              <w:rPr>
                <w:rFonts w:cstheme="minorHAnsi"/>
                <w:sz w:val="20"/>
                <w:szCs w:val="20"/>
              </w:rPr>
              <w:t> </w:t>
            </w:r>
          </w:p>
          <w:p w14:paraId="2425AF24" w14:textId="3A3DA427" w:rsidR="000764E4" w:rsidRDefault="000764E4" w:rsidP="000764E4">
            <w:pPr>
              <w:textAlignment w:val="baseline"/>
              <w:rPr>
                <w:rFonts w:cstheme="minorHAnsi"/>
                <w:sz w:val="20"/>
                <w:szCs w:val="20"/>
              </w:rPr>
            </w:pPr>
            <w:r w:rsidRPr="00DD08BD">
              <w:rPr>
                <w:rFonts w:cstheme="minorHAnsi"/>
                <w:sz w:val="20"/>
                <w:szCs w:val="20"/>
              </w:rPr>
              <w:t>If advised that a member has developed Covid-19 and that they were recently in contact with </w:t>
            </w:r>
            <w:r w:rsidR="0030709F">
              <w:rPr>
                <w:rFonts w:cstheme="minorHAnsi"/>
                <w:sz w:val="20"/>
                <w:szCs w:val="20"/>
              </w:rPr>
              <w:t xml:space="preserve">another </w:t>
            </w:r>
            <w:r w:rsidRPr="00DD08BD">
              <w:rPr>
                <w:rFonts w:cstheme="minorHAnsi"/>
                <w:sz w:val="20"/>
                <w:szCs w:val="20"/>
              </w:rPr>
              <w:t>member, the Club/Socs committee will contact SUSU Activities Team and will encourage the person to contact Public Health England to discuss the case, identify people who have been in contact with them and will take advice on any actions or precautions that should be taken. </w:t>
            </w:r>
            <w:hyperlink r:id="rId13" w:tgtFrame="_blank" w:history="1">
              <w:r w:rsidRPr="00DD08BD">
                <w:rPr>
                  <w:rFonts w:cstheme="minorHAnsi"/>
                  <w:color w:val="0563C1"/>
                  <w:sz w:val="20"/>
                  <w:szCs w:val="20"/>
                  <w:u w:val="single"/>
                </w:rPr>
                <w:t>https://www.publichealth.hscni.net/</w:t>
              </w:r>
            </w:hyperlink>
            <w:r w:rsidRPr="00DD08BD">
              <w:rPr>
                <w:rFonts w:cstheme="minorHAnsi"/>
                <w:sz w:val="20"/>
                <w:szCs w:val="20"/>
              </w:rPr>
              <w:t> </w:t>
            </w:r>
          </w:p>
          <w:p w14:paraId="69CF3BF7" w14:textId="403743B4" w:rsidR="003E0FCD" w:rsidRDefault="003E0FCD" w:rsidP="000764E4">
            <w:pPr>
              <w:textAlignment w:val="baseline"/>
              <w:rPr>
                <w:rFonts w:cstheme="minorHAnsi"/>
                <w:sz w:val="20"/>
                <w:szCs w:val="20"/>
              </w:rPr>
            </w:pPr>
          </w:p>
          <w:p w14:paraId="76EFDC6E" w14:textId="7EE4026E" w:rsidR="003E0FCD" w:rsidRDefault="003E0FCD" w:rsidP="003E0FCD">
            <w:pPr>
              <w:textAlignment w:val="baseline"/>
              <w:rPr>
                <w:rFonts w:cstheme="minorHAnsi"/>
                <w:sz w:val="20"/>
                <w:szCs w:val="20"/>
              </w:rPr>
            </w:pPr>
            <w:r>
              <w:rPr>
                <w:rFonts w:cstheme="minorHAnsi"/>
                <w:sz w:val="20"/>
                <w:szCs w:val="20"/>
              </w:rPr>
              <w:t xml:space="preserve">Captains will ensure cones mark out socially distanced places for players to put down their belongings at the pitch side, to ensure social distancing is maintained at the beginning and end of training, as well as during water-breaks. </w:t>
            </w:r>
          </w:p>
          <w:p w14:paraId="6AE85654" w14:textId="77777777" w:rsidR="003E0FCD" w:rsidRDefault="003E0FCD" w:rsidP="003E0FCD">
            <w:pPr>
              <w:textAlignment w:val="baseline"/>
              <w:rPr>
                <w:rFonts w:cstheme="minorHAnsi"/>
                <w:sz w:val="20"/>
                <w:szCs w:val="20"/>
              </w:rPr>
            </w:pPr>
          </w:p>
          <w:p w14:paraId="6E44C3C8" w14:textId="77777777" w:rsidR="003E0FCD" w:rsidRDefault="003E0FCD" w:rsidP="003E0FCD">
            <w:pPr>
              <w:textAlignment w:val="baseline"/>
              <w:rPr>
                <w:rFonts w:cstheme="minorHAnsi"/>
                <w:sz w:val="20"/>
                <w:szCs w:val="20"/>
              </w:rPr>
            </w:pPr>
            <w:r>
              <w:rPr>
                <w:rFonts w:cstheme="minorHAnsi"/>
                <w:sz w:val="20"/>
                <w:szCs w:val="20"/>
              </w:rPr>
              <w:t>Members should vacate the pitches 15 minutes before the end of the allocated slot to ensure no cross overs with other clubs.</w:t>
            </w:r>
          </w:p>
          <w:p w14:paraId="5F17C5D1" w14:textId="77777777" w:rsidR="003E0FCD" w:rsidRDefault="003E0FCD" w:rsidP="003E0FCD">
            <w:pPr>
              <w:textAlignment w:val="baseline"/>
              <w:rPr>
                <w:rFonts w:cstheme="minorHAnsi"/>
                <w:sz w:val="20"/>
                <w:szCs w:val="20"/>
              </w:rPr>
            </w:pPr>
          </w:p>
          <w:p w14:paraId="232D26DC" w14:textId="5CBA2B89" w:rsidR="003E0FCD" w:rsidRDefault="003E0FCD" w:rsidP="003E0FCD">
            <w:pPr>
              <w:textAlignment w:val="baseline"/>
              <w:rPr>
                <w:rFonts w:cstheme="minorHAnsi"/>
                <w:sz w:val="20"/>
                <w:szCs w:val="20"/>
              </w:rPr>
            </w:pPr>
            <w:r>
              <w:rPr>
                <w:rFonts w:cstheme="minorHAnsi"/>
                <w:sz w:val="20"/>
                <w:szCs w:val="20"/>
              </w:rPr>
              <w:t>Members should avoid gathering in the parking lot and vacate the grounds immediately</w:t>
            </w:r>
          </w:p>
          <w:p w14:paraId="3C5F0432" w14:textId="3CC56E2A" w:rsidR="00F84287" w:rsidRPr="00DC756A" w:rsidRDefault="00F84287" w:rsidP="00DC756A">
            <w:pPr>
              <w:rPr>
                <w:rFonts w:cstheme="minorHAnsi"/>
                <w:sz w:val="20"/>
                <w:szCs w:val="20"/>
              </w:rPr>
            </w:pPr>
          </w:p>
        </w:tc>
        <w:tc>
          <w:tcPr>
            <w:tcW w:w="133" w:type="pct"/>
            <w:shd w:val="clear" w:color="auto" w:fill="FFFFFF" w:themeFill="background1"/>
          </w:tcPr>
          <w:p w14:paraId="484B4A2C" w14:textId="77777777" w:rsidR="000764E4" w:rsidRPr="008F67D3" w:rsidRDefault="000764E4" w:rsidP="000764E4">
            <w:pPr>
              <w:rPr>
                <w:rFonts w:cstheme="minorHAnsi"/>
                <w:b/>
                <w:sz w:val="20"/>
                <w:szCs w:val="20"/>
              </w:rPr>
            </w:pPr>
          </w:p>
          <w:p w14:paraId="3C5F0433" w14:textId="0B694A50" w:rsidR="000764E4" w:rsidRPr="008F67D3" w:rsidRDefault="000764E4" w:rsidP="000764E4">
            <w:pPr>
              <w:rPr>
                <w:rFonts w:cstheme="minorHAnsi"/>
                <w:b/>
                <w:sz w:val="20"/>
                <w:szCs w:val="20"/>
              </w:rPr>
            </w:pPr>
            <w:r w:rsidRPr="008F67D3">
              <w:rPr>
                <w:rFonts w:cstheme="minorHAnsi"/>
                <w:b/>
                <w:sz w:val="20"/>
                <w:szCs w:val="20"/>
              </w:rPr>
              <w:t>2</w:t>
            </w:r>
          </w:p>
        </w:tc>
        <w:tc>
          <w:tcPr>
            <w:tcW w:w="132" w:type="pct"/>
            <w:shd w:val="clear" w:color="auto" w:fill="FFFFFF" w:themeFill="background1"/>
          </w:tcPr>
          <w:p w14:paraId="615487BF" w14:textId="77777777" w:rsidR="000764E4" w:rsidRPr="008F67D3" w:rsidRDefault="000764E4" w:rsidP="000764E4">
            <w:pPr>
              <w:rPr>
                <w:rFonts w:cstheme="minorHAnsi"/>
                <w:b/>
                <w:sz w:val="20"/>
                <w:szCs w:val="20"/>
              </w:rPr>
            </w:pPr>
          </w:p>
          <w:p w14:paraId="3C5F0434" w14:textId="02E89C6E" w:rsidR="000764E4" w:rsidRPr="008F67D3" w:rsidRDefault="000764E4" w:rsidP="000764E4">
            <w:pPr>
              <w:rPr>
                <w:rFonts w:cstheme="minorHAnsi"/>
                <w:b/>
                <w:sz w:val="20"/>
                <w:szCs w:val="20"/>
              </w:rPr>
            </w:pPr>
            <w:r w:rsidRPr="008F67D3">
              <w:rPr>
                <w:rFonts w:cstheme="minorHAnsi"/>
                <w:b/>
                <w:sz w:val="20"/>
                <w:szCs w:val="20"/>
              </w:rPr>
              <w:t>5</w:t>
            </w:r>
          </w:p>
        </w:tc>
        <w:tc>
          <w:tcPr>
            <w:tcW w:w="133" w:type="pct"/>
            <w:shd w:val="clear" w:color="auto" w:fill="FFFFFF" w:themeFill="background1"/>
          </w:tcPr>
          <w:p w14:paraId="30C5ECF9" w14:textId="77777777" w:rsidR="000764E4" w:rsidRPr="008F67D3" w:rsidRDefault="000764E4" w:rsidP="000764E4">
            <w:pPr>
              <w:rPr>
                <w:rFonts w:cstheme="minorHAnsi"/>
                <w:b/>
                <w:sz w:val="20"/>
                <w:szCs w:val="20"/>
              </w:rPr>
            </w:pPr>
          </w:p>
          <w:p w14:paraId="3C5F0435" w14:textId="3420CB1A" w:rsidR="000764E4" w:rsidRPr="008F67D3" w:rsidRDefault="000764E4" w:rsidP="000764E4">
            <w:pPr>
              <w:rPr>
                <w:rFonts w:cstheme="minorHAnsi"/>
                <w:b/>
                <w:sz w:val="20"/>
                <w:szCs w:val="20"/>
              </w:rPr>
            </w:pPr>
            <w:r w:rsidRPr="008F67D3">
              <w:rPr>
                <w:rFonts w:cstheme="minorHAnsi"/>
                <w:b/>
                <w:sz w:val="20"/>
                <w:szCs w:val="20"/>
              </w:rPr>
              <w:t>10</w:t>
            </w:r>
          </w:p>
        </w:tc>
        <w:tc>
          <w:tcPr>
            <w:tcW w:w="976" w:type="pct"/>
            <w:shd w:val="clear" w:color="auto" w:fill="FFFFFF" w:themeFill="background1"/>
          </w:tcPr>
          <w:p w14:paraId="54DE92CF" w14:textId="4EDD1DBA" w:rsidR="000764E4" w:rsidRPr="008F67D3" w:rsidRDefault="000764E4" w:rsidP="195480BD">
            <w:pPr>
              <w:textAlignment w:val="baseline"/>
              <w:rPr>
                <w:sz w:val="20"/>
                <w:szCs w:val="20"/>
              </w:rPr>
            </w:pPr>
            <w:proofErr w:type="gramStart"/>
            <w:r w:rsidRPr="195480BD">
              <w:rPr>
                <w:sz w:val="20"/>
                <w:szCs w:val="20"/>
              </w:rPr>
              <w:t>Additionally</w:t>
            </w:r>
            <w:proofErr w:type="gramEnd"/>
            <w:r w:rsidRPr="195480BD">
              <w:rPr>
                <w:sz w:val="20"/>
                <w:szCs w:val="20"/>
              </w:rPr>
              <w:t xml:space="preserve"> members should follow up to date </w:t>
            </w:r>
            <w:r w:rsidRPr="195480BD">
              <w:rPr>
                <w:b/>
                <w:bCs/>
                <w:sz w:val="20"/>
                <w:szCs w:val="20"/>
              </w:rPr>
              <w:t>government advice</w:t>
            </w:r>
            <w:r w:rsidRPr="195480BD">
              <w:rPr>
                <w:sz w:val="20"/>
                <w:szCs w:val="20"/>
              </w:rPr>
              <w:t xml:space="preserve"> which as of </w:t>
            </w:r>
            <w:r w:rsidR="008244DD">
              <w:rPr>
                <w:sz w:val="20"/>
                <w:szCs w:val="20"/>
              </w:rPr>
              <w:t>24</w:t>
            </w:r>
            <w:r w:rsidRPr="195480BD">
              <w:rPr>
                <w:sz w:val="20"/>
                <w:szCs w:val="20"/>
              </w:rPr>
              <w:t>/0</w:t>
            </w:r>
            <w:r w:rsidR="008244DD">
              <w:rPr>
                <w:sz w:val="20"/>
                <w:szCs w:val="20"/>
              </w:rPr>
              <w:t>3</w:t>
            </w:r>
            <w:r w:rsidRPr="195480BD">
              <w:rPr>
                <w:sz w:val="20"/>
                <w:szCs w:val="20"/>
              </w:rPr>
              <w:t xml:space="preserve"> states: </w:t>
            </w:r>
          </w:p>
          <w:p w14:paraId="79B2FBFE" w14:textId="1CE6496C" w:rsidR="000764E4" w:rsidRPr="008F67D3" w:rsidRDefault="000764E4" w:rsidP="000764E4">
            <w:pPr>
              <w:pStyle w:val="ListParagraph"/>
              <w:numPr>
                <w:ilvl w:val="0"/>
                <w:numId w:val="32"/>
              </w:numPr>
              <w:textAlignment w:val="baseline"/>
              <w:rPr>
                <w:rFonts w:cstheme="minorHAnsi"/>
                <w:sz w:val="20"/>
                <w:szCs w:val="20"/>
              </w:rPr>
            </w:pPr>
            <w:r w:rsidRPr="008F67D3">
              <w:rPr>
                <w:rFonts w:cstheme="minorHAnsi"/>
                <w:sz w:val="20"/>
                <w:szCs w:val="20"/>
              </w:rPr>
              <w:t xml:space="preserve">To </w:t>
            </w:r>
            <w:r w:rsidRPr="008F67D3">
              <w:rPr>
                <w:rFonts w:cstheme="minorHAnsi"/>
                <w:b/>
                <w:sz w:val="20"/>
                <w:szCs w:val="20"/>
              </w:rPr>
              <w:t>get a test</w:t>
            </w:r>
            <w:r w:rsidRPr="008F67D3">
              <w:rPr>
                <w:rFonts w:cstheme="minorHAnsi"/>
                <w:sz w:val="20"/>
                <w:szCs w:val="20"/>
              </w:rPr>
              <w:t xml:space="preserve"> to check if you have coronavirus as soon as possible.</w:t>
            </w:r>
          </w:p>
          <w:p w14:paraId="499B7499" w14:textId="77777777" w:rsidR="000764E4" w:rsidRPr="008F67D3" w:rsidRDefault="000764E4" w:rsidP="000764E4">
            <w:pPr>
              <w:textAlignment w:val="baseline"/>
              <w:rPr>
                <w:rFonts w:cstheme="minorHAnsi"/>
                <w:sz w:val="20"/>
                <w:szCs w:val="20"/>
              </w:rPr>
            </w:pPr>
          </w:p>
          <w:p w14:paraId="262E93E2" w14:textId="77777777" w:rsidR="008244DD" w:rsidRDefault="000764E4" w:rsidP="008244DD">
            <w:pPr>
              <w:pStyle w:val="ListParagraph"/>
              <w:numPr>
                <w:ilvl w:val="0"/>
                <w:numId w:val="32"/>
              </w:numPr>
              <w:textAlignment w:val="baseline"/>
              <w:rPr>
                <w:rFonts w:cstheme="minorHAnsi"/>
                <w:sz w:val="20"/>
                <w:szCs w:val="20"/>
              </w:rPr>
            </w:pPr>
            <w:r w:rsidRPr="008F67D3">
              <w:rPr>
                <w:rFonts w:cstheme="minorHAnsi"/>
                <w:b/>
                <w:sz w:val="20"/>
                <w:szCs w:val="20"/>
              </w:rPr>
              <w:t>Stay at home</w:t>
            </w:r>
            <w:r w:rsidRPr="008F67D3">
              <w:rPr>
                <w:rFonts w:cstheme="minorHAnsi"/>
                <w:sz w:val="20"/>
                <w:szCs w:val="20"/>
              </w:rPr>
              <w:t xml:space="preserve"> and do not have visitors until you get your test result – only leave your home to have a test.</w:t>
            </w:r>
          </w:p>
          <w:p w14:paraId="63EC1ABE" w14:textId="77777777" w:rsidR="008244DD" w:rsidRPr="008244DD" w:rsidRDefault="008244DD" w:rsidP="008244DD">
            <w:pPr>
              <w:pStyle w:val="ListParagraph"/>
              <w:rPr>
                <w:rFonts w:cstheme="minorHAnsi"/>
              </w:rPr>
            </w:pPr>
          </w:p>
          <w:p w14:paraId="51068BF4" w14:textId="0C820841" w:rsidR="008244DD" w:rsidRPr="008244DD" w:rsidRDefault="008244DD" w:rsidP="008244DD">
            <w:pPr>
              <w:pStyle w:val="ListParagraph"/>
              <w:numPr>
                <w:ilvl w:val="0"/>
                <w:numId w:val="32"/>
              </w:numPr>
              <w:textAlignment w:val="baseline"/>
              <w:rPr>
                <w:rFonts w:cstheme="minorHAnsi"/>
                <w:color w:val="FF0000"/>
                <w:sz w:val="20"/>
                <w:szCs w:val="20"/>
              </w:rPr>
            </w:pPr>
            <w:r w:rsidRPr="008244DD">
              <w:rPr>
                <w:rFonts w:cstheme="minorHAnsi"/>
                <w:color w:val="FF0000"/>
                <w:sz w:val="20"/>
                <w:szCs w:val="20"/>
              </w:rPr>
              <w:t xml:space="preserve">Wherever possible students should remain where they are and not return to campus and/or halls of residence until in-person on-campus teaching resumes. We do not recognise that some students </w:t>
            </w:r>
            <w:r w:rsidRPr="008244DD">
              <w:rPr>
                <w:color w:val="FF0000"/>
                <w:sz w:val="20"/>
                <w:szCs w:val="20"/>
              </w:rPr>
              <w:t>may</w:t>
            </w:r>
            <w:r w:rsidRPr="008244DD">
              <w:rPr>
                <w:color w:val="FF0000"/>
                <w:sz w:val="20"/>
                <w:szCs w:val="20"/>
              </w:rPr>
              <w:t xml:space="preserve"> not be able to safely or successfully study away from campus.</w:t>
            </w:r>
            <w:r w:rsidRPr="008244DD">
              <w:rPr>
                <w:rStyle w:val="CommentReference"/>
                <w:color w:val="FF0000"/>
                <w:sz w:val="20"/>
                <w:szCs w:val="20"/>
              </w:rPr>
              <w:t/>
            </w:r>
            <w:r w:rsidRPr="008244DD">
              <w:rPr>
                <w:color w:val="FF0000"/>
                <w:sz w:val="20"/>
                <w:szCs w:val="20"/>
              </w:rPr>
              <w:t xml:space="preserve"> </w:t>
            </w:r>
            <w:r w:rsidRPr="008244DD">
              <w:rPr>
                <w:color w:val="FF0000"/>
                <w:sz w:val="20"/>
                <w:szCs w:val="20"/>
              </w:rPr>
              <w:t xml:space="preserve">Therefore, if a student feels that they need to return on this basis, then they should return to campus, but follow the guidance upon their return </w:t>
            </w:r>
            <w:r w:rsidRPr="008244DD">
              <w:rPr>
                <w:color w:val="FF0000"/>
                <w:sz w:val="20"/>
                <w:szCs w:val="20"/>
              </w:rPr>
              <w:lastRenderedPageBreak/>
              <w:t xml:space="preserve">to isolate until two negative COVID-19 tests have been received. It is essential for you to register for COVID-19 saliva testing, </w:t>
            </w:r>
            <w:hyperlink r:id="rId14">
              <w:r w:rsidRPr="008244DD">
                <w:rPr>
                  <w:rStyle w:val="Hyperlink"/>
                  <w:color w:val="FF0000"/>
                  <w:sz w:val="20"/>
                  <w:szCs w:val="20"/>
                </w:rPr>
                <w:t>register here.</w:t>
              </w:r>
            </w:hyperlink>
            <w:r w:rsidRPr="008244DD">
              <w:rPr>
                <w:rStyle w:val="Hyperlink"/>
                <w:color w:val="FF0000"/>
                <w:sz w:val="20"/>
                <w:szCs w:val="20"/>
              </w:rPr>
              <w:t xml:space="preserve"> </w:t>
            </w:r>
            <w:r w:rsidRPr="008244DD">
              <w:rPr>
                <w:rStyle w:val="Hyperlink"/>
                <w:color w:val="FF0000"/>
                <w:sz w:val="20"/>
                <w:szCs w:val="20"/>
              </w:rPr>
              <w:br/>
            </w:r>
            <w:r w:rsidRPr="008244DD">
              <w:rPr>
                <w:color w:val="FF0000"/>
                <w:sz w:val="20"/>
                <w:szCs w:val="20"/>
              </w:rPr>
              <w:t>We ask students to consider carefully as to if they should travel during this time and the government does not advise unnecessary travel. You may need to return earlier if you need support, or if you need to access IT equipment, library facilities or other facilities on campuses.</w:t>
            </w:r>
          </w:p>
          <w:p w14:paraId="738352B8" w14:textId="7F387A94" w:rsidR="008244DD" w:rsidRPr="008244DD" w:rsidRDefault="008244DD" w:rsidP="008244DD">
            <w:pPr>
              <w:textAlignment w:val="baseline"/>
              <w:rPr>
                <w:rFonts w:cstheme="minorHAnsi"/>
                <w:color w:val="FF0000"/>
                <w:sz w:val="20"/>
                <w:szCs w:val="20"/>
              </w:rPr>
            </w:pPr>
            <w:r>
              <w:rPr>
                <w:rFonts w:cstheme="minorHAnsi"/>
                <w:color w:val="FF0000"/>
                <w:sz w:val="20"/>
                <w:szCs w:val="20"/>
              </w:rPr>
              <w:t xml:space="preserve">Information about this is on the Southampton website: </w:t>
            </w:r>
            <w:r>
              <w:t xml:space="preserve"> </w:t>
            </w:r>
            <w:r w:rsidRPr="008244DD">
              <w:rPr>
                <w:color w:val="FF0000"/>
                <w:sz w:val="20"/>
                <w:szCs w:val="20"/>
              </w:rPr>
              <w:t>https://www.southampton.ac.uk/coronavirus/faq/student-travel.page</w:t>
            </w:r>
            <w:r w:rsidRPr="008244DD">
              <w:rPr>
                <w:rStyle w:val="CommentReference"/>
                <w:color w:val="FF0000"/>
                <w:sz w:val="20"/>
                <w:szCs w:val="20"/>
              </w:rPr>
              <w:t/>
            </w:r>
          </w:p>
          <w:p w14:paraId="3FC37C83" w14:textId="5D9320CE" w:rsidR="000764E4" w:rsidRDefault="000764E4" w:rsidP="000764E4">
            <w:pPr>
              <w:pStyle w:val="ListParagraph"/>
              <w:rPr>
                <w:rFonts w:cstheme="minorHAnsi"/>
                <w:sz w:val="20"/>
                <w:szCs w:val="20"/>
              </w:rPr>
            </w:pPr>
          </w:p>
          <w:p w14:paraId="3BDD4276" w14:textId="77777777" w:rsidR="000764E4" w:rsidRPr="008F67D3" w:rsidRDefault="000764E4" w:rsidP="000764E4">
            <w:pPr>
              <w:textAlignment w:val="baseline"/>
              <w:rPr>
                <w:rFonts w:cstheme="minorHAnsi"/>
                <w:sz w:val="20"/>
                <w:szCs w:val="20"/>
              </w:rPr>
            </w:pPr>
            <w:r w:rsidRPr="008F67D3">
              <w:rPr>
                <w:rFonts w:cstheme="minorHAnsi"/>
                <w:sz w:val="20"/>
                <w:szCs w:val="20"/>
              </w:rPr>
              <w:t>Information on symptoms and advice:</w:t>
            </w:r>
          </w:p>
          <w:p w14:paraId="324B7FDC" w14:textId="77777777" w:rsidR="000764E4" w:rsidRPr="008F67D3" w:rsidRDefault="002C78A2" w:rsidP="000764E4">
            <w:pPr>
              <w:textAlignment w:val="baseline"/>
              <w:rPr>
                <w:rFonts w:cstheme="minorHAnsi"/>
                <w:sz w:val="20"/>
                <w:szCs w:val="20"/>
              </w:rPr>
            </w:pPr>
            <w:hyperlink r:id="rId15" w:history="1">
              <w:r w:rsidR="000764E4" w:rsidRPr="008F67D3">
                <w:rPr>
                  <w:rStyle w:val="Hyperlink"/>
                  <w:rFonts w:cstheme="minorHAnsi"/>
                  <w:sz w:val="20"/>
                  <w:szCs w:val="20"/>
                </w:rPr>
                <w:t>https://www.nhs.uk/conditions/coronavirus-covid-19/symptoms/</w:t>
              </w:r>
            </w:hyperlink>
          </w:p>
          <w:p w14:paraId="705E63E9" w14:textId="77777777" w:rsidR="000764E4" w:rsidRPr="00CD2216" w:rsidRDefault="000764E4" w:rsidP="000764E4">
            <w:pPr>
              <w:rPr>
                <w:rFonts w:cstheme="minorHAnsi"/>
                <w:sz w:val="20"/>
                <w:szCs w:val="20"/>
              </w:rPr>
            </w:pPr>
          </w:p>
          <w:p w14:paraId="4CC17A38" w14:textId="77777777" w:rsidR="000764E4" w:rsidRPr="008F67D3" w:rsidRDefault="000764E4" w:rsidP="000764E4">
            <w:pPr>
              <w:pStyle w:val="ListParagraph"/>
              <w:numPr>
                <w:ilvl w:val="0"/>
                <w:numId w:val="24"/>
              </w:numPr>
              <w:jc w:val="both"/>
              <w:textAlignment w:val="baseline"/>
              <w:rPr>
                <w:rFonts w:cstheme="minorHAnsi"/>
                <w:sz w:val="20"/>
                <w:szCs w:val="20"/>
              </w:rPr>
            </w:pPr>
            <w:r w:rsidRPr="008F67D3">
              <w:rPr>
                <w:rFonts w:cstheme="minorHAnsi"/>
                <w:sz w:val="20"/>
                <w:szCs w:val="20"/>
              </w:rPr>
              <w:t>Planning for people who are unable to engage in person </w:t>
            </w:r>
          </w:p>
          <w:p w14:paraId="357A9C06" w14:textId="77777777" w:rsidR="000764E4" w:rsidRPr="008F67D3" w:rsidRDefault="000764E4" w:rsidP="000764E4">
            <w:pPr>
              <w:numPr>
                <w:ilvl w:val="0"/>
                <w:numId w:val="12"/>
              </w:numPr>
              <w:ind w:left="360" w:firstLine="0"/>
              <w:jc w:val="both"/>
              <w:textAlignment w:val="baseline"/>
              <w:rPr>
                <w:rFonts w:cstheme="minorHAnsi"/>
                <w:sz w:val="20"/>
                <w:szCs w:val="20"/>
              </w:rPr>
            </w:pPr>
            <w:r w:rsidRPr="008F67D3">
              <w:rPr>
                <w:rFonts w:cstheme="minorHAnsi"/>
                <w:sz w:val="20"/>
                <w:szCs w:val="20"/>
              </w:rPr>
              <w:t>Provide meaningful alternative activity for those who have someone shielding in their household </w:t>
            </w:r>
          </w:p>
          <w:p w14:paraId="3BC05850" w14:textId="77777777" w:rsidR="000764E4" w:rsidRPr="008F67D3" w:rsidRDefault="000764E4" w:rsidP="000764E4">
            <w:pPr>
              <w:numPr>
                <w:ilvl w:val="0"/>
                <w:numId w:val="12"/>
              </w:numPr>
              <w:ind w:left="360" w:firstLine="0"/>
              <w:jc w:val="both"/>
              <w:textAlignment w:val="baseline"/>
              <w:rPr>
                <w:rFonts w:cstheme="minorHAnsi"/>
                <w:sz w:val="20"/>
                <w:szCs w:val="20"/>
              </w:rPr>
            </w:pPr>
            <w:r w:rsidRPr="008F67D3">
              <w:rPr>
                <w:rFonts w:cstheme="minorHAnsi"/>
                <w:sz w:val="20"/>
                <w:szCs w:val="20"/>
              </w:rPr>
              <w:lastRenderedPageBreak/>
              <w:t>Helping members at increased risk to engage from home, either in their current role or an alternative role </w:t>
            </w:r>
          </w:p>
          <w:p w14:paraId="5D08CF80" w14:textId="77777777" w:rsidR="000764E4" w:rsidRPr="008F67D3" w:rsidRDefault="000764E4" w:rsidP="000764E4">
            <w:pPr>
              <w:numPr>
                <w:ilvl w:val="0"/>
                <w:numId w:val="12"/>
              </w:numPr>
              <w:ind w:left="360" w:firstLine="0"/>
              <w:jc w:val="both"/>
              <w:textAlignment w:val="baseline"/>
              <w:rPr>
                <w:rFonts w:cstheme="minorHAnsi"/>
                <w:sz w:val="20"/>
                <w:szCs w:val="20"/>
              </w:rPr>
            </w:pPr>
            <w:r w:rsidRPr="008F67D3">
              <w:rPr>
                <w:rFonts w:cstheme="minorHAnsi"/>
                <w:sz w:val="20"/>
                <w:szCs w:val="20"/>
              </w:rPr>
              <w:t>Offering </w:t>
            </w:r>
            <w:proofErr w:type="gramStart"/>
            <w:r w:rsidRPr="008F67D3">
              <w:rPr>
                <w:rFonts w:cstheme="minorHAnsi"/>
                <w:sz w:val="20"/>
                <w:szCs w:val="20"/>
              </w:rPr>
              <w:t>people</w:t>
            </w:r>
            <w:proofErr w:type="gramEnd"/>
            <w:r w:rsidRPr="008F67D3">
              <w:rPr>
                <w:rFonts w:cstheme="minorHAnsi"/>
                <w:sz w:val="20"/>
                <w:szCs w:val="20"/>
              </w:rPr>
              <w:t> the safest available roles in an activity </w:t>
            </w:r>
          </w:p>
          <w:p w14:paraId="360D448E" w14:textId="77777777" w:rsidR="000764E4" w:rsidRPr="008F67D3" w:rsidRDefault="000764E4" w:rsidP="000764E4">
            <w:pPr>
              <w:numPr>
                <w:ilvl w:val="0"/>
                <w:numId w:val="12"/>
              </w:numPr>
              <w:ind w:left="360" w:firstLine="0"/>
              <w:jc w:val="both"/>
              <w:textAlignment w:val="baseline"/>
              <w:rPr>
                <w:rFonts w:cstheme="minorHAnsi"/>
                <w:sz w:val="20"/>
                <w:szCs w:val="20"/>
              </w:rPr>
            </w:pPr>
            <w:r w:rsidRPr="008F67D3">
              <w:rPr>
                <w:rFonts w:cstheme="minorHAnsi"/>
                <w:sz w:val="20"/>
                <w:szCs w:val="20"/>
              </w:rPr>
              <w:t>Planning for members who need to self-isolate. </w:t>
            </w:r>
          </w:p>
          <w:p w14:paraId="3C5F0436" w14:textId="21E85C2A" w:rsidR="000764E4" w:rsidRPr="008F67D3" w:rsidRDefault="000764E4" w:rsidP="000764E4">
            <w:pPr>
              <w:textAlignment w:val="baseline"/>
              <w:rPr>
                <w:rFonts w:cstheme="minorHAnsi"/>
                <w:sz w:val="20"/>
                <w:szCs w:val="20"/>
              </w:rPr>
            </w:pPr>
          </w:p>
        </w:tc>
      </w:tr>
      <w:tr w:rsidR="002535F2" w:rsidRPr="008F67D3" w14:paraId="6F513BB3" w14:textId="77777777" w:rsidTr="02AE02AD">
        <w:trPr>
          <w:cantSplit/>
          <w:trHeight w:val="1296"/>
        </w:trPr>
        <w:tc>
          <w:tcPr>
            <w:tcW w:w="284" w:type="pct"/>
            <w:shd w:val="clear" w:color="auto" w:fill="FFFFFF" w:themeFill="background1"/>
          </w:tcPr>
          <w:p w14:paraId="0A55B21D" w14:textId="2E176F7A" w:rsidR="002535F2" w:rsidRDefault="002535F2" w:rsidP="0030709F">
            <w:pPr>
              <w:rPr>
                <w:rFonts w:eastAsia="Times New Roman" w:cstheme="minorHAnsi"/>
                <w:bCs/>
                <w:sz w:val="20"/>
                <w:szCs w:val="20"/>
                <w:shd w:val="clear" w:color="auto" w:fill="FFFFFF"/>
              </w:rPr>
            </w:pPr>
            <w:r>
              <w:rPr>
                <w:rFonts w:eastAsia="Times New Roman" w:cstheme="minorHAnsi"/>
                <w:bCs/>
                <w:sz w:val="20"/>
                <w:szCs w:val="20"/>
                <w:shd w:val="clear" w:color="auto" w:fill="FFFFFF"/>
              </w:rPr>
              <w:lastRenderedPageBreak/>
              <w:t>Training Sessions (Distinct separate groups of 30)</w:t>
            </w:r>
          </w:p>
        </w:tc>
        <w:tc>
          <w:tcPr>
            <w:tcW w:w="325" w:type="pct"/>
            <w:shd w:val="clear" w:color="auto" w:fill="FFFFFF" w:themeFill="background1"/>
          </w:tcPr>
          <w:p w14:paraId="149EAFCB" w14:textId="15892D22" w:rsidR="002535F2" w:rsidRDefault="002535F2" w:rsidP="000764E4">
            <w:pPr>
              <w:rPr>
                <w:rFonts w:cstheme="minorHAnsi"/>
                <w:b/>
                <w:bCs/>
                <w:sz w:val="20"/>
                <w:szCs w:val="20"/>
              </w:rPr>
            </w:pPr>
            <w:r>
              <w:rPr>
                <w:rFonts w:cstheme="minorHAnsi"/>
                <w:b/>
                <w:bCs/>
                <w:sz w:val="20"/>
                <w:szCs w:val="20"/>
              </w:rPr>
              <w:t>Transmission of Covid-19 due to being in close proximity during drills and match play</w:t>
            </w:r>
          </w:p>
        </w:tc>
        <w:tc>
          <w:tcPr>
            <w:tcW w:w="366" w:type="pct"/>
            <w:shd w:val="clear" w:color="auto" w:fill="FFFFFF" w:themeFill="background1"/>
          </w:tcPr>
          <w:p w14:paraId="588CF559" w14:textId="77777777" w:rsidR="002535F2" w:rsidRPr="008F67D3" w:rsidRDefault="002535F2" w:rsidP="002535F2">
            <w:pPr>
              <w:rPr>
                <w:rFonts w:cstheme="minorHAnsi"/>
                <w:sz w:val="20"/>
                <w:szCs w:val="20"/>
              </w:rPr>
            </w:pPr>
            <w:r w:rsidRPr="008F67D3">
              <w:rPr>
                <w:rFonts w:cstheme="minorHAnsi"/>
                <w:sz w:val="20"/>
                <w:szCs w:val="20"/>
              </w:rPr>
              <w:t>Potential serious injury or death</w:t>
            </w:r>
          </w:p>
          <w:p w14:paraId="26CACD7F" w14:textId="77777777" w:rsidR="002535F2" w:rsidRPr="008F67D3" w:rsidRDefault="002535F2" w:rsidP="000764E4">
            <w:pPr>
              <w:rPr>
                <w:rFonts w:cstheme="minorHAnsi"/>
                <w:sz w:val="20"/>
                <w:szCs w:val="20"/>
              </w:rPr>
            </w:pPr>
          </w:p>
        </w:tc>
        <w:tc>
          <w:tcPr>
            <w:tcW w:w="567" w:type="pct"/>
            <w:shd w:val="clear" w:color="auto" w:fill="FFFFFF" w:themeFill="background1"/>
          </w:tcPr>
          <w:p w14:paraId="08D3BA70" w14:textId="77777777" w:rsidR="002535F2" w:rsidRPr="008F67D3" w:rsidRDefault="002535F2" w:rsidP="002535F2">
            <w:pPr>
              <w:pStyle w:val="paragraph"/>
              <w:spacing w:before="0" w:beforeAutospacing="0" w:after="0" w:afterAutospacing="0"/>
              <w:textAlignment w:val="baseline"/>
              <w:rPr>
                <w:rStyle w:val="eop"/>
                <w:rFonts w:asciiTheme="minorHAnsi" w:hAnsiTheme="minorHAnsi" w:cstheme="minorHAnsi"/>
              </w:rPr>
            </w:pPr>
            <w:r w:rsidRPr="008F67D3">
              <w:rPr>
                <w:rStyle w:val="normaltextrun"/>
                <w:rFonts w:asciiTheme="minorHAnsi" w:hAnsiTheme="minorHAnsi" w:cstheme="minorHAnsi"/>
              </w:rPr>
              <w:t>Clubs/Soc</w:t>
            </w:r>
            <w:r w:rsidRPr="008F67D3">
              <w:rPr>
                <w:rStyle w:val="normaltextrun"/>
                <w:rFonts w:asciiTheme="minorHAnsi" w:hAnsiTheme="minorHAnsi" w:cstheme="minorHAnsi"/>
                <w:lang w:val="en-US"/>
              </w:rPr>
              <w:t> Members</w:t>
            </w:r>
            <w:r w:rsidRPr="008F67D3">
              <w:rPr>
                <w:rStyle w:val="eop"/>
                <w:rFonts w:asciiTheme="minorHAnsi" w:hAnsiTheme="minorHAnsi" w:cstheme="minorHAnsi"/>
              </w:rPr>
              <w:t>/staff</w:t>
            </w:r>
          </w:p>
          <w:p w14:paraId="3DA41342" w14:textId="77777777" w:rsidR="002535F2" w:rsidRPr="008F67D3" w:rsidRDefault="002535F2" w:rsidP="002535F2">
            <w:pPr>
              <w:pStyle w:val="paragraph"/>
              <w:spacing w:before="0" w:beforeAutospacing="0" w:after="0" w:afterAutospacing="0"/>
              <w:textAlignment w:val="baseline"/>
              <w:rPr>
                <w:rStyle w:val="eop"/>
                <w:rFonts w:asciiTheme="minorHAnsi" w:hAnsiTheme="minorHAnsi" w:cstheme="minorHAnsi"/>
              </w:rPr>
            </w:pPr>
          </w:p>
          <w:p w14:paraId="5A83AA22" w14:textId="77777777" w:rsidR="002535F2" w:rsidRPr="008F67D3" w:rsidRDefault="002535F2" w:rsidP="002535F2">
            <w:pPr>
              <w:pStyle w:val="paragraph"/>
              <w:spacing w:before="0" w:beforeAutospacing="0" w:after="0" w:afterAutospacing="0"/>
              <w:textAlignment w:val="baseline"/>
              <w:rPr>
                <w:rFonts w:asciiTheme="minorHAnsi" w:hAnsiTheme="minorHAnsi" w:cstheme="minorHAnsi"/>
              </w:rPr>
            </w:pPr>
            <w:r w:rsidRPr="008F67D3">
              <w:rPr>
                <w:rStyle w:val="eop"/>
                <w:rFonts w:asciiTheme="minorHAnsi" w:hAnsiTheme="minorHAnsi" w:cstheme="minorHAnsi"/>
              </w:rPr>
              <w:t>Any 3</w:t>
            </w:r>
            <w:r w:rsidRPr="008F67D3">
              <w:rPr>
                <w:rStyle w:val="eop"/>
                <w:rFonts w:asciiTheme="minorHAnsi" w:hAnsiTheme="minorHAnsi" w:cstheme="minorHAnsi"/>
                <w:vertAlign w:val="superscript"/>
              </w:rPr>
              <w:t>rd</w:t>
            </w:r>
            <w:r w:rsidRPr="008F67D3">
              <w:rPr>
                <w:rStyle w:val="eop"/>
                <w:rFonts w:asciiTheme="minorHAnsi" w:hAnsiTheme="minorHAnsi" w:cstheme="minorHAnsi"/>
              </w:rPr>
              <w:t xml:space="preserve"> parties who come into contact with member, these may include</w:t>
            </w:r>
          </w:p>
          <w:p w14:paraId="0822CE6B" w14:textId="69D145D2" w:rsidR="002535F2" w:rsidRDefault="002535F2" w:rsidP="002535F2">
            <w:pPr>
              <w:pStyle w:val="paragraph"/>
              <w:spacing w:before="0" w:beforeAutospacing="0" w:after="0" w:afterAutospacing="0"/>
              <w:textAlignment w:val="baseline"/>
              <w:rPr>
                <w:rStyle w:val="eop"/>
                <w:rFonts w:asciiTheme="minorHAnsi" w:hAnsiTheme="minorHAnsi" w:cstheme="minorHAnsi"/>
              </w:rPr>
            </w:pPr>
            <w:r w:rsidRPr="008F67D3">
              <w:rPr>
                <w:rStyle w:val="normaltextrun"/>
                <w:rFonts w:asciiTheme="minorHAnsi" w:hAnsiTheme="minorHAnsi" w:cstheme="minorHAnsi"/>
                <w:lang w:val="en-US"/>
              </w:rPr>
              <w:t xml:space="preserve">vulnerable groups, at particular risk of transmission are </w:t>
            </w:r>
            <w:r w:rsidRPr="008F67D3">
              <w:rPr>
                <w:rStyle w:val="eop"/>
                <w:rFonts w:asciiTheme="minorHAnsi" w:hAnsiTheme="minorHAnsi" w:cstheme="minorHAnsi"/>
              </w:rPr>
              <w:t>Soc Members households</w:t>
            </w:r>
          </w:p>
          <w:p w14:paraId="1C70805A" w14:textId="2053F245" w:rsidR="002535F2" w:rsidRPr="002535F2" w:rsidRDefault="002535F2" w:rsidP="002535F2">
            <w:pPr>
              <w:pStyle w:val="paragraph"/>
              <w:spacing w:before="0" w:beforeAutospacing="0" w:after="0" w:afterAutospacing="0"/>
              <w:textAlignment w:val="baseline"/>
              <w:rPr>
                <w:rStyle w:val="eop"/>
              </w:rPr>
            </w:pPr>
            <w:r w:rsidRPr="002535F2">
              <w:rPr>
                <w:rStyle w:val="eop"/>
              </w:rPr>
              <w:t>T</w:t>
            </w:r>
            <w:r w:rsidRPr="002535F2">
              <w:rPr>
                <w:rStyle w:val="eop"/>
                <w:rFonts w:asciiTheme="minorHAnsi" w:hAnsiTheme="minorHAnsi" w:cstheme="minorHAnsi"/>
              </w:rPr>
              <w:t>he opposing group of 30 who are also training on wide lane from Ladies Lacrosse.</w:t>
            </w:r>
          </w:p>
          <w:p w14:paraId="4D3A574E" w14:textId="77777777" w:rsidR="002535F2" w:rsidRPr="008F67D3" w:rsidRDefault="002535F2" w:rsidP="000764E4">
            <w:pPr>
              <w:pStyle w:val="paragraph"/>
              <w:spacing w:before="0" w:beforeAutospacing="0" w:after="0" w:afterAutospacing="0"/>
              <w:textAlignment w:val="baseline"/>
              <w:rPr>
                <w:rStyle w:val="normaltextrun"/>
                <w:rFonts w:asciiTheme="minorHAnsi" w:hAnsiTheme="minorHAnsi" w:cstheme="minorHAnsi"/>
              </w:rPr>
            </w:pPr>
          </w:p>
        </w:tc>
        <w:tc>
          <w:tcPr>
            <w:tcW w:w="122" w:type="pct"/>
            <w:shd w:val="clear" w:color="auto" w:fill="FFFFFF" w:themeFill="background1"/>
          </w:tcPr>
          <w:p w14:paraId="523420D4" w14:textId="3A55A036" w:rsidR="002535F2" w:rsidRPr="008F67D3" w:rsidRDefault="002535F2" w:rsidP="000764E4">
            <w:pPr>
              <w:rPr>
                <w:rFonts w:cstheme="minorHAnsi"/>
                <w:b/>
                <w:sz w:val="20"/>
                <w:szCs w:val="20"/>
              </w:rPr>
            </w:pPr>
            <w:r>
              <w:rPr>
                <w:rFonts w:cstheme="minorHAnsi"/>
                <w:b/>
                <w:sz w:val="20"/>
                <w:szCs w:val="20"/>
              </w:rPr>
              <w:t>3</w:t>
            </w:r>
          </w:p>
        </w:tc>
        <w:tc>
          <w:tcPr>
            <w:tcW w:w="121" w:type="pct"/>
            <w:shd w:val="clear" w:color="auto" w:fill="FFFFFF" w:themeFill="background1"/>
          </w:tcPr>
          <w:p w14:paraId="34DC4885" w14:textId="01EFFA15" w:rsidR="002535F2" w:rsidRPr="008F67D3" w:rsidRDefault="002535F2" w:rsidP="000764E4">
            <w:pPr>
              <w:rPr>
                <w:rFonts w:cstheme="minorHAnsi"/>
                <w:b/>
                <w:sz w:val="20"/>
                <w:szCs w:val="20"/>
              </w:rPr>
            </w:pPr>
            <w:r>
              <w:rPr>
                <w:rFonts w:cstheme="minorHAnsi"/>
                <w:b/>
                <w:sz w:val="20"/>
                <w:szCs w:val="20"/>
              </w:rPr>
              <w:t>5</w:t>
            </w:r>
          </w:p>
        </w:tc>
        <w:tc>
          <w:tcPr>
            <w:tcW w:w="164" w:type="pct"/>
            <w:shd w:val="clear" w:color="auto" w:fill="FFFFFF" w:themeFill="background1"/>
          </w:tcPr>
          <w:p w14:paraId="01D6F88D" w14:textId="01AF94DB" w:rsidR="002535F2" w:rsidRPr="008F67D3" w:rsidRDefault="002535F2" w:rsidP="000764E4">
            <w:pPr>
              <w:rPr>
                <w:rFonts w:cstheme="minorHAnsi"/>
                <w:b/>
                <w:sz w:val="20"/>
                <w:szCs w:val="20"/>
              </w:rPr>
            </w:pPr>
            <w:r>
              <w:rPr>
                <w:rFonts w:cstheme="minorHAnsi"/>
                <w:b/>
                <w:sz w:val="20"/>
                <w:szCs w:val="20"/>
              </w:rPr>
              <w:t>15</w:t>
            </w:r>
          </w:p>
        </w:tc>
        <w:tc>
          <w:tcPr>
            <w:tcW w:w="1677" w:type="pct"/>
            <w:shd w:val="clear" w:color="auto" w:fill="FFFFFF" w:themeFill="background1"/>
          </w:tcPr>
          <w:p w14:paraId="28F059E9" w14:textId="2D1FDB97" w:rsidR="002535F2" w:rsidRPr="002535F2" w:rsidRDefault="002535F2" w:rsidP="002535F2">
            <w:pPr>
              <w:textAlignment w:val="baseline"/>
              <w:rPr>
                <w:rFonts w:cstheme="minorHAnsi"/>
                <w:b/>
                <w:bCs/>
                <w:sz w:val="21"/>
                <w:szCs w:val="21"/>
              </w:rPr>
            </w:pPr>
            <w:r w:rsidRPr="002535F2">
              <w:rPr>
                <w:rFonts w:cstheme="minorHAnsi"/>
                <w:b/>
                <w:bCs/>
                <w:sz w:val="21"/>
                <w:szCs w:val="21"/>
              </w:rPr>
              <w:t>Our training sessions will be separated into two groups of 30 on either side of the Rubber Crumb at Wide Lane on our Friday Sessions:</w:t>
            </w:r>
          </w:p>
          <w:p w14:paraId="3A37EB59" w14:textId="0E4C97B7" w:rsidR="002535F2" w:rsidRPr="002535F2" w:rsidRDefault="002535F2" w:rsidP="002535F2">
            <w:pPr>
              <w:textAlignment w:val="baseline"/>
              <w:rPr>
                <w:rFonts w:cstheme="minorHAnsi"/>
                <w:sz w:val="20"/>
                <w:szCs w:val="20"/>
              </w:rPr>
            </w:pPr>
          </w:p>
          <w:p w14:paraId="2B650DEA" w14:textId="043A9C0D" w:rsidR="002535F2" w:rsidRPr="002535F2" w:rsidRDefault="002535F2" w:rsidP="002535F2">
            <w:pPr>
              <w:textAlignment w:val="baseline"/>
              <w:rPr>
                <w:rFonts w:cstheme="minorHAnsi"/>
                <w:sz w:val="20"/>
                <w:szCs w:val="20"/>
              </w:rPr>
            </w:pPr>
            <w:r w:rsidRPr="002535F2">
              <w:rPr>
                <w:rFonts w:cstheme="minorHAnsi"/>
                <w:sz w:val="20"/>
                <w:szCs w:val="20"/>
              </w:rPr>
              <w:t xml:space="preserve">Members will enter the grounds depending on which group session they signed up for. Group A will enter using the left-hand side using the normal gate for the 3G. Whilst Group B will enter the middle gate. </w:t>
            </w:r>
          </w:p>
          <w:p w14:paraId="57814C0E" w14:textId="164F8ACF" w:rsidR="002535F2" w:rsidRPr="002535F2" w:rsidRDefault="002535F2" w:rsidP="002535F2">
            <w:pPr>
              <w:textAlignment w:val="baseline"/>
              <w:rPr>
                <w:rFonts w:cstheme="minorHAnsi"/>
                <w:sz w:val="20"/>
                <w:szCs w:val="20"/>
              </w:rPr>
            </w:pPr>
          </w:p>
          <w:p w14:paraId="048CD2E3" w14:textId="46C0E8C7" w:rsidR="002535F2" w:rsidRPr="002535F2" w:rsidRDefault="002535F2" w:rsidP="002535F2">
            <w:pPr>
              <w:textAlignment w:val="baseline"/>
              <w:rPr>
                <w:rFonts w:cstheme="minorHAnsi"/>
                <w:sz w:val="20"/>
                <w:szCs w:val="20"/>
              </w:rPr>
            </w:pPr>
            <w:r w:rsidRPr="002535F2">
              <w:rPr>
                <w:rFonts w:cstheme="minorHAnsi"/>
                <w:sz w:val="20"/>
                <w:szCs w:val="20"/>
              </w:rPr>
              <w:t xml:space="preserve">Members will walk to pitch from opposing sides of the building, Group A from the left and Group B from the right. </w:t>
            </w:r>
          </w:p>
          <w:p w14:paraId="71AEFAB9" w14:textId="60D582A4" w:rsidR="002535F2" w:rsidRPr="002535F2" w:rsidRDefault="002535F2" w:rsidP="002535F2">
            <w:pPr>
              <w:textAlignment w:val="baseline"/>
              <w:rPr>
                <w:rFonts w:cstheme="minorHAnsi"/>
                <w:sz w:val="20"/>
                <w:szCs w:val="20"/>
              </w:rPr>
            </w:pPr>
          </w:p>
          <w:p w14:paraId="7A01BC18" w14:textId="3910A6D5" w:rsidR="002535F2" w:rsidRPr="002535F2" w:rsidRDefault="002535F2" w:rsidP="002535F2">
            <w:pPr>
              <w:textAlignment w:val="baseline"/>
              <w:rPr>
                <w:rFonts w:cstheme="minorHAnsi"/>
                <w:sz w:val="20"/>
                <w:szCs w:val="20"/>
              </w:rPr>
            </w:pPr>
            <w:r w:rsidRPr="002535F2">
              <w:rPr>
                <w:rFonts w:cstheme="minorHAnsi"/>
                <w:sz w:val="20"/>
                <w:szCs w:val="20"/>
              </w:rPr>
              <w:t xml:space="preserve">Members will also park in different areas of the car park, Group A on the left and Group B on the right. </w:t>
            </w:r>
          </w:p>
          <w:p w14:paraId="4EDD0940" w14:textId="10B8CE38" w:rsidR="002535F2" w:rsidRPr="002535F2" w:rsidRDefault="002535F2" w:rsidP="002535F2">
            <w:pPr>
              <w:textAlignment w:val="baseline"/>
              <w:rPr>
                <w:rFonts w:cstheme="minorHAnsi"/>
                <w:sz w:val="20"/>
                <w:szCs w:val="20"/>
              </w:rPr>
            </w:pPr>
          </w:p>
          <w:p w14:paraId="1CCBF863" w14:textId="66616A5C" w:rsidR="002535F2" w:rsidRPr="002535F2" w:rsidRDefault="002535F2" w:rsidP="002535F2">
            <w:pPr>
              <w:textAlignment w:val="baseline"/>
              <w:rPr>
                <w:rFonts w:cstheme="minorHAnsi"/>
                <w:sz w:val="20"/>
                <w:szCs w:val="20"/>
              </w:rPr>
            </w:pPr>
            <w:r w:rsidRPr="002535F2">
              <w:rPr>
                <w:rFonts w:cstheme="minorHAnsi"/>
                <w:sz w:val="20"/>
                <w:szCs w:val="20"/>
              </w:rPr>
              <w:t xml:space="preserve">Members will be completely separate, and no contact or integration will be had whatsoever. </w:t>
            </w:r>
          </w:p>
          <w:p w14:paraId="6F75F6AA" w14:textId="1B84D02C" w:rsidR="002535F2" w:rsidRPr="002535F2" w:rsidRDefault="002535F2" w:rsidP="002535F2">
            <w:pPr>
              <w:textAlignment w:val="baseline"/>
              <w:rPr>
                <w:rFonts w:cstheme="minorHAnsi"/>
                <w:sz w:val="20"/>
                <w:szCs w:val="20"/>
              </w:rPr>
            </w:pPr>
          </w:p>
          <w:p w14:paraId="5132D790" w14:textId="5179B17A" w:rsidR="002535F2" w:rsidRPr="002535F2" w:rsidRDefault="002535F2" w:rsidP="002535F2">
            <w:pPr>
              <w:textAlignment w:val="baseline"/>
              <w:rPr>
                <w:rFonts w:cstheme="minorHAnsi"/>
                <w:sz w:val="20"/>
                <w:szCs w:val="20"/>
              </w:rPr>
            </w:pPr>
            <w:r w:rsidRPr="002535F2">
              <w:rPr>
                <w:rFonts w:cstheme="minorHAnsi"/>
                <w:sz w:val="20"/>
                <w:szCs w:val="20"/>
              </w:rPr>
              <w:t xml:space="preserve">Sessions have been amended to allow for separate bookings on the </w:t>
            </w:r>
            <w:proofErr w:type="spellStart"/>
            <w:r w:rsidRPr="002535F2">
              <w:rPr>
                <w:rFonts w:cstheme="minorHAnsi"/>
                <w:sz w:val="20"/>
                <w:szCs w:val="20"/>
              </w:rPr>
              <w:t>UoS</w:t>
            </w:r>
            <w:proofErr w:type="spellEnd"/>
            <w:r w:rsidRPr="002535F2">
              <w:rPr>
                <w:rFonts w:cstheme="minorHAnsi"/>
                <w:sz w:val="20"/>
                <w:szCs w:val="20"/>
              </w:rPr>
              <w:t xml:space="preserve"> Sport system.</w:t>
            </w:r>
          </w:p>
          <w:p w14:paraId="449A754E" w14:textId="7492FEF5" w:rsidR="002535F2" w:rsidRPr="002535F2" w:rsidRDefault="002535F2" w:rsidP="002535F2">
            <w:pPr>
              <w:textAlignment w:val="baseline"/>
              <w:rPr>
                <w:rFonts w:cstheme="minorHAnsi"/>
                <w:sz w:val="20"/>
                <w:szCs w:val="20"/>
              </w:rPr>
            </w:pPr>
          </w:p>
          <w:p w14:paraId="464C0419" w14:textId="7D038292" w:rsidR="002535F2" w:rsidRPr="002535F2" w:rsidRDefault="002535F2" w:rsidP="002535F2">
            <w:pPr>
              <w:textAlignment w:val="baseline"/>
              <w:rPr>
                <w:rFonts w:cstheme="minorHAnsi"/>
                <w:sz w:val="20"/>
                <w:szCs w:val="20"/>
              </w:rPr>
            </w:pPr>
            <w:r w:rsidRPr="002535F2">
              <w:rPr>
                <w:rFonts w:cstheme="minorHAnsi"/>
                <w:sz w:val="20"/>
                <w:szCs w:val="20"/>
              </w:rPr>
              <w:t>Members have been briefed and made aware of these changes.</w:t>
            </w:r>
          </w:p>
          <w:p w14:paraId="0C4AC645" w14:textId="77777777" w:rsidR="002535F2" w:rsidRPr="002535F2" w:rsidRDefault="002535F2" w:rsidP="002535F2">
            <w:pPr>
              <w:textAlignment w:val="baseline"/>
              <w:rPr>
                <w:rFonts w:cstheme="minorHAnsi"/>
                <w:sz w:val="20"/>
                <w:szCs w:val="20"/>
              </w:rPr>
            </w:pPr>
          </w:p>
          <w:p w14:paraId="2F09F1B8" w14:textId="27B600D5" w:rsidR="002535F2" w:rsidRPr="002535F2" w:rsidRDefault="002535F2" w:rsidP="002535F2">
            <w:pPr>
              <w:textAlignment w:val="baseline"/>
              <w:rPr>
                <w:rFonts w:cstheme="minorHAnsi"/>
                <w:sz w:val="20"/>
                <w:szCs w:val="20"/>
              </w:rPr>
            </w:pPr>
          </w:p>
        </w:tc>
        <w:tc>
          <w:tcPr>
            <w:tcW w:w="133" w:type="pct"/>
            <w:shd w:val="clear" w:color="auto" w:fill="FFFFFF" w:themeFill="background1"/>
          </w:tcPr>
          <w:p w14:paraId="2B8AF80A" w14:textId="47EE52A0" w:rsidR="002535F2" w:rsidRPr="008F67D3" w:rsidRDefault="002535F2" w:rsidP="000764E4">
            <w:pPr>
              <w:rPr>
                <w:rFonts w:cstheme="minorHAnsi"/>
                <w:b/>
                <w:sz w:val="20"/>
                <w:szCs w:val="20"/>
              </w:rPr>
            </w:pPr>
            <w:r>
              <w:rPr>
                <w:rFonts w:cstheme="minorHAnsi"/>
                <w:b/>
                <w:sz w:val="20"/>
                <w:szCs w:val="20"/>
              </w:rPr>
              <w:t>2</w:t>
            </w:r>
          </w:p>
        </w:tc>
        <w:tc>
          <w:tcPr>
            <w:tcW w:w="132" w:type="pct"/>
            <w:shd w:val="clear" w:color="auto" w:fill="FFFFFF" w:themeFill="background1"/>
          </w:tcPr>
          <w:p w14:paraId="0D5A5A19" w14:textId="1CE49F64" w:rsidR="002535F2" w:rsidRPr="008F67D3" w:rsidRDefault="002535F2" w:rsidP="000764E4">
            <w:pPr>
              <w:rPr>
                <w:rFonts w:cstheme="minorHAnsi"/>
                <w:b/>
                <w:sz w:val="20"/>
                <w:szCs w:val="20"/>
              </w:rPr>
            </w:pPr>
            <w:r>
              <w:rPr>
                <w:rFonts w:cstheme="minorHAnsi"/>
                <w:b/>
                <w:sz w:val="20"/>
                <w:szCs w:val="20"/>
              </w:rPr>
              <w:t>5</w:t>
            </w:r>
          </w:p>
        </w:tc>
        <w:tc>
          <w:tcPr>
            <w:tcW w:w="133" w:type="pct"/>
            <w:shd w:val="clear" w:color="auto" w:fill="FFFFFF" w:themeFill="background1"/>
          </w:tcPr>
          <w:p w14:paraId="5E3F28FA" w14:textId="2EE94307" w:rsidR="002535F2" w:rsidRPr="008F67D3" w:rsidRDefault="002535F2" w:rsidP="000764E4">
            <w:pPr>
              <w:rPr>
                <w:rFonts w:cstheme="minorHAnsi"/>
                <w:b/>
                <w:sz w:val="20"/>
                <w:szCs w:val="20"/>
              </w:rPr>
            </w:pPr>
            <w:r>
              <w:rPr>
                <w:rFonts w:cstheme="minorHAnsi"/>
                <w:b/>
                <w:sz w:val="20"/>
                <w:szCs w:val="20"/>
              </w:rPr>
              <w:t>10</w:t>
            </w:r>
          </w:p>
        </w:tc>
        <w:tc>
          <w:tcPr>
            <w:tcW w:w="976" w:type="pct"/>
            <w:shd w:val="clear" w:color="auto" w:fill="FFFFFF" w:themeFill="background1"/>
          </w:tcPr>
          <w:p w14:paraId="5346AFC8" w14:textId="28B8A3B5" w:rsidR="002535F2" w:rsidRPr="008F67D3" w:rsidRDefault="002535F2" w:rsidP="002535F2">
            <w:pPr>
              <w:textAlignment w:val="baseline"/>
              <w:rPr>
                <w:rFonts w:cstheme="minorHAnsi"/>
                <w:sz w:val="20"/>
                <w:szCs w:val="20"/>
              </w:rPr>
            </w:pPr>
            <w:r>
              <w:rPr>
                <w:rFonts w:cstheme="minorHAnsi"/>
                <w:sz w:val="20"/>
                <w:szCs w:val="20"/>
              </w:rPr>
              <w:t>As above, a</w:t>
            </w:r>
            <w:r w:rsidRPr="008F67D3">
              <w:rPr>
                <w:rFonts w:cstheme="minorHAnsi"/>
                <w:sz w:val="20"/>
                <w:szCs w:val="20"/>
              </w:rPr>
              <w:t xml:space="preserve">dditionally members should follow up to date </w:t>
            </w:r>
            <w:r w:rsidRPr="008F67D3">
              <w:rPr>
                <w:rFonts w:cstheme="minorHAnsi"/>
                <w:b/>
                <w:sz w:val="20"/>
                <w:szCs w:val="20"/>
              </w:rPr>
              <w:t>government advice</w:t>
            </w:r>
            <w:r w:rsidRPr="008F67D3">
              <w:rPr>
                <w:rFonts w:cstheme="minorHAnsi"/>
                <w:sz w:val="20"/>
                <w:szCs w:val="20"/>
              </w:rPr>
              <w:t xml:space="preserve"> which as of 11/08 states: </w:t>
            </w:r>
          </w:p>
          <w:p w14:paraId="59D269C4" w14:textId="77777777" w:rsidR="002535F2" w:rsidRPr="008F67D3" w:rsidRDefault="002535F2" w:rsidP="002535F2">
            <w:pPr>
              <w:pStyle w:val="ListParagraph"/>
              <w:numPr>
                <w:ilvl w:val="0"/>
                <w:numId w:val="32"/>
              </w:numPr>
              <w:textAlignment w:val="baseline"/>
              <w:rPr>
                <w:rFonts w:cstheme="minorHAnsi"/>
                <w:sz w:val="20"/>
                <w:szCs w:val="20"/>
              </w:rPr>
            </w:pPr>
            <w:r w:rsidRPr="008F67D3">
              <w:rPr>
                <w:rFonts w:cstheme="minorHAnsi"/>
                <w:sz w:val="20"/>
                <w:szCs w:val="20"/>
              </w:rPr>
              <w:t xml:space="preserve">To </w:t>
            </w:r>
            <w:r w:rsidRPr="008F67D3">
              <w:rPr>
                <w:rFonts w:cstheme="minorHAnsi"/>
                <w:b/>
                <w:sz w:val="20"/>
                <w:szCs w:val="20"/>
              </w:rPr>
              <w:t>get a test</w:t>
            </w:r>
            <w:r w:rsidRPr="008F67D3">
              <w:rPr>
                <w:rFonts w:cstheme="minorHAnsi"/>
                <w:sz w:val="20"/>
                <w:szCs w:val="20"/>
              </w:rPr>
              <w:t xml:space="preserve"> to check if you have coronavirus as soon as possible.</w:t>
            </w:r>
          </w:p>
          <w:p w14:paraId="7830636F" w14:textId="77777777" w:rsidR="002535F2" w:rsidRPr="008F67D3" w:rsidRDefault="002535F2" w:rsidP="002535F2">
            <w:pPr>
              <w:textAlignment w:val="baseline"/>
              <w:rPr>
                <w:rFonts w:cstheme="minorHAnsi"/>
                <w:sz w:val="20"/>
                <w:szCs w:val="20"/>
              </w:rPr>
            </w:pPr>
          </w:p>
          <w:p w14:paraId="7363945B" w14:textId="77777777" w:rsidR="002535F2" w:rsidRPr="008F67D3" w:rsidRDefault="002535F2" w:rsidP="002535F2">
            <w:pPr>
              <w:pStyle w:val="ListParagraph"/>
              <w:numPr>
                <w:ilvl w:val="0"/>
                <w:numId w:val="32"/>
              </w:numPr>
              <w:textAlignment w:val="baseline"/>
              <w:rPr>
                <w:rFonts w:cstheme="minorHAnsi"/>
                <w:sz w:val="20"/>
                <w:szCs w:val="20"/>
              </w:rPr>
            </w:pPr>
            <w:r w:rsidRPr="008F67D3">
              <w:rPr>
                <w:rFonts w:cstheme="minorHAnsi"/>
                <w:b/>
                <w:sz w:val="20"/>
                <w:szCs w:val="20"/>
              </w:rPr>
              <w:t>Stay at home</w:t>
            </w:r>
            <w:r w:rsidRPr="008F67D3">
              <w:rPr>
                <w:rFonts w:cstheme="minorHAnsi"/>
                <w:sz w:val="20"/>
                <w:szCs w:val="20"/>
              </w:rPr>
              <w:t xml:space="preserve"> and do not have visitors until you get your test result – only leave your home to have a test.</w:t>
            </w:r>
          </w:p>
          <w:p w14:paraId="4E3F4ACA" w14:textId="77777777" w:rsidR="002535F2" w:rsidRDefault="002535F2" w:rsidP="002535F2">
            <w:pPr>
              <w:pStyle w:val="ListParagraph"/>
              <w:rPr>
                <w:rFonts w:cstheme="minorHAnsi"/>
                <w:sz w:val="20"/>
                <w:szCs w:val="20"/>
              </w:rPr>
            </w:pPr>
          </w:p>
          <w:p w14:paraId="6D24F83A" w14:textId="77777777" w:rsidR="002535F2" w:rsidRPr="008F67D3" w:rsidRDefault="002535F2" w:rsidP="002535F2">
            <w:pPr>
              <w:textAlignment w:val="baseline"/>
              <w:rPr>
                <w:rFonts w:cstheme="minorHAnsi"/>
                <w:sz w:val="20"/>
                <w:szCs w:val="20"/>
              </w:rPr>
            </w:pPr>
            <w:r w:rsidRPr="008F67D3">
              <w:rPr>
                <w:rFonts w:cstheme="minorHAnsi"/>
                <w:sz w:val="20"/>
                <w:szCs w:val="20"/>
              </w:rPr>
              <w:t>Information on symptoms and advice:</w:t>
            </w:r>
          </w:p>
          <w:p w14:paraId="3E53C8E6" w14:textId="77777777" w:rsidR="002535F2" w:rsidRPr="008F67D3" w:rsidRDefault="002C78A2" w:rsidP="002535F2">
            <w:pPr>
              <w:textAlignment w:val="baseline"/>
              <w:rPr>
                <w:rFonts w:cstheme="minorHAnsi"/>
                <w:sz w:val="20"/>
                <w:szCs w:val="20"/>
              </w:rPr>
            </w:pPr>
            <w:hyperlink r:id="rId16" w:history="1">
              <w:r w:rsidR="002535F2" w:rsidRPr="008F67D3">
                <w:rPr>
                  <w:rStyle w:val="Hyperlink"/>
                  <w:rFonts w:cstheme="minorHAnsi"/>
                  <w:sz w:val="20"/>
                  <w:szCs w:val="20"/>
                </w:rPr>
                <w:t>https://www.nhs.uk/conditions/coronavirus-covid-19/symptoms/</w:t>
              </w:r>
            </w:hyperlink>
          </w:p>
          <w:p w14:paraId="2F4EF4E6" w14:textId="77777777" w:rsidR="002535F2" w:rsidRPr="00CD2216" w:rsidRDefault="002535F2" w:rsidP="002535F2">
            <w:pPr>
              <w:rPr>
                <w:rFonts w:cstheme="minorHAnsi"/>
                <w:sz w:val="20"/>
                <w:szCs w:val="20"/>
              </w:rPr>
            </w:pPr>
          </w:p>
          <w:p w14:paraId="0315F120" w14:textId="77777777" w:rsidR="002535F2" w:rsidRPr="008F67D3" w:rsidRDefault="002535F2" w:rsidP="002535F2">
            <w:pPr>
              <w:pStyle w:val="ListParagraph"/>
              <w:numPr>
                <w:ilvl w:val="0"/>
                <w:numId w:val="24"/>
              </w:numPr>
              <w:jc w:val="both"/>
              <w:textAlignment w:val="baseline"/>
              <w:rPr>
                <w:rFonts w:cstheme="minorHAnsi"/>
                <w:sz w:val="20"/>
                <w:szCs w:val="20"/>
              </w:rPr>
            </w:pPr>
            <w:r w:rsidRPr="008F67D3">
              <w:rPr>
                <w:rFonts w:cstheme="minorHAnsi"/>
                <w:sz w:val="20"/>
                <w:szCs w:val="20"/>
              </w:rPr>
              <w:t>Planning for people who are unable to engage in person </w:t>
            </w:r>
          </w:p>
          <w:p w14:paraId="7BD01CBB" w14:textId="77777777" w:rsidR="002535F2" w:rsidRPr="008F67D3" w:rsidRDefault="002535F2" w:rsidP="002535F2">
            <w:pPr>
              <w:numPr>
                <w:ilvl w:val="0"/>
                <w:numId w:val="12"/>
              </w:numPr>
              <w:ind w:left="360" w:firstLine="0"/>
              <w:jc w:val="both"/>
              <w:textAlignment w:val="baseline"/>
              <w:rPr>
                <w:rFonts w:cstheme="minorHAnsi"/>
                <w:sz w:val="20"/>
                <w:szCs w:val="20"/>
              </w:rPr>
            </w:pPr>
            <w:r w:rsidRPr="008F67D3">
              <w:rPr>
                <w:rFonts w:cstheme="minorHAnsi"/>
                <w:sz w:val="20"/>
                <w:szCs w:val="20"/>
              </w:rPr>
              <w:t>Provide meaningful alternative activity for those who have someone shielding in their household </w:t>
            </w:r>
          </w:p>
          <w:p w14:paraId="79EB3668" w14:textId="77777777" w:rsidR="002535F2" w:rsidRPr="008F67D3" w:rsidRDefault="002535F2" w:rsidP="002535F2">
            <w:pPr>
              <w:numPr>
                <w:ilvl w:val="0"/>
                <w:numId w:val="12"/>
              </w:numPr>
              <w:ind w:left="360" w:firstLine="0"/>
              <w:jc w:val="both"/>
              <w:textAlignment w:val="baseline"/>
              <w:rPr>
                <w:rFonts w:cstheme="minorHAnsi"/>
                <w:sz w:val="20"/>
                <w:szCs w:val="20"/>
              </w:rPr>
            </w:pPr>
            <w:r w:rsidRPr="008F67D3">
              <w:rPr>
                <w:rFonts w:cstheme="minorHAnsi"/>
                <w:sz w:val="20"/>
                <w:szCs w:val="20"/>
              </w:rPr>
              <w:t xml:space="preserve">Helping members at increased risk to engage from </w:t>
            </w:r>
            <w:r w:rsidRPr="008F67D3">
              <w:rPr>
                <w:rFonts w:cstheme="minorHAnsi"/>
                <w:sz w:val="20"/>
                <w:szCs w:val="20"/>
              </w:rPr>
              <w:lastRenderedPageBreak/>
              <w:t>home, either in their current role or an alternative role </w:t>
            </w:r>
          </w:p>
          <w:p w14:paraId="4F932A18" w14:textId="77777777" w:rsidR="002535F2" w:rsidRPr="008F67D3" w:rsidRDefault="002535F2" w:rsidP="002535F2">
            <w:pPr>
              <w:numPr>
                <w:ilvl w:val="0"/>
                <w:numId w:val="12"/>
              </w:numPr>
              <w:ind w:left="360" w:firstLine="0"/>
              <w:jc w:val="both"/>
              <w:textAlignment w:val="baseline"/>
              <w:rPr>
                <w:rFonts w:cstheme="minorHAnsi"/>
                <w:sz w:val="20"/>
                <w:szCs w:val="20"/>
              </w:rPr>
            </w:pPr>
            <w:r w:rsidRPr="008F67D3">
              <w:rPr>
                <w:rFonts w:cstheme="minorHAnsi"/>
                <w:sz w:val="20"/>
                <w:szCs w:val="20"/>
              </w:rPr>
              <w:t>Offering </w:t>
            </w:r>
            <w:proofErr w:type="gramStart"/>
            <w:r w:rsidRPr="008F67D3">
              <w:rPr>
                <w:rFonts w:cstheme="minorHAnsi"/>
                <w:sz w:val="20"/>
                <w:szCs w:val="20"/>
              </w:rPr>
              <w:t>people</w:t>
            </w:r>
            <w:proofErr w:type="gramEnd"/>
            <w:r w:rsidRPr="008F67D3">
              <w:rPr>
                <w:rFonts w:cstheme="minorHAnsi"/>
                <w:sz w:val="20"/>
                <w:szCs w:val="20"/>
              </w:rPr>
              <w:t> the safest available roles in an activity </w:t>
            </w:r>
          </w:p>
          <w:p w14:paraId="5BC2AD5D" w14:textId="77777777" w:rsidR="002535F2" w:rsidRPr="008F67D3" w:rsidRDefault="002535F2" w:rsidP="002535F2">
            <w:pPr>
              <w:numPr>
                <w:ilvl w:val="0"/>
                <w:numId w:val="12"/>
              </w:numPr>
              <w:ind w:left="360" w:firstLine="0"/>
              <w:jc w:val="both"/>
              <w:textAlignment w:val="baseline"/>
              <w:rPr>
                <w:rFonts w:cstheme="minorHAnsi"/>
                <w:sz w:val="20"/>
                <w:szCs w:val="20"/>
              </w:rPr>
            </w:pPr>
            <w:r w:rsidRPr="008F67D3">
              <w:rPr>
                <w:rFonts w:cstheme="minorHAnsi"/>
                <w:sz w:val="20"/>
                <w:szCs w:val="20"/>
              </w:rPr>
              <w:t>Planning for members who need to self-isolate. </w:t>
            </w:r>
          </w:p>
          <w:p w14:paraId="3813EBFE" w14:textId="77777777" w:rsidR="002535F2" w:rsidRPr="008F67D3" w:rsidRDefault="002535F2" w:rsidP="000764E4">
            <w:pPr>
              <w:textAlignment w:val="baseline"/>
              <w:rPr>
                <w:rFonts w:cstheme="minorHAnsi"/>
                <w:sz w:val="20"/>
                <w:szCs w:val="20"/>
              </w:rPr>
            </w:pPr>
          </w:p>
        </w:tc>
      </w:tr>
      <w:tr w:rsidR="004E2571" w:rsidRPr="008F67D3" w14:paraId="1CC7448B" w14:textId="77777777" w:rsidTr="02AE02AD">
        <w:trPr>
          <w:cantSplit/>
          <w:trHeight w:val="1296"/>
        </w:trPr>
        <w:tc>
          <w:tcPr>
            <w:tcW w:w="284" w:type="pct"/>
            <w:shd w:val="clear" w:color="auto" w:fill="FFFFFF" w:themeFill="background1"/>
          </w:tcPr>
          <w:p w14:paraId="159C62B8" w14:textId="090A2CA5" w:rsidR="004E2571" w:rsidRPr="008F67D3" w:rsidRDefault="004E2571" w:rsidP="004E2571">
            <w:pPr>
              <w:rPr>
                <w:rFonts w:eastAsia="Times New Roman" w:cstheme="minorHAnsi"/>
                <w:bCs/>
                <w:sz w:val="20"/>
                <w:szCs w:val="20"/>
                <w:shd w:val="clear" w:color="auto" w:fill="FFFFFF"/>
              </w:rPr>
            </w:pPr>
            <w:r>
              <w:rPr>
                <w:rFonts w:eastAsia="Times New Roman" w:cstheme="minorHAnsi"/>
                <w:bCs/>
                <w:sz w:val="20"/>
                <w:szCs w:val="20"/>
                <w:shd w:val="clear" w:color="auto" w:fill="FFFFFF"/>
              </w:rPr>
              <w:lastRenderedPageBreak/>
              <w:t>Playing lacrosse</w:t>
            </w:r>
            <w:r w:rsidRPr="008F67D3">
              <w:rPr>
                <w:rFonts w:eastAsia="Times New Roman" w:cstheme="minorHAnsi"/>
                <w:bCs/>
                <w:sz w:val="20"/>
                <w:szCs w:val="20"/>
                <w:shd w:val="clear" w:color="auto" w:fill="FFFFFF"/>
              </w:rPr>
              <w:t> </w:t>
            </w:r>
            <w:r w:rsidRPr="008F67D3">
              <w:rPr>
                <w:rFonts w:eastAsia="Times New Roman" w:cstheme="minorHAnsi"/>
                <w:sz w:val="20"/>
                <w:szCs w:val="20"/>
                <w:shd w:val="clear" w:color="auto" w:fill="FFFFFF"/>
              </w:rPr>
              <w:t> </w:t>
            </w:r>
          </w:p>
        </w:tc>
        <w:tc>
          <w:tcPr>
            <w:tcW w:w="325" w:type="pct"/>
            <w:shd w:val="clear" w:color="auto" w:fill="FFFFFF" w:themeFill="background1"/>
          </w:tcPr>
          <w:p w14:paraId="21332434" w14:textId="76A3B0CC" w:rsidR="004E2571" w:rsidRDefault="004E2571" w:rsidP="004E2571">
            <w:pPr>
              <w:rPr>
                <w:rFonts w:cstheme="minorHAnsi"/>
                <w:b/>
                <w:bCs/>
                <w:sz w:val="20"/>
                <w:szCs w:val="20"/>
              </w:rPr>
            </w:pPr>
            <w:r>
              <w:rPr>
                <w:rFonts w:cstheme="minorHAnsi"/>
                <w:b/>
                <w:bCs/>
                <w:sz w:val="20"/>
                <w:szCs w:val="20"/>
              </w:rPr>
              <w:t>Transmission of Covid-19 due to being in close proximity during drills and match play</w:t>
            </w:r>
          </w:p>
          <w:p w14:paraId="2B83EDCF" w14:textId="77777777" w:rsidR="004E2571" w:rsidRDefault="004E2571" w:rsidP="004E2571">
            <w:pPr>
              <w:rPr>
                <w:rFonts w:cstheme="minorHAnsi"/>
                <w:sz w:val="20"/>
                <w:szCs w:val="20"/>
              </w:rPr>
            </w:pPr>
          </w:p>
        </w:tc>
        <w:tc>
          <w:tcPr>
            <w:tcW w:w="366" w:type="pct"/>
            <w:shd w:val="clear" w:color="auto" w:fill="FFFFFF" w:themeFill="background1"/>
          </w:tcPr>
          <w:p w14:paraId="7F46E42E" w14:textId="67673E86" w:rsidR="004E2571" w:rsidRPr="008F67D3" w:rsidRDefault="004E2571" w:rsidP="004E2571">
            <w:pPr>
              <w:rPr>
                <w:rFonts w:cstheme="minorHAnsi"/>
                <w:sz w:val="20"/>
                <w:szCs w:val="20"/>
              </w:rPr>
            </w:pPr>
          </w:p>
        </w:tc>
        <w:tc>
          <w:tcPr>
            <w:tcW w:w="567" w:type="pct"/>
            <w:shd w:val="clear" w:color="auto" w:fill="FFFFFF" w:themeFill="background1"/>
          </w:tcPr>
          <w:p w14:paraId="5DACAB93" w14:textId="44E02E91" w:rsidR="004E2571" w:rsidRPr="008F67D3" w:rsidRDefault="004E2571" w:rsidP="004E2571">
            <w:pPr>
              <w:pStyle w:val="paragraph"/>
              <w:spacing w:before="0" w:beforeAutospacing="0" w:after="0" w:afterAutospacing="0"/>
              <w:textAlignment w:val="baseline"/>
              <w:rPr>
                <w:rStyle w:val="normaltextrun"/>
                <w:rFonts w:asciiTheme="minorHAnsi" w:hAnsiTheme="minorHAnsi" w:cstheme="minorHAnsi"/>
              </w:rPr>
            </w:pPr>
          </w:p>
        </w:tc>
        <w:tc>
          <w:tcPr>
            <w:tcW w:w="122" w:type="pct"/>
            <w:shd w:val="clear" w:color="auto" w:fill="FFFFFF" w:themeFill="background1"/>
          </w:tcPr>
          <w:p w14:paraId="6158FBAE" w14:textId="77777777" w:rsidR="004E2571" w:rsidRPr="008F67D3" w:rsidRDefault="004E2571" w:rsidP="004E2571">
            <w:pPr>
              <w:rPr>
                <w:rFonts w:cstheme="minorHAnsi"/>
                <w:b/>
                <w:sz w:val="20"/>
                <w:szCs w:val="20"/>
              </w:rPr>
            </w:pPr>
          </w:p>
          <w:p w14:paraId="443F11C6" w14:textId="2DBC2E8F" w:rsidR="004E2571" w:rsidRPr="008F67D3" w:rsidRDefault="004E2571" w:rsidP="004E2571">
            <w:pPr>
              <w:rPr>
                <w:rFonts w:cstheme="minorHAnsi"/>
                <w:b/>
                <w:sz w:val="20"/>
                <w:szCs w:val="20"/>
              </w:rPr>
            </w:pPr>
            <w:r w:rsidRPr="008F67D3">
              <w:rPr>
                <w:rFonts w:cstheme="minorHAnsi"/>
                <w:b/>
                <w:sz w:val="20"/>
                <w:szCs w:val="20"/>
              </w:rPr>
              <w:t>3</w:t>
            </w:r>
          </w:p>
        </w:tc>
        <w:tc>
          <w:tcPr>
            <w:tcW w:w="121" w:type="pct"/>
            <w:shd w:val="clear" w:color="auto" w:fill="FFFFFF" w:themeFill="background1"/>
          </w:tcPr>
          <w:p w14:paraId="2752F074" w14:textId="77777777" w:rsidR="004E2571" w:rsidRPr="008F67D3" w:rsidRDefault="004E2571" w:rsidP="004E2571">
            <w:pPr>
              <w:rPr>
                <w:rFonts w:cstheme="minorHAnsi"/>
                <w:b/>
                <w:sz w:val="20"/>
                <w:szCs w:val="20"/>
              </w:rPr>
            </w:pPr>
          </w:p>
          <w:p w14:paraId="4299BDEF" w14:textId="33DF5713" w:rsidR="004E2571" w:rsidRPr="008F67D3" w:rsidRDefault="004E2571" w:rsidP="004E2571">
            <w:pPr>
              <w:rPr>
                <w:rFonts w:cstheme="minorHAnsi"/>
                <w:b/>
                <w:sz w:val="20"/>
                <w:szCs w:val="20"/>
              </w:rPr>
            </w:pPr>
            <w:r w:rsidRPr="008F67D3">
              <w:rPr>
                <w:rFonts w:cstheme="minorHAnsi"/>
                <w:b/>
                <w:sz w:val="20"/>
                <w:szCs w:val="20"/>
              </w:rPr>
              <w:t>5</w:t>
            </w:r>
          </w:p>
        </w:tc>
        <w:tc>
          <w:tcPr>
            <w:tcW w:w="164" w:type="pct"/>
            <w:shd w:val="clear" w:color="auto" w:fill="FFFFFF" w:themeFill="background1"/>
          </w:tcPr>
          <w:p w14:paraId="1A1C51F1" w14:textId="77777777" w:rsidR="004E2571" w:rsidRPr="008F67D3" w:rsidRDefault="004E2571" w:rsidP="004E2571">
            <w:pPr>
              <w:rPr>
                <w:rFonts w:cstheme="minorHAnsi"/>
                <w:b/>
                <w:sz w:val="20"/>
                <w:szCs w:val="20"/>
              </w:rPr>
            </w:pPr>
          </w:p>
          <w:p w14:paraId="1F184DF9" w14:textId="4B803C74" w:rsidR="004E2571" w:rsidRPr="008F67D3" w:rsidRDefault="004E2571" w:rsidP="004E2571">
            <w:pPr>
              <w:rPr>
                <w:rFonts w:cstheme="minorHAnsi"/>
                <w:b/>
                <w:sz w:val="20"/>
                <w:szCs w:val="20"/>
              </w:rPr>
            </w:pPr>
            <w:r w:rsidRPr="008F67D3">
              <w:rPr>
                <w:rFonts w:cstheme="minorHAnsi"/>
                <w:b/>
                <w:sz w:val="20"/>
                <w:szCs w:val="20"/>
              </w:rPr>
              <w:t>15</w:t>
            </w:r>
          </w:p>
        </w:tc>
        <w:tc>
          <w:tcPr>
            <w:tcW w:w="1677" w:type="pct"/>
            <w:shd w:val="clear" w:color="auto" w:fill="FFFFFF" w:themeFill="background1"/>
          </w:tcPr>
          <w:p w14:paraId="0F47BA01" w14:textId="0B1B43D5" w:rsidR="004E2571" w:rsidRDefault="004E2571" w:rsidP="004E2571">
            <w:pPr>
              <w:textAlignment w:val="baseline"/>
              <w:rPr>
                <w:rFonts w:cstheme="minorHAnsi"/>
                <w:sz w:val="20"/>
                <w:szCs w:val="20"/>
              </w:rPr>
            </w:pPr>
            <w:r>
              <w:rPr>
                <w:rFonts w:cstheme="minorHAnsi"/>
                <w:sz w:val="20"/>
                <w:szCs w:val="20"/>
              </w:rPr>
              <w:t xml:space="preserve">Guidance from England Lacrosse will be followed at all times with respect to return to play. Updates to this will be monitored by the committee and passed on to players prior to training/matches. </w:t>
            </w:r>
          </w:p>
          <w:p w14:paraId="7BE782C4" w14:textId="77777777" w:rsidR="004E2571" w:rsidRDefault="004E2571" w:rsidP="004E2571">
            <w:pPr>
              <w:textAlignment w:val="baseline"/>
              <w:rPr>
                <w:rFonts w:cstheme="minorHAnsi"/>
                <w:sz w:val="20"/>
                <w:szCs w:val="20"/>
              </w:rPr>
            </w:pPr>
          </w:p>
          <w:p w14:paraId="34C69ADE" w14:textId="3F9299E1" w:rsidR="004E2571" w:rsidRPr="003B60D8" w:rsidRDefault="004E2571" w:rsidP="004E2571">
            <w:pPr>
              <w:textAlignment w:val="baseline"/>
              <w:rPr>
                <w:rFonts w:cstheme="minorHAnsi"/>
                <w:sz w:val="20"/>
                <w:szCs w:val="20"/>
              </w:rPr>
            </w:pPr>
            <w:r w:rsidRPr="003B60D8">
              <w:rPr>
                <w:rFonts w:cstheme="minorHAnsi"/>
                <w:sz w:val="20"/>
                <w:szCs w:val="20"/>
              </w:rPr>
              <w:t xml:space="preserve">England Lacrosse’s return to lacrosse states we are currently in phase 4 </w:t>
            </w:r>
            <w:hyperlink r:id="rId17" w:history="1">
              <w:r w:rsidRPr="003B60D8">
                <w:rPr>
                  <w:rStyle w:val="Hyperlink"/>
                  <w:sz w:val="20"/>
                  <w:szCs w:val="20"/>
                </w:rPr>
                <w:t>https://www.englandlacrosse.co.uk/return-to-lacrosse</w:t>
              </w:r>
            </w:hyperlink>
            <w:r>
              <w:t xml:space="preserve">. </w:t>
            </w:r>
            <w:r>
              <w:rPr>
                <w:sz w:val="20"/>
                <w:szCs w:val="20"/>
              </w:rPr>
              <w:t>T</w:t>
            </w:r>
            <w:r w:rsidRPr="003B60D8">
              <w:rPr>
                <w:sz w:val="20"/>
                <w:szCs w:val="20"/>
              </w:rPr>
              <w:t>his</w:t>
            </w:r>
            <w:r w:rsidRPr="003B60D8">
              <w:rPr>
                <w:rFonts w:cstheme="minorHAnsi"/>
                <w:sz w:val="20"/>
                <w:szCs w:val="20"/>
              </w:rPr>
              <w:t xml:space="preserve"> states that it is now possible to return to</w:t>
            </w:r>
            <w:r>
              <w:rPr>
                <w:rFonts w:cstheme="minorHAnsi"/>
                <w:sz w:val="20"/>
                <w:szCs w:val="20"/>
              </w:rPr>
              <w:t xml:space="preserve"> lacrosse</w:t>
            </w:r>
            <w:r w:rsidRPr="003B60D8">
              <w:rPr>
                <w:rFonts w:cstheme="minorHAnsi"/>
                <w:sz w:val="20"/>
                <w:szCs w:val="20"/>
              </w:rPr>
              <w:t xml:space="preserve"> activity, with some modifications:</w:t>
            </w:r>
          </w:p>
          <w:p w14:paraId="2C86EF57" w14:textId="762633FD" w:rsidR="004E2571" w:rsidRDefault="004E2571" w:rsidP="004E2571">
            <w:pPr>
              <w:pStyle w:val="ListParagraph"/>
              <w:numPr>
                <w:ilvl w:val="0"/>
                <w:numId w:val="26"/>
              </w:numPr>
              <w:textAlignment w:val="baseline"/>
              <w:rPr>
                <w:rFonts w:cstheme="minorHAnsi"/>
                <w:sz w:val="20"/>
                <w:szCs w:val="20"/>
              </w:rPr>
            </w:pPr>
            <w:r w:rsidRPr="0018213B">
              <w:rPr>
                <w:rFonts w:cstheme="minorHAnsi"/>
                <w:sz w:val="20"/>
                <w:szCs w:val="20"/>
              </w:rPr>
              <w:t>Training</w:t>
            </w:r>
            <w:r>
              <w:rPr>
                <w:rFonts w:cstheme="minorHAnsi"/>
                <w:sz w:val="20"/>
                <w:szCs w:val="20"/>
              </w:rPr>
              <w:t xml:space="preserve"> sessions</w:t>
            </w:r>
            <w:r w:rsidRPr="0018213B">
              <w:rPr>
                <w:rFonts w:cstheme="minorHAnsi"/>
                <w:sz w:val="20"/>
                <w:szCs w:val="20"/>
              </w:rPr>
              <w:t xml:space="preserve"> and games should have a </w:t>
            </w:r>
            <w:r w:rsidRPr="0018213B">
              <w:rPr>
                <w:rFonts w:cstheme="minorHAnsi"/>
                <w:b/>
                <w:sz w:val="20"/>
                <w:szCs w:val="20"/>
              </w:rPr>
              <w:t>maximum of 30 participants</w:t>
            </w:r>
            <w:r>
              <w:rPr>
                <w:rFonts w:cstheme="minorHAnsi"/>
                <w:b/>
                <w:sz w:val="20"/>
                <w:szCs w:val="20"/>
              </w:rPr>
              <w:t xml:space="preserve">. </w:t>
            </w:r>
            <w:r>
              <w:rPr>
                <w:rFonts w:cstheme="minorHAnsi"/>
                <w:sz w:val="20"/>
                <w:szCs w:val="20"/>
              </w:rPr>
              <w:t>We will use a sign-up sheet that members can access prior to training so that we can allocate training spots to ensure we do not exceed participant numbers. This may result in training sessions being staggered to accommodate numbers.</w:t>
            </w:r>
          </w:p>
          <w:p w14:paraId="422FF48A" w14:textId="6B224A39" w:rsidR="004E2571" w:rsidRPr="0035149F" w:rsidRDefault="004E2571" w:rsidP="004E2571">
            <w:pPr>
              <w:pStyle w:val="ListParagraph"/>
              <w:numPr>
                <w:ilvl w:val="0"/>
                <w:numId w:val="26"/>
              </w:numPr>
              <w:textAlignment w:val="baseline"/>
              <w:rPr>
                <w:rFonts w:cstheme="minorHAnsi"/>
                <w:sz w:val="20"/>
                <w:szCs w:val="20"/>
              </w:rPr>
            </w:pPr>
            <w:r>
              <w:rPr>
                <w:rFonts w:cstheme="minorHAnsi"/>
                <w:sz w:val="20"/>
                <w:szCs w:val="20"/>
              </w:rPr>
              <w:t xml:space="preserve">We will keep a record of attendees at each training session to adhere to track and trace guidelines </w:t>
            </w:r>
            <w:r w:rsidRPr="0018213B">
              <w:rPr>
                <w:rFonts w:cstheme="minorHAnsi"/>
                <w:b/>
                <w:sz w:val="20"/>
                <w:szCs w:val="20"/>
              </w:rPr>
              <w:t xml:space="preserve"> </w:t>
            </w:r>
          </w:p>
          <w:p w14:paraId="44C52D52" w14:textId="6A2727B7" w:rsidR="004E2571" w:rsidRDefault="004E2571" w:rsidP="004E2571">
            <w:pPr>
              <w:pStyle w:val="ListParagraph"/>
              <w:numPr>
                <w:ilvl w:val="0"/>
                <w:numId w:val="26"/>
              </w:numPr>
              <w:textAlignment w:val="baseline"/>
              <w:rPr>
                <w:rFonts w:cstheme="minorHAnsi"/>
                <w:sz w:val="20"/>
                <w:szCs w:val="20"/>
              </w:rPr>
            </w:pPr>
            <w:r w:rsidRPr="0018213B">
              <w:rPr>
                <w:rFonts w:cstheme="minorHAnsi"/>
                <w:sz w:val="20"/>
                <w:szCs w:val="20"/>
              </w:rPr>
              <w:t xml:space="preserve">2m </w:t>
            </w:r>
            <w:r w:rsidRPr="00100C82">
              <w:rPr>
                <w:rFonts w:cstheme="minorHAnsi"/>
                <w:sz w:val="20"/>
                <w:szCs w:val="20"/>
              </w:rPr>
              <w:t xml:space="preserve">gap recommended by the Public Health Agency </w:t>
            </w:r>
            <w:r w:rsidRPr="0018213B">
              <w:rPr>
                <w:rFonts w:cstheme="minorHAnsi"/>
                <w:sz w:val="20"/>
                <w:szCs w:val="20"/>
              </w:rPr>
              <w:t>shoul</w:t>
            </w:r>
            <w:r>
              <w:rPr>
                <w:rFonts w:cstheme="minorHAnsi"/>
                <w:sz w:val="20"/>
                <w:szCs w:val="20"/>
              </w:rPr>
              <w:t>d be maintained outside of play, (an easy rule of thumb is 2 lacrosse sticks~2m). The captains will clearly mark out playing areas with cones to avoid gatherings</w:t>
            </w:r>
          </w:p>
          <w:p w14:paraId="5B687ECD" w14:textId="77777777" w:rsidR="004E2571" w:rsidRPr="008F67D3" w:rsidRDefault="002C78A2" w:rsidP="004E2571">
            <w:pPr>
              <w:textAlignment w:val="baseline"/>
              <w:rPr>
                <w:rFonts w:cstheme="minorHAnsi"/>
                <w:sz w:val="20"/>
                <w:szCs w:val="20"/>
              </w:rPr>
            </w:pPr>
            <w:hyperlink r:id="rId18" w:tgtFrame="_blank" w:history="1">
              <w:r w:rsidR="004E2571" w:rsidRPr="008F67D3">
                <w:rPr>
                  <w:rFonts w:cstheme="minorHAnsi"/>
                  <w:color w:val="0563C1"/>
                  <w:sz w:val="20"/>
                  <w:szCs w:val="20"/>
                  <w:u w:val="single"/>
                </w:rPr>
                <w:t>https://www.publichealth.hscni.net/news/covid-19-coronavirus</w:t>
              </w:r>
            </w:hyperlink>
            <w:r w:rsidR="004E2571" w:rsidRPr="008F67D3">
              <w:rPr>
                <w:rFonts w:cstheme="minorHAnsi"/>
                <w:sz w:val="20"/>
                <w:szCs w:val="20"/>
              </w:rPr>
              <w:t>  </w:t>
            </w:r>
          </w:p>
          <w:p w14:paraId="52D55A69" w14:textId="77777777" w:rsidR="004E2571" w:rsidRPr="00B7310E" w:rsidRDefault="004E2571" w:rsidP="004E2571">
            <w:pPr>
              <w:textAlignment w:val="baseline"/>
              <w:rPr>
                <w:rFonts w:cstheme="minorHAnsi"/>
                <w:sz w:val="20"/>
                <w:szCs w:val="20"/>
              </w:rPr>
            </w:pPr>
          </w:p>
          <w:p w14:paraId="5DFA431D" w14:textId="77777777" w:rsidR="004E2571" w:rsidRPr="00C16213" w:rsidRDefault="004E2571" w:rsidP="004E2571">
            <w:pPr>
              <w:textAlignment w:val="baseline"/>
              <w:rPr>
                <w:rFonts w:cstheme="minorHAnsi"/>
                <w:b/>
                <w:bCs/>
              </w:rPr>
            </w:pPr>
            <w:r w:rsidRPr="00C16213">
              <w:rPr>
                <w:rFonts w:cstheme="minorHAnsi"/>
                <w:b/>
                <w:bCs/>
              </w:rPr>
              <w:t>Changes to the rules:</w:t>
            </w:r>
          </w:p>
          <w:p w14:paraId="079F3AD8" w14:textId="2C42FD17" w:rsidR="004E2571" w:rsidRPr="00C16213" w:rsidRDefault="004E2571" w:rsidP="004E2571">
            <w:pPr>
              <w:textAlignment w:val="baseline"/>
              <w:rPr>
                <w:rFonts w:cstheme="minorHAnsi"/>
                <w:b/>
                <w:bCs/>
                <w:sz w:val="20"/>
                <w:szCs w:val="20"/>
              </w:rPr>
            </w:pPr>
            <w:r>
              <w:rPr>
                <w:rFonts w:cstheme="minorHAnsi"/>
                <w:b/>
                <w:bCs/>
                <w:sz w:val="20"/>
                <w:szCs w:val="20"/>
              </w:rPr>
              <w:t>-</w:t>
            </w:r>
            <w:r w:rsidRPr="00C16213">
              <w:rPr>
                <w:rFonts w:cstheme="minorHAnsi"/>
                <w:b/>
                <w:bCs/>
                <w:sz w:val="20"/>
                <w:szCs w:val="20"/>
              </w:rPr>
              <w:t>No checking is allowed, to avoid contact between players.</w:t>
            </w:r>
          </w:p>
          <w:p w14:paraId="7B48C872" w14:textId="50BE3276" w:rsidR="004E2571" w:rsidRDefault="004E2571" w:rsidP="004E2571">
            <w:pPr>
              <w:textAlignment w:val="baseline"/>
              <w:rPr>
                <w:rFonts w:cstheme="minorHAnsi"/>
                <w:sz w:val="20"/>
                <w:szCs w:val="20"/>
              </w:rPr>
            </w:pPr>
            <w:r>
              <w:rPr>
                <w:rFonts w:cstheme="minorHAnsi"/>
                <w:sz w:val="20"/>
                <w:szCs w:val="20"/>
              </w:rPr>
              <w:t>-</w:t>
            </w:r>
            <w:r w:rsidRPr="0035149F">
              <w:rPr>
                <w:rFonts w:cstheme="minorHAnsi"/>
                <w:sz w:val="20"/>
                <w:szCs w:val="20"/>
              </w:rPr>
              <w:t xml:space="preserve">Draws are considered high risk so should </w:t>
            </w:r>
            <w:r w:rsidRPr="0035149F">
              <w:rPr>
                <w:rFonts w:cstheme="minorHAnsi"/>
                <w:b/>
                <w:sz w:val="20"/>
                <w:szCs w:val="20"/>
              </w:rPr>
              <w:t>not be performed</w:t>
            </w:r>
            <w:r w:rsidRPr="0035149F">
              <w:rPr>
                <w:rFonts w:cstheme="minorHAnsi"/>
                <w:sz w:val="20"/>
                <w:szCs w:val="20"/>
              </w:rPr>
              <w:t xml:space="preserve"> instead, 1 team is given possession.</w:t>
            </w:r>
          </w:p>
          <w:p w14:paraId="2BA2AF90" w14:textId="63E02A3D" w:rsidR="004E2571" w:rsidRDefault="004E2571" w:rsidP="004E2571">
            <w:pPr>
              <w:textAlignment w:val="baseline"/>
              <w:rPr>
                <w:rFonts w:cstheme="minorHAnsi"/>
                <w:sz w:val="20"/>
                <w:szCs w:val="20"/>
              </w:rPr>
            </w:pPr>
          </w:p>
          <w:p w14:paraId="29C14FF6" w14:textId="7EF2C1C6" w:rsidR="004E2571" w:rsidRDefault="004E2571" w:rsidP="004E2571">
            <w:pPr>
              <w:textAlignment w:val="baseline"/>
              <w:rPr>
                <w:rFonts w:cstheme="minorHAnsi"/>
                <w:sz w:val="20"/>
                <w:szCs w:val="20"/>
              </w:rPr>
            </w:pPr>
            <w:r>
              <w:rPr>
                <w:rFonts w:cstheme="minorHAnsi"/>
                <w:sz w:val="20"/>
                <w:szCs w:val="20"/>
              </w:rPr>
              <w:lastRenderedPageBreak/>
              <w:t>Guidance from EL can be found here:</w:t>
            </w:r>
          </w:p>
          <w:p w14:paraId="323EAC63" w14:textId="4016DB7C" w:rsidR="004E2571" w:rsidRDefault="002C78A2" w:rsidP="004E2571">
            <w:pPr>
              <w:textAlignment w:val="baseline"/>
              <w:rPr>
                <w:rFonts w:cstheme="minorHAnsi"/>
                <w:sz w:val="20"/>
                <w:szCs w:val="20"/>
              </w:rPr>
            </w:pPr>
            <w:hyperlink r:id="rId19" w:history="1">
              <w:r w:rsidR="004E2571" w:rsidRPr="00C16213">
                <w:rPr>
                  <w:rStyle w:val="Hyperlink"/>
                  <w:rFonts w:cstheme="minorHAnsi"/>
                  <w:sz w:val="20"/>
                  <w:szCs w:val="20"/>
                </w:rPr>
                <w:t>https://static1.squarespace.com/static/59f9cf6de9bfdf609e447562/t/5f3bc7ed2904263de46a609c/1597753326115/phase%2B4%2Bmitigating%2Brisk.pdf</w:t>
              </w:r>
            </w:hyperlink>
          </w:p>
          <w:p w14:paraId="0273FC43" w14:textId="77777777" w:rsidR="004E2571" w:rsidRPr="00184C14" w:rsidRDefault="004E2571" w:rsidP="004E2571">
            <w:pPr>
              <w:rPr>
                <w:rFonts w:cstheme="minorHAnsi"/>
                <w:b/>
                <w:bCs/>
                <w:sz w:val="24"/>
                <w:szCs w:val="24"/>
              </w:rPr>
            </w:pPr>
          </w:p>
        </w:tc>
        <w:tc>
          <w:tcPr>
            <w:tcW w:w="133" w:type="pct"/>
            <w:shd w:val="clear" w:color="auto" w:fill="FFFFFF" w:themeFill="background1"/>
          </w:tcPr>
          <w:p w14:paraId="36A14FA9" w14:textId="14E845CF" w:rsidR="004E2571" w:rsidRPr="008F67D3" w:rsidRDefault="004E2571" w:rsidP="004E2571">
            <w:pPr>
              <w:rPr>
                <w:rFonts w:cstheme="minorHAnsi"/>
                <w:b/>
                <w:sz w:val="20"/>
                <w:szCs w:val="20"/>
              </w:rPr>
            </w:pPr>
            <w:r>
              <w:rPr>
                <w:rFonts w:cstheme="minorHAnsi"/>
                <w:b/>
                <w:sz w:val="20"/>
                <w:szCs w:val="20"/>
              </w:rPr>
              <w:lastRenderedPageBreak/>
              <w:t>2</w:t>
            </w:r>
          </w:p>
        </w:tc>
        <w:tc>
          <w:tcPr>
            <w:tcW w:w="132" w:type="pct"/>
            <w:shd w:val="clear" w:color="auto" w:fill="FFFFFF" w:themeFill="background1"/>
          </w:tcPr>
          <w:p w14:paraId="6579DE83" w14:textId="2DCACE9F" w:rsidR="004E2571" w:rsidRPr="008F67D3" w:rsidRDefault="004E2571" w:rsidP="004E2571">
            <w:pPr>
              <w:rPr>
                <w:rFonts w:cstheme="minorHAnsi"/>
                <w:b/>
                <w:sz w:val="20"/>
                <w:szCs w:val="20"/>
              </w:rPr>
            </w:pPr>
            <w:r>
              <w:rPr>
                <w:rFonts w:cstheme="minorHAnsi"/>
                <w:b/>
                <w:sz w:val="20"/>
                <w:szCs w:val="20"/>
              </w:rPr>
              <w:t>5</w:t>
            </w:r>
          </w:p>
        </w:tc>
        <w:tc>
          <w:tcPr>
            <w:tcW w:w="133" w:type="pct"/>
            <w:shd w:val="clear" w:color="auto" w:fill="FFFFFF" w:themeFill="background1"/>
          </w:tcPr>
          <w:p w14:paraId="0F5A2973" w14:textId="482BEB7D" w:rsidR="004E2571" w:rsidRPr="008F67D3" w:rsidRDefault="004E2571" w:rsidP="004E2571">
            <w:pPr>
              <w:rPr>
                <w:rFonts w:cstheme="minorHAnsi"/>
                <w:b/>
                <w:sz w:val="20"/>
                <w:szCs w:val="20"/>
              </w:rPr>
            </w:pPr>
            <w:r>
              <w:rPr>
                <w:rFonts w:cstheme="minorHAnsi"/>
                <w:b/>
                <w:sz w:val="20"/>
                <w:szCs w:val="20"/>
              </w:rPr>
              <w:t>10</w:t>
            </w:r>
          </w:p>
        </w:tc>
        <w:tc>
          <w:tcPr>
            <w:tcW w:w="976" w:type="pct"/>
            <w:shd w:val="clear" w:color="auto" w:fill="FFFFFF" w:themeFill="background1"/>
          </w:tcPr>
          <w:p w14:paraId="212AC7B8" w14:textId="77777777" w:rsidR="004E2571" w:rsidRPr="007B2DCF" w:rsidRDefault="007B2DCF" w:rsidP="007B2DCF">
            <w:pPr>
              <w:pStyle w:val="ListParagraph"/>
              <w:numPr>
                <w:ilvl w:val="0"/>
                <w:numId w:val="37"/>
              </w:numPr>
              <w:textAlignment w:val="baseline"/>
              <w:rPr>
                <w:color w:val="FF0000"/>
                <w:sz w:val="20"/>
                <w:szCs w:val="20"/>
              </w:rPr>
            </w:pPr>
            <w:r w:rsidRPr="007B2DCF">
              <w:rPr>
                <w:color w:val="FF0000"/>
                <w:sz w:val="20"/>
                <w:szCs w:val="20"/>
              </w:rPr>
              <w:t>People need to book into sessions with the Sport and Wellbeing App, to help the University Track and Trace who is in attendance. This must be done, or members will be asked to leave.</w:t>
            </w:r>
          </w:p>
          <w:p w14:paraId="10F4DCCC" w14:textId="2761305A" w:rsidR="007B2DCF" w:rsidRPr="007B2DCF" w:rsidRDefault="007B2DCF" w:rsidP="007B2DCF">
            <w:pPr>
              <w:pStyle w:val="ListParagraph"/>
              <w:numPr>
                <w:ilvl w:val="0"/>
                <w:numId w:val="37"/>
              </w:numPr>
              <w:textAlignment w:val="baseline"/>
              <w:rPr>
                <w:sz w:val="20"/>
                <w:szCs w:val="20"/>
              </w:rPr>
            </w:pPr>
            <w:r w:rsidRPr="007B2DCF">
              <w:rPr>
                <w:color w:val="FF0000"/>
                <w:sz w:val="20"/>
                <w:szCs w:val="20"/>
              </w:rPr>
              <w:t>Members will also fill out a club track and trace to ensure we can see who have been in close proximity to ensure the spread of Covid-19 can be kept to a minimum.</w:t>
            </w:r>
          </w:p>
        </w:tc>
      </w:tr>
      <w:tr w:rsidR="004E2571" w:rsidRPr="008F67D3" w14:paraId="5E74BCB2" w14:textId="77777777" w:rsidTr="02AE02AD">
        <w:trPr>
          <w:cantSplit/>
          <w:trHeight w:val="1296"/>
        </w:trPr>
        <w:tc>
          <w:tcPr>
            <w:tcW w:w="284" w:type="pct"/>
            <w:shd w:val="clear" w:color="auto" w:fill="FFFFFF" w:themeFill="background1"/>
          </w:tcPr>
          <w:p w14:paraId="15F5C060" w14:textId="4FFFC1EC" w:rsidR="004E2571" w:rsidRDefault="004E2571" w:rsidP="004E2571">
            <w:pPr>
              <w:rPr>
                <w:rFonts w:eastAsia="Times New Roman" w:cstheme="minorHAnsi"/>
                <w:bCs/>
                <w:sz w:val="20"/>
                <w:szCs w:val="20"/>
                <w:shd w:val="clear" w:color="auto" w:fill="FFFFFF"/>
              </w:rPr>
            </w:pPr>
            <w:r>
              <w:rPr>
                <w:rFonts w:eastAsia="Times New Roman" w:cstheme="minorHAnsi"/>
                <w:bCs/>
                <w:sz w:val="20"/>
                <w:szCs w:val="20"/>
                <w:shd w:val="clear" w:color="auto" w:fill="FFFFFF"/>
              </w:rPr>
              <w:t>Playing Lacrosse</w:t>
            </w:r>
          </w:p>
          <w:p w14:paraId="13F073E1" w14:textId="77777777" w:rsidR="004E2571" w:rsidRDefault="004E2571" w:rsidP="004E2571">
            <w:pPr>
              <w:rPr>
                <w:rFonts w:eastAsia="Times New Roman" w:cstheme="minorHAnsi"/>
                <w:bCs/>
                <w:sz w:val="20"/>
                <w:szCs w:val="20"/>
                <w:shd w:val="clear" w:color="auto" w:fill="FFFFFF"/>
              </w:rPr>
            </w:pPr>
          </w:p>
          <w:p w14:paraId="3FD6D654" w14:textId="77777777" w:rsidR="004E2571" w:rsidRDefault="004E2571" w:rsidP="004E2571">
            <w:pPr>
              <w:rPr>
                <w:rFonts w:eastAsia="Times New Roman" w:cstheme="minorHAnsi"/>
                <w:bCs/>
                <w:sz w:val="20"/>
                <w:szCs w:val="20"/>
                <w:shd w:val="clear" w:color="auto" w:fill="FFFFFF"/>
              </w:rPr>
            </w:pPr>
            <w:r>
              <w:rPr>
                <w:rFonts w:eastAsia="Times New Roman" w:cstheme="minorHAnsi"/>
                <w:bCs/>
                <w:sz w:val="20"/>
                <w:szCs w:val="20"/>
                <w:shd w:val="clear" w:color="auto" w:fill="FFFFFF"/>
              </w:rPr>
              <w:t>Sharing club sticks</w:t>
            </w:r>
          </w:p>
          <w:p w14:paraId="36DD1AEC" w14:textId="77777777" w:rsidR="004E2571" w:rsidRDefault="004E2571" w:rsidP="004E2571">
            <w:pPr>
              <w:rPr>
                <w:rFonts w:eastAsia="Times New Roman" w:cstheme="minorHAnsi"/>
                <w:bCs/>
                <w:sz w:val="20"/>
                <w:szCs w:val="20"/>
                <w:shd w:val="clear" w:color="auto" w:fill="FFFFFF"/>
              </w:rPr>
            </w:pPr>
          </w:p>
          <w:p w14:paraId="7FEE068C" w14:textId="3C53DB5C" w:rsidR="004E2571" w:rsidRPr="008F67D3" w:rsidRDefault="004E2571" w:rsidP="004E2571">
            <w:pPr>
              <w:rPr>
                <w:rFonts w:eastAsia="Times New Roman" w:cstheme="minorHAnsi"/>
                <w:bCs/>
                <w:sz w:val="20"/>
                <w:szCs w:val="20"/>
                <w:shd w:val="clear" w:color="auto" w:fill="FFFFFF"/>
              </w:rPr>
            </w:pPr>
            <w:r>
              <w:rPr>
                <w:rFonts w:eastAsia="Times New Roman" w:cstheme="minorHAnsi"/>
                <w:bCs/>
                <w:sz w:val="20"/>
                <w:szCs w:val="20"/>
                <w:shd w:val="clear" w:color="auto" w:fill="FFFFFF"/>
              </w:rPr>
              <w:t>Ball handling</w:t>
            </w:r>
            <w:r w:rsidRPr="008F67D3">
              <w:rPr>
                <w:rFonts w:eastAsia="Times New Roman" w:cstheme="minorHAnsi"/>
                <w:bCs/>
                <w:sz w:val="20"/>
                <w:szCs w:val="20"/>
                <w:shd w:val="clear" w:color="auto" w:fill="FFFFFF"/>
              </w:rPr>
              <w:t> </w:t>
            </w:r>
            <w:r w:rsidRPr="008F67D3">
              <w:rPr>
                <w:rFonts w:eastAsia="Times New Roman" w:cstheme="minorHAnsi"/>
                <w:sz w:val="20"/>
                <w:szCs w:val="20"/>
                <w:shd w:val="clear" w:color="auto" w:fill="FFFFFF"/>
              </w:rPr>
              <w:t> </w:t>
            </w:r>
          </w:p>
        </w:tc>
        <w:tc>
          <w:tcPr>
            <w:tcW w:w="325" w:type="pct"/>
            <w:shd w:val="clear" w:color="auto" w:fill="FFFFFF" w:themeFill="background1"/>
          </w:tcPr>
          <w:p w14:paraId="6E698E06" w14:textId="78FB0D18" w:rsidR="004E2571" w:rsidRDefault="004E2571" w:rsidP="004E2571">
            <w:pPr>
              <w:rPr>
                <w:rFonts w:cstheme="minorHAnsi"/>
                <w:b/>
                <w:bCs/>
                <w:sz w:val="20"/>
                <w:szCs w:val="20"/>
              </w:rPr>
            </w:pPr>
            <w:r>
              <w:rPr>
                <w:rFonts w:cstheme="minorHAnsi"/>
                <w:b/>
                <w:bCs/>
                <w:sz w:val="20"/>
                <w:szCs w:val="20"/>
              </w:rPr>
              <w:t>Transmission of Covid-19 via equipment and contact surfaces</w:t>
            </w:r>
          </w:p>
          <w:p w14:paraId="697E17D3" w14:textId="77777777" w:rsidR="004E2571" w:rsidRDefault="004E2571" w:rsidP="004E2571">
            <w:pPr>
              <w:rPr>
                <w:rFonts w:cstheme="minorHAnsi"/>
                <w:b/>
                <w:bCs/>
                <w:sz w:val="20"/>
                <w:szCs w:val="20"/>
              </w:rPr>
            </w:pPr>
          </w:p>
        </w:tc>
        <w:tc>
          <w:tcPr>
            <w:tcW w:w="366" w:type="pct"/>
            <w:shd w:val="clear" w:color="auto" w:fill="FFFFFF" w:themeFill="background1"/>
          </w:tcPr>
          <w:p w14:paraId="2564FA4E" w14:textId="77777777" w:rsidR="004E2571" w:rsidRPr="008F67D3" w:rsidRDefault="004E2571" w:rsidP="004E2571">
            <w:pPr>
              <w:rPr>
                <w:rFonts w:cstheme="minorHAnsi"/>
                <w:sz w:val="20"/>
                <w:szCs w:val="20"/>
              </w:rPr>
            </w:pPr>
          </w:p>
        </w:tc>
        <w:tc>
          <w:tcPr>
            <w:tcW w:w="567" w:type="pct"/>
            <w:shd w:val="clear" w:color="auto" w:fill="FFFFFF" w:themeFill="background1"/>
          </w:tcPr>
          <w:p w14:paraId="2DE35775" w14:textId="77777777" w:rsidR="004E2571" w:rsidRPr="008F67D3" w:rsidRDefault="004E2571" w:rsidP="004E2571">
            <w:pPr>
              <w:pStyle w:val="paragraph"/>
              <w:spacing w:before="0" w:beforeAutospacing="0" w:after="0" w:afterAutospacing="0"/>
              <w:textAlignment w:val="baseline"/>
              <w:rPr>
                <w:rStyle w:val="normaltextrun"/>
                <w:rFonts w:asciiTheme="minorHAnsi" w:hAnsiTheme="minorHAnsi" w:cstheme="minorHAnsi"/>
              </w:rPr>
            </w:pPr>
          </w:p>
        </w:tc>
        <w:tc>
          <w:tcPr>
            <w:tcW w:w="122" w:type="pct"/>
            <w:shd w:val="clear" w:color="auto" w:fill="FFFFFF" w:themeFill="background1"/>
          </w:tcPr>
          <w:p w14:paraId="6980DC83" w14:textId="77777777" w:rsidR="004E2571" w:rsidRPr="008F67D3" w:rsidRDefault="004E2571" w:rsidP="004E2571">
            <w:pPr>
              <w:rPr>
                <w:rFonts w:cstheme="minorHAnsi"/>
                <w:b/>
                <w:sz w:val="20"/>
                <w:szCs w:val="20"/>
              </w:rPr>
            </w:pPr>
          </w:p>
          <w:p w14:paraId="059EE42C" w14:textId="0F9889D3" w:rsidR="004E2571" w:rsidRPr="008F67D3" w:rsidRDefault="004E2571" w:rsidP="004E2571">
            <w:pPr>
              <w:rPr>
                <w:rFonts w:cstheme="minorHAnsi"/>
                <w:b/>
                <w:sz w:val="20"/>
                <w:szCs w:val="20"/>
              </w:rPr>
            </w:pPr>
            <w:r w:rsidRPr="008F67D3">
              <w:rPr>
                <w:rFonts w:cstheme="minorHAnsi"/>
                <w:b/>
                <w:sz w:val="20"/>
                <w:szCs w:val="20"/>
              </w:rPr>
              <w:t>3</w:t>
            </w:r>
          </w:p>
        </w:tc>
        <w:tc>
          <w:tcPr>
            <w:tcW w:w="121" w:type="pct"/>
            <w:shd w:val="clear" w:color="auto" w:fill="FFFFFF" w:themeFill="background1"/>
          </w:tcPr>
          <w:p w14:paraId="69EC1D45" w14:textId="77777777" w:rsidR="004E2571" w:rsidRPr="008F67D3" w:rsidRDefault="004E2571" w:rsidP="004E2571">
            <w:pPr>
              <w:rPr>
                <w:rFonts w:cstheme="minorHAnsi"/>
                <w:b/>
                <w:sz w:val="20"/>
                <w:szCs w:val="20"/>
              </w:rPr>
            </w:pPr>
          </w:p>
          <w:p w14:paraId="3BA41618" w14:textId="222BD40F" w:rsidR="004E2571" w:rsidRPr="008F67D3" w:rsidRDefault="004E2571" w:rsidP="004E2571">
            <w:pPr>
              <w:rPr>
                <w:rFonts w:cstheme="minorHAnsi"/>
                <w:b/>
                <w:sz w:val="20"/>
                <w:szCs w:val="20"/>
              </w:rPr>
            </w:pPr>
            <w:r w:rsidRPr="008F67D3">
              <w:rPr>
                <w:rFonts w:cstheme="minorHAnsi"/>
                <w:b/>
                <w:sz w:val="20"/>
                <w:szCs w:val="20"/>
              </w:rPr>
              <w:t>5</w:t>
            </w:r>
          </w:p>
        </w:tc>
        <w:tc>
          <w:tcPr>
            <w:tcW w:w="164" w:type="pct"/>
            <w:shd w:val="clear" w:color="auto" w:fill="FFFFFF" w:themeFill="background1"/>
          </w:tcPr>
          <w:p w14:paraId="0672FDD2" w14:textId="77777777" w:rsidR="004E2571" w:rsidRPr="008F67D3" w:rsidRDefault="004E2571" w:rsidP="004E2571">
            <w:pPr>
              <w:rPr>
                <w:rFonts w:cstheme="minorHAnsi"/>
                <w:b/>
                <w:sz w:val="20"/>
                <w:szCs w:val="20"/>
              </w:rPr>
            </w:pPr>
          </w:p>
          <w:p w14:paraId="20F073B5" w14:textId="048027E0" w:rsidR="004E2571" w:rsidRPr="008F67D3" w:rsidRDefault="004E2571" w:rsidP="004E2571">
            <w:pPr>
              <w:rPr>
                <w:rFonts w:cstheme="minorHAnsi"/>
                <w:b/>
                <w:sz w:val="20"/>
                <w:szCs w:val="20"/>
              </w:rPr>
            </w:pPr>
            <w:r w:rsidRPr="008F67D3">
              <w:rPr>
                <w:rFonts w:cstheme="minorHAnsi"/>
                <w:b/>
                <w:sz w:val="20"/>
                <w:szCs w:val="20"/>
              </w:rPr>
              <w:t>15</w:t>
            </w:r>
          </w:p>
        </w:tc>
        <w:tc>
          <w:tcPr>
            <w:tcW w:w="1677" w:type="pct"/>
            <w:shd w:val="clear" w:color="auto" w:fill="FFFFFF" w:themeFill="background1"/>
          </w:tcPr>
          <w:p w14:paraId="3CC1B737" w14:textId="52FB17B4" w:rsidR="004E2571" w:rsidRPr="00552880" w:rsidRDefault="004E2571" w:rsidP="004E2571">
            <w:pPr>
              <w:textAlignment w:val="baseline"/>
              <w:rPr>
                <w:rFonts w:cstheme="minorHAnsi"/>
                <w:b/>
                <w:bCs/>
              </w:rPr>
            </w:pPr>
            <w:r w:rsidRPr="00552880">
              <w:rPr>
                <w:rFonts w:cstheme="minorHAnsi"/>
                <w:b/>
                <w:bCs/>
              </w:rPr>
              <w:t>Equipment:</w:t>
            </w:r>
          </w:p>
          <w:p w14:paraId="6E9E933B" w14:textId="77777777" w:rsidR="004E2571" w:rsidRDefault="004E2571" w:rsidP="004E2571">
            <w:pPr>
              <w:textAlignment w:val="baseline"/>
              <w:rPr>
                <w:rFonts w:cstheme="minorHAnsi"/>
                <w:sz w:val="20"/>
                <w:szCs w:val="20"/>
              </w:rPr>
            </w:pPr>
          </w:p>
          <w:p w14:paraId="54832349" w14:textId="37B46DD4" w:rsidR="004E2571" w:rsidRPr="008F67D3" w:rsidRDefault="004E2571" w:rsidP="004E2571">
            <w:pPr>
              <w:pStyle w:val="ListParagraph"/>
              <w:numPr>
                <w:ilvl w:val="0"/>
                <w:numId w:val="35"/>
              </w:numPr>
              <w:rPr>
                <w:rFonts w:eastAsia="Times New Roman" w:cstheme="minorHAnsi"/>
                <w:sz w:val="20"/>
                <w:szCs w:val="20"/>
              </w:rPr>
            </w:pPr>
            <w:r w:rsidRPr="008F67D3">
              <w:rPr>
                <w:rFonts w:eastAsia="Times New Roman" w:cstheme="minorHAnsi"/>
                <w:sz w:val="20"/>
                <w:szCs w:val="20"/>
              </w:rPr>
              <w:t xml:space="preserve">Club sticks </w:t>
            </w:r>
            <w:r>
              <w:rPr>
                <w:rFonts w:eastAsia="Times New Roman" w:cstheme="minorHAnsi"/>
                <w:sz w:val="20"/>
                <w:szCs w:val="20"/>
              </w:rPr>
              <w:t>are provided to members who do not have their own sticks (usually beginners)</w:t>
            </w:r>
          </w:p>
          <w:p w14:paraId="45ED943E" w14:textId="780BAEA8" w:rsidR="004E2571" w:rsidRPr="008F67D3" w:rsidRDefault="004E2571" w:rsidP="004E2571">
            <w:pPr>
              <w:pStyle w:val="ListParagraph"/>
              <w:numPr>
                <w:ilvl w:val="0"/>
                <w:numId w:val="35"/>
              </w:numPr>
              <w:rPr>
                <w:rFonts w:eastAsia="Times New Roman" w:cstheme="minorHAnsi"/>
                <w:sz w:val="20"/>
                <w:szCs w:val="20"/>
              </w:rPr>
            </w:pPr>
            <w:r w:rsidRPr="008F67D3">
              <w:rPr>
                <w:rFonts w:eastAsia="Times New Roman" w:cstheme="minorHAnsi"/>
                <w:sz w:val="20"/>
                <w:szCs w:val="20"/>
              </w:rPr>
              <w:t xml:space="preserve">These sticks are also used by the </w:t>
            </w:r>
            <w:r w:rsidR="00932D42">
              <w:rPr>
                <w:rFonts w:eastAsia="Times New Roman" w:cstheme="minorHAnsi"/>
                <w:sz w:val="20"/>
                <w:szCs w:val="20"/>
              </w:rPr>
              <w:t>mixed</w:t>
            </w:r>
            <w:r w:rsidRPr="008F67D3">
              <w:rPr>
                <w:rFonts w:eastAsia="Times New Roman" w:cstheme="minorHAnsi"/>
                <w:sz w:val="20"/>
                <w:szCs w:val="20"/>
              </w:rPr>
              <w:t xml:space="preserve"> club so cannot be loaned out to players </w:t>
            </w:r>
          </w:p>
          <w:p w14:paraId="465CD781" w14:textId="0A8DFF12" w:rsidR="004E2571" w:rsidRPr="008F67D3" w:rsidRDefault="004E2571" w:rsidP="004E2571">
            <w:pPr>
              <w:pStyle w:val="ListParagraph"/>
              <w:numPr>
                <w:ilvl w:val="0"/>
                <w:numId w:val="35"/>
              </w:numPr>
              <w:rPr>
                <w:rFonts w:eastAsia="Times New Roman" w:cstheme="minorHAnsi"/>
                <w:sz w:val="20"/>
                <w:szCs w:val="20"/>
              </w:rPr>
            </w:pPr>
            <w:r w:rsidRPr="008F67D3">
              <w:rPr>
                <w:rFonts w:eastAsia="Times New Roman" w:cstheme="minorHAnsi"/>
                <w:sz w:val="20"/>
                <w:szCs w:val="20"/>
              </w:rPr>
              <w:t xml:space="preserve">A </w:t>
            </w:r>
            <w:r>
              <w:rPr>
                <w:rFonts w:eastAsia="Times New Roman" w:cstheme="minorHAnsi"/>
                <w:sz w:val="20"/>
                <w:szCs w:val="20"/>
              </w:rPr>
              <w:t>designated</w:t>
            </w:r>
            <w:r w:rsidRPr="008F67D3">
              <w:rPr>
                <w:rFonts w:eastAsia="Times New Roman" w:cstheme="minorHAnsi"/>
                <w:sz w:val="20"/>
                <w:szCs w:val="20"/>
              </w:rPr>
              <w:t xml:space="preserve"> committee member </w:t>
            </w:r>
            <w:r>
              <w:rPr>
                <w:rFonts w:eastAsia="Times New Roman" w:cstheme="minorHAnsi"/>
                <w:sz w:val="20"/>
                <w:szCs w:val="20"/>
              </w:rPr>
              <w:t>will</w:t>
            </w:r>
            <w:r w:rsidRPr="008F67D3">
              <w:rPr>
                <w:rFonts w:eastAsia="Times New Roman" w:cstheme="minorHAnsi"/>
                <w:sz w:val="20"/>
                <w:szCs w:val="20"/>
              </w:rPr>
              <w:t xml:space="preserve"> hand out and collect the sticks</w:t>
            </w:r>
            <w:r>
              <w:rPr>
                <w:rFonts w:eastAsia="Times New Roman" w:cstheme="minorHAnsi"/>
                <w:sz w:val="20"/>
                <w:szCs w:val="20"/>
              </w:rPr>
              <w:t>, which will be numbered to ensure the same stick is used by one member for the entirety of the session</w:t>
            </w:r>
          </w:p>
          <w:p w14:paraId="3A4A7C60" w14:textId="1A0ADECC" w:rsidR="004E2571" w:rsidRPr="008F67D3" w:rsidRDefault="004E2571" w:rsidP="004E2571">
            <w:pPr>
              <w:pStyle w:val="ListParagraph"/>
              <w:numPr>
                <w:ilvl w:val="0"/>
                <w:numId w:val="35"/>
              </w:numPr>
              <w:rPr>
                <w:rFonts w:eastAsia="Times New Roman" w:cstheme="minorHAnsi"/>
                <w:sz w:val="20"/>
                <w:szCs w:val="20"/>
              </w:rPr>
            </w:pPr>
            <w:r>
              <w:rPr>
                <w:rFonts w:eastAsia="Times New Roman" w:cstheme="minorHAnsi"/>
                <w:sz w:val="20"/>
                <w:szCs w:val="20"/>
              </w:rPr>
              <w:t>The</w:t>
            </w:r>
            <w:r w:rsidRPr="008F67D3">
              <w:rPr>
                <w:rFonts w:eastAsia="Times New Roman" w:cstheme="minorHAnsi"/>
                <w:sz w:val="20"/>
                <w:szCs w:val="20"/>
              </w:rPr>
              <w:t xml:space="preserve"> shafts </w:t>
            </w:r>
            <w:r>
              <w:rPr>
                <w:rFonts w:eastAsia="Times New Roman" w:cstheme="minorHAnsi"/>
                <w:sz w:val="20"/>
                <w:szCs w:val="20"/>
              </w:rPr>
              <w:t>will</w:t>
            </w:r>
            <w:r w:rsidRPr="008F67D3">
              <w:rPr>
                <w:rFonts w:eastAsia="Times New Roman" w:cstheme="minorHAnsi"/>
                <w:sz w:val="20"/>
                <w:szCs w:val="20"/>
              </w:rPr>
              <w:t xml:space="preserve"> be wiped down at the start and end of each training using antibacterial wipes (provided by the club)</w:t>
            </w:r>
          </w:p>
          <w:p w14:paraId="129794CA" w14:textId="77777777" w:rsidR="004E2571" w:rsidRPr="003E0FCD" w:rsidRDefault="004E2571" w:rsidP="004E2571">
            <w:pPr>
              <w:pStyle w:val="ListParagraph"/>
              <w:numPr>
                <w:ilvl w:val="0"/>
                <w:numId w:val="35"/>
              </w:numPr>
            </w:pPr>
            <w:r>
              <w:rPr>
                <w:rFonts w:eastAsia="Times New Roman" w:cstheme="minorHAnsi"/>
                <w:sz w:val="20"/>
                <w:szCs w:val="20"/>
              </w:rPr>
              <w:t>Encourage all members to keep sticks with them throughout the training session to avoid mix ups</w:t>
            </w:r>
          </w:p>
          <w:p w14:paraId="2934F85D" w14:textId="77777777" w:rsidR="004E2571" w:rsidRPr="003E0FCD" w:rsidRDefault="004E2571" w:rsidP="004E2571">
            <w:pPr>
              <w:pStyle w:val="ListParagraph"/>
              <w:numPr>
                <w:ilvl w:val="0"/>
                <w:numId w:val="35"/>
              </w:numPr>
            </w:pPr>
            <w:r>
              <w:rPr>
                <w:rFonts w:eastAsia="Times New Roman" w:cstheme="minorHAnsi"/>
                <w:sz w:val="20"/>
                <w:szCs w:val="20"/>
              </w:rPr>
              <w:t>Balls will only be picked up with sticks – if a ball is handled, it will be wiped down</w:t>
            </w:r>
          </w:p>
          <w:p w14:paraId="461AEFCB" w14:textId="1013BD87" w:rsidR="004E2571" w:rsidRPr="008F67D3" w:rsidRDefault="004E2571" w:rsidP="004E2571">
            <w:pPr>
              <w:pStyle w:val="ListParagraph"/>
              <w:numPr>
                <w:ilvl w:val="0"/>
                <w:numId w:val="35"/>
              </w:numPr>
            </w:pPr>
            <w:r>
              <w:rPr>
                <w:rFonts w:eastAsia="Times New Roman" w:cstheme="minorHAnsi"/>
                <w:sz w:val="20"/>
                <w:szCs w:val="20"/>
              </w:rPr>
              <w:t xml:space="preserve">All balls will be cleaned by a member of the committee after each training session </w:t>
            </w:r>
          </w:p>
          <w:p w14:paraId="265B7107" w14:textId="5147E2EB" w:rsidR="004E2571" w:rsidRDefault="004E2571" w:rsidP="004E2571">
            <w:pPr>
              <w:pStyle w:val="ListParagraph"/>
              <w:numPr>
                <w:ilvl w:val="0"/>
                <w:numId w:val="35"/>
              </w:numPr>
              <w:rPr>
                <w:rFonts w:cstheme="minorHAnsi"/>
                <w:sz w:val="20"/>
                <w:szCs w:val="20"/>
              </w:rPr>
            </w:pPr>
            <w:r>
              <w:rPr>
                <w:rFonts w:cstheme="minorHAnsi"/>
                <w:sz w:val="20"/>
                <w:szCs w:val="20"/>
              </w:rPr>
              <w:t>No personal equipment</w:t>
            </w:r>
            <w:r w:rsidRPr="003E0FCD">
              <w:rPr>
                <w:sz w:val="20"/>
              </w:rPr>
              <w:t>, including water bottles, gum shields and goggles, will be shared - players should label equipment to ensure mix-ups are not made.</w:t>
            </w:r>
          </w:p>
          <w:p w14:paraId="1D0BD078" w14:textId="3A104E35" w:rsidR="004E2571" w:rsidRPr="008F67D3" w:rsidRDefault="004E2571" w:rsidP="004E2571">
            <w:pPr>
              <w:pStyle w:val="ListParagraph"/>
              <w:numPr>
                <w:ilvl w:val="0"/>
                <w:numId w:val="35"/>
              </w:numPr>
              <w:rPr>
                <w:rFonts w:cstheme="minorHAnsi"/>
                <w:sz w:val="20"/>
                <w:szCs w:val="20"/>
              </w:rPr>
            </w:pPr>
            <w:r>
              <w:rPr>
                <w:rFonts w:cstheme="minorHAnsi"/>
                <w:sz w:val="20"/>
                <w:szCs w:val="20"/>
              </w:rPr>
              <w:t>Bibs/lent playing tops will need to be washed between each activity and only worn by one member throughout the entirety of a training session</w:t>
            </w:r>
          </w:p>
          <w:p w14:paraId="4393AA31" w14:textId="77777777" w:rsidR="004E2571" w:rsidRPr="003B60D8" w:rsidRDefault="004E2571" w:rsidP="004E2571">
            <w:pPr>
              <w:textAlignment w:val="baseline"/>
              <w:rPr>
                <w:rFonts w:cstheme="minorHAnsi"/>
                <w:sz w:val="20"/>
                <w:szCs w:val="20"/>
              </w:rPr>
            </w:pPr>
          </w:p>
        </w:tc>
        <w:tc>
          <w:tcPr>
            <w:tcW w:w="133" w:type="pct"/>
            <w:shd w:val="clear" w:color="auto" w:fill="FFFFFF" w:themeFill="background1"/>
          </w:tcPr>
          <w:p w14:paraId="12F4DF90" w14:textId="1C3D5F20" w:rsidR="004E2571" w:rsidRPr="008F67D3" w:rsidRDefault="004E2571" w:rsidP="004E2571">
            <w:pPr>
              <w:rPr>
                <w:rFonts w:cstheme="minorHAnsi"/>
                <w:b/>
                <w:sz w:val="20"/>
                <w:szCs w:val="20"/>
              </w:rPr>
            </w:pPr>
            <w:r>
              <w:rPr>
                <w:rFonts w:cstheme="minorHAnsi"/>
                <w:b/>
                <w:sz w:val="20"/>
                <w:szCs w:val="20"/>
              </w:rPr>
              <w:t>2</w:t>
            </w:r>
          </w:p>
        </w:tc>
        <w:tc>
          <w:tcPr>
            <w:tcW w:w="132" w:type="pct"/>
            <w:shd w:val="clear" w:color="auto" w:fill="FFFFFF" w:themeFill="background1"/>
          </w:tcPr>
          <w:p w14:paraId="57314EE9" w14:textId="79771128" w:rsidR="004E2571" w:rsidRPr="008F67D3" w:rsidRDefault="004E2571" w:rsidP="004E2571">
            <w:pPr>
              <w:rPr>
                <w:rFonts w:cstheme="minorHAnsi"/>
                <w:b/>
                <w:sz w:val="20"/>
                <w:szCs w:val="20"/>
              </w:rPr>
            </w:pPr>
            <w:r>
              <w:rPr>
                <w:rFonts w:cstheme="minorHAnsi"/>
                <w:b/>
                <w:sz w:val="20"/>
                <w:szCs w:val="20"/>
              </w:rPr>
              <w:t>5</w:t>
            </w:r>
          </w:p>
        </w:tc>
        <w:tc>
          <w:tcPr>
            <w:tcW w:w="133" w:type="pct"/>
            <w:shd w:val="clear" w:color="auto" w:fill="FFFFFF" w:themeFill="background1"/>
          </w:tcPr>
          <w:p w14:paraId="19AD11F2" w14:textId="67DA371F" w:rsidR="004E2571" w:rsidRPr="008F67D3" w:rsidRDefault="004E2571" w:rsidP="004E2571">
            <w:pPr>
              <w:rPr>
                <w:rFonts w:cstheme="minorHAnsi"/>
                <w:b/>
                <w:sz w:val="20"/>
                <w:szCs w:val="20"/>
              </w:rPr>
            </w:pPr>
            <w:r>
              <w:rPr>
                <w:rFonts w:cstheme="minorHAnsi"/>
                <w:b/>
                <w:sz w:val="20"/>
                <w:szCs w:val="20"/>
              </w:rPr>
              <w:t>10</w:t>
            </w:r>
          </w:p>
        </w:tc>
        <w:tc>
          <w:tcPr>
            <w:tcW w:w="976" w:type="pct"/>
            <w:shd w:val="clear" w:color="auto" w:fill="FFFFFF" w:themeFill="background1"/>
          </w:tcPr>
          <w:p w14:paraId="1F962777" w14:textId="77777777" w:rsidR="004E2571" w:rsidRPr="008F67D3" w:rsidRDefault="004E2571" w:rsidP="004E2571">
            <w:pPr>
              <w:textAlignment w:val="baseline"/>
              <w:rPr>
                <w:rFonts w:cstheme="minorHAnsi"/>
                <w:sz w:val="20"/>
                <w:szCs w:val="20"/>
              </w:rPr>
            </w:pPr>
          </w:p>
        </w:tc>
      </w:tr>
      <w:tr w:rsidR="004E2571" w:rsidRPr="008F67D3" w14:paraId="3933C6EA" w14:textId="77777777" w:rsidTr="02AE02AD">
        <w:trPr>
          <w:cantSplit/>
          <w:trHeight w:val="1296"/>
        </w:trPr>
        <w:tc>
          <w:tcPr>
            <w:tcW w:w="284" w:type="pct"/>
            <w:shd w:val="clear" w:color="auto" w:fill="FFFFFF" w:themeFill="background1"/>
          </w:tcPr>
          <w:p w14:paraId="68666CB0" w14:textId="42324426" w:rsidR="004E2571" w:rsidRPr="008F67D3" w:rsidRDefault="004E2571" w:rsidP="004E2571">
            <w:pPr>
              <w:rPr>
                <w:rFonts w:eastAsia="Times New Roman" w:cstheme="minorHAnsi"/>
                <w:bCs/>
                <w:sz w:val="20"/>
                <w:szCs w:val="20"/>
                <w:shd w:val="clear" w:color="auto" w:fill="FFFFFF"/>
              </w:rPr>
            </w:pPr>
            <w:r>
              <w:rPr>
                <w:rFonts w:eastAsia="Times New Roman" w:cstheme="minorHAnsi"/>
                <w:bCs/>
                <w:sz w:val="20"/>
                <w:szCs w:val="20"/>
                <w:shd w:val="clear" w:color="auto" w:fill="FFFFFF"/>
              </w:rPr>
              <w:t>Matches</w:t>
            </w:r>
          </w:p>
        </w:tc>
        <w:tc>
          <w:tcPr>
            <w:tcW w:w="325" w:type="pct"/>
            <w:shd w:val="clear" w:color="auto" w:fill="FFFFFF" w:themeFill="background1"/>
          </w:tcPr>
          <w:p w14:paraId="168F3041" w14:textId="41E41302" w:rsidR="004E2571" w:rsidRDefault="004E2571" w:rsidP="004E2571">
            <w:pPr>
              <w:rPr>
                <w:rFonts w:cstheme="minorHAnsi"/>
                <w:sz w:val="20"/>
                <w:szCs w:val="20"/>
              </w:rPr>
            </w:pPr>
            <w:r w:rsidRPr="008F67D3">
              <w:rPr>
                <w:rFonts w:cstheme="minorHAnsi"/>
                <w:sz w:val="20"/>
                <w:szCs w:val="20"/>
              </w:rPr>
              <w:t>Covid-</w:t>
            </w:r>
            <w:r>
              <w:rPr>
                <w:rFonts w:cstheme="minorHAnsi"/>
                <w:sz w:val="20"/>
                <w:szCs w:val="20"/>
              </w:rPr>
              <w:t>19 transmission due to close proximity</w:t>
            </w:r>
          </w:p>
          <w:p w14:paraId="03390846" w14:textId="77777777" w:rsidR="004E2571" w:rsidRDefault="004E2571" w:rsidP="004E2571">
            <w:pPr>
              <w:rPr>
                <w:rFonts w:cstheme="minorHAnsi"/>
                <w:sz w:val="20"/>
                <w:szCs w:val="20"/>
              </w:rPr>
            </w:pPr>
          </w:p>
          <w:p w14:paraId="3C649639" w14:textId="3A92F52B" w:rsidR="004E2571" w:rsidRDefault="004E2571" w:rsidP="004E2571">
            <w:pPr>
              <w:rPr>
                <w:rFonts w:cstheme="minorHAnsi"/>
                <w:sz w:val="20"/>
                <w:szCs w:val="20"/>
              </w:rPr>
            </w:pPr>
          </w:p>
        </w:tc>
        <w:tc>
          <w:tcPr>
            <w:tcW w:w="366" w:type="pct"/>
            <w:shd w:val="clear" w:color="auto" w:fill="FFFFFF" w:themeFill="background1"/>
          </w:tcPr>
          <w:p w14:paraId="54109B70" w14:textId="77777777" w:rsidR="004E2571" w:rsidRPr="008F67D3" w:rsidRDefault="004E2571" w:rsidP="004E2571">
            <w:pPr>
              <w:rPr>
                <w:rFonts w:cstheme="minorHAnsi"/>
                <w:sz w:val="20"/>
                <w:szCs w:val="20"/>
              </w:rPr>
            </w:pPr>
            <w:r w:rsidRPr="008F67D3">
              <w:rPr>
                <w:rFonts w:cstheme="minorHAnsi"/>
                <w:sz w:val="20"/>
                <w:szCs w:val="20"/>
              </w:rPr>
              <w:lastRenderedPageBreak/>
              <w:t>Potential serious injury or death</w:t>
            </w:r>
          </w:p>
          <w:p w14:paraId="79E3CCF7" w14:textId="77777777" w:rsidR="004E2571" w:rsidRPr="008F67D3" w:rsidRDefault="004E2571" w:rsidP="004E2571">
            <w:pPr>
              <w:rPr>
                <w:rFonts w:cstheme="minorHAnsi"/>
                <w:sz w:val="20"/>
                <w:szCs w:val="20"/>
              </w:rPr>
            </w:pPr>
          </w:p>
        </w:tc>
        <w:tc>
          <w:tcPr>
            <w:tcW w:w="567" w:type="pct"/>
            <w:shd w:val="clear" w:color="auto" w:fill="FFFFFF" w:themeFill="background1"/>
          </w:tcPr>
          <w:p w14:paraId="1B07E758" w14:textId="77777777" w:rsidR="004E2571" w:rsidRPr="008F67D3" w:rsidRDefault="004E2571" w:rsidP="004E2571">
            <w:pPr>
              <w:pStyle w:val="paragraph"/>
              <w:spacing w:before="0" w:beforeAutospacing="0" w:after="0" w:afterAutospacing="0"/>
              <w:textAlignment w:val="baseline"/>
              <w:rPr>
                <w:rStyle w:val="eop"/>
                <w:rFonts w:asciiTheme="minorHAnsi" w:hAnsiTheme="minorHAnsi" w:cstheme="minorHAnsi"/>
              </w:rPr>
            </w:pPr>
            <w:r w:rsidRPr="008F67D3">
              <w:rPr>
                <w:rStyle w:val="normaltextrun"/>
                <w:rFonts w:asciiTheme="minorHAnsi" w:hAnsiTheme="minorHAnsi" w:cstheme="minorHAnsi"/>
              </w:rPr>
              <w:t>Clubs/Soc</w:t>
            </w:r>
            <w:r w:rsidRPr="008F67D3">
              <w:rPr>
                <w:rStyle w:val="normaltextrun"/>
                <w:rFonts w:asciiTheme="minorHAnsi" w:hAnsiTheme="minorHAnsi" w:cstheme="minorHAnsi"/>
                <w:lang w:val="en-US"/>
              </w:rPr>
              <w:t> Members</w:t>
            </w:r>
            <w:r w:rsidRPr="008F67D3">
              <w:rPr>
                <w:rStyle w:val="eop"/>
                <w:rFonts w:asciiTheme="minorHAnsi" w:hAnsiTheme="minorHAnsi" w:cstheme="minorHAnsi"/>
              </w:rPr>
              <w:t>/staff</w:t>
            </w:r>
          </w:p>
          <w:p w14:paraId="1942D5DD" w14:textId="77777777" w:rsidR="004E2571" w:rsidRPr="008F67D3" w:rsidRDefault="004E2571" w:rsidP="004E2571">
            <w:pPr>
              <w:pStyle w:val="paragraph"/>
              <w:spacing w:before="0" w:beforeAutospacing="0" w:after="0" w:afterAutospacing="0"/>
              <w:textAlignment w:val="baseline"/>
              <w:rPr>
                <w:rStyle w:val="eop"/>
                <w:rFonts w:asciiTheme="minorHAnsi" w:hAnsiTheme="minorHAnsi" w:cstheme="minorHAnsi"/>
              </w:rPr>
            </w:pPr>
          </w:p>
          <w:p w14:paraId="34135049" w14:textId="77777777" w:rsidR="004E2571" w:rsidRPr="008F67D3" w:rsidRDefault="004E2571" w:rsidP="004E2571">
            <w:pPr>
              <w:pStyle w:val="paragraph"/>
              <w:spacing w:before="0" w:beforeAutospacing="0" w:after="0" w:afterAutospacing="0"/>
              <w:textAlignment w:val="baseline"/>
              <w:rPr>
                <w:rFonts w:asciiTheme="minorHAnsi" w:hAnsiTheme="minorHAnsi" w:cstheme="minorHAnsi"/>
              </w:rPr>
            </w:pPr>
            <w:r w:rsidRPr="008F67D3">
              <w:rPr>
                <w:rStyle w:val="eop"/>
                <w:rFonts w:asciiTheme="minorHAnsi" w:hAnsiTheme="minorHAnsi" w:cstheme="minorHAnsi"/>
              </w:rPr>
              <w:t>Any 3</w:t>
            </w:r>
            <w:r w:rsidRPr="008F67D3">
              <w:rPr>
                <w:rStyle w:val="eop"/>
                <w:rFonts w:asciiTheme="minorHAnsi" w:hAnsiTheme="minorHAnsi" w:cstheme="minorHAnsi"/>
                <w:vertAlign w:val="superscript"/>
              </w:rPr>
              <w:t>rd</w:t>
            </w:r>
            <w:r w:rsidRPr="008F67D3">
              <w:rPr>
                <w:rStyle w:val="eop"/>
                <w:rFonts w:asciiTheme="minorHAnsi" w:hAnsiTheme="minorHAnsi" w:cstheme="minorHAnsi"/>
              </w:rPr>
              <w:t xml:space="preserve"> parties who come into contact </w:t>
            </w:r>
            <w:r w:rsidRPr="008F67D3">
              <w:rPr>
                <w:rStyle w:val="eop"/>
                <w:rFonts w:asciiTheme="minorHAnsi" w:hAnsiTheme="minorHAnsi" w:cstheme="minorHAnsi"/>
              </w:rPr>
              <w:lastRenderedPageBreak/>
              <w:t>with member, these may include</w:t>
            </w:r>
          </w:p>
          <w:p w14:paraId="63FBC18E" w14:textId="77777777" w:rsidR="004E2571" w:rsidRPr="008F67D3" w:rsidRDefault="004E2571" w:rsidP="004E2571">
            <w:pPr>
              <w:pStyle w:val="paragraph"/>
              <w:spacing w:before="0" w:beforeAutospacing="0" w:after="0" w:afterAutospacing="0"/>
              <w:textAlignment w:val="baseline"/>
              <w:rPr>
                <w:rFonts w:asciiTheme="minorHAnsi" w:hAnsiTheme="minorHAnsi" w:cstheme="minorHAnsi"/>
              </w:rPr>
            </w:pPr>
            <w:r w:rsidRPr="008F67D3">
              <w:rPr>
                <w:rStyle w:val="normaltextrun"/>
                <w:rFonts w:asciiTheme="minorHAnsi" w:hAnsiTheme="minorHAnsi" w:cstheme="minorHAnsi"/>
                <w:lang w:val="en-US"/>
              </w:rPr>
              <w:t xml:space="preserve">vulnerable groups, at particular risk of transmission are </w:t>
            </w:r>
            <w:r w:rsidRPr="008F67D3">
              <w:rPr>
                <w:rStyle w:val="eop"/>
                <w:rFonts w:asciiTheme="minorHAnsi" w:hAnsiTheme="minorHAnsi" w:cstheme="minorHAnsi"/>
              </w:rPr>
              <w:t>Soc Members households</w:t>
            </w:r>
          </w:p>
          <w:p w14:paraId="333B0BC7" w14:textId="77777777" w:rsidR="004E2571" w:rsidRPr="008F67D3" w:rsidRDefault="004E2571" w:rsidP="004E2571">
            <w:pPr>
              <w:pStyle w:val="paragraph"/>
              <w:spacing w:before="0" w:beforeAutospacing="0" w:after="0" w:afterAutospacing="0"/>
              <w:textAlignment w:val="baseline"/>
              <w:rPr>
                <w:rStyle w:val="normaltextrun"/>
                <w:rFonts w:asciiTheme="minorHAnsi" w:hAnsiTheme="minorHAnsi" w:cstheme="minorHAnsi"/>
              </w:rPr>
            </w:pPr>
          </w:p>
        </w:tc>
        <w:tc>
          <w:tcPr>
            <w:tcW w:w="122" w:type="pct"/>
            <w:shd w:val="clear" w:color="auto" w:fill="FFFFFF" w:themeFill="background1"/>
          </w:tcPr>
          <w:p w14:paraId="7B3FA86E" w14:textId="4C3D57E6" w:rsidR="004E2571" w:rsidRPr="008F67D3" w:rsidRDefault="004E2571" w:rsidP="004E2571">
            <w:pPr>
              <w:rPr>
                <w:rFonts w:cstheme="minorHAnsi"/>
                <w:b/>
                <w:sz w:val="20"/>
                <w:szCs w:val="20"/>
              </w:rPr>
            </w:pPr>
            <w:r>
              <w:rPr>
                <w:rFonts w:cstheme="minorHAnsi"/>
                <w:b/>
                <w:sz w:val="20"/>
                <w:szCs w:val="20"/>
              </w:rPr>
              <w:lastRenderedPageBreak/>
              <w:t>3</w:t>
            </w:r>
          </w:p>
        </w:tc>
        <w:tc>
          <w:tcPr>
            <w:tcW w:w="121" w:type="pct"/>
            <w:shd w:val="clear" w:color="auto" w:fill="FFFFFF" w:themeFill="background1"/>
          </w:tcPr>
          <w:p w14:paraId="542D8DAE" w14:textId="6862014C" w:rsidR="004E2571" w:rsidRPr="008F67D3" w:rsidRDefault="004E2571" w:rsidP="004E2571">
            <w:pPr>
              <w:rPr>
                <w:rFonts w:cstheme="minorHAnsi"/>
                <w:b/>
                <w:sz w:val="20"/>
                <w:szCs w:val="20"/>
              </w:rPr>
            </w:pPr>
            <w:r>
              <w:rPr>
                <w:rFonts w:cstheme="minorHAnsi"/>
                <w:b/>
                <w:sz w:val="20"/>
                <w:szCs w:val="20"/>
              </w:rPr>
              <w:t>5</w:t>
            </w:r>
          </w:p>
        </w:tc>
        <w:tc>
          <w:tcPr>
            <w:tcW w:w="164" w:type="pct"/>
            <w:shd w:val="clear" w:color="auto" w:fill="FFFFFF" w:themeFill="background1"/>
          </w:tcPr>
          <w:p w14:paraId="72A120A7" w14:textId="1D5620AC" w:rsidR="004E2571" w:rsidRPr="008F67D3" w:rsidRDefault="004E2571" w:rsidP="004E2571">
            <w:pPr>
              <w:rPr>
                <w:rFonts w:cstheme="minorHAnsi"/>
                <w:b/>
                <w:sz w:val="20"/>
                <w:szCs w:val="20"/>
              </w:rPr>
            </w:pPr>
            <w:r>
              <w:rPr>
                <w:rFonts w:cstheme="minorHAnsi"/>
                <w:b/>
                <w:sz w:val="20"/>
                <w:szCs w:val="20"/>
              </w:rPr>
              <w:t>15</w:t>
            </w:r>
          </w:p>
        </w:tc>
        <w:tc>
          <w:tcPr>
            <w:tcW w:w="1677" w:type="pct"/>
            <w:shd w:val="clear" w:color="auto" w:fill="FFFFFF" w:themeFill="background1"/>
          </w:tcPr>
          <w:p w14:paraId="39BB2571" w14:textId="38CB80CF" w:rsidR="004E2571" w:rsidRDefault="004E2571" w:rsidP="004E2571">
            <w:pPr>
              <w:pStyle w:val="CommentText"/>
            </w:pPr>
            <w:r>
              <w:rPr>
                <w:rStyle w:val="CommentReference"/>
              </w:rPr>
              <w:t/>
            </w:r>
            <w:r>
              <w:t xml:space="preserve">Gatherings should not exceed </w:t>
            </w:r>
            <w:r w:rsidRPr="003E0FCD">
              <w:rPr>
                <w:b/>
              </w:rPr>
              <w:t>30 people</w:t>
            </w:r>
            <w:r>
              <w:t xml:space="preserve">. Each team should contain no more than 14 players to allow for 2 referees. Opposing teams should be reminded of this before the game. Team sheets will be released and shared with teams prior to </w:t>
            </w:r>
            <w:r>
              <w:lastRenderedPageBreak/>
              <w:t>the match - players not on this list will not be authorised to be present.  A register will be kept of everyone present.</w:t>
            </w:r>
          </w:p>
          <w:p w14:paraId="494BC12A" w14:textId="77777777" w:rsidR="004E2571" w:rsidRDefault="004E2571" w:rsidP="004E2571">
            <w:pPr>
              <w:pStyle w:val="CommentText"/>
            </w:pPr>
          </w:p>
          <w:p w14:paraId="42215161" w14:textId="08B85D84" w:rsidR="004E2571" w:rsidRDefault="004E2571" w:rsidP="004E2571">
            <w:pPr>
              <w:pStyle w:val="CommentText"/>
            </w:pPr>
            <w:r>
              <w:t>Spectators are not currently authorised by Wide</w:t>
            </w:r>
            <w:r w:rsidR="00932D42">
              <w:t xml:space="preserve"> </w:t>
            </w:r>
            <w:r>
              <w:t>lane – the committee will ensure that all members are aware of this and update as guidance changes</w:t>
            </w:r>
          </w:p>
          <w:p w14:paraId="133BBEB2" w14:textId="77777777" w:rsidR="004E2571" w:rsidRDefault="004E2571" w:rsidP="004E2571">
            <w:pPr>
              <w:pStyle w:val="CommentText"/>
            </w:pPr>
          </w:p>
          <w:p w14:paraId="760F7EF0" w14:textId="0ACA6D35" w:rsidR="004E2571" w:rsidRDefault="004E2571" w:rsidP="004E2571">
            <w:pPr>
              <w:pStyle w:val="CommentText"/>
            </w:pPr>
            <w:r>
              <w:t>Officials should use their own electric whistles.</w:t>
            </w:r>
          </w:p>
          <w:p w14:paraId="4B85B9F1" w14:textId="77777777" w:rsidR="004E2571" w:rsidRDefault="004E2571" w:rsidP="004E2571">
            <w:pPr>
              <w:pStyle w:val="CommentText"/>
            </w:pPr>
          </w:p>
          <w:p w14:paraId="6E05627F" w14:textId="6FDF5DB7" w:rsidR="004E2571" w:rsidRDefault="004E2571" w:rsidP="004E2571">
            <w:pPr>
              <w:pStyle w:val="CommentText"/>
            </w:pPr>
            <w:r>
              <w:t xml:space="preserve">Officials are not permitted to pick up the ball – this should be reminded at the start of the game, hence there are to be no stick checks. There are no draws – the team who will start with possession will pick ball up with their stick. </w:t>
            </w:r>
          </w:p>
          <w:p w14:paraId="0E7D48C2" w14:textId="7BAD0104" w:rsidR="004E2571" w:rsidRDefault="004E2571" w:rsidP="004E2571">
            <w:pPr>
              <w:pStyle w:val="CommentText"/>
            </w:pPr>
          </w:p>
          <w:p w14:paraId="370CE293" w14:textId="7FF9ECF1" w:rsidR="004E2571" w:rsidRDefault="004E2571" w:rsidP="004E2571">
            <w:pPr>
              <w:pStyle w:val="CommentText"/>
            </w:pPr>
            <w:r>
              <w:t>The ball should be wiped down at the end of every quarter by a member of the home team and players will sanitize their hands</w:t>
            </w:r>
          </w:p>
          <w:p w14:paraId="2A6E9BB5" w14:textId="77777777" w:rsidR="004E2571" w:rsidRPr="00184C14" w:rsidRDefault="004E2571" w:rsidP="004E2571">
            <w:pPr>
              <w:rPr>
                <w:rFonts w:cstheme="minorHAnsi"/>
                <w:b/>
                <w:bCs/>
                <w:sz w:val="24"/>
                <w:szCs w:val="24"/>
              </w:rPr>
            </w:pPr>
          </w:p>
        </w:tc>
        <w:tc>
          <w:tcPr>
            <w:tcW w:w="133" w:type="pct"/>
            <w:shd w:val="clear" w:color="auto" w:fill="FFFFFF" w:themeFill="background1"/>
          </w:tcPr>
          <w:p w14:paraId="70583E1A" w14:textId="498628C8" w:rsidR="004E2571" w:rsidRPr="008F67D3" w:rsidRDefault="004E2571" w:rsidP="004E2571">
            <w:pPr>
              <w:rPr>
                <w:rFonts w:cstheme="minorHAnsi"/>
                <w:b/>
                <w:sz w:val="20"/>
                <w:szCs w:val="20"/>
              </w:rPr>
            </w:pPr>
            <w:r>
              <w:rPr>
                <w:rFonts w:cstheme="minorHAnsi"/>
                <w:b/>
                <w:sz w:val="20"/>
                <w:szCs w:val="20"/>
              </w:rPr>
              <w:lastRenderedPageBreak/>
              <w:t>2</w:t>
            </w:r>
          </w:p>
        </w:tc>
        <w:tc>
          <w:tcPr>
            <w:tcW w:w="132" w:type="pct"/>
            <w:shd w:val="clear" w:color="auto" w:fill="FFFFFF" w:themeFill="background1"/>
          </w:tcPr>
          <w:p w14:paraId="04535300" w14:textId="3AD7630A" w:rsidR="004E2571" w:rsidRPr="008F67D3" w:rsidRDefault="004E2571" w:rsidP="004E2571">
            <w:pPr>
              <w:rPr>
                <w:rFonts w:cstheme="minorHAnsi"/>
                <w:b/>
                <w:sz w:val="20"/>
                <w:szCs w:val="20"/>
              </w:rPr>
            </w:pPr>
            <w:r>
              <w:rPr>
                <w:rFonts w:cstheme="minorHAnsi"/>
                <w:b/>
                <w:sz w:val="20"/>
                <w:szCs w:val="20"/>
              </w:rPr>
              <w:t>5</w:t>
            </w:r>
          </w:p>
        </w:tc>
        <w:tc>
          <w:tcPr>
            <w:tcW w:w="133" w:type="pct"/>
            <w:shd w:val="clear" w:color="auto" w:fill="FFFFFF" w:themeFill="background1"/>
          </w:tcPr>
          <w:p w14:paraId="0BA3DBAE" w14:textId="21D68520" w:rsidR="004E2571" w:rsidRPr="008F67D3" w:rsidRDefault="004E2571" w:rsidP="004E2571">
            <w:pPr>
              <w:rPr>
                <w:rFonts w:cstheme="minorHAnsi"/>
                <w:b/>
                <w:sz w:val="20"/>
                <w:szCs w:val="20"/>
              </w:rPr>
            </w:pPr>
            <w:r>
              <w:rPr>
                <w:rFonts w:cstheme="minorHAnsi"/>
                <w:b/>
                <w:sz w:val="20"/>
                <w:szCs w:val="20"/>
              </w:rPr>
              <w:t>10</w:t>
            </w:r>
          </w:p>
        </w:tc>
        <w:tc>
          <w:tcPr>
            <w:tcW w:w="976" w:type="pct"/>
            <w:shd w:val="clear" w:color="auto" w:fill="FFFFFF" w:themeFill="background1"/>
          </w:tcPr>
          <w:p w14:paraId="282F49ED" w14:textId="77777777" w:rsidR="004E2571" w:rsidRPr="008F67D3" w:rsidRDefault="004E2571" w:rsidP="004E2571">
            <w:pPr>
              <w:textAlignment w:val="baseline"/>
              <w:rPr>
                <w:rFonts w:cstheme="minorHAnsi"/>
                <w:sz w:val="20"/>
                <w:szCs w:val="20"/>
              </w:rPr>
            </w:pPr>
          </w:p>
        </w:tc>
      </w:tr>
      <w:tr w:rsidR="004E2571" w:rsidRPr="008F67D3" w14:paraId="5281552A" w14:textId="77777777" w:rsidTr="02AE02AD">
        <w:trPr>
          <w:cantSplit/>
          <w:trHeight w:val="1296"/>
        </w:trPr>
        <w:tc>
          <w:tcPr>
            <w:tcW w:w="284" w:type="pct"/>
            <w:shd w:val="clear" w:color="auto" w:fill="FFFFFF" w:themeFill="background1"/>
          </w:tcPr>
          <w:p w14:paraId="2335986A" w14:textId="1DC9B1F6" w:rsidR="004E2571" w:rsidRPr="008F67D3" w:rsidRDefault="004E2571" w:rsidP="004E2571">
            <w:pPr>
              <w:rPr>
                <w:rFonts w:cstheme="minorHAnsi"/>
                <w:sz w:val="20"/>
                <w:szCs w:val="20"/>
              </w:rPr>
            </w:pPr>
            <w:r w:rsidRPr="008F67D3">
              <w:rPr>
                <w:rFonts w:eastAsia="Times New Roman" w:cstheme="minorHAnsi"/>
                <w:bCs/>
                <w:color w:val="000000"/>
                <w:sz w:val="20"/>
                <w:szCs w:val="20"/>
                <w:shd w:val="clear" w:color="auto" w:fill="FFFFFF"/>
              </w:rPr>
              <w:t>Protecting vulnerable groups</w:t>
            </w:r>
            <w:r w:rsidRPr="008F67D3">
              <w:rPr>
                <w:rFonts w:eastAsia="Times New Roman" w:cstheme="minorHAnsi"/>
                <w:color w:val="000000"/>
                <w:sz w:val="20"/>
                <w:szCs w:val="20"/>
                <w:shd w:val="clear" w:color="auto" w:fill="FFFFFF"/>
              </w:rPr>
              <w:t> </w:t>
            </w:r>
          </w:p>
        </w:tc>
        <w:tc>
          <w:tcPr>
            <w:tcW w:w="325" w:type="pct"/>
            <w:shd w:val="clear" w:color="auto" w:fill="FFFFFF" w:themeFill="background1"/>
          </w:tcPr>
          <w:p w14:paraId="6D84742F" w14:textId="46684648" w:rsidR="004E2571" w:rsidRDefault="004E2571" w:rsidP="004E2571">
            <w:pPr>
              <w:rPr>
                <w:rFonts w:cstheme="minorHAnsi"/>
                <w:sz w:val="20"/>
                <w:szCs w:val="20"/>
              </w:rPr>
            </w:pPr>
            <w:r w:rsidRPr="008F67D3">
              <w:rPr>
                <w:rFonts w:cstheme="minorHAnsi"/>
                <w:sz w:val="20"/>
                <w:szCs w:val="20"/>
              </w:rPr>
              <w:t>Covid-19</w:t>
            </w:r>
            <w:r>
              <w:rPr>
                <w:rFonts w:cstheme="minorHAnsi"/>
                <w:sz w:val="20"/>
                <w:szCs w:val="20"/>
              </w:rPr>
              <w:t>, Mental Health</w:t>
            </w:r>
          </w:p>
          <w:p w14:paraId="7354645F" w14:textId="737513C5" w:rsidR="004E2571" w:rsidRPr="008F67D3" w:rsidRDefault="004E2571" w:rsidP="004E2571">
            <w:pPr>
              <w:rPr>
                <w:rFonts w:eastAsia="Times New Roman" w:cstheme="minorHAnsi"/>
                <w:color w:val="000000"/>
                <w:sz w:val="20"/>
                <w:szCs w:val="20"/>
                <w:lang w:eastAsia="en-GB"/>
              </w:rPr>
            </w:pPr>
          </w:p>
        </w:tc>
        <w:tc>
          <w:tcPr>
            <w:tcW w:w="366" w:type="pct"/>
            <w:shd w:val="clear" w:color="auto" w:fill="FFFFFF" w:themeFill="background1"/>
          </w:tcPr>
          <w:p w14:paraId="5241F6F7" w14:textId="77777777" w:rsidR="004E2571" w:rsidRPr="008F67D3" w:rsidRDefault="004E2571" w:rsidP="004E2571">
            <w:pPr>
              <w:rPr>
                <w:rFonts w:cstheme="minorHAnsi"/>
                <w:sz w:val="20"/>
                <w:szCs w:val="20"/>
              </w:rPr>
            </w:pPr>
            <w:r w:rsidRPr="008F67D3">
              <w:rPr>
                <w:rFonts w:cstheme="minorHAnsi"/>
                <w:sz w:val="20"/>
                <w:szCs w:val="20"/>
              </w:rPr>
              <w:t>Potential serious injury or death</w:t>
            </w:r>
          </w:p>
          <w:p w14:paraId="079B8E2C" w14:textId="5BD6DE4A" w:rsidR="004E2571" w:rsidRPr="008F67D3" w:rsidRDefault="004E2571" w:rsidP="004E2571">
            <w:pPr>
              <w:rPr>
                <w:rFonts w:eastAsia="Times New Roman" w:cstheme="minorHAnsi"/>
                <w:color w:val="000000"/>
                <w:sz w:val="20"/>
                <w:szCs w:val="20"/>
                <w:lang w:eastAsia="en-GB"/>
              </w:rPr>
            </w:pPr>
          </w:p>
        </w:tc>
        <w:tc>
          <w:tcPr>
            <w:tcW w:w="567" w:type="pct"/>
            <w:shd w:val="clear" w:color="auto" w:fill="FFFFFF" w:themeFill="background1"/>
          </w:tcPr>
          <w:p w14:paraId="47AC4A55" w14:textId="77777777" w:rsidR="004E2571" w:rsidRPr="008F67D3" w:rsidRDefault="004E2571" w:rsidP="004E2571">
            <w:pPr>
              <w:pStyle w:val="paragraph"/>
              <w:spacing w:before="0" w:beforeAutospacing="0" w:after="0" w:afterAutospacing="0"/>
              <w:textAlignment w:val="baseline"/>
              <w:rPr>
                <w:rStyle w:val="eop"/>
                <w:rFonts w:asciiTheme="minorHAnsi" w:hAnsiTheme="minorHAnsi" w:cstheme="minorHAnsi"/>
              </w:rPr>
            </w:pPr>
            <w:r w:rsidRPr="008F67D3">
              <w:rPr>
                <w:rStyle w:val="normaltextrun"/>
                <w:rFonts w:asciiTheme="minorHAnsi" w:hAnsiTheme="minorHAnsi" w:cstheme="minorHAnsi"/>
              </w:rPr>
              <w:t>Clubs/Soc</w:t>
            </w:r>
            <w:r w:rsidRPr="008F67D3">
              <w:rPr>
                <w:rStyle w:val="normaltextrun"/>
                <w:rFonts w:asciiTheme="minorHAnsi" w:hAnsiTheme="minorHAnsi" w:cstheme="minorHAnsi"/>
                <w:lang w:val="en-US"/>
              </w:rPr>
              <w:t> Members</w:t>
            </w:r>
            <w:r w:rsidRPr="008F67D3">
              <w:rPr>
                <w:rStyle w:val="eop"/>
                <w:rFonts w:asciiTheme="minorHAnsi" w:hAnsiTheme="minorHAnsi" w:cstheme="minorHAnsi"/>
              </w:rPr>
              <w:t>/staff</w:t>
            </w:r>
          </w:p>
          <w:p w14:paraId="37AC683C" w14:textId="77777777" w:rsidR="004E2571" w:rsidRPr="008F67D3" w:rsidRDefault="004E2571" w:rsidP="004E2571">
            <w:pPr>
              <w:pStyle w:val="paragraph"/>
              <w:spacing w:before="0" w:beforeAutospacing="0" w:after="0" w:afterAutospacing="0"/>
              <w:textAlignment w:val="baseline"/>
              <w:rPr>
                <w:rStyle w:val="eop"/>
                <w:rFonts w:asciiTheme="minorHAnsi" w:hAnsiTheme="minorHAnsi" w:cstheme="minorHAnsi"/>
              </w:rPr>
            </w:pPr>
          </w:p>
          <w:p w14:paraId="6C2798F7" w14:textId="77777777" w:rsidR="004E2571" w:rsidRPr="008F67D3" w:rsidRDefault="004E2571" w:rsidP="004E2571">
            <w:pPr>
              <w:pStyle w:val="paragraph"/>
              <w:spacing w:before="0" w:beforeAutospacing="0" w:after="0" w:afterAutospacing="0"/>
              <w:textAlignment w:val="baseline"/>
              <w:rPr>
                <w:rFonts w:asciiTheme="minorHAnsi" w:hAnsiTheme="minorHAnsi" w:cstheme="minorHAnsi"/>
              </w:rPr>
            </w:pPr>
            <w:r w:rsidRPr="008F67D3">
              <w:rPr>
                <w:rStyle w:val="eop"/>
                <w:rFonts w:asciiTheme="minorHAnsi" w:hAnsiTheme="minorHAnsi" w:cstheme="minorHAnsi"/>
              </w:rPr>
              <w:t>Any 3</w:t>
            </w:r>
            <w:r w:rsidRPr="008F67D3">
              <w:rPr>
                <w:rStyle w:val="eop"/>
                <w:rFonts w:asciiTheme="minorHAnsi" w:hAnsiTheme="minorHAnsi" w:cstheme="minorHAnsi"/>
                <w:vertAlign w:val="superscript"/>
              </w:rPr>
              <w:t>rd</w:t>
            </w:r>
            <w:r w:rsidRPr="008F67D3">
              <w:rPr>
                <w:rStyle w:val="eop"/>
                <w:rFonts w:asciiTheme="minorHAnsi" w:hAnsiTheme="minorHAnsi" w:cstheme="minorHAnsi"/>
              </w:rPr>
              <w:t xml:space="preserve"> parties who come into contact with member, these may include</w:t>
            </w:r>
          </w:p>
          <w:p w14:paraId="46242D66" w14:textId="77777777" w:rsidR="004E2571" w:rsidRPr="008F67D3" w:rsidRDefault="004E2571" w:rsidP="004E2571">
            <w:pPr>
              <w:pStyle w:val="paragraph"/>
              <w:spacing w:before="0" w:beforeAutospacing="0" w:after="0" w:afterAutospacing="0"/>
              <w:textAlignment w:val="baseline"/>
              <w:rPr>
                <w:rFonts w:asciiTheme="minorHAnsi" w:hAnsiTheme="minorHAnsi" w:cstheme="minorHAnsi"/>
              </w:rPr>
            </w:pPr>
            <w:r w:rsidRPr="008F67D3">
              <w:rPr>
                <w:rStyle w:val="normaltextrun"/>
                <w:rFonts w:asciiTheme="minorHAnsi" w:hAnsiTheme="minorHAnsi" w:cstheme="minorHAnsi"/>
                <w:lang w:val="en-US"/>
              </w:rPr>
              <w:t xml:space="preserve">vulnerable groups, at particular risk of transmission are </w:t>
            </w:r>
            <w:r w:rsidRPr="008F67D3">
              <w:rPr>
                <w:rStyle w:val="eop"/>
                <w:rFonts w:asciiTheme="minorHAnsi" w:hAnsiTheme="minorHAnsi" w:cstheme="minorHAnsi"/>
              </w:rPr>
              <w:t>Soc Members households</w:t>
            </w:r>
          </w:p>
          <w:p w14:paraId="75A9D29F" w14:textId="77777777" w:rsidR="004E2571" w:rsidRPr="008F67D3" w:rsidRDefault="004E2571" w:rsidP="004E2571">
            <w:pPr>
              <w:pStyle w:val="ListParagraph"/>
              <w:rPr>
                <w:rFonts w:cstheme="minorHAnsi"/>
                <w:sz w:val="20"/>
                <w:szCs w:val="20"/>
              </w:rPr>
            </w:pPr>
          </w:p>
        </w:tc>
        <w:tc>
          <w:tcPr>
            <w:tcW w:w="122" w:type="pct"/>
            <w:shd w:val="clear" w:color="auto" w:fill="FFFFFF" w:themeFill="background1"/>
          </w:tcPr>
          <w:p w14:paraId="74EE6AA8" w14:textId="77777777" w:rsidR="004E2571" w:rsidRPr="008F67D3" w:rsidRDefault="004E2571" w:rsidP="004E2571">
            <w:pPr>
              <w:rPr>
                <w:rFonts w:cstheme="minorHAnsi"/>
                <w:b/>
                <w:sz w:val="20"/>
                <w:szCs w:val="20"/>
              </w:rPr>
            </w:pPr>
          </w:p>
          <w:p w14:paraId="0F021726" w14:textId="797EAF9B" w:rsidR="004E2571" w:rsidRPr="008F67D3" w:rsidRDefault="004E2571" w:rsidP="004E2571">
            <w:pPr>
              <w:rPr>
                <w:rFonts w:cstheme="minorHAnsi"/>
                <w:b/>
                <w:sz w:val="20"/>
                <w:szCs w:val="20"/>
              </w:rPr>
            </w:pPr>
            <w:r w:rsidRPr="008F67D3">
              <w:rPr>
                <w:rFonts w:cstheme="minorHAnsi"/>
                <w:b/>
                <w:sz w:val="20"/>
                <w:szCs w:val="20"/>
              </w:rPr>
              <w:t>4</w:t>
            </w:r>
          </w:p>
        </w:tc>
        <w:tc>
          <w:tcPr>
            <w:tcW w:w="121" w:type="pct"/>
            <w:shd w:val="clear" w:color="auto" w:fill="FFFFFF" w:themeFill="background1"/>
          </w:tcPr>
          <w:p w14:paraId="0C23C1D3" w14:textId="77777777" w:rsidR="004E2571" w:rsidRPr="008F67D3" w:rsidRDefault="004E2571" w:rsidP="004E2571">
            <w:pPr>
              <w:rPr>
                <w:rFonts w:cstheme="minorHAnsi"/>
                <w:b/>
                <w:sz w:val="20"/>
                <w:szCs w:val="20"/>
              </w:rPr>
            </w:pPr>
          </w:p>
          <w:p w14:paraId="5E3ECA2B" w14:textId="52CF8083" w:rsidR="004E2571" w:rsidRPr="008F67D3" w:rsidRDefault="004E2571" w:rsidP="004E2571">
            <w:pPr>
              <w:rPr>
                <w:rFonts w:cstheme="minorHAnsi"/>
                <w:b/>
                <w:sz w:val="20"/>
                <w:szCs w:val="20"/>
              </w:rPr>
            </w:pPr>
            <w:r w:rsidRPr="008F67D3">
              <w:rPr>
                <w:rFonts w:cstheme="minorHAnsi"/>
                <w:b/>
                <w:sz w:val="20"/>
                <w:szCs w:val="20"/>
              </w:rPr>
              <w:t>5</w:t>
            </w:r>
          </w:p>
        </w:tc>
        <w:tc>
          <w:tcPr>
            <w:tcW w:w="164" w:type="pct"/>
            <w:shd w:val="clear" w:color="auto" w:fill="FFFFFF" w:themeFill="background1"/>
          </w:tcPr>
          <w:p w14:paraId="7D81F8A7" w14:textId="77777777" w:rsidR="004E2571" w:rsidRPr="008F67D3" w:rsidRDefault="004E2571" w:rsidP="004E2571">
            <w:pPr>
              <w:rPr>
                <w:rFonts w:cstheme="minorHAnsi"/>
                <w:b/>
                <w:sz w:val="20"/>
                <w:szCs w:val="20"/>
              </w:rPr>
            </w:pPr>
          </w:p>
          <w:p w14:paraId="29DECAC2" w14:textId="7E2D216A" w:rsidR="004E2571" w:rsidRPr="008F67D3" w:rsidRDefault="004E2571" w:rsidP="004E2571">
            <w:pPr>
              <w:rPr>
                <w:rFonts w:cstheme="minorHAnsi"/>
                <w:b/>
                <w:sz w:val="20"/>
                <w:szCs w:val="20"/>
              </w:rPr>
            </w:pPr>
            <w:r w:rsidRPr="008F67D3">
              <w:rPr>
                <w:rFonts w:cstheme="minorHAnsi"/>
                <w:b/>
                <w:sz w:val="20"/>
                <w:szCs w:val="20"/>
              </w:rPr>
              <w:t>20</w:t>
            </w:r>
          </w:p>
        </w:tc>
        <w:tc>
          <w:tcPr>
            <w:tcW w:w="1677" w:type="pct"/>
            <w:shd w:val="clear" w:color="auto" w:fill="FFFFFF" w:themeFill="background1"/>
          </w:tcPr>
          <w:p w14:paraId="3FCA5D31" w14:textId="77777777" w:rsidR="004E2571" w:rsidRPr="008F67D3" w:rsidRDefault="004E2571" w:rsidP="004E2571">
            <w:pPr>
              <w:numPr>
                <w:ilvl w:val="0"/>
                <w:numId w:val="11"/>
              </w:numPr>
              <w:ind w:left="360" w:firstLine="0"/>
              <w:jc w:val="both"/>
              <w:textAlignment w:val="baseline"/>
              <w:rPr>
                <w:rFonts w:cstheme="minorHAnsi"/>
                <w:sz w:val="20"/>
                <w:szCs w:val="20"/>
              </w:rPr>
            </w:pPr>
            <w:r w:rsidRPr="008F67D3">
              <w:rPr>
                <w:rFonts w:cstheme="minorHAnsi"/>
                <w:sz w:val="20"/>
                <w:szCs w:val="20"/>
              </w:rPr>
              <w:t>Ask members to clarify if they have any specific health conditions which may put them in the ‘at risk’ category</w:t>
            </w:r>
          </w:p>
          <w:p w14:paraId="5165FE9C" w14:textId="77777777" w:rsidR="004E2571" w:rsidRPr="008F67D3" w:rsidRDefault="004E2571" w:rsidP="004E2571">
            <w:pPr>
              <w:pStyle w:val="ListParagraph"/>
              <w:numPr>
                <w:ilvl w:val="0"/>
                <w:numId w:val="11"/>
              </w:numPr>
              <w:ind w:left="360" w:firstLine="0"/>
              <w:jc w:val="both"/>
              <w:textAlignment w:val="baseline"/>
              <w:rPr>
                <w:rFonts w:cstheme="minorHAnsi"/>
                <w:sz w:val="20"/>
                <w:szCs w:val="20"/>
              </w:rPr>
            </w:pPr>
            <w:r w:rsidRPr="008F67D3">
              <w:rPr>
                <w:rFonts w:cstheme="minorHAnsi"/>
                <w:sz w:val="20"/>
                <w:szCs w:val="20"/>
              </w:rPr>
              <w:t>Planning for people who are unable to engage in person </w:t>
            </w:r>
          </w:p>
          <w:p w14:paraId="50E59065" w14:textId="77777777" w:rsidR="004E2571" w:rsidRPr="008F67D3" w:rsidRDefault="004E2571" w:rsidP="004E2571">
            <w:pPr>
              <w:numPr>
                <w:ilvl w:val="0"/>
                <w:numId w:val="11"/>
              </w:numPr>
              <w:ind w:left="360" w:firstLine="0"/>
              <w:jc w:val="both"/>
              <w:textAlignment w:val="baseline"/>
              <w:rPr>
                <w:rFonts w:cstheme="minorHAnsi"/>
                <w:sz w:val="20"/>
                <w:szCs w:val="20"/>
              </w:rPr>
            </w:pPr>
            <w:r w:rsidRPr="008F67D3">
              <w:rPr>
                <w:rFonts w:cstheme="minorHAnsi"/>
                <w:sz w:val="20"/>
                <w:szCs w:val="20"/>
              </w:rPr>
              <w:t>Provide meaningful alternative activity for those who are shielding</w:t>
            </w:r>
          </w:p>
          <w:p w14:paraId="11E157D9" w14:textId="77777777" w:rsidR="004E2571" w:rsidRPr="008F67D3" w:rsidRDefault="004E2571" w:rsidP="004E2571">
            <w:pPr>
              <w:numPr>
                <w:ilvl w:val="0"/>
                <w:numId w:val="11"/>
              </w:numPr>
              <w:ind w:left="360" w:firstLine="0"/>
              <w:jc w:val="both"/>
              <w:textAlignment w:val="baseline"/>
              <w:rPr>
                <w:rFonts w:cstheme="minorHAnsi"/>
                <w:sz w:val="20"/>
                <w:szCs w:val="20"/>
              </w:rPr>
            </w:pPr>
            <w:r w:rsidRPr="008F67D3">
              <w:rPr>
                <w:rFonts w:cstheme="minorHAnsi"/>
                <w:sz w:val="20"/>
                <w:szCs w:val="20"/>
              </w:rPr>
              <w:t>Helping members at increased risk to engage from home, either in their current role or an alternative role </w:t>
            </w:r>
          </w:p>
          <w:p w14:paraId="0CF3DB8E" w14:textId="2C2D33F2" w:rsidR="004E2571" w:rsidRDefault="004E2571" w:rsidP="004E2571">
            <w:pPr>
              <w:pStyle w:val="ListParagraph"/>
              <w:numPr>
                <w:ilvl w:val="0"/>
                <w:numId w:val="11"/>
              </w:numPr>
              <w:ind w:left="360" w:firstLine="0"/>
              <w:jc w:val="both"/>
              <w:textAlignment w:val="baseline"/>
              <w:rPr>
                <w:rFonts w:cstheme="minorHAnsi"/>
                <w:sz w:val="20"/>
                <w:szCs w:val="20"/>
              </w:rPr>
            </w:pPr>
            <w:r w:rsidRPr="008F67D3">
              <w:rPr>
                <w:rFonts w:cstheme="minorHAnsi"/>
                <w:sz w:val="20"/>
                <w:szCs w:val="20"/>
              </w:rPr>
              <w:t>Planning for members who need to self-isolate. </w:t>
            </w:r>
          </w:p>
          <w:p w14:paraId="5D2E9BE9" w14:textId="53F25CDE" w:rsidR="004E2571" w:rsidRDefault="004E2571" w:rsidP="004E2571">
            <w:pPr>
              <w:jc w:val="both"/>
              <w:textAlignment w:val="baseline"/>
              <w:rPr>
                <w:rFonts w:cstheme="minorHAnsi"/>
                <w:sz w:val="20"/>
                <w:szCs w:val="20"/>
              </w:rPr>
            </w:pPr>
          </w:p>
          <w:p w14:paraId="4EAD2D88" w14:textId="295D1D9C" w:rsidR="004E2571" w:rsidRPr="00C6396B" w:rsidRDefault="004E2571" w:rsidP="004E2571">
            <w:pPr>
              <w:textAlignment w:val="baseline"/>
              <w:rPr>
                <w:rFonts w:cstheme="minorHAnsi"/>
                <w:sz w:val="20"/>
                <w:szCs w:val="20"/>
              </w:rPr>
            </w:pPr>
            <w:r w:rsidRPr="00C6396B">
              <w:rPr>
                <w:rFonts w:cstheme="minorHAnsi"/>
                <w:b/>
                <w:bCs/>
                <w:sz w:val="20"/>
                <w:szCs w:val="20"/>
              </w:rPr>
              <w:t>Mental Health:</w:t>
            </w:r>
            <w:r>
              <w:rPr>
                <w:rFonts w:cstheme="minorHAnsi"/>
                <w:b/>
                <w:bCs/>
                <w:sz w:val="20"/>
                <w:szCs w:val="20"/>
              </w:rPr>
              <w:t xml:space="preserve"> </w:t>
            </w:r>
            <w:r w:rsidRPr="00C6396B">
              <w:rPr>
                <w:rFonts w:cstheme="minorHAnsi"/>
                <w:sz w:val="20"/>
                <w:szCs w:val="20"/>
              </w:rPr>
              <w:t>Committee members, especially our health and wellbeing officer, will promote mental health &amp; wellbeing awareness to members during the Coronavirus outbreak and will offer whatever support through training such as WIDE</w:t>
            </w:r>
          </w:p>
          <w:p w14:paraId="64B888B4" w14:textId="77777777" w:rsidR="004E2571" w:rsidRPr="008F67D3" w:rsidRDefault="004E2571" w:rsidP="004E2571">
            <w:pPr>
              <w:pStyle w:val="ListParagraph"/>
              <w:textAlignment w:val="baseline"/>
              <w:rPr>
                <w:rFonts w:cstheme="minorHAnsi"/>
                <w:sz w:val="20"/>
                <w:szCs w:val="20"/>
              </w:rPr>
            </w:pPr>
          </w:p>
          <w:p w14:paraId="13E18B64" w14:textId="16615A7A" w:rsidR="004E2571" w:rsidRPr="00C6396B" w:rsidRDefault="004E2571" w:rsidP="004E2571">
            <w:pPr>
              <w:jc w:val="both"/>
              <w:textAlignment w:val="baseline"/>
              <w:rPr>
                <w:rFonts w:cstheme="minorHAnsi"/>
                <w:sz w:val="20"/>
                <w:szCs w:val="20"/>
              </w:rPr>
            </w:pPr>
            <w:r w:rsidRPr="008F67D3">
              <w:rPr>
                <w:rFonts w:cstheme="minorHAnsi"/>
                <w:sz w:val="20"/>
                <w:szCs w:val="20"/>
              </w:rPr>
              <w:t xml:space="preserve">Committee to share relevant support services to members </w:t>
            </w:r>
            <w:proofErr w:type="gramStart"/>
            <w:r w:rsidRPr="008F67D3">
              <w:rPr>
                <w:rFonts w:cstheme="minorHAnsi"/>
                <w:sz w:val="20"/>
                <w:szCs w:val="20"/>
              </w:rPr>
              <w:t>i.e.</w:t>
            </w:r>
            <w:proofErr w:type="gramEnd"/>
            <w:r w:rsidRPr="008F67D3">
              <w:rPr>
                <w:rFonts w:cstheme="minorHAnsi"/>
                <w:sz w:val="20"/>
                <w:szCs w:val="20"/>
              </w:rPr>
              <w:t xml:space="preserve"> Student Services, Security, Enabling Team, Advice Centre, Emergency Services</w:t>
            </w:r>
          </w:p>
          <w:p w14:paraId="631546F9" w14:textId="779ABDD5" w:rsidR="004E2571" w:rsidRPr="008F67D3" w:rsidRDefault="004E2571" w:rsidP="004E2571">
            <w:pPr>
              <w:rPr>
                <w:rFonts w:eastAsia="Times New Roman" w:cstheme="minorHAnsi"/>
                <w:color w:val="000000"/>
                <w:sz w:val="20"/>
                <w:szCs w:val="20"/>
                <w:lang w:eastAsia="en-GB"/>
              </w:rPr>
            </w:pPr>
          </w:p>
        </w:tc>
        <w:tc>
          <w:tcPr>
            <w:tcW w:w="133" w:type="pct"/>
            <w:shd w:val="clear" w:color="auto" w:fill="FFFFFF" w:themeFill="background1"/>
          </w:tcPr>
          <w:p w14:paraId="023A8126" w14:textId="77777777" w:rsidR="004E2571" w:rsidRPr="008F67D3" w:rsidRDefault="004E2571" w:rsidP="004E2571">
            <w:pPr>
              <w:rPr>
                <w:rFonts w:cstheme="minorHAnsi"/>
                <w:b/>
                <w:sz w:val="20"/>
                <w:szCs w:val="20"/>
              </w:rPr>
            </w:pPr>
          </w:p>
          <w:p w14:paraId="425097C6" w14:textId="197948E0" w:rsidR="004E2571" w:rsidRPr="008F67D3" w:rsidRDefault="004E2571" w:rsidP="004E2571">
            <w:pPr>
              <w:rPr>
                <w:rFonts w:cstheme="minorHAnsi"/>
                <w:b/>
                <w:sz w:val="20"/>
                <w:szCs w:val="20"/>
              </w:rPr>
            </w:pPr>
            <w:r w:rsidRPr="008F67D3">
              <w:rPr>
                <w:rFonts w:cstheme="minorHAnsi"/>
                <w:b/>
                <w:sz w:val="20"/>
                <w:szCs w:val="20"/>
              </w:rPr>
              <w:t>2</w:t>
            </w:r>
          </w:p>
        </w:tc>
        <w:tc>
          <w:tcPr>
            <w:tcW w:w="132" w:type="pct"/>
            <w:shd w:val="clear" w:color="auto" w:fill="FFFFFF" w:themeFill="background1"/>
          </w:tcPr>
          <w:p w14:paraId="5CED8A73" w14:textId="77777777" w:rsidR="004E2571" w:rsidRPr="008F67D3" w:rsidRDefault="004E2571" w:rsidP="004E2571">
            <w:pPr>
              <w:rPr>
                <w:rFonts w:cstheme="minorHAnsi"/>
                <w:b/>
                <w:sz w:val="20"/>
                <w:szCs w:val="20"/>
              </w:rPr>
            </w:pPr>
          </w:p>
          <w:p w14:paraId="28DB4E30" w14:textId="1FE53CCA" w:rsidR="004E2571" w:rsidRPr="008F67D3" w:rsidRDefault="004E2571" w:rsidP="004E2571">
            <w:pPr>
              <w:rPr>
                <w:rFonts w:cstheme="minorHAnsi"/>
                <w:b/>
                <w:sz w:val="20"/>
                <w:szCs w:val="20"/>
              </w:rPr>
            </w:pPr>
            <w:r w:rsidRPr="008F67D3">
              <w:rPr>
                <w:rFonts w:cstheme="minorHAnsi"/>
                <w:b/>
                <w:sz w:val="20"/>
                <w:szCs w:val="20"/>
              </w:rPr>
              <w:t>5</w:t>
            </w:r>
          </w:p>
        </w:tc>
        <w:tc>
          <w:tcPr>
            <w:tcW w:w="133" w:type="pct"/>
            <w:shd w:val="clear" w:color="auto" w:fill="FFFFFF" w:themeFill="background1"/>
          </w:tcPr>
          <w:p w14:paraId="3859D126" w14:textId="77777777" w:rsidR="004E2571" w:rsidRPr="008F67D3" w:rsidRDefault="004E2571" w:rsidP="004E2571">
            <w:pPr>
              <w:rPr>
                <w:rFonts w:cstheme="minorHAnsi"/>
                <w:b/>
                <w:sz w:val="20"/>
                <w:szCs w:val="20"/>
              </w:rPr>
            </w:pPr>
          </w:p>
          <w:p w14:paraId="00535751" w14:textId="68B96862" w:rsidR="004E2571" w:rsidRPr="008F67D3" w:rsidRDefault="004E2571" w:rsidP="004E2571">
            <w:pPr>
              <w:rPr>
                <w:rFonts w:cstheme="minorHAnsi"/>
                <w:b/>
                <w:sz w:val="20"/>
                <w:szCs w:val="20"/>
              </w:rPr>
            </w:pPr>
            <w:r w:rsidRPr="008F67D3">
              <w:rPr>
                <w:rFonts w:cstheme="minorHAnsi"/>
                <w:b/>
                <w:sz w:val="20"/>
                <w:szCs w:val="20"/>
              </w:rPr>
              <w:t>10</w:t>
            </w:r>
          </w:p>
        </w:tc>
        <w:tc>
          <w:tcPr>
            <w:tcW w:w="976" w:type="pct"/>
            <w:shd w:val="clear" w:color="auto" w:fill="FFFFFF" w:themeFill="background1"/>
          </w:tcPr>
          <w:p w14:paraId="33140E24" w14:textId="77777777" w:rsidR="004E2571" w:rsidRDefault="004E2571" w:rsidP="004E2571">
            <w:pPr>
              <w:rPr>
                <w:rFonts w:eastAsia="Times New Roman" w:cstheme="minorHAnsi"/>
                <w:color w:val="000000"/>
                <w:sz w:val="20"/>
                <w:szCs w:val="20"/>
                <w:shd w:val="clear" w:color="auto" w:fill="FFFFFF"/>
              </w:rPr>
            </w:pPr>
          </w:p>
          <w:p w14:paraId="024FFF14" w14:textId="77777777" w:rsidR="004E2571" w:rsidRDefault="004E2571" w:rsidP="004E2571">
            <w:pPr>
              <w:rPr>
                <w:rFonts w:eastAsia="Times New Roman" w:cstheme="minorHAnsi"/>
                <w:color w:val="000000"/>
                <w:sz w:val="20"/>
                <w:szCs w:val="20"/>
                <w:shd w:val="clear" w:color="auto" w:fill="FFFFFF"/>
              </w:rPr>
            </w:pPr>
          </w:p>
          <w:p w14:paraId="67945217" w14:textId="77777777" w:rsidR="004E2571" w:rsidRDefault="004E2571" w:rsidP="004E2571">
            <w:pPr>
              <w:rPr>
                <w:rFonts w:eastAsia="Times New Roman" w:cstheme="minorHAnsi"/>
                <w:color w:val="000000"/>
                <w:sz w:val="20"/>
                <w:szCs w:val="20"/>
                <w:shd w:val="clear" w:color="auto" w:fill="FFFFFF"/>
              </w:rPr>
            </w:pPr>
          </w:p>
          <w:p w14:paraId="5F1AD8C1" w14:textId="77777777" w:rsidR="004E2571" w:rsidRDefault="004E2571" w:rsidP="004E2571">
            <w:pPr>
              <w:rPr>
                <w:rFonts w:eastAsia="Times New Roman" w:cstheme="minorHAnsi"/>
                <w:color w:val="000000"/>
                <w:sz w:val="20"/>
                <w:szCs w:val="20"/>
                <w:shd w:val="clear" w:color="auto" w:fill="FFFFFF"/>
              </w:rPr>
            </w:pPr>
          </w:p>
          <w:p w14:paraId="54E7CBA0" w14:textId="77777777" w:rsidR="004E2571" w:rsidRDefault="004E2571" w:rsidP="004E2571">
            <w:pPr>
              <w:rPr>
                <w:rFonts w:eastAsia="Times New Roman" w:cstheme="minorHAnsi"/>
                <w:color w:val="000000"/>
                <w:sz w:val="20"/>
                <w:szCs w:val="20"/>
                <w:shd w:val="clear" w:color="auto" w:fill="FFFFFF"/>
              </w:rPr>
            </w:pPr>
          </w:p>
          <w:p w14:paraId="329BD30B" w14:textId="77777777" w:rsidR="004E2571" w:rsidRDefault="004E2571" w:rsidP="004E2571">
            <w:pPr>
              <w:rPr>
                <w:rFonts w:eastAsia="Times New Roman" w:cstheme="minorHAnsi"/>
                <w:color w:val="000000"/>
                <w:sz w:val="20"/>
                <w:szCs w:val="20"/>
                <w:shd w:val="clear" w:color="auto" w:fill="FFFFFF"/>
              </w:rPr>
            </w:pPr>
          </w:p>
          <w:p w14:paraId="4B3C87F9" w14:textId="77777777" w:rsidR="004E2571" w:rsidRDefault="004E2571" w:rsidP="004E2571">
            <w:pPr>
              <w:rPr>
                <w:rFonts w:eastAsia="Times New Roman" w:cstheme="minorHAnsi"/>
                <w:color w:val="000000"/>
                <w:sz w:val="20"/>
                <w:szCs w:val="20"/>
                <w:shd w:val="clear" w:color="auto" w:fill="FFFFFF"/>
              </w:rPr>
            </w:pPr>
          </w:p>
          <w:p w14:paraId="6A960C94" w14:textId="77777777" w:rsidR="004E2571" w:rsidRDefault="004E2571" w:rsidP="004E2571">
            <w:pPr>
              <w:rPr>
                <w:rFonts w:eastAsia="Times New Roman" w:cstheme="minorHAnsi"/>
                <w:color w:val="000000"/>
                <w:sz w:val="20"/>
                <w:szCs w:val="20"/>
                <w:shd w:val="clear" w:color="auto" w:fill="FFFFFF"/>
              </w:rPr>
            </w:pPr>
          </w:p>
          <w:p w14:paraId="19F1052A" w14:textId="77777777" w:rsidR="004E2571" w:rsidRDefault="004E2571" w:rsidP="004E2571">
            <w:pPr>
              <w:rPr>
                <w:rFonts w:eastAsia="Times New Roman" w:cstheme="minorHAnsi"/>
                <w:color w:val="000000"/>
                <w:sz w:val="20"/>
                <w:szCs w:val="20"/>
                <w:shd w:val="clear" w:color="auto" w:fill="FFFFFF"/>
              </w:rPr>
            </w:pPr>
          </w:p>
          <w:p w14:paraId="5060068D" w14:textId="77777777" w:rsidR="004E2571" w:rsidRDefault="004E2571" w:rsidP="004E2571">
            <w:pPr>
              <w:rPr>
                <w:rFonts w:eastAsia="Times New Roman" w:cstheme="minorHAnsi"/>
                <w:color w:val="000000"/>
                <w:sz w:val="20"/>
                <w:szCs w:val="20"/>
                <w:shd w:val="clear" w:color="auto" w:fill="FFFFFF"/>
              </w:rPr>
            </w:pPr>
          </w:p>
          <w:p w14:paraId="7A11ECC7" w14:textId="77777777" w:rsidR="004E2571" w:rsidRDefault="004E2571" w:rsidP="004E2571">
            <w:pPr>
              <w:rPr>
                <w:rFonts w:eastAsia="Times New Roman" w:cstheme="minorHAnsi"/>
                <w:color w:val="000000"/>
                <w:sz w:val="20"/>
                <w:szCs w:val="20"/>
                <w:shd w:val="clear" w:color="auto" w:fill="FFFFFF"/>
              </w:rPr>
            </w:pPr>
          </w:p>
          <w:p w14:paraId="77001E39" w14:textId="0EE81FA0" w:rsidR="004E2571" w:rsidRPr="00C6396B" w:rsidRDefault="004E2571" w:rsidP="004E2571">
            <w:pPr>
              <w:rPr>
                <w:rFonts w:eastAsia="Times New Roman" w:cstheme="minorHAnsi"/>
                <w:sz w:val="20"/>
                <w:szCs w:val="20"/>
              </w:rPr>
            </w:pPr>
            <w:r w:rsidRPr="00C6396B">
              <w:rPr>
                <w:rFonts w:eastAsia="Times New Roman" w:cstheme="minorHAnsi"/>
                <w:color w:val="000000"/>
                <w:sz w:val="20"/>
                <w:szCs w:val="20"/>
                <w:shd w:val="clear" w:color="auto" w:fill="FFFFFF"/>
              </w:rPr>
              <w:t>Regular communication of mental health information and SUSU policies for those who need additional support. </w:t>
            </w:r>
          </w:p>
          <w:p w14:paraId="184963AB" w14:textId="55697E01" w:rsidR="004E2571" w:rsidRPr="008F67D3" w:rsidRDefault="004E2571" w:rsidP="004E2571">
            <w:pPr>
              <w:pStyle w:val="ListParagraph"/>
              <w:rPr>
                <w:rFonts w:eastAsia="Times New Roman" w:cstheme="minorHAnsi"/>
                <w:color w:val="000000"/>
                <w:sz w:val="20"/>
                <w:szCs w:val="20"/>
                <w:lang w:eastAsia="en-GB"/>
              </w:rPr>
            </w:pPr>
          </w:p>
        </w:tc>
      </w:tr>
      <w:tr w:rsidR="004E2571" w:rsidRPr="008F67D3" w14:paraId="572435E2" w14:textId="77777777" w:rsidTr="02AE02AD">
        <w:trPr>
          <w:cantSplit/>
          <w:trHeight w:val="1296"/>
        </w:trPr>
        <w:tc>
          <w:tcPr>
            <w:tcW w:w="284" w:type="pct"/>
            <w:shd w:val="clear" w:color="auto" w:fill="FFFFFF" w:themeFill="background1"/>
          </w:tcPr>
          <w:p w14:paraId="7C67E839" w14:textId="7D2ED69A" w:rsidR="004E2571" w:rsidRPr="008F67D3" w:rsidRDefault="004E2571" w:rsidP="004E2571">
            <w:pPr>
              <w:rPr>
                <w:rFonts w:eastAsia="Times New Roman" w:cstheme="minorHAnsi"/>
                <w:bCs/>
                <w:color w:val="000000"/>
                <w:sz w:val="20"/>
                <w:szCs w:val="20"/>
                <w:shd w:val="clear" w:color="auto" w:fill="FFFFFF"/>
              </w:rPr>
            </w:pPr>
            <w:r w:rsidRPr="008F67D3">
              <w:rPr>
                <w:rFonts w:eastAsia="Times New Roman" w:cstheme="minorHAnsi"/>
                <w:bCs/>
                <w:color w:val="000000"/>
                <w:sz w:val="20"/>
                <w:szCs w:val="20"/>
                <w:shd w:val="clear" w:color="auto" w:fill="FFFFFF"/>
              </w:rPr>
              <w:lastRenderedPageBreak/>
              <w:t>Travelling for physical activity</w:t>
            </w:r>
            <w:r w:rsidRPr="008F67D3">
              <w:rPr>
                <w:rFonts w:eastAsia="Times New Roman" w:cstheme="minorHAnsi"/>
                <w:color w:val="000000"/>
                <w:sz w:val="20"/>
                <w:szCs w:val="20"/>
                <w:shd w:val="clear" w:color="auto" w:fill="FFFFFF"/>
              </w:rPr>
              <w:t> </w:t>
            </w:r>
          </w:p>
        </w:tc>
        <w:tc>
          <w:tcPr>
            <w:tcW w:w="325" w:type="pct"/>
            <w:shd w:val="clear" w:color="auto" w:fill="FFFFFF" w:themeFill="background1"/>
          </w:tcPr>
          <w:p w14:paraId="3944D89B" w14:textId="21179F3D" w:rsidR="004E2571" w:rsidRPr="008F67D3" w:rsidRDefault="004E2571" w:rsidP="004E2571">
            <w:pPr>
              <w:rPr>
                <w:rFonts w:cstheme="minorHAnsi"/>
                <w:sz w:val="20"/>
                <w:szCs w:val="20"/>
              </w:rPr>
            </w:pPr>
            <w:r w:rsidRPr="008F67D3">
              <w:rPr>
                <w:rFonts w:cstheme="minorHAnsi"/>
                <w:sz w:val="20"/>
                <w:szCs w:val="20"/>
              </w:rPr>
              <w:t>Covid-19</w:t>
            </w:r>
          </w:p>
        </w:tc>
        <w:tc>
          <w:tcPr>
            <w:tcW w:w="366" w:type="pct"/>
            <w:shd w:val="clear" w:color="auto" w:fill="FFFFFF" w:themeFill="background1"/>
          </w:tcPr>
          <w:p w14:paraId="07BCAF0F" w14:textId="77777777" w:rsidR="004E2571" w:rsidRPr="008F67D3" w:rsidRDefault="004E2571" w:rsidP="004E2571">
            <w:pPr>
              <w:rPr>
                <w:rFonts w:cstheme="minorHAnsi"/>
                <w:sz w:val="20"/>
                <w:szCs w:val="20"/>
              </w:rPr>
            </w:pPr>
            <w:r w:rsidRPr="008F67D3">
              <w:rPr>
                <w:rFonts w:cstheme="minorHAnsi"/>
                <w:sz w:val="20"/>
                <w:szCs w:val="20"/>
              </w:rPr>
              <w:t>Potential serious injury or death</w:t>
            </w:r>
          </w:p>
          <w:p w14:paraId="21367C91" w14:textId="77777777" w:rsidR="004E2571" w:rsidRPr="008F67D3" w:rsidRDefault="004E2571" w:rsidP="004E2571">
            <w:pPr>
              <w:rPr>
                <w:rFonts w:cstheme="minorHAnsi"/>
                <w:sz w:val="20"/>
                <w:szCs w:val="20"/>
              </w:rPr>
            </w:pPr>
          </w:p>
        </w:tc>
        <w:tc>
          <w:tcPr>
            <w:tcW w:w="567" w:type="pct"/>
            <w:shd w:val="clear" w:color="auto" w:fill="FFFFFF" w:themeFill="background1"/>
          </w:tcPr>
          <w:p w14:paraId="40B3056F" w14:textId="77777777" w:rsidR="004E2571" w:rsidRPr="008F67D3" w:rsidRDefault="004E2571" w:rsidP="004E2571">
            <w:pPr>
              <w:pStyle w:val="paragraph"/>
              <w:spacing w:before="0" w:beforeAutospacing="0" w:after="0" w:afterAutospacing="0"/>
              <w:textAlignment w:val="baseline"/>
              <w:rPr>
                <w:rStyle w:val="eop"/>
                <w:rFonts w:asciiTheme="minorHAnsi" w:hAnsiTheme="minorHAnsi" w:cstheme="minorHAnsi"/>
              </w:rPr>
            </w:pPr>
            <w:r w:rsidRPr="008F67D3">
              <w:rPr>
                <w:rStyle w:val="normaltextrun"/>
                <w:rFonts w:asciiTheme="minorHAnsi" w:hAnsiTheme="minorHAnsi" w:cstheme="minorHAnsi"/>
              </w:rPr>
              <w:t>Clubs/Soc</w:t>
            </w:r>
            <w:r w:rsidRPr="008F67D3">
              <w:rPr>
                <w:rStyle w:val="normaltextrun"/>
                <w:rFonts w:asciiTheme="minorHAnsi" w:hAnsiTheme="minorHAnsi" w:cstheme="minorHAnsi"/>
                <w:lang w:val="en-US"/>
              </w:rPr>
              <w:t> Members</w:t>
            </w:r>
            <w:r w:rsidRPr="008F67D3">
              <w:rPr>
                <w:rStyle w:val="eop"/>
                <w:rFonts w:asciiTheme="minorHAnsi" w:hAnsiTheme="minorHAnsi" w:cstheme="minorHAnsi"/>
              </w:rPr>
              <w:t>/staff</w:t>
            </w:r>
          </w:p>
          <w:p w14:paraId="2EE4491E" w14:textId="77777777" w:rsidR="004E2571" w:rsidRPr="008F67D3" w:rsidRDefault="004E2571" w:rsidP="004E2571">
            <w:pPr>
              <w:pStyle w:val="paragraph"/>
              <w:spacing w:before="0" w:beforeAutospacing="0" w:after="0" w:afterAutospacing="0"/>
              <w:textAlignment w:val="baseline"/>
              <w:rPr>
                <w:rStyle w:val="eop"/>
                <w:rFonts w:asciiTheme="minorHAnsi" w:hAnsiTheme="minorHAnsi" w:cstheme="minorHAnsi"/>
              </w:rPr>
            </w:pPr>
          </w:p>
          <w:p w14:paraId="06D5DCEB" w14:textId="77777777" w:rsidR="004E2571" w:rsidRPr="008F67D3" w:rsidRDefault="004E2571" w:rsidP="004E2571">
            <w:pPr>
              <w:pStyle w:val="paragraph"/>
              <w:spacing w:before="0" w:beforeAutospacing="0" w:after="0" w:afterAutospacing="0"/>
              <w:textAlignment w:val="baseline"/>
              <w:rPr>
                <w:rFonts w:asciiTheme="minorHAnsi" w:hAnsiTheme="minorHAnsi" w:cstheme="minorHAnsi"/>
              </w:rPr>
            </w:pPr>
            <w:r w:rsidRPr="008F67D3">
              <w:rPr>
                <w:rStyle w:val="eop"/>
                <w:rFonts w:asciiTheme="minorHAnsi" w:hAnsiTheme="minorHAnsi" w:cstheme="minorHAnsi"/>
              </w:rPr>
              <w:t>Any 3</w:t>
            </w:r>
            <w:r w:rsidRPr="008F67D3">
              <w:rPr>
                <w:rStyle w:val="eop"/>
                <w:rFonts w:asciiTheme="minorHAnsi" w:hAnsiTheme="minorHAnsi" w:cstheme="minorHAnsi"/>
                <w:vertAlign w:val="superscript"/>
              </w:rPr>
              <w:t>rd</w:t>
            </w:r>
            <w:r w:rsidRPr="008F67D3">
              <w:rPr>
                <w:rStyle w:val="eop"/>
                <w:rFonts w:asciiTheme="minorHAnsi" w:hAnsiTheme="minorHAnsi" w:cstheme="minorHAnsi"/>
              </w:rPr>
              <w:t xml:space="preserve"> parties who come into contact with member, these may include</w:t>
            </w:r>
          </w:p>
          <w:p w14:paraId="5588CEC1" w14:textId="77777777" w:rsidR="004E2571" w:rsidRPr="008F67D3" w:rsidRDefault="004E2571" w:rsidP="004E2571">
            <w:pPr>
              <w:pStyle w:val="paragraph"/>
              <w:spacing w:before="0" w:beforeAutospacing="0" w:after="0" w:afterAutospacing="0"/>
              <w:textAlignment w:val="baseline"/>
              <w:rPr>
                <w:rFonts w:asciiTheme="minorHAnsi" w:hAnsiTheme="minorHAnsi" w:cstheme="minorHAnsi"/>
              </w:rPr>
            </w:pPr>
            <w:r w:rsidRPr="008F67D3">
              <w:rPr>
                <w:rStyle w:val="normaltextrun"/>
                <w:rFonts w:asciiTheme="minorHAnsi" w:hAnsiTheme="minorHAnsi" w:cstheme="minorHAnsi"/>
                <w:lang w:val="en-US"/>
              </w:rPr>
              <w:t xml:space="preserve">vulnerable groups, at particular risk of transmission are </w:t>
            </w:r>
            <w:r w:rsidRPr="008F67D3">
              <w:rPr>
                <w:rStyle w:val="eop"/>
                <w:rFonts w:asciiTheme="minorHAnsi" w:hAnsiTheme="minorHAnsi" w:cstheme="minorHAnsi"/>
              </w:rPr>
              <w:t>Soc Members households</w:t>
            </w:r>
          </w:p>
          <w:p w14:paraId="42557A60" w14:textId="77777777" w:rsidR="004E2571" w:rsidRPr="008F67D3" w:rsidRDefault="004E2571" w:rsidP="004E2571">
            <w:pPr>
              <w:pStyle w:val="paragraph"/>
              <w:spacing w:before="0" w:beforeAutospacing="0" w:after="0" w:afterAutospacing="0"/>
              <w:textAlignment w:val="baseline"/>
              <w:rPr>
                <w:rStyle w:val="normaltextrun"/>
                <w:rFonts w:asciiTheme="minorHAnsi" w:hAnsiTheme="minorHAnsi" w:cstheme="minorHAnsi"/>
              </w:rPr>
            </w:pPr>
          </w:p>
        </w:tc>
        <w:tc>
          <w:tcPr>
            <w:tcW w:w="122" w:type="pct"/>
            <w:shd w:val="clear" w:color="auto" w:fill="FFFFFF" w:themeFill="background1"/>
          </w:tcPr>
          <w:p w14:paraId="64449B73" w14:textId="616EA13A" w:rsidR="004E2571" w:rsidRPr="008F67D3" w:rsidRDefault="004E2571" w:rsidP="004E2571">
            <w:pPr>
              <w:rPr>
                <w:rFonts w:cstheme="minorHAnsi"/>
                <w:b/>
                <w:sz w:val="20"/>
                <w:szCs w:val="20"/>
              </w:rPr>
            </w:pPr>
            <w:r>
              <w:rPr>
                <w:rFonts w:cstheme="minorHAnsi"/>
                <w:b/>
                <w:sz w:val="20"/>
                <w:szCs w:val="20"/>
              </w:rPr>
              <w:t>4</w:t>
            </w:r>
          </w:p>
        </w:tc>
        <w:tc>
          <w:tcPr>
            <w:tcW w:w="121" w:type="pct"/>
            <w:shd w:val="clear" w:color="auto" w:fill="FFFFFF" w:themeFill="background1"/>
          </w:tcPr>
          <w:p w14:paraId="370C7E2B" w14:textId="38D956CB" w:rsidR="004E2571" w:rsidRPr="008F67D3" w:rsidRDefault="004E2571" w:rsidP="004E2571">
            <w:pPr>
              <w:rPr>
                <w:rFonts w:cstheme="minorHAnsi"/>
                <w:b/>
                <w:sz w:val="20"/>
                <w:szCs w:val="20"/>
              </w:rPr>
            </w:pPr>
            <w:r>
              <w:rPr>
                <w:rFonts w:cstheme="minorHAnsi"/>
                <w:b/>
                <w:sz w:val="20"/>
                <w:szCs w:val="20"/>
              </w:rPr>
              <w:t>5</w:t>
            </w:r>
          </w:p>
        </w:tc>
        <w:tc>
          <w:tcPr>
            <w:tcW w:w="164" w:type="pct"/>
            <w:shd w:val="clear" w:color="auto" w:fill="FFFFFF" w:themeFill="background1"/>
          </w:tcPr>
          <w:p w14:paraId="755106F8" w14:textId="5FF4799A" w:rsidR="004E2571" w:rsidRPr="008F67D3" w:rsidRDefault="004E2571" w:rsidP="004E2571">
            <w:pPr>
              <w:rPr>
                <w:rFonts w:cstheme="minorHAnsi"/>
                <w:b/>
                <w:sz w:val="20"/>
                <w:szCs w:val="20"/>
              </w:rPr>
            </w:pPr>
            <w:r>
              <w:rPr>
                <w:rFonts w:cstheme="minorHAnsi"/>
                <w:b/>
                <w:sz w:val="20"/>
                <w:szCs w:val="20"/>
              </w:rPr>
              <w:t>20</w:t>
            </w:r>
          </w:p>
        </w:tc>
        <w:tc>
          <w:tcPr>
            <w:tcW w:w="1677" w:type="pct"/>
            <w:shd w:val="clear" w:color="auto" w:fill="FFFFFF" w:themeFill="background1"/>
          </w:tcPr>
          <w:p w14:paraId="02A6F1E6" w14:textId="77777777" w:rsidR="004E2571" w:rsidRPr="008F67D3" w:rsidRDefault="004E2571" w:rsidP="004E2571">
            <w:pPr>
              <w:pStyle w:val="ListParagraph"/>
              <w:numPr>
                <w:ilvl w:val="0"/>
                <w:numId w:val="28"/>
              </w:numPr>
              <w:textAlignment w:val="baseline"/>
              <w:rPr>
                <w:rFonts w:cstheme="minorHAnsi"/>
                <w:sz w:val="20"/>
                <w:szCs w:val="20"/>
              </w:rPr>
            </w:pPr>
            <w:r w:rsidRPr="008F67D3">
              <w:rPr>
                <w:rFonts w:cstheme="minorHAnsi"/>
                <w:sz w:val="20"/>
                <w:szCs w:val="20"/>
              </w:rPr>
              <w:t xml:space="preserve">Continue to review guidelines prior to traveling </w:t>
            </w:r>
          </w:p>
          <w:p w14:paraId="12181A79" w14:textId="0D514443" w:rsidR="004E2571" w:rsidRDefault="004E2571" w:rsidP="004E2571">
            <w:pPr>
              <w:pStyle w:val="ListParagraph"/>
              <w:numPr>
                <w:ilvl w:val="0"/>
                <w:numId w:val="28"/>
              </w:numPr>
              <w:textAlignment w:val="baseline"/>
              <w:rPr>
                <w:rFonts w:eastAsia="Times New Roman" w:cstheme="minorHAnsi"/>
                <w:sz w:val="20"/>
                <w:szCs w:val="20"/>
              </w:rPr>
            </w:pPr>
            <w:r>
              <w:rPr>
                <w:rFonts w:eastAsia="Times New Roman" w:cstheme="minorHAnsi"/>
                <w:sz w:val="20"/>
                <w:szCs w:val="20"/>
              </w:rPr>
              <w:t>Travel to training (Wide Lane) should be ideally done on personal mobility: cycle or by car, avoiding public transport if possible.</w:t>
            </w:r>
          </w:p>
          <w:p w14:paraId="01B47484" w14:textId="649D9504" w:rsidR="004E2571" w:rsidRPr="00D76BF9" w:rsidRDefault="002C78A2" w:rsidP="004E2571">
            <w:pPr>
              <w:textAlignment w:val="baseline"/>
              <w:rPr>
                <w:rFonts w:eastAsia="Times New Roman" w:cstheme="minorHAnsi"/>
                <w:sz w:val="20"/>
                <w:szCs w:val="20"/>
              </w:rPr>
            </w:pPr>
            <w:hyperlink r:id="rId20" w:anchor="public-transport" w:history="1">
              <w:r w:rsidR="004E2571">
                <w:rPr>
                  <w:rStyle w:val="Hyperlink"/>
                </w:rPr>
                <w:t>https://www.gov.uk/guidance/coronavirus-covid-19-safer-travel-guidance-for-passengers#public-transport</w:t>
              </w:r>
            </w:hyperlink>
          </w:p>
          <w:p w14:paraId="62AE8A99" w14:textId="1381EF18" w:rsidR="004E2571" w:rsidRDefault="004E2571" w:rsidP="004E2571">
            <w:pPr>
              <w:pStyle w:val="ListParagraph"/>
              <w:numPr>
                <w:ilvl w:val="0"/>
                <w:numId w:val="28"/>
              </w:numPr>
              <w:textAlignment w:val="baseline"/>
              <w:rPr>
                <w:rFonts w:eastAsia="Times New Roman" w:cstheme="minorHAnsi"/>
                <w:sz w:val="20"/>
                <w:szCs w:val="20"/>
              </w:rPr>
            </w:pPr>
            <w:r>
              <w:rPr>
                <w:rFonts w:eastAsia="Times New Roman" w:cstheme="minorHAnsi"/>
                <w:sz w:val="20"/>
                <w:szCs w:val="20"/>
              </w:rPr>
              <w:t>Travel to matches, (the league for Semester 1</w:t>
            </w:r>
            <w:r w:rsidR="00932D42">
              <w:rPr>
                <w:rFonts w:eastAsia="Times New Roman" w:cstheme="minorHAnsi"/>
                <w:sz w:val="20"/>
                <w:szCs w:val="20"/>
              </w:rPr>
              <w:t xml:space="preserve"> which we have opted into for mixed matches</w:t>
            </w:r>
            <w:r>
              <w:rPr>
                <w:rFonts w:eastAsia="Times New Roman" w:cstheme="minorHAnsi"/>
                <w:sz w:val="20"/>
                <w:szCs w:val="20"/>
              </w:rPr>
              <w:t>, organised by England Lacrosse appears to be going ahead</w:t>
            </w:r>
            <w:proofErr w:type="gramStart"/>
            <w:r>
              <w:rPr>
                <w:rFonts w:eastAsia="Times New Roman" w:cstheme="minorHAnsi"/>
                <w:sz w:val="20"/>
                <w:szCs w:val="20"/>
              </w:rPr>
              <w:t>):for</w:t>
            </w:r>
            <w:proofErr w:type="gramEnd"/>
            <w:r>
              <w:rPr>
                <w:rFonts w:eastAsia="Times New Roman" w:cstheme="minorHAnsi"/>
                <w:sz w:val="20"/>
                <w:szCs w:val="20"/>
              </w:rPr>
              <w:t xml:space="preserve"> this there is no choice but to be in shared vehicles: bus or car in this case members should:</w:t>
            </w:r>
          </w:p>
          <w:p w14:paraId="29B0D8D5" w14:textId="77777777" w:rsidR="004E2571" w:rsidRPr="00311199" w:rsidRDefault="004E2571" w:rsidP="004E2571">
            <w:pPr>
              <w:pStyle w:val="ListParagraph"/>
              <w:numPr>
                <w:ilvl w:val="0"/>
                <w:numId w:val="28"/>
              </w:numPr>
              <w:textAlignment w:val="baseline"/>
              <w:rPr>
                <w:rFonts w:eastAsia="Times New Roman" w:cstheme="minorHAnsi"/>
                <w:sz w:val="20"/>
                <w:szCs w:val="20"/>
              </w:rPr>
            </w:pPr>
            <w:r w:rsidRPr="00311199">
              <w:rPr>
                <w:rFonts w:eastAsia="Times New Roman" w:cstheme="minorHAnsi"/>
                <w:sz w:val="20"/>
                <w:szCs w:val="20"/>
              </w:rPr>
              <w:t>share the transport with the same people each time</w:t>
            </w:r>
          </w:p>
          <w:p w14:paraId="007B3CEC" w14:textId="77777777" w:rsidR="004E2571" w:rsidRPr="00311199" w:rsidRDefault="004E2571" w:rsidP="004E2571">
            <w:pPr>
              <w:pStyle w:val="ListParagraph"/>
              <w:numPr>
                <w:ilvl w:val="0"/>
                <w:numId w:val="28"/>
              </w:numPr>
              <w:textAlignment w:val="baseline"/>
              <w:rPr>
                <w:rFonts w:eastAsia="Times New Roman" w:cstheme="minorHAnsi"/>
                <w:sz w:val="20"/>
                <w:szCs w:val="20"/>
              </w:rPr>
            </w:pPr>
            <w:r w:rsidRPr="00311199">
              <w:rPr>
                <w:rFonts w:eastAsia="Times New Roman" w:cstheme="minorHAnsi"/>
                <w:sz w:val="20"/>
                <w:szCs w:val="20"/>
              </w:rPr>
              <w:t>keep to small groups of people at any one time</w:t>
            </w:r>
          </w:p>
          <w:p w14:paraId="12DCDF89" w14:textId="77777777" w:rsidR="004E2571" w:rsidRPr="00311199" w:rsidRDefault="004E2571" w:rsidP="004E2571">
            <w:pPr>
              <w:pStyle w:val="ListParagraph"/>
              <w:numPr>
                <w:ilvl w:val="0"/>
                <w:numId w:val="28"/>
              </w:numPr>
              <w:textAlignment w:val="baseline"/>
              <w:rPr>
                <w:rFonts w:eastAsia="Times New Roman" w:cstheme="minorHAnsi"/>
                <w:sz w:val="20"/>
                <w:szCs w:val="20"/>
              </w:rPr>
            </w:pPr>
            <w:r w:rsidRPr="00311199">
              <w:rPr>
                <w:rFonts w:eastAsia="Times New Roman" w:cstheme="minorHAnsi"/>
                <w:sz w:val="20"/>
                <w:szCs w:val="20"/>
              </w:rPr>
              <w:t>open windows for ventilation</w:t>
            </w:r>
          </w:p>
          <w:p w14:paraId="7EF9B70E" w14:textId="6D129810" w:rsidR="004E2571" w:rsidRDefault="004E2571" w:rsidP="004E2571">
            <w:pPr>
              <w:pStyle w:val="ListParagraph"/>
              <w:numPr>
                <w:ilvl w:val="0"/>
                <w:numId w:val="28"/>
              </w:numPr>
              <w:textAlignment w:val="baseline"/>
              <w:rPr>
                <w:rFonts w:eastAsia="Times New Roman" w:cstheme="minorHAnsi"/>
                <w:sz w:val="20"/>
                <w:szCs w:val="20"/>
              </w:rPr>
            </w:pPr>
            <w:r>
              <w:rPr>
                <w:rFonts w:eastAsia="Times New Roman" w:cstheme="minorHAnsi"/>
                <w:sz w:val="20"/>
                <w:szCs w:val="20"/>
              </w:rPr>
              <w:t xml:space="preserve">wear face covering (not provided by the club), captains can be provided with a few disposable masks in case someone </w:t>
            </w:r>
            <w:r w:rsidR="00932D42">
              <w:rPr>
                <w:rFonts w:eastAsia="Times New Roman" w:cstheme="minorHAnsi"/>
                <w:sz w:val="20"/>
                <w:szCs w:val="20"/>
              </w:rPr>
              <w:t>forgets theirs</w:t>
            </w:r>
            <w:r>
              <w:rPr>
                <w:rFonts w:eastAsia="Times New Roman" w:cstheme="minorHAnsi"/>
                <w:sz w:val="20"/>
                <w:szCs w:val="20"/>
              </w:rPr>
              <w:t>.</w:t>
            </w:r>
          </w:p>
          <w:p w14:paraId="3DD93795" w14:textId="77096402" w:rsidR="004E2571" w:rsidRPr="00936414" w:rsidRDefault="004E2571" w:rsidP="004E2571">
            <w:pPr>
              <w:pStyle w:val="ListParagraph"/>
              <w:numPr>
                <w:ilvl w:val="0"/>
                <w:numId w:val="28"/>
              </w:numPr>
              <w:textAlignment w:val="baseline"/>
              <w:rPr>
                <w:rFonts w:eastAsia="Times New Roman" w:cstheme="minorHAnsi"/>
                <w:sz w:val="20"/>
                <w:szCs w:val="20"/>
              </w:rPr>
            </w:pPr>
            <w:r>
              <w:rPr>
                <w:rFonts w:eastAsia="Times New Roman" w:cstheme="minorHAnsi"/>
                <w:sz w:val="20"/>
                <w:szCs w:val="20"/>
              </w:rPr>
              <w:t>Clean surfaces after journey</w:t>
            </w:r>
          </w:p>
          <w:p w14:paraId="356CF2DB" w14:textId="2792B143" w:rsidR="004E2571" w:rsidRDefault="004E2571" w:rsidP="004E2571">
            <w:pPr>
              <w:textAlignment w:val="baseline"/>
              <w:rPr>
                <w:rFonts w:eastAsia="Times New Roman" w:cstheme="minorHAnsi"/>
                <w:sz w:val="20"/>
                <w:szCs w:val="20"/>
              </w:rPr>
            </w:pPr>
          </w:p>
          <w:p w14:paraId="41A71A8D" w14:textId="69EDB583" w:rsidR="004E2571" w:rsidRPr="000538D4" w:rsidRDefault="002C78A2" w:rsidP="004E2571">
            <w:pPr>
              <w:textAlignment w:val="baseline"/>
              <w:rPr>
                <w:rFonts w:eastAsia="Times New Roman" w:cstheme="minorHAnsi"/>
                <w:sz w:val="20"/>
                <w:szCs w:val="20"/>
              </w:rPr>
            </w:pPr>
            <w:hyperlink r:id="rId21" w:anchor="private-cars-and-other-vehicles" w:history="1">
              <w:r w:rsidR="004E2571">
                <w:rPr>
                  <w:rStyle w:val="Hyperlink"/>
                </w:rPr>
                <w:t>https://www.gov.uk/guidance/coronavirus-covid-19-safer-travel-guidance-for-passengers#private-cars-and-other-vehicles</w:t>
              </w:r>
            </w:hyperlink>
          </w:p>
          <w:p w14:paraId="40853FA5" w14:textId="7C75A182" w:rsidR="004E2571" w:rsidRPr="008F67D3" w:rsidRDefault="004E2571" w:rsidP="004E2571">
            <w:pPr>
              <w:pStyle w:val="ListParagraph"/>
              <w:textAlignment w:val="baseline"/>
              <w:rPr>
                <w:rFonts w:eastAsia="Times New Roman" w:cstheme="minorHAnsi"/>
                <w:sz w:val="20"/>
                <w:szCs w:val="20"/>
              </w:rPr>
            </w:pPr>
          </w:p>
        </w:tc>
        <w:tc>
          <w:tcPr>
            <w:tcW w:w="133" w:type="pct"/>
            <w:shd w:val="clear" w:color="auto" w:fill="FFFFFF" w:themeFill="background1"/>
          </w:tcPr>
          <w:p w14:paraId="52E777FA" w14:textId="3B37DB66" w:rsidR="004E2571" w:rsidRDefault="004E2571" w:rsidP="004E2571">
            <w:pPr>
              <w:rPr>
                <w:rFonts w:cstheme="minorHAnsi"/>
                <w:b/>
                <w:sz w:val="20"/>
                <w:szCs w:val="20"/>
              </w:rPr>
            </w:pPr>
            <w:r>
              <w:rPr>
                <w:rFonts w:cstheme="minorHAnsi"/>
                <w:b/>
                <w:sz w:val="20"/>
                <w:szCs w:val="20"/>
              </w:rPr>
              <w:t>3</w:t>
            </w:r>
          </w:p>
        </w:tc>
        <w:tc>
          <w:tcPr>
            <w:tcW w:w="132" w:type="pct"/>
            <w:shd w:val="clear" w:color="auto" w:fill="FFFFFF" w:themeFill="background1"/>
          </w:tcPr>
          <w:p w14:paraId="14F2A643" w14:textId="078BC18A" w:rsidR="004E2571" w:rsidRPr="008F67D3" w:rsidRDefault="004E2571" w:rsidP="004E2571">
            <w:pPr>
              <w:rPr>
                <w:rFonts w:cstheme="minorHAnsi"/>
                <w:b/>
                <w:sz w:val="20"/>
                <w:szCs w:val="20"/>
              </w:rPr>
            </w:pPr>
            <w:r>
              <w:rPr>
                <w:rFonts w:cstheme="minorHAnsi"/>
                <w:b/>
                <w:sz w:val="20"/>
                <w:szCs w:val="20"/>
              </w:rPr>
              <w:t>5</w:t>
            </w:r>
          </w:p>
        </w:tc>
        <w:tc>
          <w:tcPr>
            <w:tcW w:w="133" w:type="pct"/>
            <w:shd w:val="clear" w:color="auto" w:fill="FFFFFF" w:themeFill="background1"/>
          </w:tcPr>
          <w:p w14:paraId="3BE11628" w14:textId="7BE20232" w:rsidR="004E2571" w:rsidRDefault="004E2571" w:rsidP="004E2571">
            <w:pPr>
              <w:rPr>
                <w:rFonts w:cstheme="minorHAnsi"/>
                <w:b/>
                <w:sz w:val="20"/>
                <w:szCs w:val="20"/>
              </w:rPr>
            </w:pPr>
            <w:r>
              <w:rPr>
                <w:rFonts w:cstheme="minorHAnsi"/>
                <w:b/>
                <w:sz w:val="20"/>
                <w:szCs w:val="20"/>
              </w:rPr>
              <w:t>15</w:t>
            </w:r>
          </w:p>
        </w:tc>
        <w:tc>
          <w:tcPr>
            <w:tcW w:w="976" w:type="pct"/>
            <w:shd w:val="clear" w:color="auto" w:fill="FFFFFF" w:themeFill="background1"/>
          </w:tcPr>
          <w:p w14:paraId="451BD0C0" w14:textId="77777777" w:rsidR="004E2571" w:rsidRPr="008F67D3" w:rsidRDefault="004E2571" w:rsidP="004E2571">
            <w:pPr>
              <w:textAlignment w:val="baseline"/>
              <w:rPr>
                <w:rFonts w:cstheme="minorHAnsi"/>
                <w:sz w:val="20"/>
                <w:szCs w:val="20"/>
              </w:rPr>
            </w:pPr>
          </w:p>
        </w:tc>
      </w:tr>
      <w:tr w:rsidR="004E2571" w:rsidRPr="008F67D3" w14:paraId="0C117490" w14:textId="77777777" w:rsidTr="02AE02AD">
        <w:trPr>
          <w:cantSplit/>
          <w:trHeight w:val="1296"/>
        </w:trPr>
        <w:tc>
          <w:tcPr>
            <w:tcW w:w="284" w:type="pct"/>
            <w:shd w:val="clear" w:color="auto" w:fill="FFFFFF" w:themeFill="background1"/>
          </w:tcPr>
          <w:p w14:paraId="53F30C35" w14:textId="3A9B70BF" w:rsidR="004E2571" w:rsidRPr="008F67D3" w:rsidRDefault="004E2571" w:rsidP="004E2571">
            <w:pPr>
              <w:rPr>
                <w:rFonts w:cstheme="minorHAnsi"/>
                <w:sz w:val="20"/>
                <w:szCs w:val="20"/>
              </w:rPr>
            </w:pPr>
            <w:r w:rsidRPr="008F67D3">
              <w:rPr>
                <w:rFonts w:cstheme="minorHAnsi"/>
                <w:sz w:val="20"/>
                <w:szCs w:val="20"/>
              </w:rPr>
              <w:t>Track and Trace</w:t>
            </w:r>
          </w:p>
        </w:tc>
        <w:tc>
          <w:tcPr>
            <w:tcW w:w="325" w:type="pct"/>
            <w:shd w:val="clear" w:color="auto" w:fill="FFFFFF" w:themeFill="background1"/>
          </w:tcPr>
          <w:p w14:paraId="67843D76" w14:textId="611F74B5" w:rsidR="004E2571" w:rsidRPr="008F67D3" w:rsidRDefault="004E2571" w:rsidP="004E2571">
            <w:pPr>
              <w:rPr>
                <w:rFonts w:eastAsia="Times New Roman" w:cstheme="minorHAnsi"/>
                <w:color w:val="000000"/>
                <w:sz w:val="20"/>
                <w:szCs w:val="20"/>
                <w:lang w:eastAsia="en-GB"/>
              </w:rPr>
            </w:pPr>
            <w:r w:rsidRPr="008F67D3">
              <w:rPr>
                <w:rFonts w:cstheme="minorHAnsi"/>
                <w:sz w:val="20"/>
                <w:szCs w:val="20"/>
              </w:rPr>
              <w:t>Covid-19</w:t>
            </w:r>
          </w:p>
        </w:tc>
        <w:tc>
          <w:tcPr>
            <w:tcW w:w="366" w:type="pct"/>
            <w:shd w:val="clear" w:color="auto" w:fill="FFFFFF" w:themeFill="background1"/>
          </w:tcPr>
          <w:p w14:paraId="5736B7A0" w14:textId="14ACED67" w:rsidR="004E2571" w:rsidRPr="008F67D3" w:rsidRDefault="004E2571" w:rsidP="004E2571">
            <w:pPr>
              <w:rPr>
                <w:rFonts w:eastAsia="Times New Roman" w:cstheme="minorHAnsi"/>
                <w:color w:val="000000"/>
                <w:sz w:val="20"/>
                <w:szCs w:val="20"/>
                <w:lang w:eastAsia="en-GB"/>
              </w:rPr>
            </w:pPr>
          </w:p>
        </w:tc>
        <w:tc>
          <w:tcPr>
            <w:tcW w:w="567" w:type="pct"/>
            <w:shd w:val="clear" w:color="auto" w:fill="FFFFFF" w:themeFill="background1"/>
          </w:tcPr>
          <w:p w14:paraId="7254BF8E" w14:textId="77777777" w:rsidR="004E2571" w:rsidRPr="008F67D3" w:rsidRDefault="004E2571" w:rsidP="004E2571">
            <w:pPr>
              <w:pStyle w:val="paragraph"/>
              <w:spacing w:before="0" w:beforeAutospacing="0" w:after="0" w:afterAutospacing="0"/>
              <w:textAlignment w:val="baseline"/>
              <w:rPr>
                <w:rStyle w:val="eop"/>
                <w:rFonts w:asciiTheme="minorHAnsi" w:hAnsiTheme="minorHAnsi" w:cstheme="minorHAnsi"/>
              </w:rPr>
            </w:pPr>
            <w:r w:rsidRPr="008F67D3">
              <w:rPr>
                <w:rStyle w:val="normaltextrun"/>
                <w:rFonts w:asciiTheme="minorHAnsi" w:hAnsiTheme="minorHAnsi" w:cstheme="minorHAnsi"/>
              </w:rPr>
              <w:t>Clubs/Soc</w:t>
            </w:r>
            <w:r w:rsidRPr="008F67D3">
              <w:rPr>
                <w:rStyle w:val="normaltextrun"/>
                <w:rFonts w:asciiTheme="minorHAnsi" w:hAnsiTheme="minorHAnsi" w:cstheme="minorHAnsi"/>
                <w:lang w:val="en-US"/>
              </w:rPr>
              <w:t> Members</w:t>
            </w:r>
            <w:r w:rsidRPr="008F67D3">
              <w:rPr>
                <w:rStyle w:val="eop"/>
                <w:rFonts w:asciiTheme="minorHAnsi" w:hAnsiTheme="minorHAnsi" w:cstheme="minorHAnsi"/>
              </w:rPr>
              <w:t>/staff</w:t>
            </w:r>
          </w:p>
          <w:p w14:paraId="38458D91" w14:textId="77777777" w:rsidR="004E2571" w:rsidRPr="008F67D3" w:rsidRDefault="004E2571" w:rsidP="004E2571">
            <w:pPr>
              <w:pStyle w:val="paragraph"/>
              <w:spacing w:before="0" w:beforeAutospacing="0" w:after="0" w:afterAutospacing="0"/>
              <w:textAlignment w:val="baseline"/>
              <w:rPr>
                <w:rStyle w:val="eop"/>
                <w:rFonts w:asciiTheme="minorHAnsi" w:hAnsiTheme="minorHAnsi" w:cstheme="minorHAnsi"/>
              </w:rPr>
            </w:pPr>
          </w:p>
          <w:p w14:paraId="5F54CB91" w14:textId="77777777" w:rsidR="004E2571" w:rsidRPr="008F67D3" w:rsidRDefault="004E2571" w:rsidP="004E2571">
            <w:pPr>
              <w:pStyle w:val="paragraph"/>
              <w:spacing w:before="0" w:beforeAutospacing="0" w:after="0" w:afterAutospacing="0"/>
              <w:textAlignment w:val="baseline"/>
              <w:rPr>
                <w:rFonts w:asciiTheme="minorHAnsi" w:hAnsiTheme="minorHAnsi" w:cstheme="minorHAnsi"/>
              </w:rPr>
            </w:pPr>
            <w:r w:rsidRPr="008F67D3">
              <w:rPr>
                <w:rStyle w:val="eop"/>
                <w:rFonts w:asciiTheme="minorHAnsi" w:hAnsiTheme="minorHAnsi" w:cstheme="minorHAnsi"/>
              </w:rPr>
              <w:t>Any 3</w:t>
            </w:r>
            <w:r w:rsidRPr="008F67D3">
              <w:rPr>
                <w:rStyle w:val="eop"/>
                <w:rFonts w:asciiTheme="minorHAnsi" w:hAnsiTheme="minorHAnsi" w:cstheme="minorHAnsi"/>
                <w:vertAlign w:val="superscript"/>
              </w:rPr>
              <w:t>rd</w:t>
            </w:r>
            <w:r w:rsidRPr="008F67D3">
              <w:rPr>
                <w:rStyle w:val="eop"/>
                <w:rFonts w:asciiTheme="minorHAnsi" w:hAnsiTheme="minorHAnsi" w:cstheme="minorHAnsi"/>
              </w:rPr>
              <w:t xml:space="preserve"> parties who come into contact with member, these may include</w:t>
            </w:r>
          </w:p>
          <w:p w14:paraId="692F5435" w14:textId="4F7EBBC0" w:rsidR="004E2571" w:rsidRPr="00E56DA3" w:rsidRDefault="004E2571" w:rsidP="004E2571">
            <w:pPr>
              <w:pStyle w:val="paragraph"/>
              <w:spacing w:before="0" w:beforeAutospacing="0" w:after="0" w:afterAutospacing="0"/>
              <w:textAlignment w:val="baseline"/>
              <w:rPr>
                <w:rFonts w:asciiTheme="minorHAnsi" w:hAnsiTheme="minorHAnsi" w:cstheme="minorHAnsi"/>
              </w:rPr>
            </w:pPr>
            <w:r w:rsidRPr="008F67D3">
              <w:rPr>
                <w:rStyle w:val="normaltextrun"/>
                <w:rFonts w:asciiTheme="minorHAnsi" w:hAnsiTheme="minorHAnsi" w:cstheme="minorHAnsi"/>
                <w:lang w:val="en-US"/>
              </w:rPr>
              <w:t xml:space="preserve">vulnerable groups, at particular risk of transmission are </w:t>
            </w:r>
            <w:r w:rsidRPr="008F67D3">
              <w:rPr>
                <w:rStyle w:val="eop"/>
                <w:rFonts w:asciiTheme="minorHAnsi" w:hAnsiTheme="minorHAnsi" w:cstheme="minorHAnsi"/>
              </w:rPr>
              <w:t>Soc Members households</w:t>
            </w:r>
          </w:p>
        </w:tc>
        <w:tc>
          <w:tcPr>
            <w:tcW w:w="122" w:type="pct"/>
            <w:shd w:val="clear" w:color="auto" w:fill="FFFFFF" w:themeFill="background1"/>
          </w:tcPr>
          <w:p w14:paraId="57BE6259" w14:textId="1CFDBDE0" w:rsidR="004E2571" w:rsidRPr="008F67D3" w:rsidRDefault="004E2571" w:rsidP="004E2571">
            <w:pPr>
              <w:rPr>
                <w:rFonts w:cstheme="minorHAnsi"/>
                <w:b/>
                <w:sz w:val="20"/>
                <w:szCs w:val="20"/>
              </w:rPr>
            </w:pPr>
          </w:p>
        </w:tc>
        <w:tc>
          <w:tcPr>
            <w:tcW w:w="121" w:type="pct"/>
            <w:shd w:val="clear" w:color="auto" w:fill="FFFFFF" w:themeFill="background1"/>
          </w:tcPr>
          <w:p w14:paraId="3DCFDC28" w14:textId="2A4B11FC" w:rsidR="004E2571" w:rsidRPr="008F67D3" w:rsidRDefault="004E2571" w:rsidP="004E2571">
            <w:pPr>
              <w:rPr>
                <w:rFonts w:cstheme="minorHAnsi"/>
                <w:b/>
                <w:sz w:val="20"/>
                <w:szCs w:val="20"/>
              </w:rPr>
            </w:pPr>
          </w:p>
        </w:tc>
        <w:tc>
          <w:tcPr>
            <w:tcW w:w="164" w:type="pct"/>
            <w:shd w:val="clear" w:color="auto" w:fill="FFFFFF" w:themeFill="background1"/>
          </w:tcPr>
          <w:p w14:paraId="6A3DAC9E" w14:textId="2D081645" w:rsidR="004E2571" w:rsidRPr="008F67D3" w:rsidRDefault="004E2571" w:rsidP="004E2571">
            <w:pPr>
              <w:rPr>
                <w:rFonts w:cstheme="minorHAnsi"/>
                <w:b/>
                <w:sz w:val="20"/>
                <w:szCs w:val="20"/>
              </w:rPr>
            </w:pPr>
          </w:p>
        </w:tc>
        <w:tc>
          <w:tcPr>
            <w:tcW w:w="1677" w:type="pct"/>
            <w:shd w:val="clear" w:color="auto" w:fill="FFFFFF" w:themeFill="background1"/>
          </w:tcPr>
          <w:p w14:paraId="17CF2C75" w14:textId="5688BC91" w:rsidR="004E2571" w:rsidRPr="007B2DCF" w:rsidRDefault="004E2571" w:rsidP="004E2571">
            <w:pPr>
              <w:rPr>
                <w:rFonts w:eastAsia="Times New Roman" w:cstheme="minorHAnsi"/>
                <w:color w:val="000000" w:themeColor="text1"/>
                <w:sz w:val="20"/>
                <w:szCs w:val="20"/>
                <w:lang w:eastAsia="en-GB"/>
              </w:rPr>
            </w:pPr>
            <w:r w:rsidRPr="007B2DCF">
              <w:rPr>
                <w:rFonts w:eastAsia="Times New Roman" w:cstheme="minorHAnsi"/>
                <w:color w:val="000000" w:themeColor="text1"/>
                <w:sz w:val="20"/>
                <w:szCs w:val="20"/>
                <w:lang w:eastAsia="en-GB"/>
              </w:rPr>
              <w:t>A designated member of committee will be in charge of noting down all members/Staff present at any one activity, if the university app is available this should be used.</w:t>
            </w:r>
          </w:p>
          <w:p w14:paraId="56B6F8A4" w14:textId="0C07FEFB" w:rsidR="007B2DCF" w:rsidRPr="007B2DCF" w:rsidRDefault="007B2DCF" w:rsidP="004E2571">
            <w:pPr>
              <w:rPr>
                <w:rFonts w:eastAsia="Times New Roman" w:cstheme="minorHAnsi"/>
                <w:color w:val="FF0000"/>
                <w:sz w:val="20"/>
                <w:szCs w:val="20"/>
                <w:lang w:eastAsia="en-GB"/>
              </w:rPr>
            </w:pPr>
            <w:r w:rsidRPr="007B2DCF">
              <w:rPr>
                <w:rFonts w:eastAsia="Times New Roman" w:cstheme="minorHAnsi"/>
                <w:color w:val="FF0000"/>
                <w:sz w:val="20"/>
                <w:szCs w:val="20"/>
                <w:lang w:eastAsia="en-GB"/>
              </w:rPr>
              <w:t xml:space="preserve">However, all committee members will push that people use the Sport and Wellbeing app to enable the University wide Track and Trace to work effectively. </w:t>
            </w:r>
          </w:p>
          <w:p w14:paraId="7855C1C2" w14:textId="77777777" w:rsidR="004E2571" w:rsidRPr="008F67D3" w:rsidRDefault="004E2571" w:rsidP="004E2571">
            <w:pPr>
              <w:rPr>
                <w:rFonts w:eastAsia="Times New Roman" w:cstheme="minorHAnsi"/>
                <w:color w:val="000000"/>
                <w:sz w:val="20"/>
                <w:szCs w:val="20"/>
                <w:lang w:eastAsia="en-GB"/>
              </w:rPr>
            </w:pPr>
          </w:p>
          <w:p w14:paraId="47031011" w14:textId="77777777" w:rsidR="004E2571" w:rsidRDefault="004E2571" w:rsidP="004E2571">
            <w:pPr>
              <w:rPr>
                <w:rFonts w:eastAsia="Times New Roman" w:cstheme="minorHAnsi"/>
                <w:color w:val="000000"/>
                <w:sz w:val="20"/>
                <w:szCs w:val="20"/>
                <w:lang w:eastAsia="en-GB"/>
              </w:rPr>
            </w:pPr>
          </w:p>
          <w:p w14:paraId="0E8B3255" w14:textId="77777777" w:rsidR="004E2571" w:rsidRDefault="004E2571" w:rsidP="004E2571">
            <w:pPr>
              <w:rPr>
                <w:rFonts w:eastAsia="Times New Roman" w:cstheme="minorHAnsi"/>
                <w:color w:val="000000"/>
                <w:sz w:val="20"/>
                <w:szCs w:val="20"/>
                <w:lang w:eastAsia="en-GB"/>
              </w:rPr>
            </w:pPr>
            <w:r>
              <w:rPr>
                <w:rFonts w:eastAsia="Times New Roman" w:cstheme="minorHAnsi"/>
                <w:color w:val="000000"/>
                <w:sz w:val="20"/>
                <w:szCs w:val="20"/>
                <w:lang w:eastAsia="en-GB"/>
              </w:rPr>
              <w:t>These records should be kept for 21 days and the club will support NHS track and trace if necessary.</w:t>
            </w:r>
          </w:p>
          <w:p w14:paraId="5B140B2E" w14:textId="08976CB6" w:rsidR="004E2571" w:rsidRPr="008F67D3" w:rsidRDefault="002C78A2" w:rsidP="004E2571">
            <w:pPr>
              <w:rPr>
                <w:rFonts w:eastAsia="Times New Roman" w:cstheme="minorHAnsi"/>
                <w:color w:val="000000"/>
                <w:sz w:val="20"/>
                <w:szCs w:val="20"/>
                <w:lang w:eastAsia="en-GB"/>
              </w:rPr>
            </w:pPr>
            <w:hyperlink r:id="rId22" w:history="1">
              <w:r w:rsidR="004E2571">
                <w:rPr>
                  <w:rStyle w:val="Hyperlink"/>
                </w:rPr>
                <w:t>https://static1.squarespace.com/static/59f9cf6de9bfdf609e447562/t/5f1ad6dd1b913e36f7711f23/1595594462378/Phase4GuidelinesVersionF.pdf</w:t>
              </w:r>
            </w:hyperlink>
          </w:p>
        </w:tc>
        <w:tc>
          <w:tcPr>
            <w:tcW w:w="133" w:type="pct"/>
            <w:shd w:val="clear" w:color="auto" w:fill="FFFFFF" w:themeFill="background1"/>
          </w:tcPr>
          <w:p w14:paraId="2AFDBF20" w14:textId="27DFCC34" w:rsidR="004E2571" w:rsidRPr="008F67D3" w:rsidRDefault="004E2571" w:rsidP="004E2571">
            <w:pPr>
              <w:rPr>
                <w:rFonts w:cstheme="minorHAnsi"/>
                <w:b/>
                <w:sz w:val="20"/>
                <w:szCs w:val="20"/>
              </w:rPr>
            </w:pPr>
          </w:p>
        </w:tc>
        <w:tc>
          <w:tcPr>
            <w:tcW w:w="132" w:type="pct"/>
            <w:shd w:val="clear" w:color="auto" w:fill="FFFFFF" w:themeFill="background1"/>
          </w:tcPr>
          <w:p w14:paraId="6399F92D" w14:textId="447F70C0" w:rsidR="004E2571" w:rsidRPr="008F67D3" w:rsidRDefault="004E2571" w:rsidP="004E2571">
            <w:pPr>
              <w:rPr>
                <w:rFonts w:cstheme="minorHAnsi"/>
                <w:b/>
                <w:sz w:val="20"/>
                <w:szCs w:val="20"/>
              </w:rPr>
            </w:pPr>
          </w:p>
        </w:tc>
        <w:tc>
          <w:tcPr>
            <w:tcW w:w="133" w:type="pct"/>
            <w:shd w:val="clear" w:color="auto" w:fill="FFFFFF" w:themeFill="background1"/>
          </w:tcPr>
          <w:p w14:paraId="24F92949" w14:textId="7A26FB31" w:rsidR="004E2571" w:rsidRPr="008F67D3" w:rsidRDefault="004E2571" w:rsidP="004E2571">
            <w:pPr>
              <w:rPr>
                <w:rFonts w:cstheme="minorHAnsi"/>
                <w:b/>
                <w:sz w:val="20"/>
                <w:szCs w:val="20"/>
              </w:rPr>
            </w:pPr>
          </w:p>
        </w:tc>
        <w:tc>
          <w:tcPr>
            <w:tcW w:w="976" w:type="pct"/>
            <w:shd w:val="clear" w:color="auto" w:fill="FFFFFF" w:themeFill="background1"/>
          </w:tcPr>
          <w:p w14:paraId="05B1AB9E" w14:textId="7CF3A4AB" w:rsidR="004E2571" w:rsidRPr="008F67D3" w:rsidRDefault="004E2571" w:rsidP="02AE02AD">
            <w:pPr>
              <w:pStyle w:val="ListParagraph"/>
              <w:rPr>
                <w:rFonts w:eastAsia="Times New Roman"/>
                <w:color w:val="000000"/>
                <w:sz w:val="20"/>
                <w:szCs w:val="20"/>
                <w:lang w:eastAsia="en-GB"/>
              </w:rPr>
            </w:pPr>
          </w:p>
        </w:tc>
      </w:tr>
      <w:tr w:rsidR="004E2571" w:rsidRPr="008F67D3" w14:paraId="36A222F7" w14:textId="77777777" w:rsidTr="02AE02AD">
        <w:trPr>
          <w:cantSplit/>
          <w:trHeight w:val="1296"/>
        </w:trPr>
        <w:tc>
          <w:tcPr>
            <w:tcW w:w="284" w:type="pct"/>
            <w:shd w:val="clear" w:color="auto" w:fill="FFFFFF" w:themeFill="background1"/>
          </w:tcPr>
          <w:p w14:paraId="53EC86D9" w14:textId="4156040D" w:rsidR="004E2571" w:rsidRPr="008F67D3" w:rsidRDefault="004E2571" w:rsidP="004E2571">
            <w:pPr>
              <w:rPr>
                <w:rFonts w:cstheme="minorHAnsi"/>
                <w:sz w:val="20"/>
                <w:szCs w:val="20"/>
              </w:rPr>
            </w:pPr>
            <w:r w:rsidRPr="008F67D3">
              <w:rPr>
                <w:rFonts w:eastAsia="Times New Roman" w:cstheme="minorHAnsi"/>
                <w:bCs/>
                <w:color w:val="000000"/>
                <w:sz w:val="20"/>
                <w:szCs w:val="20"/>
                <w:shd w:val="clear" w:color="auto" w:fill="FFFFFF"/>
              </w:rPr>
              <w:lastRenderedPageBreak/>
              <w:t xml:space="preserve">Explain the changes </w:t>
            </w:r>
            <w:r>
              <w:rPr>
                <w:rFonts w:eastAsia="Times New Roman" w:cstheme="minorHAnsi"/>
                <w:bCs/>
                <w:color w:val="000000"/>
                <w:sz w:val="20"/>
                <w:szCs w:val="20"/>
                <w:shd w:val="clear" w:color="auto" w:fill="FFFFFF"/>
              </w:rPr>
              <w:t xml:space="preserve">we are going </w:t>
            </w:r>
            <w:r w:rsidRPr="008F67D3">
              <w:rPr>
                <w:rFonts w:eastAsia="Times New Roman" w:cstheme="minorHAnsi"/>
                <w:bCs/>
                <w:color w:val="000000"/>
                <w:sz w:val="20"/>
                <w:szCs w:val="20"/>
                <w:shd w:val="clear" w:color="auto" w:fill="FFFFFF"/>
              </w:rPr>
              <w:t>to make your activity Safely</w:t>
            </w:r>
            <w:r w:rsidRPr="008F67D3">
              <w:rPr>
                <w:rFonts w:eastAsia="Times New Roman" w:cstheme="minorHAnsi"/>
                <w:color w:val="000000"/>
                <w:sz w:val="20"/>
                <w:szCs w:val="20"/>
                <w:shd w:val="clear" w:color="auto" w:fill="FFFFFF"/>
              </w:rPr>
              <w:t> </w:t>
            </w:r>
          </w:p>
        </w:tc>
        <w:tc>
          <w:tcPr>
            <w:tcW w:w="325" w:type="pct"/>
            <w:shd w:val="clear" w:color="auto" w:fill="FFFFFF" w:themeFill="background1"/>
          </w:tcPr>
          <w:p w14:paraId="052425E4" w14:textId="2E281CFB" w:rsidR="004E2571" w:rsidRPr="008F67D3" w:rsidRDefault="004E2571" w:rsidP="004E2571">
            <w:pPr>
              <w:rPr>
                <w:rFonts w:cstheme="minorHAnsi"/>
                <w:sz w:val="20"/>
                <w:szCs w:val="20"/>
              </w:rPr>
            </w:pPr>
          </w:p>
          <w:p w14:paraId="6A3A2D8D" w14:textId="7693B0B8" w:rsidR="004E2571" w:rsidRPr="008F67D3" w:rsidRDefault="004E2571" w:rsidP="004E2571">
            <w:pPr>
              <w:rPr>
                <w:rFonts w:cstheme="minorHAnsi"/>
                <w:sz w:val="20"/>
                <w:szCs w:val="20"/>
              </w:rPr>
            </w:pPr>
            <w:r w:rsidRPr="008F67D3">
              <w:rPr>
                <w:rFonts w:cstheme="minorHAnsi"/>
                <w:sz w:val="20"/>
                <w:szCs w:val="20"/>
              </w:rPr>
              <w:t>Covid-19</w:t>
            </w:r>
          </w:p>
        </w:tc>
        <w:tc>
          <w:tcPr>
            <w:tcW w:w="366" w:type="pct"/>
            <w:shd w:val="clear" w:color="auto" w:fill="FFFFFF" w:themeFill="background1"/>
          </w:tcPr>
          <w:p w14:paraId="6241B0BB" w14:textId="131ECD15" w:rsidR="004E2571" w:rsidRPr="008F67D3" w:rsidRDefault="004E2571" w:rsidP="004E2571">
            <w:pPr>
              <w:rPr>
                <w:rFonts w:eastAsia="Times New Roman" w:cstheme="minorHAnsi"/>
                <w:sz w:val="20"/>
                <w:szCs w:val="20"/>
              </w:rPr>
            </w:pPr>
          </w:p>
          <w:p w14:paraId="54F27448" w14:textId="793EF4B4" w:rsidR="004E2571" w:rsidRPr="008F67D3" w:rsidRDefault="004E2571" w:rsidP="004E2571">
            <w:pPr>
              <w:rPr>
                <w:rFonts w:cstheme="minorHAnsi"/>
                <w:sz w:val="20"/>
                <w:szCs w:val="20"/>
              </w:rPr>
            </w:pPr>
          </w:p>
        </w:tc>
        <w:tc>
          <w:tcPr>
            <w:tcW w:w="567" w:type="pct"/>
            <w:shd w:val="clear" w:color="auto" w:fill="FFFFFF" w:themeFill="background1"/>
          </w:tcPr>
          <w:p w14:paraId="380FACBD" w14:textId="77777777" w:rsidR="004E2571" w:rsidRPr="008F67D3" w:rsidRDefault="004E2571" w:rsidP="004E2571">
            <w:pPr>
              <w:pStyle w:val="paragraph"/>
              <w:spacing w:before="0" w:beforeAutospacing="0" w:after="0" w:afterAutospacing="0"/>
              <w:textAlignment w:val="baseline"/>
              <w:rPr>
                <w:rStyle w:val="eop"/>
                <w:rFonts w:asciiTheme="minorHAnsi" w:hAnsiTheme="minorHAnsi" w:cstheme="minorHAnsi"/>
              </w:rPr>
            </w:pPr>
            <w:r w:rsidRPr="008F67D3">
              <w:rPr>
                <w:rStyle w:val="normaltextrun"/>
                <w:rFonts w:asciiTheme="minorHAnsi" w:hAnsiTheme="minorHAnsi" w:cstheme="minorHAnsi"/>
              </w:rPr>
              <w:t>Clubs/Soc</w:t>
            </w:r>
            <w:r w:rsidRPr="008F67D3">
              <w:rPr>
                <w:rStyle w:val="normaltextrun"/>
                <w:rFonts w:asciiTheme="minorHAnsi" w:hAnsiTheme="minorHAnsi" w:cstheme="minorHAnsi"/>
                <w:lang w:val="en-US"/>
              </w:rPr>
              <w:t> Members</w:t>
            </w:r>
            <w:r w:rsidRPr="008F67D3">
              <w:rPr>
                <w:rStyle w:val="eop"/>
                <w:rFonts w:asciiTheme="minorHAnsi" w:hAnsiTheme="minorHAnsi" w:cstheme="minorHAnsi"/>
              </w:rPr>
              <w:t>/staff</w:t>
            </w:r>
          </w:p>
          <w:p w14:paraId="4C62916C" w14:textId="77777777" w:rsidR="004E2571" w:rsidRPr="008F67D3" w:rsidRDefault="004E2571" w:rsidP="004E2571">
            <w:pPr>
              <w:pStyle w:val="paragraph"/>
              <w:spacing w:before="0" w:beforeAutospacing="0" w:after="0" w:afterAutospacing="0"/>
              <w:textAlignment w:val="baseline"/>
              <w:rPr>
                <w:rStyle w:val="eop"/>
                <w:rFonts w:asciiTheme="minorHAnsi" w:hAnsiTheme="minorHAnsi" w:cstheme="minorHAnsi"/>
              </w:rPr>
            </w:pPr>
          </w:p>
          <w:p w14:paraId="7C71B000" w14:textId="77777777" w:rsidR="004E2571" w:rsidRPr="008F67D3" w:rsidRDefault="004E2571" w:rsidP="004E2571">
            <w:pPr>
              <w:pStyle w:val="paragraph"/>
              <w:spacing w:before="0" w:beforeAutospacing="0" w:after="0" w:afterAutospacing="0"/>
              <w:textAlignment w:val="baseline"/>
              <w:rPr>
                <w:rFonts w:asciiTheme="minorHAnsi" w:hAnsiTheme="minorHAnsi" w:cstheme="minorHAnsi"/>
              </w:rPr>
            </w:pPr>
            <w:r w:rsidRPr="008F67D3">
              <w:rPr>
                <w:rStyle w:val="eop"/>
                <w:rFonts w:asciiTheme="minorHAnsi" w:hAnsiTheme="minorHAnsi" w:cstheme="minorHAnsi"/>
              </w:rPr>
              <w:t>Any 3</w:t>
            </w:r>
            <w:r w:rsidRPr="008F67D3">
              <w:rPr>
                <w:rStyle w:val="eop"/>
                <w:rFonts w:asciiTheme="minorHAnsi" w:hAnsiTheme="minorHAnsi" w:cstheme="minorHAnsi"/>
                <w:vertAlign w:val="superscript"/>
              </w:rPr>
              <w:t>rd</w:t>
            </w:r>
            <w:r w:rsidRPr="008F67D3">
              <w:rPr>
                <w:rStyle w:val="eop"/>
                <w:rFonts w:asciiTheme="minorHAnsi" w:hAnsiTheme="minorHAnsi" w:cstheme="minorHAnsi"/>
              </w:rPr>
              <w:t xml:space="preserve"> parties who come into contact with member, these may include</w:t>
            </w:r>
          </w:p>
          <w:p w14:paraId="3079F30D" w14:textId="77777777" w:rsidR="004E2571" w:rsidRPr="008F67D3" w:rsidRDefault="004E2571" w:rsidP="004E2571">
            <w:pPr>
              <w:pStyle w:val="paragraph"/>
              <w:spacing w:before="0" w:beforeAutospacing="0" w:after="0" w:afterAutospacing="0"/>
              <w:textAlignment w:val="baseline"/>
              <w:rPr>
                <w:rFonts w:asciiTheme="minorHAnsi" w:hAnsiTheme="minorHAnsi" w:cstheme="minorHAnsi"/>
              </w:rPr>
            </w:pPr>
            <w:r w:rsidRPr="008F67D3">
              <w:rPr>
                <w:rStyle w:val="normaltextrun"/>
                <w:rFonts w:asciiTheme="minorHAnsi" w:hAnsiTheme="minorHAnsi" w:cstheme="minorHAnsi"/>
                <w:lang w:val="en-US"/>
              </w:rPr>
              <w:t xml:space="preserve">vulnerable groups, at particular risk of transmission are </w:t>
            </w:r>
            <w:r w:rsidRPr="008F67D3">
              <w:rPr>
                <w:rStyle w:val="eop"/>
                <w:rFonts w:asciiTheme="minorHAnsi" w:hAnsiTheme="minorHAnsi" w:cstheme="minorHAnsi"/>
              </w:rPr>
              <w:t>Soc Members households</w:t>
            </w:r>
          </w:p>
          <w:p w14:paraId="7463C3DF" w14:textId="7F3EA2D6" w:rsidR="004E2571" w:rsidRPr="008F67D3" w:rsidRDefault="004E2571" w:rsidP="004E2571">
            <w:pPr>
              <w:pStyle w:val="ListParagraph"/>
              <w:rPr>
                <w:rFonts w:cstheme="minorHAnsi"/>
                <w:sz w:val="20"/>
                <w:szCs w:val="20"/>
              </w:rPr>
            </w:pPr>
          </w:p>
        </w:tc>
        <w:tc>
          <w:tcPr>
            <w:tcW w:w="122" w:type="pct"/>
            <w:shd w:val="clear" w:color="auto" w:fill="FFFFFF" w:themeFill="background1"/>
          </w:tcPr>
          <w:p w14:paraId="44A032C6" w14:textId="77777777" w:rsidR="004E2571" w:rsidRPr="008F67D3" w:rsidRDefault="004E2571" w:rsidP="004E2571">
            <w:pPr>
              <w:rPr>
                <w:rFonts w:cstheme="minorHAnsi"/>
                <w:b/>
                <w:sz w:val="20"/>
                <w:szCs w:val="20"/>
              </w:rPr>
            </w:pPr>
          </w:p>
          <w:p w14:paraId="325E3A6C" w14:textId="28FEEF1D" w:rsidR="004E2571" w:rsidRPr="008F67D3" w:rsidRDefault="004E2571" w:rsidP="004E2571">
            <w:pPr>
              <w:rPr>
                <w:rFonts w:cstheme="minorHAnsi"/>
                <w:b/>
                <w:sz w:val="20"/>
                <w:szCs w:val="20"/>
              </w:rPr>
            </w:pPr>
          </w:p>
        </w:tc>
        <w:tc>
          <w:tcPr>
            <w:tcW w:w="121" w:type="pct"/>
            <w:shd w:val="clear" w:color="auto" w:fill="FFFFFF" w:themeFill="background1"/>
          </w:tcPr>
          <w:p w14:paraId="40986CE2" w14:textId="77777777" w:rsidR="004E2571" w:rsidRPr="008F67D3" w:rsidRDefault="004E2571" w:rsidP="004E2571">
            <w:pPr>
              <w:rPr>
                <w:rFonts w:cstheme="minorHAnsi"/>
                <w:b/>
                <w:sz w:val="20"/>
                <w:szCs w:val="20"/>
              </w:rPr>
            </w:pPr>
          </w:p>
          <w:p w14:paraId="63F4172D" w14:textId="5727FD6E" w:rsidR="004E2571" w:rsidRPr="008F67D3" w:rsidRDefault="004E2571" w:rsidP="004E2571">
            <w:pPr>
              <w:rPr>
                <w:rFonts w:cstheme="minorHAnsi"/>
                <w:b/>
                <w:sz w:val="20"/>
                <w:szCs w:val="20"/>
              </w:rPr>
            </w:pPr>
          </w:p>
        </w:tc>
        <w:tc>
          <w:tcPr>
            <w:tcW w:w="164" w:type="pct"/>
            <w:shd w:val="clear" w:color="auto" w:fill="FFFFFF" w:themeFill="background1"/>
          </w:tcPr>
          <w:p w14:paraId="3B74B07A" w14:textId="77777777" w:rsidR="004E2571" w:rsidRPr="008F67D3" w:rsidRDefault="004E2571" w:rsidP="004E2571">
            <w:pPr>
              <w:rPr>
                <w:rFonts w:cstheme="minorHAnsi"/>
                <w:b/>
                <w:sz w:val="20"/>
                <w:szCs w:val="20"/>
              </w:rPr>
            </w:pPr>
          </w:p>
          <w:p w14:paraId="262A004D" w14:textId="34325342" w:rsidR="004E2571" w:rsidRPr="008F67D3" w:rsidRDefault="004E2571" w:rsidP="004E2571">
            <w:pPr>
              <w:rPr>
                <w:rFonts w:cstheme="minorHAnsi"/>
                <w:b/>
                <w:sz w:val="20"/>
                <w:szCs w:val="20"/>
              </w:rPr>
            </w:pPr>
          </w:p>
        </w:tc>
        <w:tc>
          <w:tcPr>
            <w:tcW w:w="1677" w:type="pct"/>
            <w:shd w:val="clear" w:color="auto" w:fill="FFFFFF" w:themeFill="background1"/>
          </w:tcPr>
          <w:p w14:paraId="791375BD" w14:textId="27C1DDD5" w:rsidR="004E2571" w:rsidRPr="008F67D3" w:rsidRDefault="004E2571" w:rsidP="004E2571">
            <w:pPr>
              <w:pStyle w:val="ListParagraph"/>
              <w:numPr>
                <w:ilvl w:val="0"/>
                <w:numId w:val="22"/>
              </w:numPr>
              <w:jc w:val="both"/>
              <w:textAlignment w:val="baseline"/>
              <w:rPr>
                <w:rFonts w:cstheme="minorHAnsi"/>
                <w:sz w:val="20"/>
                <w:szCs w:val="20"/>
              </w:rPr>
            </w:pPr>
            <w:r w:rsidRPr="008F67D3">
              <w:rPr>
                <w:rFonts w:cstheme="minorHAnsi"/>
                <w:sz w:val="20"/>
                <w:szCs w:val="20"/>
              </w:rPr>
              <w:t>Ensure the RA is uploaded on Groups Hub.</w:t>
            </w:r>
          </w:p>
          <w:p w14:paraId="7A98C8D8" w14:textId="7482588D" w:rsidR="004E2571" w:rsidRPr="008F67D3" w:rsidRDefault="004E2571" w:rsidP="004E2571">
            <w:pPr>
              <w:pStyle w:val="ListParagraph"/>
              <w:numPr>
                <w:ilvl w:val="0"/>
                <w:numId w:val="22"/>
              </w:numPr>
              <w:jc w:val="both"/>
              <w:textAlignment w:val="baseline"/>
              <w:rPr>
                <w:rFonts w:cstheme="minorHAnsi"/>
                <w:sz w:val="20"/>
                <w:szCs w:val="20"/>
              </w:rPr>
            </w:pPr>
            <w:r>
              <w:rPr>
                <w:rFonts w:cstheme="minorHAnsi"/>
                <w:sz w:val="20"/>
                <w:szCs w:val="20"/>
              </w:rPr>
              <w:t>Use</w:t>
            </w:r>
            <w:r w:rsidRPr="008F67D3">
              <w:rPr>
                <w:rFonts w:cstheme="minorHAnsi"/>
                <w:sz w:val="20"/>
                <w:szCs w:val="20"/>
              </w:rPr>
              <w:t xml:space="preserve"> </w:t>
            </w:r>
            <w:r>
              <w:rPr>
                <w:rFonts w:cstheme="minorHAnsi"/>
                <w:sz w:val="20"/>
                <w:szCs w:val="20"/>
              </w:rPr>
              <w:t>the</w:t>
            </w:r>
            <w:r w:rsidRPr="008F67D3">
              <w:rPr>
                <w:rFonts w:cstheme="minorHAnsi"/>
                <w:sz w:val="20"/>
                <w:szCs w:val="20"/>
              </w:rPr>
              <w:t xml:space="preserve"> Club/Society communication channel to make all the members aware about the changes i</w:t>
            </w:r>
            <w:r>
              <w:rPr>
                <w:rFonts w:cstheme="minorHAnsi"/>
                <w:sz w:val="20"/>
                <w:szCs w:val="20"/>
              </w:rPr>
              <w:t xml:space="preserve">n your activities and encourage </w:t>
            </w:r>
            <w:r w:rsidRPr="008F67D3">
              <w:rPr>
                <w:rFonts w:cstheme="minorHAnsi"/>
                <w:sz w:val="20"/>
                <w:szCs w:val="20"/>
              </w:rPr>
              <w:t>the</w:t>
            </w:r>
            <w:r>
              <w:rPr>
                <w:rFonts w:cstheme="minorHAnsi"/>
                <w:sz w:val="20"/>
                <w:szCs w:val="20"/>
              </w:rPr>
              <w:t xml:space="preserve">m </w:t>
            </w:r>
            <w:r w:rsidRPr="008F67D3">
              <w:rPr>
                <w:rFonts w:cstheme="minorHAnsi"/>
                <w:sz w:val="20"/>
                <w:szCs w:val="20"/>
              </w:rPr>
              <w:t xml:space="preserve">to take all </w:t>
            </w:r>
            <w:r>
              <w:rPr>
                <w:rFonts w:cstheme="minorHAnsi"/>
                <w:sz w:val="20"/>
                <w:szCs w:val="20"/>
              </w:rPr>
              <w:t>necessary</w:t>
            </w:r>
            <w:r w:rsidRPr="008F67D3">
              <w:rPr>
                <w:rFonts w:cstheme="minorHAnsi"/>
                <w:sz w:val="20"/>
                <w:szCs w:val="20"/>
              </w:rPr>
              <w:t xml:space="preserve"> precautions. Upload the RA here for people to read.</w:t>
            </w:r>
          </w:p>
          <w:p w14:paraId="525E09F8" w14:textId="77777777" w:rsidR="004E2571" w:rsidRPr="008F67D3" w:rsidRDefault="004E2571" w:rsidP="004E2571">
            <w:pPr>
              <w:pStyle w:val="ListParagraph"/>
              <w:numPr>
                <w:ilvl w:val="0"/>
                <w:numId w:val="22"/>
              </w:numPr>
              <w:jc w:val="both"/>
              <w:textAlignment w:val="baseline"/>
              <w:rPr>
                <w:rFonts w:cstheme="minorHAnsi"/>
                <w:sz w:val="20"/>
                <w:szCs w:val="20"/>
              </w:rPr>
            </w:pPr>
            <w:r w:rsidRPr="008F67D3">
              <w:rPr>
                <w:rFonts w:cstheme="minorHAnsi"/>
                <w:sz w:val="20"/>
                <w:szCs w:val="20"/>
              </w:rPr>
              <w:t>Ensure every activity starts with a reminder of key COVID-19 precautions and how to maintain them </w:t>
            </w:r>
          </w:p>
          <w:p w14:paraId="7CB1408A" w14:textId="77777777" w:rsidR="004E2571" w:rsidRPr="008F67D3" w:rsidRDefault="004E2571" w:rsidP="004E2571">
            <w:pPr>
              <w:pStyle w:val="ListParagraph"/>
              <w:numPr>
                <w:ilvl w:val="0"/>
                <w:numId w:val="22"/>
              </w:numPr>
              <w:jc w:val="both"/>
              <w:textAlignment w:val="baseline"/>
              <w:rPr>
                <w:rFonts w:cstheme="minorHAnsi"/>
                <w:sz w:val="20"/>
                <w:szCs w:val="20"/>
              </w:rPr>
            </w:pPr>
            <w:r w:rsidRPr="008F67D3">
              <w:rPr>
                <w:rFonts w:cstheme="minorHAnsi"/>
                <w:sz w:val="20"/>
                <w:szCs w:val="20"/>
              </w:rPr>
              <w:t>Ensure participants are aware of the consequences of not complying with guidance (</w:t>
            </w:r>
            <w:proofErr w:type="gramStart"/>
            <w:r w:rsidRPr="008F67D3">
              <w:rPr>
                <w:rFonts w:cstheme="minorHAnsi"/>
                <w:sz w:val="20"/>
                <w:szCs w:val="20"/>
              </w:rPr>
              <w:t>i.e.</w:t>
            </w:r>
            <w:proofErr w:type="gramEnd"/>
            <w:r w:rsidRPr="008F67D3">
              <w:rPr>
                <w:rFonts w:cstheme="minorHAnsi"/>
                <w:sz w:val="20"/>
                <w:szCs w:val="20"/>
              </w:rPr>
              <w:t xml:space="preserve"> exclusion from activity) </w:t>
            </w:r>
          </w:p>
          <w:p w14:paraId="3705D8FB" w14:textId="77777777" w:rsidR="004E2571" w:rsidRPr="008F67D3" w:rsidRDefault="004E2571" w:rsidP="004E2571">
            <w:pPr>
              <w:ind w:left="345"/>
              <w:jc w:val="both"/>
              <w:textAlignment w:val="baseline"/>
              <w:rPr>
                <w:rFonts w:cstheme="minorHAnsi"/>
                <w:sz w:val="20"/>
                <w:szCs w:val="20"/>
              </w:rPr>
            </w:pPr>
            <w:r w:rsidRPr="008F67D3">
              <w:rPr>
                <w:rFonts w:cstheme="minorHAnsi"/>
                <w:sz w:val="20"/>
                <w:szCs w:val="20"/>
              </w:rPr>
              <w:t> </w:t>
            </w:r>
          </w:p>
          <w:p w14:paraId="345A537A" w14:textId="77777777" w:rsidR="004E2571" w:rsidRPr="008F67D3" w:rsidRDefault="004E2571" w:rsidP="004E2571">
            <w:pPr>
              <w:pStyle w:val="ListParagraph"/>
              <w:rPr>
                <w:rFonts w:cstheme="minorHAnsi"/>
                <w:b/>
                <w:sz w:val="20"/>
                <w:szCs w:val="20"/>
              </w:rPr>
            </w:pPr>
          </w:p>
        </w:tc>
        <w:tc>
          <w:tcPr>
            <w:tcW w:w="133" w:type="pct"/>
            <w:shd w:val="clear" w:color="auto" w:fill="FFFFFF" w:themeFill="background1"/>
          </w:tcPr>
          <w:p w14:paraId="37CEAE25" w14:textId="77777777" w:rsidR="004E2571" w:rsidRPr="008F67D3" w:rsidRDefault="004E2571" w:rsidP="004E2571">
            <w:pPr>
              <w:rPr>
                <w:rFonts w:cstheme="minorHAnsi"/>
                <w:b/>
                <w:sz w:val="20"/>
                <w:szCs w:val="20"/>
              </w:rPr>
            </w:pPr>
          </w:p>
          <w:p w14:paraId="0841506E" w14:textId="09B0CCD8" w:rsidR="004E2571" w:rsidRPr="008F67D3" w:rsidRDefault="004E2571" w:rsidP="004E2571">
            <w:pPr>
              <w:rPr>
                <w:rFonts w:cstheme="minorHAnsi"/>
                <w:b/>
                <w:sz w:val="20"/>
                <w:szCs w:val="20"/>
              </w:rPr>
            </w:pPr>
          </w:p>
        </w:tc>
        <w:tc>
          <w:tcPr>
            <w:tcW w:w="132" w:type="pct"/>
            <w:shd w:val="clear" w:color="auto" w:fill="FFFFFF" w:themeFill="background1"/>
          </w:tcPr>
          <w:p w14:paraId="670AB91C" w14:textId="77777777" w:rsidR="004E2571" w:rsidRPr="008F67D3" w:rsidRDefault="004E2571" w:rsidP="004E2571">
            <w:pPr>
              <w:rPr>
                <w:rFonts w:cstheme="minorHAnsi"/>
                <w:b/>
                <w:sz w:val="20"/>
                <w:szCs w:val="20"/>
              </w:rPr>
            </w:pPr>
          </w:p>
          <w:p w14:paraId="4CB74F05" w14:textId="5EAF20FB" w:rsidR="004E2571" w:rsidRPr="008F67D3" w:rsidRDefault="004E2571" w:rsidP="004E2571">
            <w:pPr>
              <w:rPr>
                <w:rFonts w:cstheme="minorHAnsi"/>
                <w:b/>
                <w:sz w:val="20"/>
                <w:szCs w:val="20"/>
              </w:rPr>
            </w:pPr>
          </w:p>
        </w:tc>
        <w:tc>
          <w:tcPr>
            <w:tcW w:w="133" w:type="pct"/>
            <w:shd w:val="clear" w:color="auto" w:fill="FFFFFF" w:themeFill="background1"/>
          </w:tcPr>
          <w:p w14:paraId="52966FC9" w14:textId="77777777" w:rsidR="004E2571" w:rsidRPr="008F67D3" w:rsidRDefault="004E2571" w:rsidP="004E2571">
            <w:pPr>
              <w:rPr>
                <w:rFonts w:cstheme="minorHAnsi"/>
                <w:b/>
                <w:sz w:val="20"/>
                <w:szCs w:val="20"/>
              </w:rPr>
            </w:pPr>
          </w:p>
          <w:p w14:paraId="2F5F6276" w14:textId="7F9124F5" w:rsidR="004E2571" w:rsidRPr="008F67D3" w:rsidRDefault="004E2571" w:rsidP="004E2571">
            <w:pPr>
              <w:rPr>
                <w:rFonts w:cstheme="minorHAnsi"/>
                <w:b/>
                <w:sz w:val="20"/>
                <w:szCs w:val="20"/>
              </w:rPr>
            </w:pPr>
          </w:p>
        </w:tc>
        <w:tc>
          <w:tcPr>
            <w:tcW w:w="976" w:type="pct"/>
            <w:shd w:val="clear" w:color="auto" w:fill="FFFFFF" w:themeFill="background1"/>
          </w:tcPr>
          <w:p w14:paraId="5BF05459" w14:textId="07EE1143" w:rsidR="004E2571" w:rsidRPr="007B2DCF" w:rsidRDefault="007B2DCF" w:rsidP="007B2DCF">
            <w:pPr>
              <w:pStyle w:val="ListParagraph"/>
              <w:numPr>
                <w:ilvl w:val="0"/>
                <w:numId w:val="38"/>
              </w:numPr>
              <w:rPr>
                <w:rFonts w:cstheme="minorHAnsi"/>
                <w:color w:val="FF0000"/>
                <w:sz w:val="20"/>
                <w:szCs w:val="20"/>
              </w:rPr>
            </w:pPr>
            <w:r w:rsidRPr="007B2DCF">
              <w:rPr>
                <w:rFonts w:cstheme="minorHAnsi"/>
                <w:color w:val="FF0000"/>
                <w:sz w:val="20"/>
                <w:szCs w:val="20"/>
              </w:rPr>
              <w:t xml:space="preserve">Members will continue to be updated on the changes as per the National Governing Body. People will be informed of the changes. </w:t>
            </w:r>
          </w:p>
          <w:p w14:paraId="79511511" w14:textId="21EB1C75" w:rsidR="004E2571" w:rsidRPr="008F67D3" w:rsidRDefault="004E2571" w:rsidP="02AE02AD">
            <w:pPr>
              <w:pStyle w:val="ListParagraph"/>
              <w:rPr>
                <w:sz w:val="20"/>
                <w:szCs w:val="20"/>
              </w:rPr>
            </w:pPr>
          </w:p>
        </w:tc>
      </w:tr>
    </w:tbl>
    <w:p w14:paraId="3C5F0480" w14:textId="331A2FA5" w:rsidR="00CE1AAA" w:rsidRDefault="00137D9F" w:rsidP="00137D9F">
      <w:pPr>
        <w:tabs>
          <w:tab w:val="left" w:pos="7240"/>
        </w:tabs>
      </w:pPr>
      <w:r>
        <w:tab/>
      </w:r>
    </w:p>
    <w:p w14:paraId="0EA2A2E3" w14:textId="77777777" w:rsidR="00137D9F" w:rsidRDefault="00137D9F" w:rsidP="00137D9F">
      <w:pPr>
        <w:tabs>
          <w:tab w:val="left" w:pos="7240"/>
        </w:tabs>
      </w:pPr>
    </w:p>
    <w:p w14:paraId="104F9F0E" w14:textId="77777777" w:rsidR="00137D9F" w:rsidRDefault="00137D9F" w:rsidP="00137D9F">
      <w:pPr>
        <w:tabs>
          <w:tab w:val="left" w:pos="7240"/>
        </w:tabs>
      </w:pPr>
    </w:p>
    <w:tbl>
      <w:tblPr>
        <w:tblpPr w:leftFromText="180" w:rightFromText="180" w:bottomFromText="200" w:vertAnchor="text" w:horzAnchor="margin" w:tblpX="-5" w:tblpY="123"/>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25"/>
        <w:gridCol w:w="8326"/>
      </w:tblGrid>
      <w:tr w:rsidR="009731BB" w14:paraId="20AC98D3" w14:textId="77777777" w:rsidTr="009731BB">
        <w:trPr>
          <w:trHeight w:val="320"/>
        </w:trPr>
        <w:tc>
          <w:tcPr>
            <w:tcW w:w="7125" w:type="dxa"/>
            <w:tcBorders>
              <w:top w:val="single" w:sz="4" w:space="0" w:color="auto"/>
              <w:left w:val="single" w:sz="4" w:space="0" w:color="auto"/>
              <w:bottom w:val="single" w:sz="4" w:space="0" w:color="auto"/>
              <w:right w:val="single" w:sz="4" w:space="0" w:color="auto"/>
            </w:tcBorders>
            <w:hideMark/>
          </w:tcPr>
          <w:p w14:paraId="4297C8D2" w14:textId="77777777" w:rsidR="009731BB" w:rsidRDefault="009731BB">
            <w:r>
              <w:t>Reviewed by: SUSU health and safety officer (where applicable)</w:t>
            </w:r>
          </w:p>
        </w:tc>
        <w:tc>
          <w:tcPr>
            <w:tcW w:w="8326" w:type="dxa"/>
            <w:tcBorders>
              <w:top w:val="single" w:sz="4" w:space="0" w:color="auto"/>
              <w:left w:val="single" w:sz="4" w:space="0" w:color="auto"/>
              <w:bottom w:val="single" w:sz="4" w:space="0" w:color="auto"/>
              <w:right w:val="single" w:sz="4" w:space="0" w:color="auto"/>
            </w:tcBorders>
            <w:hideMark/>
          </w:tcPr>
          <w:p w14:paraId="54000AD6" w14:textId="77777777" w:rsidR="009731BB" w:rsidRDefault="009731BB">
            <w:r>
              <w:rPr>
                <w:sz w:val="20"/>
                <w:szCs w:val="20"/>
              </w:rPr>
              <w:t>Comments:</w:t>
            </w:r>
          </w:p>
        </w:tc>
      </w:tr>
      <w:tr w:rsidR="009731BB" w14:paraId="64AE65EC" w14:textId="77777777" w:rsidTr="009731BB">
        <w:trPr>
          <w:trHeight w:val="640"/>
        </w:trPr>
        <w:tc>
          <w:tcPr>
            <w:tcW w:w="7125" w:type="dxa"/>
            <w:tcBorders>
              <w:top w:val="single" w:sz="4" w:space="0" w:color="auto"/>
              <w:left w:val="single" w:sz="4" w:space="0" w:color="auto"/>
              <w:bottom w:val="single" w:sz="4" w:space="0" w:color="auto"/>
              <w:right w:val="single" w:sz="4" w:space="0" w:color="auto"/>
            </w:tcBorders>
            <w:hideMark/>
          </w:tcPr>
          <w:p w14:paraId="186F8B68" w14:textId="77777777" w:rsidR="009731BB" w:rsidRDefault="009731BB">
            <w:r>
              <w:rPr>
                <w:sz w:val="20"/>
                <w:szCs w:val="20"/>
              </w:rPr>
              <w:t>Date:</w:t>
            </w:r>
          </w:p>
        </w:tc>
        <w:tc>
          <w:tcPr>
            <w:tcW w:w="8326" w:type="dxa"/>
            <w:tcBorders>
              <w:top w:val="single" w:sz="4" w:space="0" w:color="auto"/>
              <w:left w:val="single" w:sz="4" w:space="0" w:color="auto"/>
              <w:bottom w:val="single" w:sz="4" w:space="0" w:color="auto"/>
              <w:right w:val="single" w:sz="4" w:space="0" w:color="auto"/>
            </w:tcBorders>
          </w:tcPr>
          <w:p w14:paraId="0A43C377" w14:textId="77777777" w:rsidR="009731BB" w:rsidRDefault="009731BB">
            <w:pPr>
              <w:rPr>
                <w:color w:val="1F497D" w:themeColor="text2"/>
              </w:rPr>
            </w:pP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C" w14:textId="31B04678" w:rsidR="00530142" w:rsidRPr="00206901" w:rsidRDefault="00530142" w:rsidP="00530142">
      <w:pPr>
        <w:rPr>
          <w:b/>
          <w:sz w:val="24"/>
          <w:szCs w:val="24"/>
        </w:rPr>
      </w:pPr>
      <w:r w:rsidRPr="00206901">
        <w:rPr>
          <w:b/>
          <w:sz w:val="24"/>
          <w:szCs w:val="24"/>
        </w:rPr>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A751C7">
            <w:pPr>
              <w:pStyle w:val="ListParagraph"/>
              <w:numPr>
                <w:ilvl w:val="0"/>
                <w:numId w:val="2"/>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321A91">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321A91">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12700" t="12700" r="19050" b="15875"/>
                  <wp:wrapTight wrapText="bothSides">
                    <wp:wrapPolygon edited="0">
                      <wp:start x="-121" y="-188"/>
                      <wp:lineTo x="-121" y="376"/>
                      <wp:lineTo x="10407" y="21647"/>
                      <wp:lineTo x="11133" y="21647"/>
                      <wp:lineTo x="20571" y="2824"/>
                      <wp:lineTo x="21661" y="0"/>
                      <wp:lineTo x="21661" y="-188"/>
                      <wp:lineTo x="-121" y="-188"/>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321A91">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321A91">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lastRenderedPageBreak/>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321A91">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321A91">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321A91">
            <w:pPr>
              <w:rPr>
                <w:sz w:val="24"/>
                <w:szCs w:val="24"/>
              </w:rPr>
            </w:pPr>
          </w:p>
        </w:tc>
        <w:tc>
          <w:tcPr>
            <w:tcW w:w="5147" w:type="dxa"/>
            <w:vMerge/>
          </w:tcPr>
          <w:p w14:paraId="3C5F04E3" w14:textId="77777777" w:rsidR="00530142" w:rsidRDefault="00530142" w:rsidP="00321A91">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A751C7">
            <w:pPr>
              <w:pStyle w:val="ListParagraph"/>
              <w:numPr>
                <w:ilvl w:val="0"/>
                <w:numId w:val="2"/>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321A91">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321A91">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9D13C3" w:rsidRPr="00185766" w:rsidRDefault="009D13C3" w:rsidP="00530142">
                            <w:pPr>
                              <w:rPr>
                                <w:rFonts w:ascii="Lucida Sans" w:hAnsi="Lucida Sans"/>
                                <w:sz w:val="16"/>
                                <w:szCs w:val="16"/>
                              </w:rPr>
                            </w:pPr>
                            <w:r w:rsidRPr="00185766">
                              <w:rPr>
                                <w:rFonts w:ascii="Lucida Sans" w:hAnsi="Lucida Sans"/>
                                <w:sz w:val="16"/>
                                <w:szCs w:val="16"/>
                              </w:rPr>
                              <w:t>Risk process</w:t>
                            </w:r>
                          </w:p>
                          <w:p w14:paraId="3C5F055C" w14:textId="77777777" w:rsidR="009D13C3" w:rsidRPr="00185766" w:rsidRDefault="009D13C3"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9D13C3" w:rsidRPr="00185766" w:rsidRDefault="009D13C3"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9D13C3" w:rsidRPr="00185766" w:rsidRDefault="009D13C3"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9D13C3" w:rsidRPr="00185766" w:rsidRDefault="009D13C3"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9D13C3" w:rsidRPr="00185766" w:rsidRDefault="009D13C3"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9D13C3" w:rsidRPr="00185766" w:rsidRDefault="009D13C3"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9D13C3" w:rsidRPr="00185766" w:rsidRDefault="009D13C3"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9D13C3" w:rsidRPr="00185766" w:rsidRDefault="009D13C3"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The cost of implementing control measures can be taken into account but should be proportional to the risk </w:t>
                            </w:r>
                            <w:proofErr w:type="gramStart"/>
                            <w:r w:rsidRPr="00185766">
                              <w:rPr>
                                <w:rFonts w:ascii="Lucida Sans" w:hAnsi="Lucida Sans"/>
                                <w:sz w:val="16"/>
                                <w:szCs w:val="16"/>
                              </w:rPr>
                              <w:t>i.e.</w:t>
                            </w:r>
                            <w:proofErr w:type="gramEnd"/>
                            <w:r w:rsidRPr="00185766">
                              <w:rPr>
                                <w:rFonts w:ascii="Lucida Sans" w:hAnsi="Lucida Sans"/>
                                <w:sz w:val="16"/>
                                <w:szCs w:val="16"/>
                              </w:rPr>
                              <w:t xml:space="preserv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dgm="http://schemas.openxmlformats.org/drawingml/2006/diagram">
            <w:pict>
              <v:shapetype id="_x0000_t202" coordsize="21600,21600" o:spt="202" path="m,l,21600r21600,l21600,xe" w14:anchorId="3C5F0551">
                <v:stroke joinstyle="miter"/>
                <v:path gradientshapeok="t" o:connecttype="rect"/>
              </v:shapetype>
              <v:shape id="Text Box 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v:textbox>
                  <w:txbxContent>
                    <w:p w:rsidRPr="00185766" w:rsidR="009D13C3" w:rsidP="00530142" w:rsidRDefault="009D13C3" w14:paraId="3C5F055B" w14:textId="77777777">
                      <w:pPr>
                        <w:rPr>
                          <w:rFonts w:ascii="Lucida Sans" w:hAnsi="Lucida Sans"/>
                          <w:sz w:val="16"/>
                          <w:szCs w:val="16"/>
                        </w:rPr>
                      </w:pPr>
                      <w:r w:rsidRPr="00185766">
                        <w:rPr>
                          <w:rFonts w:ascii="Lucida Sans" w:hAnsi="Lucida Sans"/>
                          <w:sz w:val="16"/>
                          <w:szCs w:val="16"/>
                        </w:rPr>
                        <w:t>Risk process</w:t>
                      </w:r>
                    </w:p>
                    <w:p w:rsidRPr="00185766" w:rsidR="009D13C3" w:rsidP="00A751C7" w:rsidRDefault="009D13C3" w14:paraId="3C5F055C" w14:textId="7777777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rsidRPr="00185766" w:rsidR="009D13C3" w:rsidP="00A751C7" w:rsidRDefault="009D13C3" w14:paraId="3C5F055D" w14:textId="7777777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rsidRPr="00185766" w:rsidR="009D13C3" w:rsidP="00A751C7" w:rsidRDefault="009D13C3" w14:paraId="3C5F055E" w14:textId="7777777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rsidRPr="00185766" w:rsidR="009D13C3" w:rsidP="00A751C7" w:rsidRDefault="009D13C3" w14:paraId="3C5F055F" w14:textId="7777777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rsidRPr="00185766" w:rsidR="009D13C3" w:rsidP="00A751C7" w:rsidRDefault="009D13C3" w14:paraId="3C5F0560" w14:textId="7777777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rsidRPr="00185766" w:rsidR="009D13C3" w:rsidP="00A751C7" w:rsidRDefault="009D13C3" w14:paraId="3C5F0561" w14:textId="7777777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rsidRPr="00185766" w:rsidR="009D13C3" w:rsidP="00A751C7" w:rsidRDefault="009D13C3" w14:paraId="3C5F0562" w14:textId="7777777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rsidRPr="00185766" w:rsidR="009D13C3" w:rsidP="00A751C7" w:rsidRDefault="009D13C3" w14:paraId="3C5F0563" w14:textId="7777777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w:t>
            </w:r>
            <w:proofErr w:type="gramStart"/>
            <w:r w:rsidRPr="00465024">
              <w:rPr>
                <w:rFonts w:cs="Times New Roman"/>
                <w:sz w:val="16"/>
                <w:szCs w:val="16"/>
              </w:rPr>
              <w:t>e.g.</w:t>
            </w:r>
            <w:proofErr w:type="gramEnd"/>
            <w:r w:rsidRPr="00465024">
              <w:rPr>
                <w:rFonts w:cs="Times New Roman"/>
                <w:sz w:val="16"/>
                <w:szCs w:val="16"/>
              </w:rPr>
              <w:t xml:space="preserve">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 xml:space="preserve">Unlikely </w:t>
            </w:r>
            <w:proofErr w:type="gramStart"/>
            <w:r w:rsidRPr="00465024">
              <w:rPr>
                <w:sz w:val="16"/>
                <w:szCs w:val="16"/>
              </w:rPr>
              <w:t>e.g.</w:t>
            </w:r>
            <w:proofErr w:type="gramEnd"/>
            <w:r w:rsidRPr="00465024">
              <w:rPr>
                <w:sz w:val="16"/>
                <w:szCs w:val="16"/>
              </w:rPr>
              <w:t xml:space="preserve">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 xml:space="preserve">Possible </w:t>
            </w:r>
            <w:proofErr w:type="gramStart"/>
            <w:r w:rsidRPr="00465024">
              <w:rPr>
                <w:sz w:val="16"/>
                <w:szCs w:val="16"/>
              </w:rPr>
              <w:t>e.g.</w:t>
            </w:r>
            <w:proofErr w:type="gramEnd"/>
            <w:r w:rsidRPr="00465024">
              <w:rPr>
                <w:sz w:val="16"/>
                <w:szCs w:val="16"/>
              </w:rPr>
              <w:t xml:space="preserve">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 xml:space="preserve">Likely </w:t>
            </w:r>
            <w:proofErr w:type="gramStart"/>
            <w:r w:rsidRPr="00465024">
              <w:rPr>
                <w:sz w:val="16"/>
                <w:szCs w:val="16"/>
              </w:rPr>
              <w:t>e.g.</w:t>
            </w:r>
            <w:proofErr w:type="gramEnd"/>
            <w:r w:rsidRPr="00465024">
              <w:rPr>
                <w:sz w:val="16"/>
                <w:szCs w:val="16"/>
              </w:rPr>
              <w:t xml:space="preserve">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 xml:space="preserve">Very Likely </w:t>
            </w:r>
            <w:proofErr w:type="gramStart"/>
            <w:r w:rsidRPr="00465024">
              <w:rPr>
                <w:sz w:val="16"/>
                <w:szCs w:val="16"/>
              </w:rPr>
              <w:t>e.g.</w:t>
            </w:r>
            <w:proofErr w:type="gramEnd"/>
            <w:r w:rsidRPr="00465024">
              <w:rPr>
                <w:sz w:val="16"/>
                <w:szCs w:val="16"/>
              </w:rPr>
              <w:t xml:space="preserve">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200812C5" w14:textId="35ECA258" w:rsidR="001D1E79" w:rsidRDefault="001D1E79" w:rsidP="00530142"/>
    <w:p w14:paraId="521CCADB" w14:textId="455E6390" w:rsidR="001D1E79" w:rsidRDefault="001D1E79" w:rsidP="00530142"/>
    <w:p w14:paraId="511E69A6" w14:textId="199371EF" w:rsidR="001D1E79" w:rsidRDefault="001D1E79" w:rsidP="00530142"/>
    <w:tbl>
      <w:tblPr>
        <w:tblStyle w:val="TableGrid"/>
        <w:tblpPr w:leftFromText="180" w:rightFromText="180" w:vertAnchor="text" w:horzAnchor="margin" w:tblpXSpec="right" w:tblpY="-45"/>
        <w:tblW w:w="0" w:type="auto"/>
        <w:tblLook w:val="04A0" w:firstRow="1" w:lastRow="0" w:firstColumn="1" w:lastColumn="0" w:noHBand="0" w:noVBand="1"/>
      </w:tblPr>
      <w:tblGrid>
        <w:gridCol w:w="446"/>
        <w:gridCol w:w="1278"/>
        <w:gridCol w:w="3069"/>
      </w:tblGrid>
      <w:tr w:rsidR="002E2C00" w:rsidRPr="00185766" w14:paraId="2A69E4FA" w14:textId="77777777" w:rsidTr="002E2C00">
        <w:trPr>
          <w:trHeight w:val="291"/>
        </w:trPr>
        <w:tc>
          <w:tcPr>
            <w:tcW w:w="1724" w:type="dxa"/>
            <w:gridSpan w:val="2"/>
            <w:shd w:val="clear" w:color="auto" w:fill="D9D9D9" w:themeFill="background1" w:themeFillShade="D9"/>
          </w:tcPr>
          <w:p w14:paraId="4C83A2F5" w14:textId="77777777" w:rsidR="002E2C00" w:rsidRPr="00185766" w:rsidRDefault="002E2C00" w:rsidP="002E2C00">
            <w:pPr>
              <w:rPr>
                <w:rFonts w:ascii="Lucida Sans" w:hAnsi="Lucida Sans"/>
                <w:sz w:val="16"/>
                <w:szCs w:val="16"/>
              </w:rPr>
            </w:pPr>
            <w:r w:rsidRPr="00185766">
              <w:rPr>
                <w:rFonts w:ascii="Lucida Sans" w:hAnsi="Lucida Sans"/>
                <w:sz w:val="16"/>
                <w:szCs w:val="16"/>
              </w:rPr>
              <w:lastRenderedPageBreak/>
              <w:t>Impact</w:t>
            </w:r>
          </w:p>
          <w:p w14:paraId="710F81D8" w14:textId="77777777" w:rsidR="002E2C00" w:rsidRPr="00185766" w:rsidRDefault="002E2C00" w:rsidP="002E2C00">
            <w:pPr>
              <w:rPr>
                <w:rFonts w:ascii="Lucida Sans" w:hAnsi="Lucida Sans"/>
                <w:sz w:val="16"/>
                <w:szCs w:val="16"/>
              </w:rPr>
            </w:pPr>
          </w:p>
        </w:tc>
        <w:tc>
          <w:tcPr>
            <w:tcW w:w="3069" w:type="dxa"/>
            <w:shd w:val="clear" w:color="auto" w:fill="D9D9D9" w:themeFill="background1" w:themeFillShade="D9"/>
          </w:tcPr>
          <w:p w14:paraId="7AF52A6F" w14:textId="77777777" w:rsidR="002E2C00" w:rsidRPr="00185766" w:rsidRDefault="002E2C00" w:rsidP="002E2C00">
            <w:pPr>
              <w:rPr>
                <w:rFonts w:ascii="Lucida Sans" w:hAnsi="Lucida Sans"/>
                <w:sz w:val="16"/>
                <w:szCs w:val="16"/>
              </w:rPr>
            </w:pPr>
            <w:r w:rsidRPr="00185766">
              <w:rPr>
                <w:rFonts w:ascii="Lucida Sans" w:hAnsi="Lucida Sans"/>
                <w:sz w:val="16"/>
                <w:szCs w:val="16"/>
              </w:rPr>
              <w:t>Health &amp; Safety</w:t>
            </w:r>
          </w:p>
        </w:tc>
      </w:tr>
      <w:tr w:rsidR="002E2C00" w:rsidRPr="00185766" w14:paraId="032B8E55" w14:textId="77777777" w:rsidTr="002E2C00">
        <w:trPr>
          <w:trHeight w:val="291"/>
        </w:trPr>
        <w:tc>
          <w:tcPr>
            <w:tcW w:w="446" w:type="dxa"/>
          </w:tcPr>
          <w:p w14:paraId="3B822004" w14:textId="77777777" w:rsidR="002E2C00" w:rsidRPr="00185766" w:rsidRDefault="002E2C00" w:rsidP="002E2C00">
            <w:pPr>
              <w:rPr>
                <w:rFonts w:ascii="Lucida Sans" w:hAnsi="Lucida Sans"/>
                <w:sz w:val="16"/>
                <w:szCs w:val="16"/>
              </w:rPr>
            </w:pPr>
            <w:r w:rsidRPr="00185766">
              <w:rPr>
                <w:rFonts w:ascii="Lucida Sans" w:hAnsi="Lucida Sans"/>
                <w:sz w:val="16"/>
                <w:szCs w:val="16"/>
              </w:rPr>
              <w:t>1</w:t>
            </w:r>
          </w:p>
        </w:tc>
        <w:tc>
          <w:tcPr>
            <w:tcW w:w="1278" w:type="dxa"/>
          </w:tcPr>
          <w:p w14:paraId="0A130117" w14:textId="77777777" w:rsidR="002E2C00" w:rsidRPr="00185766" w:rsidRDefault="002E2C00" w:rsidP="002E2C00">
            <w:pPr>
              <w:rPr>
                <w:rFonts w:ascii="Lucida Sans" w:hAnsi="Lucida Sans"/>
                <w:sz w:val="16"/>
                <w:szCs w:val="16"/>
              </w:rPr>
            </w:pPr>
            <w:r w:rsidRPr="00185766">
              <w:rPr>
                <w:rFonts w:ascii="Lucida Sans" w:hAnsi="Lucida Sans"/>
                <w:sz w:val="16"/>
                <w:szCs w:val="16"/>
              </w:rPr>
              <w:t>Trivial - insignificant</w:t>
            </w:r>
          </w:p>
        </w:tc>
        <w:tc>
          <w:tcPr>
            <w:tcW w:w="3069" w:type="dxa"/>
          </w:tcPr>
          <w:p w14:paraId="161D7559"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Very minor injuries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slight bruising</w:t>
            </w:r>
          </w:p>
        </w:tc>
      </w:tr>
      <w:tr w:rsidR="002E2C00" w:rsidRPr="00185766" w14:paraId="2013ED56" w14:textId="77777777" w:rsidTr="002E2C00">
        <w:trPr>
          <w:trHeight w:val="583"/>
        </w:trPr>
        <w:tc>
          <w:tcPr>
            <w:tcW w:w="446" w:type="dxa"/>
          </w:tcPr>
          <w:p w14:paraId="390012CB" w14:textId="77777777" w:rsidR="002E2C00" w:rsidRPr="00185766" w:rsidRDefault="002E2C00" w:rsidP="002E2C00">
            <w:pPr>
              <w:rPr>
                <w:rFonts w:ascii="Lucida Sans" w:hAnsi="Lucida Sans"/>
                <w:sz w:val="16"/>
                <w:szCs w:val="16"/>
              </w:rPr>
            </w:pPr>
            <w:r w:rsidRPr="00185766">
              <w:rPr>
                <w:rFonts w:ascii="Lucida Sans" w:hAnsi="Lucida Sans"/>
                <w:sz w:val="16"/>
                <w:szCs w:val="16"/>
              </w:rPr>
              <w:t>2</w:t>
            </w:r>
          </w:p>
        </w:tc>
        <w:tc>
          <w:tcPr>
            <w:tcW w:w="1278" w:type="dxa"/>
          </w:tcPr>
          <w:p w14:paraId="52DDCD44" w14:textId="77777777" w:rsidR="002E2C00" w:rsidRPr="00185766" w:rsidRDefault="002E2C00" w:rsidP="002E2C00">
            <w:pPr>
              <w:rPr>
                <w:rFonts w:ascii="Lucida Sans" w:hAnsi="Lucida Sans"/>
                <w:sz w:val="16"/>
                <w:szCs w:val="16"/>
              </w:rPr>
            </w:pPr>
            <w:r w:rsidRPr="00185766">
              <w:rPr>
                <w:rFonts w:ascii="Lucida Sans" w:hAnsi="Lucida Sans"/>
                <w:sz w:val="16"/>
                <w:szCs w:val="16"/>
              </w:rPr>
              <w:t>Minor</w:t>
            </w:r>
          </w:p>
        </w:tc>
        <w:tc>
          <w:tcPr>
            <w:tcW w:w="3069" w:type="dxa"/>
          </w:tcPr>
          <w:p w14:paraId="22187A2E"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Injuries or illness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small cut or abrasion which require basic first aid treatment even in self-administered.  </w:t>
            </w:r>
          </w:p>
        </w:tc>
      </w:tr>
      <w:tr w:rsidR="002E2C00" w:rsidRPr="00185766" w14:paraId="48332588" w14:textId="77777777" w:rsidTr="002E2C00">
        <w:trPr>
          <w:trHeight w:val="431"/>
        </w:trPr>
        <w:tc>
          <w:tcPr>
            <w:tcW w:w="446" w:type="dxa"/>
          </w:tcPr>
          <w:p w14:paraId="3784BFAE" w14:textId="77777777" w:rsidR="002E2C00" w:rsidRPr="00185766" w:rsidRDefault="002E2C00" w:rsidP="002E2C00">
            <w:pPr>
              <w:rPr>
                <w:rFonts w:ascii="Lucida Sans" w:hAnsi="Lucida Sans"/>
                <w:sz w:val="16"/>
                <w:szCs w:val="16"/>
              </w:rPr>
            </w:pPr>
            <w:r w:rsidRPr="00185766">
              <w:rPr>
                <w:rFonts w:ascii="Lucida Sans" w:hAnsi="Lucida Sans"/>
                <w:sz w:val="16"/>
                <w:szCs w:val="16"/>
              </w:rPr>
              <w:t>3</w:t>
            </w:r>
          </w:p>
        </w:tc>
        <w:tc>
          <w:tcPr>
            <w:tcW w:w="1278" w:type="dxa"/>
          </w:tcPr>
          <w:p w14:paraId="7ABA3BF7" w14:textId="77777777" w:rsidR="002E2C00" w:rsidRPr="00185766" w:rsidRDefault="002E2C00" w:rsidP="002E2C00">
            <w:pPr>
              <w:rPr>
                <w:rFonts w:ascii="Lucida Sans" w:hAnsi="Lucida Sans"/>
                <w:sz w:val="16"/>
                <w:szCs w:val="16"/>
              </w:rPr>
            </w:pPr>
            <w:r w:rsidRPr="00185766">
              <w:rPr>
                <w:rFonts w:ascii="Lucida Sans" w:hAnsi="Lucida Sans"/>
                <w:sz w:val="16"/>
                <w:szCs w:val="16"/>
              </w:rPr>
              <w:t>Moderate</w:t>
            </w:r>
          </w:p>
        </w:tc>
        <w:tc>
          <w:tcPr>
            <w:tcW w:w="3069" w:type="dxa"/>
          </w:tcPr>
          <w:p w14:paraId="559B770E"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Injuries or illness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strain or sprain requiring first aid or medical support.  </w:t>
            </w:r>
          </w:p>
        </w:tc>
      </w:tr>
      <w:tr w:rsidR="002E2C00" w:rsidRPr="00185766" w14:paraId="2F5BCECE" w14:textId="77777777" w:rsidTr="002E2C00">
        <w:trPr>
          <w:trHeight w:val="431"/>
        </w:trPr>
        <w:tc>
          <w:tcPr>
            <w:tcW w:w="446" w:type="dxa"/>
          </w:tcPr>
          <w:p w14:paraId="6D33BD40" w14:textId="77777777" w:rsidR="002E2C00" w:rsidRPr="00185766" w:rsidRDefault="002E2C00" w:rsidP="002E2C00">
            <w:pPr>
              <w:rPr>
                <w:rFonts w:ascii="Lucida Sans" w:hAnsi="Lucida Sans"/>
                <w:sz w:val="16"/>
                <w:szCs w:val="16"/>
              </w:rPr>
            </w:pPr>
            <w:r w:rsidRPr="00185766">
              <w:rPr>
                <w:rFonts w:ascii="Lucida Sans" w:hAnsi="Lucida Sans"/>
                <w:sz w:val="16"/>
                <w:szCs w:val="16"/>
              </w:rPr>
              <w:t>4</w:t>
            </w:r>
          </w:p>
        </w:tc>
        <w:tc>
          <w:tcPr>
            <w:tcW w:w="1278" w:type="dxa"/>
          </w:tcPr>
          <w:p w14:paraId="74F04133"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Major </w:t>
            </w:r>
          </w:p>
        </w:tc>
        <w:tc>
          <w:tcPr>
            <w:tcW w:w="3069" w:type="dxa"/>
          </w:tcPr>
          <w:p w14:paraId="40023298"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Injuries or illness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broken bone requiring medical support &gt;24 hours and time off work &gt;4 weeks.</w:t>
            </w:r>
          </w:p>
        </w:tc>
      </w:tr>
      <w:tr w:rsidR="002E2C00" w:rsidRPr="00185766" w14:paraId="55C50F43" w14:textId="77777777" w:rsidTr="002E2C00">
        <w:trPr>
          <w:trHeight w:val="583"/>
        </w:trPr>
        <w:tc>
          <w:tcPr>
            <w:tcW w:w="446" w:type="dxa"/>
          </w:tcPr>
          <w:p w14:paraId="701989A7" w14:textId="77777777" w:rsidR="002E2C00" w:rsidRPr="00185766" w:rsidRDefault="002E2C00" w:rsidP="002E2C00">
            <w:pPr>
              <w:rPr>
                <w:rFonts w:ascii="Lucida Sans" w:hAnsi="Lucida Sans"/>
                <w:sz w:val="16"/>
                <w:szCs w:val="16"/>
              </w:rPr>
            </w:pPr>
            <w:r w:rsidRPr="00185766">
              <w:rPr>
                <w:rFonts w:ascii="Lucida Sans" w:hAnsi="Lucida Sans"/>
                <w:sz w:val="16"/>
                <w:szCs w:val="16"/>
              </w:rPr>
              <w:t>5</w:t>
            </w:r>
          </w:p>
        </w:tc>
        <w:tc>
          <w:tcPr>
            <w:tcW w:w="1278" w:type="dxa"/>
          </w:tcPr>
          <w:p w14:paraId="1EC2BD30" w14:textId="77777777" w:rsidR="002E2C00" w:rsidRPr="00185766" w:rsidRDefault="002E2C00" w:rsidP="002E2C00">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2FE0951C"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48868C94" w14:textId="4850B4ED" w:rsidR="001D1E79" w:rsidRDefault="001D1E79" w:rsidP="00530142"/>
    <w:p w14:paraId="5B39BF03" w14:textId="77777777" w:rsidR="001D1E79" w:rsidRDefault="001D1E79" w:rsidP="00530142"/>
    <w:p w14:paraId="3C5F0549" w14:textId="53C2A6FC" w:rsidR="00530142" w:rsidRDefault="00530142" w:rsidP="00530142"/>
    <w:p w14:paraId="3C5F054A" w14:textId="77777777" w:rsidR="00530142" w:rsidRDefault="00530142" w:rsidP="00530142"/>
    <w:p w14:paraId="3C5F054B" w14:textId="77777777" w:rsidR="00530142" w:rsidRDefault="00530142" w:rsidP="00530142"/>
    <w:p w14:paraId="3C5F054C" w14:textId="51F149E6" w:rsidR="00530142" w:rsidRDefault="00530142" w:rsidP="00530142"/>
    <w:p w14:paraId="30ACE994" w14:textId="4CC7DD34" w:rsidR="004470AF" w:rsidRDefault="004470AF" w:rsidP="00530142"/>
    <w:p w14:paraId="2A7DF6B9" w14:textId="7B7BA7A4" w:rsidR="004470AF" w:rsidRDefault="004470AF" w:rsidP="00530142"/>
    <w:sectPr w:rsidR="004470AF" w:rsidSect="008C216A">
      <w:headerReference w:type="default" r:id="rId28"/>
      <w:footerReference w:type="default" r:id="rId29"/>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0C3144" w14:textId="77777777" w:rsidR="002C78A2" w:rsidRDefault="002C78A2" w:rsidP="00AC47B4">
      <w:pPr>
        <w:spacing w:after="0" w:line="240" w:lineRule="auto"/>
      </w:pPr>
      <w:r>
        <w:separator/>
      </w:r>
    </w:p>
  </w:endnote>
  <w:endnote w:type="continuationSeparator" w:id="0">
    <w:p w14:paraId="24FB5558" w14:textId="77777777" w:rsidR="002C78A2" w:rsidRDefault="002C78A2"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altName w:val="Times"/>
    <w:panose1 w:val="00000500000000020000"/>
    <w:charset w:val="00"/>
    <w:family w:val="auto"/>
    <w:pitch w:val="variable"/>
    <w:sig w:usb0="E00002FF" w:usb1="5000205A" w:usb2="00000000"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Lucida Sans">
    <w:panose1 w:val="020B0602030504020204"/>
    <w:charset w:val="4D"/>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llerta">
    <w:altName w:val="Times New Roman"/>
    <w:panose1 w:val="020B0604020202020204"/>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0866117"/>
      <w:docPartObj>
        <w:docPartGallery w:val="Page Numbers (Bottom of Page)"/>
        <w:docPartUnique/>
      </w:docPartObj>
    </w:sdtPr>
    <w:sdtEndPr>
      <w:rPr>
        <w:noProof/>
      </w:rPr>
    </w:sdtEndPr>
    <w:sdtContent>
      <w:p w14:paraId="3C5F0559" w14:textId="777B9699" w:rsidR="009D13C3" w:rsidRDefault="009D13C3">
        <w:pPr>
          <w:pStyle w:val="Footer"/>
        </w:pPr>
        <w:r>
          <w:fldChar w:fldCharType="begin"/>
        </w:r>
        <w:r>
          <w:instrText xml:space="preserve"> PAGE   \* MERGEFORMAT </w:instrText>
        </w:r>
        <w:r>
          <w:fldChar w:fldCharType="separate"/>
        </w:r>
        <w:r w:rsidR="003962F1">
          <w:rPr>
            <w:noProof/>
          </w:rPr>
          <w:t>1</w:t>
        </w:r>
        <w:r>
          <w:rPr>
            <w:noProof/>
          </w:rPr>
          <w:fldChar w:fldCharType="end"/>
        </w:r>
      </w:p>
    </w:sdtContent>
  </w:sdt>
  <w:p w14:paraId="3C5F055A" w14:textId="77777777" w:rsidR="009D13C3" w:rsidRDefault="009D13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23EEDA" w14:textId="77777777" w:rsidR="002C78A2" w:rsidRDefault="002C78A2" w:rsidP="00AC47B4">
      <w:pPr>
        <w:spacing w:after="0" w:line="240" w:lineRule="auto"/>
      </w:pPr>
      <w:r>
        <w:separator/>
      </w:r>
    </w:p>
  </w:footnote>
  <w:footnote w:type="continuationSeparator" w:id="0">
    <w:p w14:paraId="459D55CE" w14:textId="77777777" w:rsidR="002C78A2" w:rsidRDefault="002C78A2"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F0557" w14:textId="77777777" w:rsidR="009D13C3" w:rsidRDefault="009D13C3"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Pr>
        <w:rFonts w:ascii="Georgia" w:hAnsi="Georgia"/>
        <w:color w:val="1F497D" w:themeColor="text2"/>
        <w:sz w:val="32"/>
      </w:rPr>
      <w:t>Assessment</w:t>
    </w:r>
  </w:p>
  <w:p w14:paraId="3C5F0558" w14:textId="77777777" w:rsidR="009D13C3" w:rsidRPr="00E64593" w:rsidRDefault="009D13C3"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Version: 2.3/2017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B5041"/>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857F12"/>
    <w:multiLevelType w:val="multilevel"/>
    <w:tmpl w:val="5B16F79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0540174F"/>
    <w:multiLevelType w:val="multilevel"/>
    <w:tmpl w:val="B96AC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7D4E6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7557B84"/>
    <w:multiLevelType w:val="hybridMultilevel"/>
    <w:tmpl w:val="841A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03776E"/>
    <w:multiLevelType w:val="multilevel"/>
    <w:tmpl w:val="079AEB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0C9142A0"/>
    <w:multiLevelType w:val="hybridMultilevel"/>
    <w:tmpl w:val="2B18BE54"/>
    <w:lvl w:ilvl="0" w:tplc="268E6A5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693414"/>
    <w:multiLevelType w:val="hybridMultilevel"/>
    <w:tmpl w:val="B6B0E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EA5F10"/>
    <w:multiLevelType w:val="hybridMultilevel"/>
    <w:tmpl w:val="383CD226"/>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9" w15:restartNumberingAfterBreak="0">
    <w:nsid w:val="126A0EE0"/>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3D04BAB"/>
    <w:multiLevelType w:val="multilevel"/>
    <w:tmpl w:val="6E621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69F0322"/>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81A4FF0"/>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CF471F5"/>
    <w:multiLevelType w:val="hybridMultilevel"/>
    <w:tmpl w:val="12966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2F4148"/>
    <w:multiLevelType w:val="multilevel"/>
    <w:tmpl w:val="4E1C0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82B43FB"/>
    <w:multiLevelType w:val="hybridMultilevel"/>
    <w:tmpl w:val="6E10C58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6" w15:restartNumberingAfterBreak="0">
    <w:nsid w:val="29CD4F0D"/>
    <w:multiLevelType w:val="hybridMultilevel"/>
    <w:tmpl w:val="D8EEA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C80930"/>
    <w:multiLevelType w:val="hybridMultilevel"/>
    <w:tmpl w:val="B0622D0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EB106A3"/>
    <w:multiLevelType w:val="hybridMultilevel"/>
    <w:tmpl w:val="8E6C4276"/>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19" w15:restartNumberingAfterBreak="0">
    <w:nsid w:val="31221AC5"/>
    <w:multiLevelType w:val="hybridMultilevel"/>
    <w:tmpl w:val="EA988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5221BA"/>
    <w:multiLevelType w:val="multilevel"/>
    <w:tmpl w:val="10CE0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99B278B"/>
    <w:multiLevelType w:val="hybridMultilevel"/>
    <w:tmpl w:val="623C1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566E5D"/>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CAF4FF3"/>
    <w:multiLevelType w:val="hybridMultilevel"/>
    <w:tmpl w:val="D1B24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E6461E"/>
    <w:multiLevelType w:val="hybridMultilevel"/>
    <w:tmpl w:val="4CA60E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23478C"/>
    <w:multiLevelType w:val="multilevel"/>
    <w:tmpl w:val="100C1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F912E07"/>
    <w:multiLevelType w:val="multilevel"/>
    <w:tmpl w:val="1B640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4EF2C13"/>
    <w:multiLevelType w:val="hybridMultilevel"/>
    <w:tmpl w:val="2C9CB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662AC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AD31346"/>
    <w:multiLevelType w:val="multilevel"/>
    <w:tmpl w:val="2AAED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4E320EF"/>
    <w:multiLevelType w:val="hybridMultilevel"/>
    <w:tmpl w:val="E2FC6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9E4AC8"/>
    <w:multiLevelType w:val="hybridMultilevel"/>
    <w:tmpl w:val="6E2639E2"/>
    <w:lvl w:ilvl="0" w:tplc="1E341858">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A160B2F"/>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A353DA4"/>
    <w:multiLevelType w:val="hybridMultilevel"/>
    <w:tmpl w:val="1CFC37F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4" w15:restartNumberingAfterBreak="0">
    <w:nsid w:val="6B4C1659"/>
    <w:multiLevelType w:val="hybridMultilevel"/>
    <w:tmpl w:val="054EF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A5E31EF"/>
    <w:multiLevelType w:val="hybridMultilevel"/>
    <w:tmpl w:val="B52E4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7"/>
  </w:num>
  <w:num w:numId="2">
    <w:abstractNumId w:val="35"/>
  </w:num>
  <w:num w:numId="3">
    <w:abstractNumId w:val="6"/>
  </w:num>
  <w:num w:numId="4">
    <w:abstractNumId w:val="15"/>
  </w:num>
  <w:num w:numId="5">
    <w:abstractNumId w:val="2"/>
  </w:num>
  <w:num w:numId="6">
    <w:abstractNumId w:val="5"/>
  </w:num>
  <w:num w:numId="7">
    <w:abstractNumId w:val="20"/>
  </w:num>
  <w:num w:numId="8">
    <w:abstractNumId w:val="26"/>
  </w:num>
  <w:num w:numId="9">
    <w:abstractNumId w:val="29"/>
  </w:num>
  <w:num w:numId="10">
    <w:abstractNumId w:val="25"/>
  </w:num>
  <w:num w:numId="11">
    <w:abstractNumId w:val="9"/>
  </w:num>
  <w:num w:numId="12">
    <w:abstractNumId w:val="10"/>
  </w:num>
  <w:num w:numId="13">
    <w:abstractNumId w:val="14"/>
  </w:num>
  <w:num w:numId="14">
    <w:abstractNumId w:val="21"/>
  </w:num>
  <w:num w:numId="15">
    <w:abstractNumId w:val="34"/>
  </w:num>
  <w:num w:numId="16">
    <w:abstractNumId w:val="18"/>
  </w:num>
  <w:num w:numId="17">
    <w:abstractNumId w:val="30"/>
  </w:num>
  <w:num w:numId="18">
    <w:abstractNumId w:val="27"/>
  </w:num>
  <w:num w:numId="19">
    <w:abstractNumId w:val="8"/>
  </w:num>
  <w:num w:numId="20">
    <w:abstractNumId w:val="23"/>
  </w:num>
  <w:num w:numId="21">
    <w:abstractNumId w:val="4"/>
  </w:num>
  <w:num w:numId="22">
    <w:abstractNumId w:val="33"/>
  </w:num>
  <w:num w:numId="23">
    <w:abstractNumId w:val="11"/>
  </w:num>
  <w:num w:numId="24">
    <w:abstractNumId w:val="3"/>
  </w:num>
  <w:num w:numId="25">
    <w:abstractNumId w:val="0"/>
  </w:num>
  <w:num w:numId="26">
    <w:abstractNumId w:val="12"/>
  </w:num>
  <w:num w:numId="27">
    <w:abstractNumId w:val="22"/>
  </w:num>
  <w:num w:numId="28">
    <w:abstractNumId w:val="32"/>
  </w:num>
  <w:num w:numId="29">
    <w:abstractNumId w:val="28"/>
  </w:num>
  <w:num w:numId="30">
    <w:abstractNumId w:val="17"/>
  </w:num>
  <w:num w:numId="31">
    <w:abstractNumId w:val="19"/>
  </w:num>
  <w:num w:numId="32">
    <w:abstractNumId w:val="13"/>
  </w:num>
  <w:num w:numId="33">
    <w:abstractNumId w:val="1"/>
  </w:num>
  <w:num w:numId="34">
    <w:abstractNumId w:val="24"/>
  </w:num>
  <w:num w:numId="35">
    <w:abstractNumId w:val="7"/>
  </w:num>
  <w:num w:numId="36">
    <w:abstractNumId w:val="31"/>
  </w:num>
  <w:num w:numId="37">
    <w:abstractNumId w:val="36"/>
  </w:num>
  <w:num w:numId="38">
    <w:abstractNumId w:val="16"/>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owner o. (ot1n17)">
    <w15:presenceInfo w15:providerId="AD" w15:userId="S::ot1n17@soton.ac.uk::1a1fd3ed-4af9-4505-a8ee-8a5cd81e19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5D1D"/>
    <w:rsid w:val="00010DCA"/>
    <w:rsid w:val="00010FCB"/>
    <w:rsid w:val="000126CB"/>
    <w:rsid w:val="00012A29"/>
    <w:rsid w:val="00012C79"/>
    <w:rsid w:val="00012D7A"/>
    <w:rsid w:val="00024DAD"/>
    <w:rsid w:val="00027715"/>
    <w:rsid w:val="00033835"/>
    <w:rsid w:val="00034476"/>
    <w:rsid w:val="000354BA"/>
    <w:rsid w:val="0003686D"/>
    <w:rsid w:val="00040853"/>
    <w:rsid w:val="00041D73"/>
    <w:rsid w:val="0004417F"/>
    <w:rsid w:val="00044942"/>
    <w:rsid w:val="00044B80"/>
    <w:rsid w:val="00046A93"/>
    <w:rsid w:val="000538D4"/>
    <w:rsid w:val="00055796"/>
    <w:rsid w:val="000559E5"/>
    <w:rsid w:val="000618BF"/>
    <w:rsid w:val="0006375A"/>
    <w:rsid w:val="000670A4"/>
    <w:rsid w:val="00070D24"/>
    <w:rsid w:val="00073C24"/>
    <w:rsid w:val="0007472F"/>
    <w:rsid w:val="000764E4"/>
    <w:rsid w:val="00082AB9"/>
    <w:rsid w:val="0008455A"/>
    <w:rsid w:val="00085806"/>
    <w:rsid w:val="00085B98"/>
    <w:rsid w:val="00090D55"/>
    <w:rsid w:val="00094F71"/>
    <w:rsid w:val="00097293"/>
    <w:rsid w:val="000A055A"/>
    <w:rsid w:val="000A248D"/>
    <w:rsid w:val="000A250C"/>
    <w:rsid w:val="000A2D02"/>
    <w:rsid w:val="000A4A11"/>
    <w:rsid w:val="000A6D79"/>
    <w:rsid w:val="000A7990"/>
    <w:rsid w:val="000B0D53"/>
    <w:rsid w:val="000B0F92"/>
    <w:rsid w:val="000B7597"/>
    <w:rsid w:val="000B7B56"/>
    <w:rsid w:val="000C47C2"/>
    <w:rsid w:val="000C4E23"/>
    <w:rsid w:val="000C4FAC"/>
    <w:rsid w:val="000C584B"/>
    <w:rsid w:val="000C5FCD"/>
    <w:rsid w:val="000C6C98"/>
    <w:rsid w:val="000C734A"/>
    <w:rsid w:val="000D265D"/>
    <w:rsid w:val="000D6DA0"/>
    <w:rsid w:val="000E211C"/>
    <w:rsid w:val="000E4942"/>
    <w:rsid w:val="000E560D"/>
    <w:rsid w:val="000E59FD"/>
    <w:rsid w:val="000E60A3"/>
    <w:rsid w:val="000E76F2"/>
    <w:rsid w:val="000F3A6A"/>
    <w:rsid w:val="000F7BD4"/>
    <w:rsid w:val="00100C82"/>
    <w:rsid w:val="0010289E"/>
    <w:rsid w:val="00104E24"/>
    <w:rsid w:val="00105A0F"/>
    <w:rsid w:val="00105B57"/>
    <w:rsid w:val="00107CDC"/>
    <w:rsid w:val="00114030"/>
    <w:rsid w:val="00116D9B"/>
    <w:rsid w:val="0011721E"/>
    <w:rsid w:val="0011791A"/>
    <w:rsid w:val="001205C3"/>
    <w:rsid w:val="0012482F"/>
    <w:rsid w:val="00124DF9"/>
    <w:rsid w:val="00133077"/>
    <w:rsid w:val="0013426F"/>
    <w:rsid w:val="00137D9F"/>
    <w:rsid w:val="00140E8A"/>
    <w:rsid w:val="00145BB7"/>
    <w:rsid w:val="00147C5C"/>
    <w:rsid w:val="00155D42"/>
    <w:rsid w:val="001611F8"/>
    <w:rsid w:val="00166A4C"/>
    <w:rsid w:val="001674E1"/>
    <w:rsid w:val="00170B84"/>
    <w:rsid w:val="001741AD"/>
    <w:rsid w:val="001800EB"/>
    <w:rsid w:val="001800FB"/>
    <w:rsid w:val="00180261"/>
    <w:rsid w:val="0018049D"/>
    <w:rsid w:val="00180AF6"/>
    <w:rsid w:val="00181C97"/>
    <w:rsid w:val="0018213B"/>
    <w:rsid w:val="0018326E"/>
    <w:rsid w:val="001847B9"/>
    <w:rsid w:val="00184C14"/>
    <w:rsid w:val="00185CB7"/>
    <w:rsid w:val="00187567"/>
    <w:rsid w:val="001909C9"/>
    <w:rsid w:val="0019377A"/>
    <w:rsid w:val="001A09B8"/>
    <w:rsid w:val="001A1709"/>
    <w:rsid w:val="001A1CAB"/>
    <w:rsid w:val="001A292A"/>
    <w:rsid w:val="001A32D6"/>
    <w:rsid w:val="001A52C9"/>
    <w:rsid w:val="001A57CC"/>
    <w:rsid w:val="001A6E94"/>
    <w:rsid w:val="001A7FD3"/>
    <w:rsid w:val="001B01C0"/>
    <w:rsid w:val="001B0845"/>
    <w:rsid w:val="001B1342"/>
    <w:rsid w:val="001B232D"/>
    <w:rsid w:val="001B2773"/>
    <w:rsid w:val="001B2A93"/>
    <w:rsid w:val="001B4339"/>
    <w:rsid w:val="001C0444"/>
    <w:rsid w:val="001C36F2"/>
    <w:rsid w:val="001C4518"/>
    <w:rsid w:val="001C5A56"/>
    <w:rsid w:val="001D0DCB"/>
    <w:rsid w:val="001D1E79"/>
    <w:rsid w:val="001D2CE5"/>
    <w:rsid w:val="001D5C4A"/>
    <w:rsid w:val="001D6808"/>
    <w:rsid w:val="001E07C7"/>
    <w:rsid w:val="001E2AAE"/>
    <w:rsid w:val="001E2BD4"/>
    <w:rsid w:val="001E3FBF"/>
    <w:rsid w:val="001E4A0A"/>
    <w:rsid w:val="001E4E5C"/>
    <w:rsid w:val="001E5435"/>
    <w:rsid w:val="001E6245"/>
    <w:rsid w:val="001F09E1"/>
    <w:rsid w:val="001F142F"/>
    <w:rsid w:val="001F2C91"/>
    <w:rsid w:val="001F5C1D"/>
    <w:rsid w:val="001F7794"/>
    <w:rsid w:val="001F7CA3"/>
    <w:rsid w:val="002014D6"/>
    <w:rsid w:val="00202C70"/>
    <w:rsid w:val="00204367"/>
    <w:rsid w:val="00206901"/>
    <w:rsid w:val="00206B86"/>
    <w:rsid w:val="00210954"/>
    <w:rsid w:val="002168F2"/>
    <w:rsid w:val="00222C44"/>
    <w:rsid w:val="00222D79"/>
    <w:rsid w:val="00223C86"/>
    <w:rsid w:val="00232EB0"/>
    <w:rsid w:val="00236EDC"/>
    <w:rsid w:val="002379A5"/>
    <w:rsid w:val="00241F4E"/>
    <w:rsid w:val="00246B6F"/>
    <w:rsid w:val="002535F2"/>
    <w:rsid w:val="00253B73"/>
    <w:rsid w:val="00256722"/>
    <w:rsid w:val="002607CF"/>
    <w:rsid w:val="002635D1"/>
    <w:rsid w:val="00271C94"/>
    <w:rsid w:val="00274F2E"/>
    <w:rsid w:val="00276ECA"/>
    <w:rsid w:val="00276FF0"/>
    <w:rsid w:val="002770D4"/>
    <w:rsid w:val="0028447E"/>
    <w:rsid w:val="002860FE"/>
    <w:rsid w:val="002871EB"/>
    <w:rsid w:val="00291C9A"/>
    <w:rsid w:val="002A2D8C"/>
    <w:rsid w:val="002A32DB"/>
    <w:rsid w:val="002A35C1"/>
    <w:rsid w:val="002A631F"/>
    <w:rsid w:val="002A7C41"/>
    <w:rsid w:val="002B246E"/>
    <w:rsid w:val="002B2901"/>
    <w:rsid w:val="002B6078"/>
    <w:rsid w:val="002C0286"/>
    <w:rsid w:val="002C29DD"/>
    <w:rsid w:val="002C2F81"/>
    <w:rsid w:val="002C33C6"/>
    <w:rsid w:val="002C78A2"/>
    <w:rsid w:val="002D05EC"/>
    <w:rsid w:val="002D1086"/>
    <w:rsid w:val="002D318C"/>
    <w:rsid w:val="002D6018"/>
    <w:rsid w:val="002E2C00"/>
    <w:rsid w:val="002E38DC"/>
    <w:rsid w:val="002E64AC"/>
    <w:rsid w:val="002F3BF7"/>
    <w:rsid w:val="002F5C84"/>
    <w:rsid w:val="002F68E1"/>
    <w:rsid w:val="002F7755"/>
    <w:rsid w:val="00304ABD"/>
    <w:rsid w:val="003053D5"/>
    <w:rsid w:val="00305F83"/>
    <w:rsid w:val="0030709F"/>
    <w:rsid w:val="00311199"/>
    <w:rsid w:val="00312ADB"/>
    <w:rsid w:val="003160E9"/>
    <w:rsid w:val="00317026"/>
    <w:rsid w:val="003210A0"/>
    <w:rsid w:val="00321A91"/>
    <w:rsid w:val="00321C83"/>
    <w:rsid w:val="0032678E"/>
    <w:rsid w:val="0033042F"/>
    <w:rsid w:val="00332B4C"/>
    <w:rsid w:val="0033543E"/>
    <w:rsid w:val="00335AAD"/>
    <w:rsid w:val="00337BD9"/>
    <w:rsid w:val="0034005E"/>
    <w:rsid w:val="00341AE3"/>
    <w:rsid w:val="00341CED"/>
    <w:rsid w:val="003437A4"/>
    <w:rsid w:val="0034511B"/>
    <w:rsid w:val="00345452"/>
    <w:rsid w:val="00346858"/>
    <w:rsid w:val="00347838"/>
    <w:rsid w:val="0035149F"/>
    <w:rsid w:val="003557D7"/>
    <w:rsid w:val="00355E36"/>
    <w:rsid w:val="0036014E"/>
    <w:rsid w:val="00361F09"/>
    <w:rsid w:val="00363BC7"/>
    <w:rsid w:val="00364270"/>
    <w:rsid w:val="0037470A"/>
    <w:rsid w:val="003758D3"/>
    <w:rsid w:val="00376463"/>
    <w:rsid w:val="00376990"/>
    <w:rsid w:val="003769A8"/>
    <w:rsid w:val="00382484"/>
    <w:rsid w:val="003856D2"/>
    <w:rsid w:val="003962F1"/>
    <w:rsid w:val="00397867"/>
    <w:rsid w:val="003A1818"/>
    <w:rsid w:val="003B3A40"/>
    <w:rsid w:val="003B4F4C"/>
    <w:rsid w:val="003B60D8"/>
    <w:rsid w:val="003B62E8"/>
    <w:rsid w:val="003C0911"/>
    <w:rsid w:val="003C5307"/>
    <w:rsid w:val="003C6B63"/>
    <w:rsid w:val="003C7C7E"/>
    <w:rsid w:val="003D673B"/>
    <w:rsid w:val="003E0FCD"/>
    <w:rsid w:val="003E3E05"/>
    <w:rsid w:val="003E4E89"/>
    <w:rsid w:val="003F1281"/>
    <w:rsid w:val="003F1A18"/>
    <w:rsid w:val="003F2EF6"/>
    <w:rsid w:val="003F49F3"/>
    <w:rsid w:val="003F5BE9"/>
    <w:rsid w:val="003F70B0"/>
    <w:rsid w:val="00400FE0"/>
    <w:rsid w:val="004014C3"/>
    <w:rsid w:val="00401B99"/>
    <w:rsid w:val="004149EB"/>
    <w:rsid w:val="00414C62"/>
    <w:rsid w:val="00420761"/>
    <w:rsid w:val="0042405D"/>
    <w:rsid w:val="004259E0"/>
    <w:rsid w:val="00426F08"/>
    <w:rsid w:val="004275F1"/>
    <w:rsid w:val="00431BFB"/>
    <w:rsid w:val="0043375D"/>
    <w:rsid w:val="004337ED"/>
    <w:rsid w:val="00436AF8"/>
    <w:rsid w:val="004375F6"/>
    <w:rsid w:val="004452CA"/>
    <w:rsid w:val="004459F4"/>
    <w:rsid w:val="004463E8"/>
    <w:rsid w:val="004470AF"/>
    <w:rsid w:val="00451092"/>
    <w:rsid w:val="0045152F"/>
    <w:rsid w:val="00453065"/>
    <w:rsid w:val="00453B62"/>
    <w:rsid w:val="004564FC"/>
    <w:rsid w:val="00461F5D"/>
    <w:rsid w:val="0047445C"/>
    <w:rsid w:val="0047550C"/>
    <w:rsid w:val="0047605E"/>
    <w:rsid w:val="004768EF"/>
    <w:rsid w:val="004779F8"/>
    <w:rsid w:val="00484EE8"/>
    <w:rsid w:val="00486BA2"/>
    <w:rsid w:val="00487488"/>
    <w:rsid w:val="00490C37"/>
    <w:rsid w:val="00496177"/>
    <w:rsid w:val="00496A6B"/>
    <w:rsid w:val="004A24A5"/>
    <w:rsid w:val="004A2529"/>
    <w:rsid w:val="004A34B0"/>
    <w:rsid w:val="004A4639"/>
    <w:rsid w:val="004B03B9"/>
    <w:rsid w:val="004B1961"/>
    <w:rsid w:val="004B204F"/>
    <w:rsid w:val="004B24C3"/>
    <w:rsid w:val="004B4DBA"/>
    <w:rsid w:val="004B68A9"/>
    <w:rsid w:val="004C1B8D"/>
    <w:rsid w:val="004C1D8F"/>
    <w:rsid w:val="004C2A99"/>
    <w:rsid w:val="004C559E"/>
    <w:rsid w:val="004C5714"/>
    <w:rsid w:val="004D2010"/>
    <w:rsid w:val="004D442C"/>
    <w:rsid w:val="004D4EBB"/>
    <w:rsid w:val="004D53D1"/>
    <w:rsid w:val="004E05AD"/>
    <w:rsid w:val="004E0B6F"/>
    <w:rsid w:val="004E23D9"/>
    <w:rsid w:val="004E2571"/>
    <w:rsid w:val="004E59E3"/>
    <w:rsid w:val="004E5DBD"/>
    <w:rsid w:val="004E7DF2"/>
    <w:rsid w:val="004F02A5"/>
    <w:rsid w:val="004F09C8"/>
    <w:rsid w:val="004F2419"/>
    <w:rsid w:val="004F241A"/>
    <w:rsid w:val="004F2903"/>
    <w:rsid w:val="004F3435"/>
    <w:rsid w:val="004F5EFE"/>
    <w:rsid w:val="00500E01"/>
    <w:rsid w:val="005015F2"/>
    <w:rsid w:val="00505824"/>
    <w:rsid w:val="00507589"/>
    <w:rsid w:val="00520AD0"/>
    <w:rsid w:val="005221F0"/>
    <w:rsid w:val="00522DA5"/>
    <w:rsid w:val="00522F70"/>
    <w:rsid w:val="0052309E"/>
    <w:rsid w:val="005271F3"/>
    <w:rsid w:val="00530142"/>
    <w:rsid w:val="0053102E"/>
    <w:rsid w:val="00533146"/>
    <w:rsid w:val="00533B4C"/>
    <w:rsid w:val="00533C90"/>
    <w:rsid w:val="00534F17"/>
    <w:rsid w:val="005364BD"/>
    <w:rsid w:val="0053680E"/>
    <w:rsid w:val="00540C91"/>
    <w:rsid w:val="00541522"/>
    <w:rsid w:val="00541922"/>
    <w:rsid w:val="00543E4A"/>
    <w:rsid w:val="0054687F"/>
    <w:rsid w:val="00547961"/>
    <w:rsid w:val="00552880"/>
    <w:rsid w:val="0056022D"/>
    <w:rsid w:val="005643B2"/>
    <w:rsid w:val="00567BD2"/>
    <w:rsid w:val="00575803"/>
    <w:rsid w:val="00577601"/>
    <w:rsid w:val="00577FEC"/>
    <w:rsid w:val="00585152"/>
    <w:rsid w:val="00586AE4"/>
    <w:rsid w:val="005901AF"/>
    <w:rsid w:val="00590645"/>
    <w:rsid w:val="0059266B"/>
    <w:rsid w:val="00592856"/>
    <w:rsid w:val="005932CA"/>
    <w:rsid w:val="0059359A"/>
    <w:rsid w:val="00593BAE"/>
    <w:rsid w:val="00596D1E"/>
    <w:rsid w:val="005A607F"/>
    <w:rsid w:val="005A64A3"/>
    <w:rsid w:val="005A72DC"/>
    <w:rsid w:val="005A7977"/>
    <w:rsid w:val="005B30AB"/>
    <w:rsid w:val="005C0FAF"/>
    <w:rsid w:val="005C214B"/>
    <w:rsid w:val="005C41AF"/>
    <w:rsid w:val="005C42C0"/>
    <w:rsid w:val="005C545E"/>
    <w:rsid w:val="005D0ACF"/>
    <w:rsid w:val="005D0AED"/>
    <w:rsid w:val="005D1D23"/>
    <w:rsid w:val="005D2194"/>
    <w:rsid w:val="005D547A"/>
    <w:rsid w:val="005D6322"/>
    <w:rsid w:val="005D6673"/>
    <w:rsid w:val="005D772F"/>
    <w:rsid w:val="005D7866"/>
    <w:rsid w:val="005E0DEF"/>
    <w:rsid w:val="005E205D"/>
    <w:rsid w:val="005E442E"/>
    <w:rsid w:val="005E7700"/>
    <w:rsid w:val="005F0267"/>
    <w:rsid w:val="005F20B4"/>
    <w:rsid w:val="00600D37"/>
    <w:rsid w:val="00601064"/>
    <w:rsid w:val="00602958"/>
    <w:rsid w:val="0061204B"/>
    <w:rsid w:val="00615672"/>
    <w:rsid w:val="0061632C"/>
    <w:rsid w:val="00616963"/>
    <w:rsid w:val="006178A4"/>
    <w:rsid w:val="00621340"/>
    <w:rsid w:val="0062559A"/>
    <w:rsid w:val="00626B76"/>
    <w:rsid w:val="0063546C"/>
    <w:rsid w:val="006417F0"/>
    <w:rsid w:val="006422F6"/>
    <w:rsid w:val="00642418"/>
    <w:rsid w:val="00646097"/>
    <w:rsid w:val="006507FB"/>
    <w:rsid w:val="00650CBC"/>
    <w:rsid w:val="00652EC7"/>
    <w:rsid w:val="00653DD3"/>
    <w:rsid w:val="0065453E"/>
    <w:rsid w:val="00654F86"/>
    <w:rsid w:val="006558D5"/>
    <w:rsid w:val="00657F6C"/>
    <w:rsid w:val="006619CB"/>
    <w:rsid w:val="00661BEB"/>
    <w:rsid w:val="00662342"/>
    <w:rsid w:val="0066407A"/>
    <w:rsid w:val="00671D3B"/>
    <w:rsid w:val="0067220D"/>
    <w:rsid w:val="006725D0"/>
    <w:rsid w:val="0067375F"/>
    <w:rsid w:val="00675396"/>
    <w:rsid w:val="006762D2"/>
    <w:rsid w:val="006764BF"/>
    <w:rsid w:val="00676FA5"/>
    <w:rsid w:val="00681ADF"/>
    <w:rsid w:val="00682968"/>
    <w:rsid w:val="00685B62"/>
    <w:rsid w:val="00686895"/>
    <w:rsid w:val="00691E1A"/>
    <w:rsid w:val="006A29A5"/>
    <w:rsid w:val="006A3F39"/>
    <w:rsid w:val="006A50BA"/>
    <w:rsid w:val="006B0714"/>
    <w:rsid w:val="006B078E"/>
    <w:rsid w:val="006B42EF"/>
    <w:rsid w:val="006B5B3A"/>
    <w:rsid w:val="006B65DD"/>
    <w:rsid w:val="006C1B66"/>
    <w:rsid w:val="006C224F"/>
    <w:rsid w:val="006C41D5"/>
    <w:rsid w:val="006C5027"/>
    <w:rsid w:val="006C66BF"/>
    <w:rsid w:val="006D3C18"/>
    <w:rsid w:val="006D47DD"/>
    <w:rsid w:val="006D4FEE"/>
    <w:rsid w:val="006D6844"/>
    <w:rsid w:val="006D7D78"/>
    <w:rsid w:val="006E4961"/>
    <w:rsid w:val="007041AF"/>
    <w:rsid w:val="007057EF"/>
    <w:rsid w:val="00714975"/>
    <w:rsid w:val="00715772"/>
    <w:rsid w:val="00715C49"/>
    <w:rsid w:val="00716F42"/>
    <w:rsid w:val="007218DD"/>
    <w:rsid w:val="00722A7F"/>
    <w:rsid w:val="0072397A"/>
    <w:rsid w:val="00726ECC"/>
    <w:rsid w:val="007270C9"/>
    <w:rsid w:val="00731F50"/>
    <w:rsid w:val="00732136"/>
    <w:rsid w:val="0073372A"/>
    <w:rsid w:val="007361BE"/>
    <w:rsid w:val="00736CAF"/>
    <w:rsid w:val="007434AF"/>
    <w:rsid w:val="00746596"/>
    <w:rsid w:val="00752C4F"/>
    <w:rsid w:val="00753FFD"/>
    <w:rsid w:val="00754130"/>
    <w:rsid w:val="007568DF"/>
    <w:rsid w:val="00757F2A"/>
    <w:rsid w:val="00761A72"/>
    <w:rsid w:val="00761C74"/>
    <w:rsid w:val="00763593"/>
    <w:rsid w:val="00777628"/>
    <w:rsid w:val="00785A8F"/>
    <w:rsid w:val="0079362C"/>
    <w:rsid w:val="0079424F"/>
    <w:rsid w:val="007A2D4B"/>
    <w:rsid w:val="007A72FE"/>
    <w:rsid w:val="007B2D30"/>
    <w:rsid w:val="007B2DCF"/>
    <w:rsid w:val="007C2470"/>
    <w:rsid w:val="007C29E3"/>
    <w:rsid w:val="007C3CC0"/>
    <w:rsid w:val="007C46C7"/>
    <w:rsid w:val="007C50AE"/>
    <w:rsid w:val="007D3D09"/>
    <w:rsid w:val="007D4F69"/>
    <w:rsid w:val="007D5007"/>
    <w:rsid w:val="007D5D55"/>
    <w:rsid w:val="007E0B3A"/>
    <w:rsid w:val="007E2445"/>
    <w:rsid w:val="007F1D5A"/>
    <w:rsid w:val="00800795"/>
    <w:rsid w:val="008014FD"/>
    <w:rsid w:val="0080233A"/>
    <w:rsid w:val="00806B3D"/>
    <w:rsid w:val="00814EEB"/>
    <w:rsid w:val="00815A9A"/>
    <w:rsid w:val="00815D63"/>
    <w:rsid w:val="0081625B"/>
    <w:rsid w:val="00821F3F"/>
    <w:rsid w:val="008244DD"/>
    <w:rsid w:val="00824EA1"/>
    <w:rsid w:val="00834223"/>
    <w:rsid w:val="008407F8"/>
    <w:rsid w:val="0084115C"/>
    <w:rsid w:val="008415D4"/>
    <w:rsid w:val="00844F2E"/>
    <w:rsid w:val="00847448"/>
    <w:rsid w:val="00847485"/>
    <w:rsid w:val="00851186"/>
    <w:rsid w:val="00853926"/>
    <w:rsid w:val="008561C9"/>
    <w:rsid w:val="0085740C"/>
    <w:rsid w:val="00860115"/>
    <w:rsid w:val="00860E74"/>
    <w:rsid w:val="008715F0"/>
    <w:rsid w:val="008779F5"/>
    <w:rsid w:val="00880842"/>
    <w:rsid w:val="00891247"/>
    <w:rsid w:val="0089263B"/>
    <w:rsid w:val="008965D7"/>
    <w:rsid w:val="008A0F1D"/>
    <w:rsid w:val="008A1127"/>
    <w:rsid w:val="008A1D7D"/>
    <w:rsid w:val="008A3E24"/>
    <w:rsid w:val="008B08F6"/>
    <w:rsid w:val="008B2267"/>
    <w:rsid w:val="008B35FC"/>
    <w:rsid w:val="008B3B39"/>
    <w:rsid w:val="008B4C4D"/>
    <w:rsid w:val="008C1B08"/>
    <w:rsid w:val="008C216A"/>
    <w:rsid w:val="008C557F"/>
    <w:rsid w:val="008D0BAD"/>
    <w:rsid w:val="008D11DE"/>
    <w:rsid w:val="008D40F1"/>
    <w:rsid w:val="008D7EA7"/>
    <w:rsid w:val="008E72C7"/>
    <w:rsid w:val="008F0C2A"/>
    <w:rsid w:val="008F326F"/>
    <w:rsid w:val="008F37C0"/>
    <w:rsid w:val="008F3AA5"/>
    <w:rsid w:val="008F67D3"/>
    <w:rsid w:val="008F787E"/>
    <w:rsid w:val="009117F1"/>
    <w:rsid w:val="00913DC1"/>
    <w:rsid w:val="009144E0"/>
    <w:rsid w:val="00920763"/>
    <w:rsid w:val="0092228E"/>
    <w:rsid w:val="009301DA"/>
    <w:rsid w:val="00932D42"/>
    <w:rsid w:val="00936414"/>
    <w:rsid w:val="009402B4"/>
    <w:rsid w:val="00941051"/>
    <w:rsid w:val="00942190"/>
    <w:rsid w:val="00943AEF"/>
    <w:rsid w:val="00946DF9"/>
    <w:rsid w:val="009534F0"/>
    <w:rsid w:val="009539A7"/>
    <w:rsid w:val="00953AC7"/>
    <w:rsid w:val="0095551B"/>
    <w:rsid w:val="00961063"/>
    <w:rsid w:val="009622A5"/>
    <w:rsid w:val="009636C6"/>
    <w:rsid w:val="009671C0"/>
    <w:rsid w:val="00970176"/>
    <w:rsid w:val="0097038D"/>
    <w:rsid w:val="00970CE3"/>
    <w:rsid w:val="009731BB"/>
    <w:rsid w:val="0097782B"/>
    <w:rsid w:val="00980BA8"/>
    <w:rsid w:val="00981ABD"/>
    <w:rsid w:val="00984F58"/>
    <w:rsid w:val="009936B2"/>
    <w:rsid w:val="00993F6A"/>
    <w:rsid w:val="00994D96"/>
    <w:rsid w:val="00996FD5"/>
    <w:rsid w:val="009A03D5"/>
    <w:rsid w:val="009A095A"/>
    <w:rsid w:val="009A2665"/>
    <w:rsid w:val="009A57C6"/>
    <w:rsid w:val="009A6BA2"/>
    <w:rsid w:val="009B1F04"/>
    <w:rsid w:val="009B252C"/>
    <w:rsid w:val="009B4008"/>
    <w:rsid w:val="009B4320"/>
    <w:rsid w:val="009C06BD"/>
    <w:rsid w:val="009C3528"/>
    <w:rsid w:val="009C6E67"/>
    <w:rsid w:val="009D13C3"/>
    <w:rsid w:val="009D3362"/>
    <w:rsid w:val="009E164C"/>
    <w:rsid w:val="009E3539"/>
    <w:rsid w:val="009E38E0"/>
    <w:rsid w:val="009E42F2"/>
    <w:rsid w:val="009F036F"/>
    <w:rsid w:val="009F042A"/>
    <w:rsid w:val="009F04C0"/>
    <w:rsid w:val="009F0EF9"/>
    <w:rsid w:val="009F19A1"/>
    <w:rsid w:val="009F7E71"/>
    <w:rsid w:val="00A004D6"/>
    <w:rsid w:val="00A02BC8"/>
    <w:rsid w:val="00A030F8"/>
    <w:rsid w:val="00A03B9B"/>
    <w:rsid w:val="00A06526"/>
    <w:rsid w:val="00A11649"/>
    <w:rsid w:val="00A11EED"/>
    <w:rsid w:val="00A156C3"/>
    <w:rsid w:val="00A20A94"/>
    <w:rsid w:val="00A21B7B"/>
    <w:rsid w:val="00A221E3"/>
    <w:rsid w:val="00A231B4"/>
    <w:rsid w:val="00A24331"/>
    <w:rsid w:val="00A26576"/>
    <w:rsid w:val="00A26999"/>
    <w:rsid w:val="00A301ED"/>
    <w:rsid w:val="00A31B98"/>
    <w:rsid w:val="00A346CB"/>
    <w:rsid w:val="00A37901"/>
    <w:rsid w:val="00A37D70"/>
    <w:rsid w:val="00A40C69"/>
    <w:rsid w:val="00A414FB"/>
    <w:rsid w:val="00A464D6"/>
    <w:rsid w:val="00A46574"/>
    <w:rsid w:val="00A46FA9"/>
    <w:rsid w:val="00A50CE2"/>
    <w:rsid w:val="00A52FB5"/>
    <w:rsid w:val="00A539AF"/>
    <w:rsid w:val="00A55E99"/>
    <w:rsid w:val="00A57C76"/>
    <w:rsid w:val="00A61706"/>
    <w:rsid w:val="00A63290"/>
    <w:rsid w:val="00A63A95"/>
    <w:rsid w:val="00A65ADE"/>
    <w:rsid w:val="00A6700C"/>
    <w:rsid w:val="00A70064"/>
    <w:rsid w:val="00A704A1"/>
    <w:rsid w:val="00A71729"/>
    <w:rsid w:val="00A71AA8"/>
    <w:rsid w:val="00A751C7"/>
    <w:rsid w:val="00A76BC5"/>
    <w:rsid w:val="00A81FB4"/>
    <w:rsid w:val="00A824C4"/>
    <w:rsid w:val="00A83076"/>
    <w:rsid w:val="00A86869"/>
    <w:rsid w:val="00A86B3F"/>
    <w:rsid w:val="00A874FA"/>
    <w:rsid w:val="00A87CD5"/>
    <w:rsid w:val="00A94BB7"/>
    <w:rsid w:val="00AA2152"/>
    <w:rsid w:val="00AA24FA"/>
    <w:rsid w:val="00AA2E7C"/>
    <w:rsid w:val="00AA5394"/>
    <w:rsid w:val="00AB104C"/>
    <w:rsid w:val="00AB3F60"/>
    <w:rsid w:val="00AB4070"/>
    <w:rsid w:val="00AB6277"/>
    <w:rsid w:val="00AB659E"/>
    <w:rsid w:val="00AB6B76"/>
    <w:rsid w:val="00AB74B6"/>
    <w:rsid w:val="00AB78D2"/>
    <w:rsid w:val="00AC0E5F"/>
    <w:rsid w:val="00AC17D9"/>
    <w:rsid w:val="00AC47B4"/>
    <w:rsid w:val="00AD2B7B"/>
    <w:rsid w:val="00AE3BA6"/>
    <w:rsid w:val="00AE4B0C"/>
    <w:rsid w:val="00AE5076"/>
    <w:rsid w:val="00AE68C3"/>
    <w:rsid w:val="00AE7687"/>
    <w:rsid w:val="00AE7C0B"/>
    <w:rsid w:val="00AF1D19"/>
    <w:rsid w:val="00AF5284"/>
    <w:rsid w:val="00AF796E"/>
    <w:rsid w:val="00B04584"/>
    <w:rsid w:val="00B05A18"/>
    <w:rsid w:val="00B06C82"/>
    <w:rsid w:val="00B07FDE"/>
    <w:rsid w:val="00B1244C"/>
    <w:rsid w:val="00B14945"/>
    <w:rsid w:val="00B16CCA"/>
    <w:rsid w:val="00B17ED6"/>
    <w:rsid w:val="00B218CA"/>
    <w:rsid w:val="00B22241"/>
    <w:rsid w:val="00B24B7C"/>
    <w:rsid w:val="00B3132E"/>
    <w:rsid w:val="00B319D5"/>
    <w:rsid w:val="00B4246F"/>
    <w:rsid w:val="00B468E7"/>
    <w:rsid w:val="00B5426F"/>
    <w:rsid w:val="00B55DCE"/>
    <w:rsid w:val="00B56E78"/>
    <w:rsid w:val="00B62159"/>
    <w:rsid w:val="00B62F5C"/>
    <w:rsid w:val="00B637BD"/>
    <w:rsid w:val="00B64A95"/>
    <w:rsid w:val="00B6727D"/>
    <w:rsid w:val="00B704CE"/>
    <w:rsid w:val="00B720FC"/>
    <w:rsid w:val="00B7310E"/>
    <w:rsid w:val="00B73798"/>
    <w:rsid w:val="00B763B8"/>
    <w:rsid w:val="00B817BD"/>
    <w:rsid w:val="00B82D46"/>
    <w:rsid w:val="00B91535"/>
    <w:rsid w:val="00B91941"/>
    <w:rsid w:val="00B95847"/>
    <w:rsid w:val="00B97B27"/>
    <w:rsid w:val="00BA20A6"/>
    <w:rsid w:val="00BA488C"/>
    <w:rsid w:val="00BB3642"/>
    <w:rsid w:val="00BC25C1"/>
    <w:rsid w:val="00BC4701"/>
    <w:rsid w:val="00BC5128"/>
    <w:rsid w:val="00BC67FF"/>
    <w:rsid w:val="00BD0504"/>
    <w:rsid w:val="00BD558D"/>
    <w:rsid w:val="00BD5887"/>
    <w:rsid w:val="00BD618B"/>
    <w:rsid w:val="00BD6E5C"/>
    <w:rsid w:val="00BE3200"/>
    <w:rsid w:val="00BE61D2"/>
    <w:rsid w:val="00BF095F"/>
    <w:rsid w:val="00BF0E7F"/>
    <w:rsid w:val="00BF0ECC"/>
    <w:rsid w:val="00BF4272"/>
    <w:rsid w:val="00C014DB"/>
    <w:rsid w:val="00C025BA"/>
    <w:rsid w:val="00C0480E"/>
    <w:rsid w:val="00C0738B"/>
    <w:rsid w:val="00C07755"/>
    <w:rsid w:val="00C101B9"/>
    <w:rsid w:val="00C13974"/>
    <w:rsid w:val="00C139F9"/>
    <w:rsid w:val="00C1481E"/>
    <w:rsid w:val="00C16213"/>
    <w:rsid w:val="00C16BCB"/>
    <w:rsid w:val="00C204CC"/>
    <w:rsid w:val="00C33747"/>
    <w:rsid w:val="00C34232"/>
    <w:rsid w:val="00C3431B"/>
    <w:rsid w:val="00C36B40"/>
    <w:rsid w:val="00C40DCF"/>
    <w:rsid w:val="00C452B9"/>
    <w:rsid w:val="00C45622"/>
    <w:rsid w:val="00C469E6"/>
    <w:rsid w:val="00C474A8"/>
    <w:rsid w:val="00C52E9B"/>
    <w:rsid w:val="00C600F2"/>
    <w:rsid w:val="00C6072F"/>
    <w:rsid w:val="00C6378F"/>
    <w:rsid w:val="00C6396B"/>
    <w:rsid w:val="00C642F4"/>
    <w:rsid w:val="00C6430D"/>
    <w:rsid w:val="00C734C7"/>
    <w:rsid w:val="00C75D01"/>
    <w:rsid w:val="00C822A5"/>
    <w:rsid w:val="00C83597"/>
    <w:rsid w:val="00C838B3"/>
    <w:rsid w:val="00C84043"/>
    <w:rsid w:val="00C84126"/>
    <w:rsid w:val="00C86C4F"/>
    <w:rsid w:val="00C90665"/>
    <w:rsid w:val="00C92DE2"/>
    <w:rsid w:val="00C941F7"/>
    <w:rsid w:val="00C9586E"/>
    <w:rsid w:val="00C96C30"/>
    <w:rsid w:val="00CA1A89"/>
    <w:rsid w:val="00CA607E"/>
    <w:rsid w:val="00CB3623"/>
    <w:rsid w:val="00CB4A25"/>
    <w:rsid w:val="00CB512B"/>
    <w:rsid w:val="00CB5A64"/>
    <w:rsid w:val="00CC1151"/>
    <w:rsid w:val="00CC228A"/>
    <w:rsid w:val="00CC2B66"/>
    <w:rsid w:val="00CD2216"/>
    <w:rsid w:val="00CD3884"/>
    <w:rsid w:val="00CD7113"/>
    <w:rsid w:val="00CD7904"/>
    <w:rsid w:val="00CE066B"/>
    <w:rsid w:val="00CE0971"/>
    <w:rsid w:val="00CE0FF6"/>
    <w:rsid w:val="00CE158B"/>
    <w:rsid w:val="00CE1A5E"/>
    <w:rsid w:val="00CE1AAA"/>
    <w:rsid w:val="00CE5B1E"/>
    <w:rsid w:val="00CE62F9"/>
    <w:rsid w:val="00CE6D83"/>
    <w:rsid w:val="00CF2A3D"/>
    <w:rsid w:val="00CF4183"/>
    <w:rsid w:val="00CF6E07"/>
    <w:rsid w:val="00D0291C"/>
    <w:rsid w:val="00D036AA"/>
    <w:rsid w:val="00D1055E"/>
    <w:rsid w:val="00D1119E"/>
    <w:rsid w:val="00D11304"/>
    <w:rsid w:val="00D12CA2"/>
    <w:rsid w:val="00D139DC"/>
    <w:rsid w:val="00D15FE6"/>
    <w:rsid w:val="00D17CF3"/>
    <w:rsid w:val="00D27AE1"/>
    <w:rsid w:val="00D27AE3"/>
    <w:rsid w:val="00D3449F"/>
    <w:rsid w:val="00D3690B"/>
    <w:rsid w:val="00D37FE9"/>
    <w:rsid w:val="00D40B9C"/>
    <w:rsid w:val="00D40C7E"/>
    <w:rsid w:val="00D42B42"/>
    <w:rsid w:val="00D45FEB"/>
    <w:rsid w:val="00D5311F"/>
    <w:rsid w:val="00D53DC4"/>
    <w:rsid w:val="00D53E0A"/>
    <w:rsid w:val="00D667A6"/>
    <w:rsid w:val="00D71B15"/>
    <w:rsid w:val="00D75997"/>
    <w:rsid w:val="00D76BF9"/>
    <w:rsid w:val="00D77BD4"/>
    <w:rsid w:val="00D77D5E"/>
    <w:rsid w:val="00D8260C"/>
    <w:rsid w:val="00D8292B"/>
    <w:rsid w:val="00D8765E"/>
    <w:rsid w:val="00D93156"/>
    <w:rsid w:val="00D967F0"/>
    <w:rsid w:val="00DA1505"/>
    <w:rsid w:val="00DA3F26"/>
    <w:rsid w:val="00DA7205"/>
    <w:rsid w:val="00DC15AB"/>
    <w:rsid w:val="00DC17FC"/>
    <w:rsid w:val="00DC1843"/>
    <w:rsid w:val="00DC6631"/>
    <w:rsid w:val="00DC756A"/>
    <w:rsid w:val="00DD08BD"/>
    <w:rsid w:val="00DD6282"/>
    <w:rsid w:val="00DE0D1D"/>
    <w:rsid w:val="00DE0EEF"/>
    <w:rsid w:val="00DE28A0"/>
    <w:rsid w:val="00DE3192"/>
    <w:rsid w:val="00DE5488"/>
    <w:rsid w:val="00DF16B8"/>
    <w:rsid w:val="00DF1875"/>
    <w:rsid w:val="00DF3A3F"/>
    <w:rsid w:val="00DF6727"/>
    <w:rsid w:val="00DF7A62"/>
    <w:rsid w:val="00E04567"/>
    <w:rsid w:val="00E04DAC"/>
    <w:rsid w:val="00E06DB2"/>
    <w:rsid w:val="00E1266D"/>
    <w:rsid w:val="00E13613"/>
    <w:rsid w:val="00E14A1F"/>
    <w:rsid w:val="00E159BC"/>
    <w:rsid w:val="00E169A3"/>
    <w:rsid w:val="00E1747F"/>
    <w:rsid w:val="00E22F07"/>
    <w:rsid w:val="00E23A72"/>
    <w:rsid w:val="00E30B60"/>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56DA3"/>
    <w:rsid w:val="00E6428B"/>
    <w:rsid w:val="00E64593"/>
    <w:rsid w:val="00E713D3"/>
    <w:rsid w:val="00E733F9"/>
    <w:rsid w:val="00E749A5"/>
    <w:rsid w:val="00E8309E"/>
    <w:rsid w:val="00E84519"/>
    <w:rsid w:val="00E928A8"/>
    <w:rsid w:val="00E96225"/>
    <w:rsid w:val="00EA0219"/>
    <w:rsid w:val="00EA2120"/>
    <w:rsid w:val="00EA3246"/>
    <w:rsid w:val="00EA4066"/>
    <w:rsid w:val="00EA5378"/>
    <w:rsid w:val="00EA5959"/>
    <w:rsid w:val="00EA6996"/>
    <w:rsid w:val="00EB03D4"/>
    <w:rsid w:val="00EB0C99"/>
    <w:rsid w:val="00EB2632"/>
    <w:rsid w:val="00EB5320"/>
    <w:rsid w:val="00EC07A6"/>
    <w:rsid w:val="00EC2194"/>
    <w:rsid w:val="00EC282F"/>
    <w:rsid w:val="00EC3E46"/>
    <w:rsid w:val="00EC3FA2"/>
    <w:rsid w:val="00EC54BA"/>
    <w:rsid w:val="00EC657E"/>
    <w:rsid w:val="00ED154C"/>
    <w:rsid w:val="00ED3485"/>
    <w:rsid w:val="00ED6CED"/>
    <w:rsid w:val="00EE0394"/>
    <w:rsid w:val="00EE11BF"/>
    <w:rsid w:val="00EE1602"/>
    <w:rsid w:val="00EE51A1"/>
    <w:rsid w:val="00EE5A8F"/>
    <w:rsid w:val="00EF57CA"/>
    <w:rsid w:val="00F021B4"/>
    <w:rsid w:val="00F03999"/>
    <w:rsid w:val="00F06FE5"/>
    <w:rsid w:val="00F073AE"/>
    <w:rsid w:val="00F1434A"/>
    <w:rsid w:val="00F14F58"/>
    <w:rsid w:val="00F1527D"/>
    <w:rsid w:val="00F158C6"/>
    <w:rsid w:val="00F2354A"/>
    <w:rsid w:val="00F254DC"/>
    <w:rsid w:val="00F26296"/>
    <w:rsid w:val="00F27DCB"/>
    <w:rsid w:val="00F32335"/>
    <w:rsid w:val="00F343AD"/>
    <w:rsid w:val="00F34A14"/>
    <w:rsid w:val="00F37F3F"/>
    <w:rsid w:val="00F43F59"/>
    <w:rsid w:val="00F4425B"/>
    <w:rsid w:val="00F44966"/>
    <w:rsid w:val="00F45723"/>
    <w:rsid w:val="00F4628B"/>
    <w:rsid w:val="00F46785"/>
    <w:rsid w:val="00F51BAE"/>
    <w:rsid w:val="00F51BAF"/>
    <w:rsid w:val="00F534AC"/>
    <w:rsid w:val="00F54752"/>
    <w:rsid w:val="00F63F99"/>
    <w:rsid w:val="00F679B6"/>
    <w:rsid w:val="00F67D92"/>
    <w:rsid w:val="00F705B1"/>
    <w:rsid w:val="00F7163F"/>
    <w:rsid w:val="00F744F5"/>
    <w:rsid w:val="00F80857"/>
    <w:rsid w:val="00F80957"/>
    <w:rsid w:val="00F80CB5"/>
    <w:rsid w:val="00F82431"/>
    <w:rsid w:val="00F84287"/>
    <w:rsid w:val="00F84C27"/>
    <w:rsid w:val="00F91623"/>
    <w:rsid w:val="00F91990"/>
    <w:rsid w:val="00F935F2"/>
    <w:rsid w:val="00F94653"/>
    <w:rsid w:val="00F95CB3"/>
    <w:rsid w:val="00F96B46"/>
    <w:rsid w:val="00F96B77"/>
    <w:rsid w:val="00FA6C1D"/>
    <w:rsid w:val="00FB35B9"/>
    <w:rsid w:val="00FB5717"/>
    <w:rsid w:val="00FB618F"/>
    <w:rsid w:val="00FC6DF3"/>
    <w:rsid w:val="00FD2A5B"/>
    <w:rsid w:val="00FD4731"/>
    <w:rsid w:val="00FD4FDB"/>
    <w:rsid w:val="00FD5754"/>
    <w:rsid w:val="00FD71D2"/>
    <w:rsid w:val="00FD7EC6"/>
    <w:rsid w:val="00FF04DE"/>
    <w:rsid w:val="00FF33FF"/>
    <w:rsid w:val="00FF358C"/>
    <w:rsid w:val="00FF4601"/>
    <w:rsid w:val="00FF6FC9"/>
    <w:rsid w:val="00FF74EE"/>
    <w:rsid w:val="02AE02AD"/>
    <w:rsid w:val="1805F978"/>
    <w:rsid w:val="195480BD"/>
    <w:rsid w:val="756E943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5F03FA"/>
  <w15:docId w15:val="{1B664E3A-1A38-492A-8202-5CFBBF6BB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61BEB"/>
  </w:style>
  <w:style w:type="character" w:customStyle="1" w:styleId="eop">
    <w:name w:val="eop"/>
    <w:basedOn w:val="DefaultParagraphFont"/>
    <w:rsid w:val="00661BEB"/>
  </w:style>
  <w:style w:type="paragraph" w:customStyle="1" w:styleId="paragraph">
    <w:name w:val="paragraph"/>
    <w:basedOn w:val="Normal"/>
    <w:rsid w:val="00661BEB"/>
    <w:pPr>
      <w:spacing w:before="100" w:beforeAutospacing="1" w:after="100" w:afterAutospacing="1" w:line="240" w:lineRule="auto"/>
    </w:pPr>
    <w:rPr>
      <w:rFonts w:ascii="Times" w:hAnsi="Times"/>
      <w:sz w:val="20"/>
      <w:szCs w:val="20"/>
    </w:rPr>
  </w:style>
  <w:style w:type="character" w:styleId="Hyperlink">
    <w:name w:val="Hyperlink"/>
    <w:basedOn w:val="DefaultParagraphFont"/>
    <w:uiPriority w:val="99"/>
    <w:unhideWhenUsed/>
    <w:rsid w:val="004C1B8D"/>
    <w:rPr>
      <w:color w:val="0000FF"/>
      <w:u w:val="single"/>
    </w:rPr>
  </w:style>
  <w:style w:type="character" w:customStyle="1" w:styleId="UnresolvedMention1">
    <w:name w:val="Unresolved Mention1"/>
    <w:basedOn w:val="DefaultParagraphFont"/>
    <w:uiPriority w:val="99"/>
    <w:semiHidden/>
    <w:unhideWhenUsed/>
    <w:rsid w:val="00C16213"/>
    <w:rPr>
      <w:color w:val="605E5C"/>
      <w:shd w:val="clear" w:color="auto" w:fill="E1DFDD"/>
    </w:rPr>
  </w:style>
  <w:style w:type="character" w:styleId="FollowedHyperlink">
    <w:name w:val="FollowedHyperlink"/>
    <w:basedOn w:val="DefaultParagraphFont"/>
    <w:uiPriority w:val="99"/>
    <w:semiHidden/>
    <w:unhideWhenUsed/>
    <w:rsid w:val="003C530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230624640">
      <w:bodyDiv w:val="1"/>
      <w:marLeft w:val="0"/>
      <w:marRight w:val="0"/>
      <w:marTop w:val="0"/>
      <w:marBottom w:val="0"/>
      <w:divBdr>
        <w:top w:val="none" w:sz="0" w:space="0" w:color="auto"/>
        <w:left w:val="none" w:sz="0" w:space="0" w:color="auto"/>
        <w:bottom w:val="none" w:sz="0" w:space="0" w:color="auto"/>
        <w:right w:val="none" w:sz="0" w:space="0" w:color="auto"/>
      </w:divBdr>
    </w:div>
    <w:div w:id="288628507">
      <w:bodyDiv w:val="1"/>
      <w:marLeft w:val="0"/>
      <w:marRight w:val="0"/>
      <w:marTop w:val="0"/>
      <w:marBottom w:val="0"/>
      <w:divBdr>
        <w:top w:val="none" w:sz="0" w:space="0" w:color="auto"/>
        <w:left w:val="none" w:sz="0" w:space="0" w:color="auto"/>
        <w:bottom w:val="none" w:sz="0" w:space="0" w:color="auto"/>
        <w:right w:val="none" w:sz="0" w:space="0" w:color="auto"/>
      </w:divBdr>
      <w:divsChild>
        <w:div w:id="1125539360">
          <w:marLeft w:val="0"/>
          <w:marRight w:val="0"/>
          <w:marTop w:val="0"/>
          <w:marBottom w:val="0"/>
          <w:divBdr>
            <w:top w:val="none" w:sz="0" w:space="0" w:color="auto"/>
            <w:left w:val="none" w:sz="0" w:space="0" w:color="auto"/>
            <w:bottom w:val="none" w:sz="0" w:space="0" w:color="auto"/>
            <w:right w:val="none" w:sz="0" w:space="0" w:color="auto"/>
          </w:divBdr>
        </w:div>
        <w:div w:id="196049972">
          <w:marLeft w:val="0"/>
          <w:marRight w:val="0"/>
          <w:marTop w:val="0"/>
          <w:marBottom w:val="0"/>
          <w:divBdr>
            <w:top w:val="none" w:sz="0" w:space="0" w:color="auto"/>
            <w:left w:val="none" w:sz="0" w:space="0" w:color="auto"/>
            <w:bottom w:val="none" w:sz="0" w:space="0" w:color="auto"/>
            <w:right w:val="none" w:sz="0" w:space="0" w:color="auto"/>
          </w:divBdr>
        </w:div>
      </w:divsChild>
    </w:div>
    <w:div w:id="310447619">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403332019">
      <w:bodyDiv w:val="1"/>
      <w:marLeft w:val="0"/>
      <w:marRight w:val="0"/>
      <w:marTop w:val="0"/>
      <w:marBottom w:val="0"/>
      <w:divBdr>
        <w:top w:val="none" w:sz="0" w:space="0" w:color="auto"/>
        <w:left w:val="none" w:sz="0" w:space="0" w:color="auto"/>
        <w:bottom w:val="none" w:sz="0" w:space="0" w:color="auto"/>
        <w:right w:val="none" w:sz="0" w:space="0" w:color="auto"/>
      </w:divBdr>
      <w:divsChild>
        <w:div w:id="1351839521">
          <w:marLeft w:val="0"/>
          <w:marRight w:val="0"/>
          <w:marTop w:val="0"/>
          <w:marBottom w:val="0"/>
          <w:divBdr>
            <w:top w:val="none" w:sz="0" w:space="0" w:color="auto"/>
            <w:left w:val="none" w:sz="0" w:space="0" w:color="auto"/>
            <w:bottom w:val="none" w:sz="0" w:space="0" w:color="auto"/>
            <w:right w:val="none" w:sz="0" w:space="0" w:color="auto"/>
          </w:divBdr>
        </w:div>
        <w:div w:id="1639214918">
          <w:marLeft w:val="0"/>
          <w:marRight w:val="0"/>
          <w:marTop w:val="0"/>
          <w:marBottom w:val="0"/>
          <w:divBdr>
            <w:top w:val="none" w:sz="0" w:space="0" w:color="auto"/>
            <w:left w:val="none" w:sz="0" w:space="0" w:color="auto"/>
            <w:bottom w:val="none" w:sz="0" w:space="0" w:color="auto"/>
            <w:right w:val="none" w:sz="0" w:space="0" w:color="auto"/>
          </w:divBdr>
        </w:div>
        <w:div w:id="1962107717">
          <w:marLeft w:val="0"/>
          <w:marRight w:val="0"/>
          <w:marTop w:val="0"/>
          <w:marBottom w:val="0"/>
          <w:divBdr>
            <w:top w:val="none" w:sz="0" w:space="0" w:color="auto"/>
            <w:left w:val="none" w:sz="0" w:space="0" w:color="auto"/>
            <w:bottom w:val="none" w:sz="0" w:space="0" w:color="auto"/>
            <w:right w:val="none" w:sz="0" w:space="0" w:color="auto"/>
          </w:divBdr>
        </w:div>
        <w:div w:id="2129275250">
          <w:marLeft w:val="0"/>
          <w:marRight w:val="0"/>
          <w:marTop w:val="0"/>
          <w:marBottom w:val="0"/>
          <w:divBdr>
            <w:top w:val="none" w:sz="0" w:space="0" w:color="auto"/>
            <w:left w:val="none" w:sz="0" w:space="0" w:color="auto"/>
            <w:bottom w:val="none" w:sz="0" w:space="0" w:color="auto"/>
            <w:right w:val="none" w:sz="0" w:space="0" w:color="auto"/>
          </w:divBdr>
        </w:div>
      </w:divsChild>
    </w:div>
    <w:div w:id="475805243">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0768287">
      <w:bodyDiv w:val="1"/>
      <w:marLeft w:val="0"/>
      <w:marRight w:val="0"/>
      <w:marTop w:val="0"/>
      <w:marBottom w:val="0"/>
      <w:divBdr>
        <w:top w:val="none" w:sz="0" w:space="0" w:color="auto"/>
        <w:left w:val="none" w:sz="0" w:space="0" w:color="auto"/>
        <w:bottom w:val="none" w:sz="0" w:space="0" w:color="auto"/>
        <w:right w:val="none" w:sz="0" w:space="0" w:color="auto"/>
      </w:divBdr>
      <w:divsChild>
        <w:div w:id="1354189395">
          <w:marLeft w:val="0"/>
          <w:marRight w:val="0"/>
          <w:marTop w:val="0"/>
          <w:marBottom w:val="0"/>
          <w:divBdr>
            <w:top w:val="none" w:sz="0" w:space="0" w:color="auto"/>
            <w:left w:val="none" w:sz="0" w:space="0" w:color="auto"/>
            <w:bottom w:val="none" w:sz="0" w:space="0" w:color="auto"/>
            <w:right w:val="none" w:sz="0" w:space="0" w:color="auto"/>
          </w:divBdr>
        </w:div>
        <w:div w:id="2048211616">
          <w:marLeft w:val="0"/>
          <w:marRight w:val="0"/>
          <w:marTop w:val="0"/>
          <w:marBottom w:val="0"/>
          <w:divBdr>
            <w:top w:val="none" w:sz="0" w:space="0" w:color="auto"/>
            <w:left w:val="none" w:sz="0" w:space="0" w:color="auto"/>
            <w:bottom w:val="none" w:sz="0" w:space="0" w:color="auto"/>
            <w:right w:val="none" w:sz="0" w:space="0" w:color="auto"/>
          </w:divBdr>
        </w:div>
        <w:div w:id="309211160">
          <w:marLeft w:val="0"/>
          <w:marRight w:val="0"/>
          <w:marTop w:val="0"/>
          <w:marBottom w:val="0"/>
          <w:divBdr>
            <w:top w:val="none" w:sz="0" w:space="0" w:color="auto"/>
            <w:left w:val="none" w:sz="0" w:space="0" w:color="auto"/>
            <w:bottom w:val="none" w:sz="0" w:space="0" w:color="auto"/>
            <w:right w:val="none" w:sz="0" w:space="0" w:color="auto"/>
          </w:divBdr>
        </w:div>
        <w:div w:id="404109754">
          <w:marLeft w:val="0"/>
          <w:marRight w:val="0"/>
          <w:marTop w:val="0"/>
          <w:marBottom w:val="0"/>
          <w:divBdr>
            <w:top w:val="none" w:sz="0" w:space="0" w:color="auto"/>
            <w:left w:val="none" w:sz="0" w:space="0" w:color="auto"/>
            <w:bottom w:val="none" w:sz="0" w:space="0" w:color="auto"/>
            <w:right w:val="none" w:sz="0" w:space="0" w:color="auto"/>
          </w:divBdr>
        </w:div>
      </w:divsChild>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04327208">
      <w:bodyDiv w:val="1"/>
      <w:marLeft w:val="0"/>
      <w:marRight w:val="0"/>
      <w:marTop w:val="0"/>
      <w:marBottom w:val="0"/>
      <w:divBdr>
        <w:top w:val="none" w:sz="0" w:space="0" w:color="auto"/>
        <w:left w:val="none" w:sz="0" w:space="0" w:color="auto"/>
        <w:bottom w:val="none" w:sz="0" w:space="0" w:color="auto"/>
        <w:right w:val="none" w:sz="0" w:space="0" w:color="auto"/>
      </w:divBdr>
    </w:div>
    <w:div w:id="753819288">
      <w:bodyDiv w:val="1"/>
      <w:marLeft w:val="0"/>
      <w:marRight w:val="0"/>
      <w:marTop w:val="0"/>
      <w:marBottom w:val="0"/>
      <w:divBdr>
        <w:top w:val="none" w:sz="0" w:space="0" w:color="auto"/>
        <w:left w:val="none" w:sz="0" w:space="0" w:color="auto"/>
        <w:bottom w:val="none" w:sz="0" w:space="0" w:color="auto"/>
        <w:right w:val="none" w:sz="0" w:space="0" w:color="auto"/>
      </w:divBdr>
      <w:divsChild>
        <w:div w:id="161816403">
          <w:marLeft w:val="0"/>
          <w:marRight w:val="0"/>
          <w:marTop w:val="0"/>
          <w:marBottom w:val="0"/>
          <w:divBdr>
            <w:top w:val="none" w:sz="0" w:space="0" w:color="auto"/>
            <w:left w:val="none" w:sz="0" w:space="0" w:color="auto"/>
            <w:bottom w:val="none" w:sz="0" w:space="0" w:color="auto"/>
            <w:right w:val="none" w:sz="0" w:space="0" w:color="auto"/>
          </w:divBdr>
        </w:div>
        <w:div w:id="1775435887">
          <w:marLeft w:val="0"/>
          <w:marRight w:val="0"/>
          <w:marTop w:val="0"/>
          <w:marBottom w:val="0"/>
          <w:divBdr>
            <w:top w:val="none" w:sz="0" w:space="0" w:color="auto"/>
            <w:left w:val="none" w:sz="0" w:space="0" w:color="auto"/>
            <w:bottom w:val="none" w:sz="0" w:space="0" w:color="auto"/>
            <w:right w:val="none" w:sz="0" w:space="0" w:color="auto"/>
          </w:divBdr>
        </w:div>
      </w:divsChild>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789665877">
      <w:bodyDiv w:val="1"/>
      <w:marLeft w:val="0"/>
      <w:marRight w:val="0"/>
      <w:marTop w:val="0"/>
      <w:marBottom w:val="0"/>
      <w:divBdr>
        <w:top w:val="none" w:sz="0" w:space="0" w:color="auto"/>
        <w:left w:val="none" w:sz="0" w:space="0" w:color="auto"/>
        <w:bottom w:val="none" w:sz="0" w:space="0" w:color="auto"/>
        <w:right w:val="none" w:sz="0" w:space="0" w:color="auto"/>
      </w:divBdr>
    </w:div>
    <w:div w:id="806556249">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836189250">
      <w:bodyDiv w:val="1"/>
      <w:marLeft w:val="0"/>
      <w:marRight w:val="0"/>
      <w:marTop w:val="0"/>
      <w:marBottom w:val="0"/>
      <w:divBdr>
        <w:top w:val="none" w:sz="0" w:space="0" w:color="auto"/>
        <w:left w:val="none" w:sz="0" w:space="0" w:color="auto"/>
        <w:bottom w:val="none" w:sz="0" w:space="0" w:color="auto"/>
        <w:right w:val="none" w:sz="0" w:space="0" w:color="auto"/>
      </w:divBdr>
    </w:div>
    <w:div w:id="884490038">
      <w:bodyDiv w:val="1"/>
      <w:marLeft w:val="0"/>
      <w:marRight w:val="0"/>
      <w:marTop w:val="0"/>
      <w:marBottom w:val="0"/>
      <w:divBdr>
        <w:top w:val="none" w:sz="0" w:space="0" w:color="auto"/>
        <w:left w:val="none" w:sz="0" w:space="0" w:color="auto"/>
        <w:bottom w:val="none" w:sz="0" w:space="0" w:color="auto"/>
        <w:right w:val="none" w:sz="0" w:space="0" w:color="auto"/>
      </w:divBdr>
      <w:divsChild>
        <w:div w:id="74401007">
          <w:marLeft w:val="0"/>
          <w:marRight w:val="0"/>
          <w:marTop w:val="0"/>
          <w:marBottom w:val="0"/>
          <w:divBdr>
            <w:top w:val="none" w:sz="0" w:space="0" w:color="auto"/>
            <w:left w:val="none" w:sz="0" w:space="0" w:color="auto"/>
            <w:bottom w:val="none" w:sz="0" w:space="0" w:color="auto"/>
            <w:right w:val="none" w:sz="0" w:space="0" w:color="auto"/>
          </w:divBdr>
        </w:div>
        <w:div w:id="621695750">
          <w:marLeft w:val="0"/>
          <w:marRight w:val="0"/>
          <w:marTop w:val="0"/>
          <w:marBottom w:val="0"/>
          <w:divBdr>
            <w:top w:val="none" w:sz="0" w:space="0" w:color="auto"/>
            <w:left w:val="none" w:sz="0" w:space="0" w:color="auto"/>
            <w:bottom w:val="none" w:sz="0" w:space="0" w:color="auto"/>
            <w:right w:val="none" w:sz="0" w:space="0" w:color="auto"/>
          </w:divBdr>
        </w:div>
        <w:div w:id="596795487">
          <w:marLeft w:val="0"/>
          <w:marRight w:val="0"/>
          <w:marTop w:val="0"/>
          <w:marBottom w:val="0"/>
          <w:divBdr>
            <w:top w:val="none" w:sz="0" w:space="0" w:color="auto"/>
            <w:left w:val="none" w:sz="0" w:space="0" w:color="auto"/>
            <w:bottom w:val="none" w:sz="0" w:space="0" w:color="auto"/>
            <w:right w:val="none" w:sz="0" w:space="0" w:color="auto"/>
          </w:divBdr>
        </w:div>
        <w:div w:id="1214006732">
          <w:marLeft w:val="0"/>
          <w:marRight w:val="0"/>
          <w:marTop w:val="0"/>
          <w:marBottom w:val="0"/>
          <w:divBdr>
            <w:top w:val="none" w:sz="0" w:space="0" w:color="auto"/>
            <w:left w:val="none" w:sz="0" w:space="0" w:color="auto"/>
            <w:bottom w:val="none" w:sz="0" w:space="0" w:color="auto"/>
            <w:right w:val="none" w:sz="0" w:space="0" w:color="auto"/>
          </w:divBdr>
        </w:div>
      </w:divsChild>
    </w:div>
    <w:div w:id="888609375">
      <w:bodyDiv w:val="1"/>
      <w:marLeft w:val="0"/>
      <w:marRight w:val="0"/>
      <w:marTop w:val="0"/>
      <w:marBottom w:val="0"/>
      <w:divBdr>
        <w:top w:val="none" w:sz="0" w:space="0" w:color="auto"/>
        <w:left w:val="none" w:sz="0" w:space="0" w:color="auto"/>
        <w:bottom w:val="none" w:sz="0" w:space="0" w:color="auto"/>
        <w:right w:val="none" w:sz="0" w:space="0" w:color="auto"/>
      </w:divBdr>
    </w:div>
    <w:div w:id="942155740">
      <w:bodyDiv w:val="1"/>
      <w:marLeft w:val="0"/>
      <w:marRight w:val="0"/>
      <w:marTop w:val="0"/>
      <w:marBottom w:val="0"/>
      <w:divBdr>
        <w:top w:val="none" w:sz="0" w:space="0" w:color="auto"/>
        <w:left w:val="none" w:sz="0" w:space="0" w:color="auto"/>
        <w:bottom w:val="none" w:sz="0" w:space="0" w:color="auto"/>
        <w:right w:val="none" w:sz="0" w:space="0" w:color="auto"/>
      </w:divBdr>
      <w:divsChild>
        <w:div w:id="1414626013">
          <w:marLeft w:val="0"/>
          <w:marRight w:val="0"/>
          <w:marTop w:val="0"/>
          <w:marBottom w:val="0"/>
          <w:divBdr>
            <w:top w:val="none" w:sz="0" w:space="0" w:color="auto"/>
            <w:left w:val="none" w:sz="0" w:space="0" w:color="auto"/>
            <w:bottom w:val="none" w:sz="0" w:space="0" w:color="auto"/>
            <w:right w:val="none" w:sz="0" w:space="0" w:color="auto"/>
          </w:divBdr>
        </w:div>
        <w:div w:id="311443430">
          <w:marLeft w:val="0"/>
          <w:marRight w:val="0"/>
          <w:marTop w:val="0"/>
          <w:marBottom w:val="0"/>
          <w:divBdr>
            <w:top w:val="none" w:sz="0" w:space="0" w:color="auto"/>
            <w:left w:val="none" w:sz="0" w:space="0" w:color="auto"/>
            <w:bottom w:val="none" w:sz="0" w:space="0" w:color="auto"/>
            <w:right w:val="none" w:sz="0" w:space="0" w:color="auto"/>
          </w:divBdr>
        </w:div>
        <w:div w:id="1958754072">
          <w:marLeft w:val="0"/>
          <w:marRight w:val="0"/>
          <w:marTop w:val="0"/>
          <w:marBottom w:val="0"/>
          <w:divBdr>
            <w:top w:val="none" w:sz="0" w:space="0" w:color="auto"/>
            <w:left w:val="none" w:sz="0" w:space="0" w:color="auto"/>
            <w:bottom w:val="none" w:sz="0" w:space="0" w:color="auto"/>
            <w:right w:val="none" w:sz="0" w:space="0" w:color="auto"/>
          </w:divBdr>
        </w:div>
        <w:div w:id="924997266">
          <w:marLeft w:val="0"/>
          <w:marRight w:val="0"/>
          <w:marTop w:val="0"/>
          <w:marBottom w:val="0"/>
          <w:divBdr>
            <w:top w:val="none" w:sz="0" w:space="0" w:color="auto"/>
            <w:left w:val="none" w:sz="0" w:space="0" w:color="auto"/>
            <w:bottom w:val="none" w:sz="0" w:space="0" w:color="auto"/>
            <w:right w:val="none" w:sz="0" w:space="0" w:color="auto"/>
          </w:divBdr>
        </w:div>
      </w:divsChild>
    </w:div>
    <w:div w:id="971248308">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992290806">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25461670">
      <w:bodyDiv w:val="1"/>
      <w:marLeft w:val="0"/>
      <w:marRight w:val="0"/>
      <w:marTop w:val="0"/>
      <w:marBottom w:val="0"/>
      <w:divBdr>
        <w:top w:val="none" w:sz="0" w:space="0" w:color="auto"/>
        <w:left w:val="none" w:sz="0" w:space="0" w:color="auto"/>
        <w:bottom w:val="none" w:sz="0" w:space="0" w:color="auto"/>
        <w:right w:val="none" w:sz="0" w:space="0" w:color="auto"/>
      </w:divBdr>
    </w:div>
    <w:div w:id="1142888948">
      <w:bodyDiv w:val="1"/>
      <w:marLeft w:val="0"/>
      <w:marRight w:val="0"/>
      <w:marTop w:val="0"/>
      <w:marBottom w:val="0"/>
      <w:divBdr>
        <w:top w:val="none" w:sz="0" w:space="0" w:color="auto"/>
        <w:left w:val="none" w:sz="0" w:space="0" w:color="auto"/>
        <w:bottom w:val="none" w:sz="0" w:space="0" w:color="auto"/>
        <w:right w:val="none" w:sz="0" w:space="0" w:color="auto"/>
      </w:divBdr>
    </w:div>
    <w:div w:id="1147821620">
      <w:bodyDiv w:val="1"/>
      <w:marLeft w:val="0"/>
      <w:marRight w:val="0"/>
      <w:marTop w:val="0"/>
      <w:marBottom w:val="0"/>
      <w:divBdr>
        <w:top w:val="none" w:sz="0" w:space="0" w:color="auto"/>
        <w:left w:val="none" w:sz="0" w:space="0" w:color="auto"/>
        <w:bottom w:val="none" w:sz="0" w:space="0" w:color="auto"/>
        <w:right w:val="none" w:sz="0" w:space="0" w:color="auto"/>
      </w:divBdr>
    </w:div>
    <w:div w:id="1155877902">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6971516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194228605">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637981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272785775">
      <w:bodyDiv w:val="1"/>
      <w:marLeft w:val="0"/>
      <w:marRight w:val="0"/>
      <w:marTop w:val="0"/>
      <w:marBottom w:val="0"/>
      <w:divBdr>
        <w:top w:val="none" w:sz="0" w:space="0" w:color="auto"/>
        <w:left w:val="none" w:sz="0" w:space="0" w:color="auto"/>
        <w:bottom w:val="none" w:sz="0" w:space="0" w:color="auto"/>
        <w:right w:val="none" w:sz="0" w:space="0" w:color="auto"/>
      </w:divBdr>
      <w:divsChild>
        <w:div w:id="545994749">
          <w:marLeft w:val="0"/>
          <w:marRight w:val="0"/>
          <w:marTop w:val="0"/>
          <w:marBottom w:val="0"/>
          <w:divBdr>
            <w:top w:val="none" w:sz="0" w:space="0" w:color="auto"/>
            <w:left w:val="none" w:sz="0" w:space="0" w:color="auto"/>
            <w:bottom w:val="none" w:sz="0" w:space="0" w:color="auto"/>
            <w:right w:val="none" w:sz="0" w:space="0" w:color="auto"/>
          </w:divBdr>
        </w:div>
        <w:div w:id="1844083839">
          <w:marLeft w:val="0"/>
          <w:marRight w:val="0"/>
          <w:marTop w:val="0"/>
          <w:marBottom w:val="0"/>
          <w:divBdr>
            <w:top w:val="none" w:sz="0" w:space="0" w:color="auto"/>
            <w:left w:val="none" w:sz="0" w:space="0" w:color="auto"/>
            <w:bottom w:val="none" w:sz="0" w:space="0" w:color="auto"/>
            <w:right w:val="none" w:sz="0" w:space="0" w:color="auto"/>
          </w:divBdr>
        </w:div>
        <w:div w:id="850877653">
          <w:marLeft w:val="0"/>
          <w:marRight w:val="0"/>
          <w:marTop w:val="0"/>
          <w:marBottom w:val="0"/>
          <w:divBdr>
            <w:top w:val="none" w:sz="0" w:space="0" w:color="auto"/>
            <w:left w:val="none" w:sz="0" w:space="0" w:color="auto"/>
            <w:bottom w:val="none" w:sz="0" w:space="0" w:color="auto"/>
            <w:right w:val="none" w:sz="0" w:space="0" w:color="auto"/>
          </w:divBdr>
        </w:div>
        <w:div w:id="152768438">
          <w:marLeft w:val="0"/>
          <w:marRight w:val="0"/>
          <w:marTop w:val="0"/>
          <w:marBottom w:val="0"/>
          <w:divBdr>
            <w:top w:val="none" w:sz="0" w:space="0" w:color="auto"/>
            <w:left w:val="none" w:sz="0" w:space="0" w:color="auto"/>
            <w:bottom w:val="none" w:sz="0" w:space="0" w:color="auto"/>
            <w:right w:val="none" w:sz="0" w:space="0" w:color="auto"/>
          </w:divBdr>
        </w:div>
        <w:div w:id="911500167">
          <w:marLeft w:val="0"/>
          <w:marRight w:val="0"/>
          <w:marTop w:val="0"/>
          <w:marBottom w:val="0"/>
          <w:divBdr>
            <w:top w:val="none" w:sz="0" w:space="0" w:color="auto"/>
            <w:left w:val="none" w:sz="0" w:space="0" w:color="auto"/>
            <w:bottom w:val="none" w:sz="0" w:space="0" w:color="auto"/>
            <w:right w:val="none" w:sz="0" w:space="0" w:color="auto"/>
          </w:divBdr>
        </w:div>
      </w:divsChild>
    </w:div>
    <w:div w:id="1289698776">
      <w:bodyDiv w:val="1"/>
      <w:marLeft w:val="0"/>
      <w:marRight w:val="0"/>
      <w:marTop w:val="0"/>
      <w:marBottom w:val="0"/>
      <w:divBdr>
        <w:top w:val="none" w:sz="0" w:space="0" w:color="auto"/>
        <w:left w:val="none" w:sz="0" w:space="0" w:color="auto"/>
        <w:bottom w:val="none" w:sz="0" w:space="0" w:color="auto"/>
        <w:right w:val="none" w:sz="0" w:space="0" w:color="auto"/>
      </w:divBdr>
    </w:div>
    <w:div w:id="1314725186">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382166715">
      <w:bodyDiv w:val="1"/>
      <w:marLeft w:val="0"/>
      <w:marRight w:val="0"/>
      <w:marTop w:val="0"/>
      <w:marBottom w:val="0"/>
      <w:divBdr>
        <w:top w:val="none" w:sz="0" w:space="0" w:color="auto"/>
        <w:left w:val="none" w:sz="0" w:space="0" w:color="auto"/>
        <w:bottom w:val="none" w:sz="0" w:space="0" w:color="auto"/>
        <w:right w:val="none" w:sz="0" w:space="0" w:color="auto"/>
      </w:divBdr>
    </w:div>
    <w:div w:id="1447386177">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27391088">
      <w:bodyDiv w:val="1"/>
      <w:marLeft w:val="0"/>
      <w:marRight w:val="0"/>
      <w:marTop w:val="0"/>
      <w:marBottom w:val="0"/>
      <w:divBdr>
        <w:top w:val="none" w:sz="0" w:space="0" w:color="auto"/>
        <w:left w:val="none" w:sz="0" w:space="0" w:color="auto"/>
        <w:bottom w:val="none" w:sz="0" w:space="0" w:color="auto"/>
        <w:right w:val="none" w:sz="0" w:space="0" w:color="auto"/>
      </w:divBdr>
      <w:divsChild>
        <w:div w:id="1762136932">
          <w:marLeft w:val="0"/>
          <w:marRight w:val="0"/>
          <w:marTop w:val="0"/>
          <w:marBottom w:val="0"/>
          <w:divBdr>
            <w:top w:val="none" w:sz="0" w:space="0" w:color="auto"/>
            <w:left w:val="none" w:sz="0" w:space="0" w:color="auto"/>
            <w:bottom w:val="none" w:sz="0" w:space="0" w:color="auto"/>
            <w:right w:val="none" w:sz="0" w:space="0" w:color="auto"/>
          </w:divBdr>
        </w:div>
        <w:div w:id="1698459013">
          <w:marLeft w:val="0"/>
          <w:marRight w:val="0"/>
          <w:marTop w:val="0"/>
          <w:marBottom w:val="0"/>
          <w:divBdr>
            <w:top w:val="none" w:sz="0" w:space="0" w:color="auto"/>
            <w:left w:val="none" w:sz="0" w:space="0" w:color="auto"/>
            <w:bottom w:val="none" w:sz="0" w:space="0" w:color="auto"/>
            <w:right w:val="none" w:sz="0" w:space="0" w:color="auto"/>
          </w:divBdr>
        </w:div>
        <w:div w:id="891770101">
          <w:marLeft w:val="0"/>
          <w:marRight w:val="0"/>
          <w:marTop w:val="0"/>
          <w:marBottom w:val="0"/>
          <w:divBdr>
            <w:top w:val="none" w:sz="0" w:space="0" w:color="auto"/>
            <w:left w:val="none" w:sz="0" w:space="0" w:color="auto"/>
            <w:bottom w:val="none" w:sz="0" w:space="0" w:color="auto"/>
            <w:right w:val="none" w:sz="0" w:space="0" w:color="auto"/>
          </w:divBdr>
        </w:div>
        <w:div w:id="1333527395">
          <w:marLeft w:val="0"/>
          <w:marRight w:val="0"/>
          <w:marTop w:val="0"/>
          <w:marBottom w:val="0"/>
          <w:divBdr>
            <w:top w:val="none" w:sz="0" w:space="0" w:color="auto"/>
            <w:left w:val="none" w:sz="0" w:space="0" w:color="auto"/>
            <w:bottom w:val="none" w:sz="0" w:space="0" w:color="auto"/>
            <w:right w:val="none" w:sz="0" w:space="0" w:color="auto"/>
          </w:divBdr>
        </w:div>
        <w:div w:id="1901750781">
          <w:marLeft w:val="0"/>
          <w:marRight w:val="0"/>
          <w:marTop w:val="0"/>
          <w:marBottom w:val="0"/>
          <w:divBdr>
            <w:top w:val="none" w:sz="0" w:space="0" w:color="auto"/>
            <w:left w:val="none" w:sz="0" w:space="0" w:color="auto"/>
            <w:bottom w:val="none" w:sz="0" w:space="0" w:color="auto"/>
            <w:right w:val="none" w:sz="0" w:space="0" w:color="auto"/>
          </w:divBdr>
        </w:div>
        <w:div w:id="1088422664">
          <w:marLeft w:val="0"/>
          <w:marRight w:val="0"/>
          <w:marTop w:val="0"/>
          <w:marBottom w:val="0"/>
          <w:divBdr>
            <w:top w:val="none" w:sz="0" w:space="0" w:color="auto"/>
            <w:left w:val="none" w:sz="0" w:space="0" w:color="auto"/>
            <w:bottom w:val="none" w:sz="0" w:space="0" w:color="auto"/>
            <w:right w:val="none" w:sz="0" w:space="0" w:color="auto"/>
          </w:divBdr>
        </w:div>
        <w:div w:id="1312295960">
          <w:marLeft w:val="0"/>
          <w:marRight w:val="0"/>
          <w:marTop w:val="0"/>
          <w:marBottom w:val="0"/>
          <w:divBdr>
            <w:top w:val="none" w:sz="0" w:space="0" w:color="auto"/>
            <w:left w:val="none" w:sz="0" w:space="0" w:color="auto"/>
            <w:bottom w:val="none" w:sz="0" w:space="0" w:color="auto"/>
            <w:right w:val="none" w:sz="0" w:space="0" w:color="auto"/>
          </w:divBdr>
        </w:div>
        <w:div w:id="2039160001">
          <w:marLeft w:val="0"/>
          <w:marRight w:val="0"/>
          <w:marTop w:val="0"/>
          <w:marBottom w:val="0"/>
          <w:divBdr>
            <w:top w:val="none" w:sz="0" w:space="0" w:color="auto"/>
            <w:left w:val="none" w:sz="0" w:space="0" w:color="auto"/>
            <w:bottom w:val="none" w:sz="0" w:space="0" w:color="auto"/>
            <w:right w:val="none" w:sz="0" w:space="0" w:color="auto"/>
          </w:divBdr>
        </w:div>
        <w:div w:id="615406564">
          <w:marLeft w:val="0"/>
          <w:marRight w:val="0"/>
          <w:marTop w:val="0"/>
          <w:marBottom w:val="0"/>
          <w:divBdr>
            <w:top w:val="none" w:sz="0" w:space="0" w:color="auto"/>
            <w:left w:val="none" w:sz="0" w:space="0" w:color="auto"/>
            <w:bottom w:val="none" w:sz="0" w:space="0" w:color="auto"/>
            <w:right w:val="none" w:sz="0" w:space="0" w:color="auto"/>
          </w:divBdr>
        </w:div>
        <w:div w:id="1874726491">
          <w:marLeft w:val="0"/>
          <w:marRight w:val="0"/>
          <w:marTop w:val="0"/>
          <w:marBottom w:val="0"/>
          <w:divBdr>
            <w:top w:val="none" w:sz="0" w:space="0" w:color="auto"/>
            <w:left w:val="none" w:sz="0" w:space="0" w:color="auto"/>
            <w:bottom w:val="none" w:sz="0" w:space="0" w:color="auto"/>
            <w:right w:val="none" w:sz="0" w:space="0" w:color="auto"/>
          </w:divBdr>
        </w:div>
        <w:div w:id="880675118">
          <w:marLeft w:val="0"/>
          <w:marRight w:val="0"/>
          <w:marTop w:val="0"/>
          <w:marBottom w:val="0"/>
          <w:divBdr>
            <w:top w:val="none" w:sz="0" w:space="0" w:color="auto"/>
            <w:left w:val="none" w:sz="0" w:space="0" w:color="auto"/>
            <w:bottom w:val="none" w:sz="0" w:space="0" w:color="auto"/>
            <w:right w:val="none" w:sz="0" w:space="0" w:color="auto"/>
          </w:divBdr>
        </w:div>
        <w:div w:id="833960732">
          <w:marLeft w:val="0"/>
          <w:marRight w:val="0"/>
          <w:marTop w:val="0"/>
          <w:marBottom w:val="0"/>
          <w:divBdr>
            <w:top w:val="none" w:sz="0" w:space="0" w:color="auto"/>
            <w:left w:val="none" w:sz="0" w:space="0" w:color="auto"/>
            <w:bottom w:val="none" w:sz="0" w:space="0" w:color="auto"/>
            <w:right w:val="none" w:sz="0" w:space="0" w:color="auto"/>
          </w:divBdr>
        </w:div>
        <w:div w:id="984435995">
          <w:marLeft w:val="0"/>
          <w:marRight w:val="0"/>
          <w:marTop w:val="0"/>
          <w:marBottom w:val="0"/>
          <w:divBdr>
            <w:top w:val="none" w:sz="0" w:space="0" w:color="auto"/>
            <w:left w:val="none" w:sz="0" w:space="0" w:color="auto"/>
            <w:bottom w:val="none" w:sz="0" w:space="0" w:color="auto"/>
            <w:right w:val="none" w:sz="0" w:space="0" w:color="auto"/>
          </w:divBdr>
        </w:div>
        <w:div w:id="407846175">
          <w:marLeft w:val="0"/>
          <w:marRight w:val="0"/>
          <w:marTop w:val="0"/>
          <w:marBottom w:val="0"/>
          <w:divBdr>
            <w:top w:val="none" w:sz="0" w:space="0" w:color="auto"/>
            <w:left w:val="none" w:sz="0" w:space="0" w:color="auto"/>
            <w:bottom w:val="none" w:sz="0" w:space="0" w:color="auto"/>
            <w:right w:val="none" w:sz="0" w:space="0" w:color="auto"/>
          </w:divBdr>
        </w:div>
        <w:div w:id="1664042370">
          <w:marLeft w:val="0"/>
          <w:marRight w:val="0"/>
          <w:marTop w:val="0"/>
          <w:marBottom w:val="0"/>
          <w:divBdr>
            <w:top w:val="none" w:sz="0" w:space="0" w:color="auto"/>
            <w:left w:val="none" w:sz="0" w:space="0" w:color="auto"/>
            <w:bottom w:val="none" w:sz="0" w:space="0" w:color="auto"/>
            <w:right w:val="none" w:sz="0" w:space="0" w:color="auto"/>
          </w:divBdr>
        </w:div>
        <w:div w:id="905185536">
          <w:marLeft w:val="0"/>
          <w:marRight w:val="0"/>
          <w:marTop w:val="0"/>
          <w:marBottom w:val="0"/>
          <w:divBdr>
            <w:top w:val="none" w:sz="0" w:space="0" w:color="auto"/>
            <w:left w:val="none" w:sz="0" w:space="0" w:color="auto"/>
            <w:bottom w:val="none" w:sz="0" w:space="0" w:color="auto"/>
            <w:right w:val="none" w:sz="0" w:space="0" w:color="auto"/>
          </w:divBdr>
        </w:div>
      </w:divsChild>
    </w:div>
    <w:div w:id="1645887277">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78674594">
      <w:bodyDiv w:val="1"/>
      <w:marLeft w:val="0"/>
      <w:marRight w:val="0"/>
      <w:marTop w:val="0"/>
      <w:marBottom w:val="0"/>
      <w:divBdr>
        <w:top w:val="none" w:sz="0" w:space="0" w:color="auto"/>
        <w:left w:val="none" w:sz="0" w:space="0" w:color="auto"/>
        <w:bottom w:val="none" w:sz="0" w:space="0" w:color="auto"/>
        <w:right w:val="none" w:sz="0" w:space="0" w:color="auto"/>
      </w:divBdr>
      <w:divsChild>
        <w:div w:id="219371002">
          <w:marLeft w:val="0"/>
          <w:marRight w:val="0"/>
          <w:marTop w:val="0"/>
          <w:marBottom w:val="0"/>
          <w:divBdr>
            <w:top w:val="none" w:sz="0" w:space="0" w:color="auto"/>
            <w:left w:val="none" w:sz="0" w:space="0" w:color="auto"/>
            <w:bottom w:val="none" w:sz="0" w:space="0" w:color="auto"/>
            <w:right w:val="none" w:sz="0" w:space="0" w:color="auto"/>
          </w:divBdr>
        </w:div>
        <w:div w:id="1730037670">
          <w:marLeft w:val="0"/>
          <w:marRight w:val="0"/>
          <w:marTop w:val="0"/>
          <w:marBottom w:val="0"/>
          <w:divBdr>
            <w:top w:val="none" w:sz="0" w:space="0" w:color="auto"/>
            <w:left w:val="none" w:sz="0" w:space="0" w:color="auto"/>
            <w:bottom w:val="none" w:sz="0" w:space="0" w:color="auto"/>
            <w:right w:val="none" w:sz="0" w:space="0" w:color="auto"/>
          </w:divBdr>
        </w:div>
        <w:div w:id="1023870663">
          <w:marLeft w:val="0"/>
          <w:marRight w:val="0"/>
          <w:marTop w:val="0"/>
          <w:marBottom w:val="0"/>
          <w:divBdr>
            <w:top w:val="none" w:sz="0" w:space="0" w:color="auto"/>
            <w:left w:val="none" w:sz="0" w:space="0" w:color="auto"/>
            <w:bottom w:val="none" w:sz="0" w:space="0" w:color="auto"/>
            <w:right w:val="none" w:sz="0" w:space="0" w:color="auto"/>
          </w:divBdr>
        </w:div>
        <w:div w:id="2108690616">
          <w:marLeft w:val="0"/>
          <w:marRight w:val="0"/>
          <w:marTop w:val="0"/>
          <w:marBottom w:val="0"/>
          <w:divBdr>
            <w:top w:val="none" w:sz="0" w:space="0" w:color="auto"/>
            <w:left w:val="none" w:sz="0" w:space="0" w:color="auto"/>
            <w:bottom w:val="none" w:sz="0" w:space="0" w:color="auto"/>
            <w:right w:val="none" w:sz="0" w:space="0" w:color="auto"/>
          </w:divBdr>
        </w:div>
      </w:divsChild>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16938423">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5914405">
      <w:bodyDiv w:val="1"/>
      <w:marLeft w:val="0"/>
      <w:marRight w:val="0"/>
      <w:marTop w:val="0"/>
      <w:marBottom w:val="0"/>
      <w:divBdr>
        <w:top w:val="none" w:sz="0" w:space="0" w:color="auto"/>
        <w:left w:val="none" w:sz="0" w:space="0" w:color="auto"/>
        <w:bottom w:val="none" w:sz="0" w:space="0" w:color="auto"/>
        <w:right w:val="none" w:sz="0" w:space="0" w:color="auto"/>
      </w:divBdr>
      <w:divsChild>
        <w:div w:id="782574700">
          <w:marLeft w:val="0"/>
          <w:marRight w:val="0"/>
          <w:marTop w:val="0"/>
          <w:marBottom w:val="0"/>
          <w:divBdr>
            <w:top w:val="none" w:sz="0" w:space="0" w:color="auto"/>
            <w:left w:val="none" w:sz="0" w:space="0" w:color="auto"/>
            <w:bottom w:val="none" w:sz="0" w:space="0" w:color="auto"/>
            <w:right w:val="none" w:sz="0" w:space="0" w:color="auto"/>
          </w:divBdr>
        </w:div>
        <w:div w:id="1434518004">
          <w:marLeft w:val="0"/>
          <w:marRight w:val="0"/>
          <w:marTop w:val="0"/>
          <w:marBottom w:val="0"/>
          <w:divBdr>
            <w:top w:val="none" w:sz="0" w:space="0" w:color="auto"/>
            <w:left w:val="none" w:sz="0" w:space="0" w:color="auto"/>
            <w:bottom w:val="none" w:sz="0" w:space="0" w:color="auto"/>
            <w:right w:val="none" w:sz="0" w:space="0" w:color="auto"/>
          </w:divBdr>
        </w:div>
      </w:divsChild>
    </w:div>
    <w:div w:id="2022124990">
      <w:bodyDiv w:val="1"/>
      <w:marLeft w:val="0"/>
      <w:marRight w:val="0"/>
      <w:marTop w:val="0"/>
      <w:marBottom w:val="0"/>
      <w:divBdr>
        <w:top w:val="none" w:sz="0" w:space="0" w:color="auto"/>
        <w:left w:val="none" w:sz="0" w:space="0" w:color="auto"/>
        <w:bottom w:val="none" w:sz="0" w:space="0" w:color="auto"/>
        <w:right w:val="none" w:sz="0" w:space="0" w:color="auto"/>
      </w:divBdr>
      <w:divsChild>
        <w:div w:id="815225451">
          <w:marLeft w:val="0"/>
          <w:marRight w:val="0"/>
          <w:marTop w:val="0"/>
          <w:marBottom w:val="0"/>
          <w:divBdr>
            <w:top w:val="none" w:sz="0" w:space="0" w:color="auto"/>
            <w:left w:val="none" w:sz="0" w:space="0" w:color="auto"/>
            <w:bottom w:val="none" w:sz="0" w:space="0" w:color="auto"/>
            <w:right w:val="none" w:sz="0" w:space="0" w:color="auto"/>
          </w:divBdr>
        </w:div>
        <w:div w:id="1864242567">
          <w:marLeft w:val="0"/>
          <w:marRight w:val="0"/>
          <w:marTop w:val="0"/>
          <w:marBottom w:val="0"/>
          <w:divBdr>
            <w:top w:val="none" w:sz="0" w:space="0" w:color="auto"/>
            <w:left w:val="none" w:sz="0" w:space="0" w:color="auto"/>
            <w:bottom w:val="none" w:sz="0" w:space="0" w:color="auto"/>
            <w:right w:val="none" w:sz="0" w:space="0" w:color="auto"/>
          </w:divBdr>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77899103">
      <w:bodyDiv w:val="1"/>
      <w:marLeft w:val="0"/>
      <w:marRight w:val="0"/>
      <w:marTop w:val="0"/>
      <w:marBottom w:val="0"/>
      <w:divBdr>
        <w:top w:val="none" w:sz="0" w:space="0" w:color="auto"/>
        <w:left w:val="none" w:sz="0" w:space="0" w:color="auto"/>
        <w:bottom w:val="none" w:sz="0" w:space="0" w:color="auto"/>
        <w:right w:val="none" w:sz="0" w:space="0" w:color="auto"/>
      </w:divBdr>
      <w:divsChild>
        <w:div w:id="1921477729">
          <w:marLeft w:val="0"/>
          <w:marRight w:val="0"/>
          <w:marTop w:val="0"/>
          <w:marBottom w:val="0"/>
          <w:divBdr>
            <w:top w:val="none" w:sz="0" w:space="0" w:color="auto"/>
            <w:left w:val="none" w:sz="0" w:space="0" w:color="auto"/>
            <w:bottom w:val="none" w:sz="0" w:space="0" w:color="auto"/>
            <w:right w:val="none" w:sz="0" w:space="0" w:color="auto"/>
          </w:divBdr>
        </w:div>
        <w:div w:id="1630360415">
          <w:marLeft w:val="0"/>
          <w:marRight w:val="0"/>
          <w:marTop w:val="0"/>
          <w:marBottom w:val="0"/>
          <w:divBdr>
            <w:top w:val="none" w:sz="0" w:space="0" w:color="auto"/>
            <w:left w:val="none" w:sz="0" w:space="0" w:color="auto"/>
            <w:bottom w:val="none" w:sz="0" w:space="0" w:color="auto"/>
            <w:right w:val="none" w:sz="0" w:space="0" w:color="auto"/>
          </w:divBdr>
        </w:div>
        <w:div w:id="342051554">
          <w:marLeft w:val="0"/>
          <w:marRight w:val="0"/>
          <w:marTop w:val="0"/>
          <w:marBottom w:val="0"/>
          <w:divBdr>
            <w:top w:val="none" w:sz="0" w:space="0" w:color="auto"/>
            <w:left w:val="none" w:sz="0" w:space="0" w:color="auto"/>
            <w:bottom w:val="none" w:sz="0" w:space="0" w:color="auto"/>
            <w:right w:val="none" w:sz="0" w:space="0" w:color="auto"/>
          </w:divBdr>
        </w:div>
        <w:div w:id="1605336937">
          <w:marLeft w:val="0"/>
          <w:marRight w:val="0"/>
          <w:marTop w:val="0"/>
          <w:marBottom w:val="0"/>
          <w:divBdr>
            <w:top w:val="none" w:sz="0" w:space="0" w:color="auto"/>
            <w:left w:val="none" w:sz="0" w:space="0" w:color="auto"/>
            <w:bottom w:val="none" w:sz="0" w:space="0" w:color="auto"/>
            <w:right w:val="none" w:sz="0" w:space="0" w:color="auto"/>
          </w:divBdr>
        </w:div>
      </w:divsChild>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37138173">
      <w:bodyDiv w:val="1"/>
      <w:marLeft w:val="0"/>
      <w:marRight w:val="0"/>
      <w:marTop w:val="0"/>
      <w:marBottom w:val="0"/>
      <w:divBdr>
        <w:top w:val="none" w:sz="0" w:space="0" w:color="auto"/>
        <w:left w:val="none" w:sz="0" w:space="0" w:color="auto"/>
        <w:bottom w:val="none" w:sz="0" w:space="0" w:color="auto"/>
        <w:right w:val="none" w:sz="0" w:space="0" w:color="auto"/>
      </w:divBdr>
      <w:divsChild>
        <w:div w:id="2096246548">
          <w:marLeft w:val="0"/>
          <w:marRight w:val="0"/>
          <w:marTop w:val="0"/>
          <w:marBottom w:val="0"/>
          <w:divBdr>
            <w:top w:val="none" w:sz="0" w:space="0" w:color="auto"/>
            <w:left w:val="none" w:sz="0" w:space="0" w:color="auto"/>
            <w:bottom w:val="none" w:sz="0" w:space="0" w:color="auto"/>
            <w:right w:val="none" w:sz="0" w:space="0" w:color="auto"/>
          </w:divBdr>
        </w:div>
        <w:div w:id="411242794">
          <w:marLeft w:val="0"/>
          <w:marRight w:val="0"/>
          <w:marTop w:val="0"/>
          <w:marBottom w:val="0"/>
          <w:divBdr>
            <w:top w:val="none" w:sz="0" w:space="0" w:color="auto"/>
            <w:left w:val="none" w:sz="0" w:space="0" w:color="auto"/>
            <w:bottom w:val="none" w:sz="0" w:space="0" w:color="auto"/>
            <w:right w:val="none" w:sz="0" w:space="0" w:color="auto"/>
          </w:divBdr>
        </w:div>
      </w:divsChild>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ublichealth.hscni.net/" TargetMode="External"/><Relationship Id="rId18" Type="http://schemas.openxmlformats.org/officeDocument/2006/relationships/hyperlink" Target="https://www.publichealth.hscni.net/news/covid-19-coronavirus" TargetMode="External"/><Relationship Id="rId26" Type="http://schemas.openxmlformats.org/officeDocument/2006/relationships/diagramColors" Target="diagrams/colors1.xml"/><Relationship Id="rId3" Type="http://schemas.openxmlformats.org/officeDocument/2006/relationships/customXml" Target="../customXml/item3.xml"/><Relationship Id="rId21" Type="http://schemas.openxmlformats.org/officeDocument/2006/relationships/hyperlink" Target="https://www.gov.uk/guidance/coronavirus-covid-19-safer-travel-guidance-for-passengers" TargetMode="External"/><Relationship Id="rId7" Type="http://schemas.openxmlformats.org/officeDocument/2006/relationships/settings" Target="settings.xml"/><Relationship Id="rId12" Type="http://schemas.openxmlformats.org/officeDocument/2006/relationships/hyperlink" Target="https://www.englandlacrosse.co.uk/coronavirus" TargetMode="External"/><Relationship Id="rId17" Type="http://schemas.openxmlformats.org/officeDocument/2006/relationships/hyperlink" Target="https://www.englandlacrosse.co.uk/return-to-lacrosse" TargetMode="External"/><Relationship Id="rId25" Type="http://schemas.openxmlformats.org/officeDocument/2006/relationships/diagramQuickStyle" Target="diagrams/quickStyle1.xml"/><Relationship Id="rId2" Type="http://schemas.openxmlformats.org/officeDocument/2006/relationships/customXml" Target="../customXml/item2.xml"/><Relationship Id="rId16" Type="http://schemas.openxmlformats.org/officeDocument/2006/relationships/hyperlink" Target="https://www.nhs.uk/conditions/coronavirus-covid-19/symptoms/" TargetMode="External"/><Relationship Id="rId20" Type="http://schemas.openxmlformats.org/officeDocument/2006/relationships/hyperlink" Target="https://www.gov.uk/guidance/coronavirus-covid-19-safer-travel-guidance-for-passengers"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nglandlacrosse.co.uk/coronavirus" TargetMode="External"/><Relationship Id="rId24" Type="http://schemas.openxmlformats.org/officeDocument/2006/relationships/diagramLayout" Target="diagrams/layout1.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nhs.uk/conditions/coronavirus-covid-19/symptoms/" TargetMode="External"/><Relationship Id="rId23" Type="http://schemas.openxmlformats.org/officeDocument/2006/relationships/diagramData" Target="diagrams/data1.xm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static1.squarespace.com/static/59f9cf6de9bfdf609e447562/t/5f3bc7ed2904263de46a609c/1597753326115/phase%2B4%2Bmitigating%2Brisk.pdf" TargetMode="External"/><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outhampton.gov.uk/coronavirus-covid19/covid-testing/testing-programme/uos-students.aspx" TargetMode="External"/><Relationship Id="rId22" Type="http://schemas.openxmlformats.org/officeDocument/2006/relationships/hyperlink" Target="https://static1.squarespace.com/static/59f9cf6de9bfdf609e447562/t/5f1ad6dd1b913e36f7711f23/1595594462378/Phase4GuidelinesVersionF.pdf" TargetMode="External"/><Relationship Id="rId27" Type="http://schemas.microsoft.com/office/2007/relationships/diagramDrawing" Target="diagrams/drawing1.xml"/><Relationship Id="rId30"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9BDB77E4ABAED4485092D65873D4D8D" ma:contentTypeVersion="6" ma:contentTypeDescription="Create a new document." ma:contentTypeScope="" ma:versionID="a8c383c52e247a6484886a646c06da15">
  <xsd:schema xmlns:xsd="http://www.w3.org/2001/XMLSchema" xmlns:xs="http://www.w3.org/2001/XMLSchema" xmlns:p="http://schemas.microsoft.com/office/2006/metadata/properties" xmlns:ns2="c589cd69-06bc-4288-b001-896ae9700a0c" xmlns:ns3="5525eff6-1406-46ed-887e-5a92240960dc" targetNamespace="http://schemas.microsoft.com/office/2006/metadata/properties" ma:root="true" ma:fieldsID="e7de3a790ebb48a746b9458eb8a8e293" ns2:_="" ns3:_="">
    <xsd:import namespace="c589cd69-06bc-4288-b001-896ae9700a0c"/>
    <xsd:import namespace="5525eff6-1406-46ed-887e-5a92240960d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89cd69-06bc-4288-b001-896ae9700a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25eff6-1406-46ed-887e-5a92240960d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353E8E-A9B0-47F3-8EA8-9982508FDC9A}">
  <ds:schemaRefs>
    <ds:schemaRef ds:uri="http://schemas.openxmlformats.org/officeDocument/2006/bibliography"/>
  </ds:schemaRefs>
</ds:datastoreItem>
</file>

<file path=customXml/itemProps2.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1773285-C6E9-466E-9815-E5C1940DC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89cd69-06bc-4288-b001-896ae9700a0c"/>
    <ds:schemaRef ds:uri="5525eff6-1406-46ed-887e-5a92240960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1C73D6-EE87-469A-A82C-6CFD6B7147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12</Pages>
  <Words>2924</Words>
  <Characters>16669</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19554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towner o. (ot1n17)</cp:lastModifiedBy>
  <cp:revision>2</cp:revision>
  <cp:lastPrinted>2016-04-18T11:10:00Z</cp:lastPrinted>
  <dcterms:created xsi:type="dcterms:W3CDTF">2021-03-24T10:37:00Z</dcterms:created>
  <dcterms:modified xsi:type="dcterms:W3CDTF">2021-03-24T10:37:00Z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0x010100D9BDB77E4ABAED4485092D65873D4D8D</vt:lpwstr>
  </property>
</Properties>
</file>