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410D78D4" w:rsidR="00E22F07" w:rsidRDefault="004E05AD">
            <w:pPr>
              <w:rPr>
                <w:rFonts w:cstheme="minorHAnsi"/>
              </w:rPr>
            </w:pPr>
            <w:r>
              <w:rPr>
                <w:rFonts w:eastAsia="Allerta" w:cstheme="minorHAnsi"/>
              </w:rPr>
              <w:t xml:space="preserve">COVID-19 effect on </w:t>
            </w:r>
            <w:r w:rsidR="00932D42">
              <w:rPr>
                <w:rFonts w:eastAsia="Allerta" w:cstheme="minorHAnsi"/>
              </w:rPr>
              <w:t>Ladies</w:t>
            </w:r>
            <w:r w:rsidR="00E22F07">
              <w:rPr>
                <w:rFonts w:eastAsia="Allerta" w:cstheme="minorHAnsi"/>
              </w:rPr>
              <w:t xml:space="preserve"> Lacrosse Training/Matches (Wide Lane)</w:t>
            </w:r>
            <w:r w:rsidR="008244DD">
              <w:rPr>
                <w:rFonts w:eastAsia="Allerta" w:cstheme="minorHAnsi"/>
              </w:rPr>
              <w:t xml:space="preserve">. </w:t>
            </w:r>
            <w:r w:rsidR="008244DD" w:rsidRPr="008244DD">
              <w:rPr>
                <w:rFonts w:eastAsia="Allerta" w:cstheme="minorHAnsi"/>
                <w:color w:val="FF0000"/>
              </w:rPr>
              <w:t>Phase 4 of England Lacrosse Return to Play guidelines, which we will return to as of the 29</w:t>
            </w:r>
            <w:r w:rsidR="008244DD" w:rsidRPr="008244DD">
              <w:rPr>
                <w:rFonts w:eastAsia="Allerta" w:cstheme="minorHAnsi"/>
                <w:color w:val="FF0000"/>
                <w:vertAlign w:val="superscript"/>
              </w:rPr>
              <w:t>th</w:t>
            </w:r>
            <w:r w:rsidR="008244DD" w:rsidRPr="008244DD">
              <w:rPr>
                <w:rFonts w:eastAsia="Allerta" w:cstheme="minorHAnsi"/>
                <w:color w:val="FF0000"/>
              </w:rPr>
              <w:t xml:space="preserve"> of March: </w:t>
            </w:r>
            <w:hyperlink r:id="rId11" w:history="1">
              <w:r w:rsidR="008244DD" w:rsidRPr="008244DD">
                <w:rPr>
                  <w:rStyle w:val="Hyperlink"/>
                  <w:b/>
                  <w:color w:val="FF0000"/>
                </w:rPr>
                <w:t>https://www.englandlacrosse.co.uk/coronavirus</w:t>
              </w:r>
            </w:hyperlink>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56542C90" w:rsidR="00E22F07" w:rsidRDefault="00D72F8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12</w:t>
            </w:r>
            <w:r w:rsidR="00932D42">
              <w:rPr>
                <w:rFonts w:ascii="Verdana" w:eastAsia="Times New Roman" w:hAnsi="Verdana" w:cs="Times New Roman"/>
                <w:b/>
                <w:lang w:eastAsia="en-GB"/>
              </w:rPr>
              <w:t>/0</w:t>
            </w:r>
            <w:r>
              <w:rPr>
                <w:rFonts w:ascii="Verdana" w:eastAsia="Times New Roman" w:hAnsi="Verdana" w:cs="Times New Roman"/>
                <w:b/>
                <w:lang w:eastAsia="en-GB"/>
              </w:rPr>
              <w:t>4</w:t>
            </w:r>
            <w:r w:rsidR="00932D42">
              <w:rPr>
                <w:rFonts w:ascii="Verdana" w:eastAsia="Times New Roman" w:hAnsi="Verdana" w:cs="Times New Roman"/>
                <w:b/>
                <w:lang w:eastAsia="en-GB"/>
              </w:rPr>
              <w:t>/202</w:t>
            </w:r>
            <w:r w:rsidR="00F44966">
              <w:rPr>
                <w:rFonts w:ascii="Verdana" w:eastAsia="Times New Roman" w:hAnsi="Verdana" w:cs="Times New Roman"/>
                <w:b/>
                <w:lang w:eastAsia="en-GB"/>
              </w:rPr>
              <w:t>1</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3E889E50" w14:textId="593FAEC1" w:rsidR="0097782B"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lang w:eastAsia="en-GB"/>
              </w:rPr>
              <w:t>Olivia Towner; President; OLIVIA TOWNER</w:t>
            </w:r>
          </w:p>
        </w:tc>
        <w:tc>
          <w:tcPr>
            <w:tcW w:w="846" w:type="pct"/>
            <w:tcBorders>
              <w:top w:val="single" w:sz="4" w:space="0" w:color="auto"/>
              <w:left w:val="single" w:sz="4" w:space="0" w:color="auto"/>
              <w:bottom w:val="single" w:sz="4" w:space="0" w:color="auto"/>
              <w:right w:val="single" w:sz="4" w:space="0" w:color="auto"/>
            </w:tcBorders>
            <w:hideMark/>
          </w:tcPr>
          <w:p w14:paraId="1A2E2DD8" w14:textId="2D4EC7E6"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r w:rsidR="00D72F87" w:rsidRPr="00BB3642">
              <w:rPr>
                <w:rFonts w:ascii="Verdana" w:eastAsia="Times New Roman" w:hAnsi="Verdana" w:cs="Times New Roman"/>
                <w:b/>
                <w:i/>
                <w:lang w:eastAsia="en-GB"/>
              </w:rPr>
              <w:t>i.e.</w:t>
            </w:r>
            <w:r w:rsidRPr="00BB3642">
              <w:rPr>
                <w:rFonts w:ascii="Verdana" w:eastAsia="Times New Roman" w:hAnsi="Verdana" w:cs="Times New Roman"/>
                <w:b/>
                <w:i/>
                <w:lang w:eastAsia="en-GB"/>
              </w:rPr>
              <w:t xml:space="preserve"> Coach</w:t>
            </w:r>
          </w:p>
        </w:tc>
        <w:tc>
          <w:tcPr>
            <w:tcW w:w="953" w:type="pct"/>
            <w:gridSpan w:val="2"/>
            <w:tcBorders>
              <w:top w:val="single" w:sz="4" w:space="0" w:color="auto"/>
              <w:left w:val="single" w:sz="4" w:space="0" w:color="auto"/>
              <w:bottom w:val="single" w:sz="4" w:space="0" w:color="auto"/>
              <w:right w:val="single" w:sz="4" w:space="0" w:color="auto"/>
            </w:tcBorders>
          </w:tcPr>
          <w:p w14:paraId="1EABDF1F" w14:textId="76EF6540" w:rsidR="00E22F07" w:rsidRDefault="00932D42" w:rsidP="00E22F07">
            <w:pPr>
              <w:pStyle w:val="ListParagraph"/>
              <w:ind w:left="170"/>
              <w:rPr>
                <w:rFonts w:ascii="Verdana" w:eastAsia="Times New Roman" w:hAnsi="Verdana" w:cs="Times New Roman"/>
                <w:b/>
                <w:lang w:eastAsia="en-GB"/>
              </w:rPr>
            </w:pPr>
            <w:r>
              <w:rPr>
                <w:rFonts w:ascii="Lucida Sans" w:eastAsia="Times New Roman" w:hAnsi="Lucida Sans" w:cs="Arial"/>
                <w:color w:val="000000"/>
                <w:szCs w:val="20"/>
              </w:rPr>
              <w:t>Barry Towner (Qualified Health and Safety manager and IOSH trained)</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6E5F9032" w:rsidR="00E22F07" w:rsidRDefault="00932D42">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 Society</w:t>
            </w:r>
          </w:p>
        </w:tc>
        <w:tc>
          <w:tcPr>
            <w:tcW w:w="2156" w:type="pct"/>
            <w:tcBorders>
              <w:top w:val="single" w:sz="4" w:space="0" w:color="auto"/>
              <w:left w:val="single" w:sz="4" w:space="0" w:color="auto"/>
              <w:bottom w:val="single" w:sz="4" w:space="0" w:color="auto"/>
              <w:right w:val="single" w:sz="4" w:space="0" w:color="auto"/>
            </w:tcBorders>
          </w:tcPr>
          <w:p w14:paraId="0040A86D" w14:textId="3D5B01C7" w:rsidR="00E22F07" w:rsidRDefault="00932D42">
            <w:pPr>
              <w:ind w:left="360"/>
              <w:contextualSpacing/>
              <w:rPr>
                <w:rFonts w:ascii="Verdana" w:eastAsia="Times New Roman" w:hAnsi="Verdana" w:cs="Times New Roman"/>
                <w:b/>
                <w:i/>
                <w:lang w:eastAsia="en-GB"/>
              </w:rPr>
            </w:pPr>
            <w:r>
              <w:rPr>
                <w:rFonts w:ascii="Verdana" w:eastAsia="Times New Roman" w:hAnsi="Verdana" w:cs="Times New Roman"/>
                <w:lang w:eastAsia="en-GB"/>
              </w:rPr>
              <w:t>Ladies Lacrosse</w:t>
            </w:r>
          </w:p>
        </w:tc>
        <w:tc>
          <w:tcPr>
            <w:tcW w:w="846" w:type="pct"/>
            <w:tcBorders>
              <w:top w:val="single" w:sz="4" w:space="0" w:color="auto"/>
              <w:left w:val="single" w:sz="4" w:space="0" w:color="auto"/>
              <w:bottom w:val="single" w:sz="4" w:space="0" w:color="auto"/>
              <w:right w:val="single" w:sz="4" w:space="0" w:color="auto"/>
            </w:tcBorders>
            <w:hideMark/>
          </w:tcPr>
          <w:p w14:paraId="178D49AA" w14:textId="77777777" w:rsidR="00932D42"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w:t>
            </w:r>
            <w:r w:rsidRPr="00EB5320">
              <w:rPr>
                <w:rFonts w:ascii="Verdana" w:eastAsia="Times New Roman" w:hAnsi="Verdana" w:cs="Times New Roman"/>
                <w:b/>
                <w:lang w:eastAsia="en-GB"/>
              </w:rPr>
              <w:t>ign</w:t>
            </w:r>
            <w:r>
              <w:rPr>
                <w:rFonts w:ascii="Verdana" w:eastAsia="Times New Roman" w:hAnsi="Verdana" w:cs="Times New Roman"/>
                <w:b/>
                <w:lang w:eastAsia="en-GB"/>
              </w:rPr>
              <w:t xml:space="preserve"> off (Name; Role; Signature)</w:t>
            </w:r>
          </w:p>
          <w:p w14:paraId="4B8A1CE9" w14:textId="3C294D75" w:rsidR="00E22F07" w:rsidRDefault="00E22F07">
            <w:pPr>
              <w:pStyle w:val="ListParagraph"/>
              <w:ind w:left="170"/>
              <w:rPr>
                <w:rFonts w:ascii="Verdana" w:eastAsia="Times New Roman" w:hAnsi="Verdana" w:cs="Times New Roman"/>
                <w:b/>
                <w:lang w:eastAsia="en-GB"/>
              </w:rPr>
            </w:pPr>
          </w:p>
        </w:tc>
        <w:tc>
          <w:tcPr>
            <w:tcW w:w="953" w:type="pct"/>
            <w:gridSpan w:val="2"/>
            <w:tcBorders>
              <w:top w:val="single" w:sz="4" w:space="0" w:color="auto"/>
              <w:left w:val="single" w:sz="4" w:space="0" w:color="auto"/>
              <w:bottom w:val="single" w:sz="4" w:space="0" w:color="auto"/>
              <w:right w:val="single" w:sz="4" w:space="0" w:color="auto"/>
            </w:tcBorders>
          </w:tcPr>
          <w:p w14:paraId="0C840325" w14:textId="1A7AD478" w:rsidR="00E22F07" w:rsidRDefault="00E22F07">
            <w:pPr>
              <w:pStyle w:val="ListParagraph"/>
              <w:ind w:left="170"/>
              <w:rPr>
                <w:rFonts w:ascii="Verdana" w:eastAsia="Times New Roman" w:hAnsi="Verdana" w:cs="Times New Roman"/>
                <w:b/>
                <w:i/>
                <w:lang w:eastAsia="en-GB"/>
              </w:rPr>
            </w:pPr>
          </w:p>
          <w:p w14:paraId="3F7964E7" w14:textId="77777777" w:rsidR="00E22F07" w:rsidRDefault="00E22F07">
            <w:pPr>
              <w:pStyle w:val="ListParagraph"/>
              <w:ind w:left="170"/>
              <w:rPr>
                <w:rFonts w:ascii="Verdana" w:eastAsia="Times New Roman" w:hAnsi="Verdana" w:cs="Times New Roman"/>
                <w:b/>
                <w:i/>
                <w:lang w:eastAsia="en-GB"/>
              </w:rPr>
            </w:pPr>
          </w:p>
        </w:tc>
      </w:tr>
    </w:tbl>
    <w:p w14:paraId="23D21FAD" w14:textId="7665F32D" w:rsidR="008244DD" w:rsidRPr="007B2DCF" w:rsidRDefault="008244DD" w:rsidP="008244DD">
      <w:pPr>
        <w:rPr>
          <w:b/>
          <w:color w:val="FF0000"/>
        </w:rPr>
      </w:pPr>
      <w:ins w:id="0" w:author="towner o. (ot1n17)" w:date="2021-03-24T10:22:00Z">
        <w:r w:rsidRPr="008244DD">
          <w:rPr>
            <w:b/>
            <w:color w:val="FF0000"/>
            <w:sz w:val="28"/>
            <w:szCs w:val="28"/>
          </w:rPr>
          <w:t xml:space="preserve"> </w:t>
        </w:r>
      </w:ins>
      <w:r w:rsidRPr="008244DD">
        <w:rPr>
          <w:b/>
          <w:color w:val="FF0000"/>
        </w:rPr>
        <w:t xml:space="preserve">England Lacrosse Updated Guidance: </w:t>
      </w:r>
      <w:hyperlink r:id="rId12" w:history="1">
        <w:r w:rsidRPr="008244DD">
          <w:rPr>
            <w:rStyle w:val="Hyperlink"/>
            <w:b/>
          </w:rPr>
          <w:t>https://www.englandlacrosse.co.uk/coronavirus</w:t>
        </w:r>
      </w:hyperlink>
      <w:r w:rsidR="007B2DCF">
        <w:rPr>
          <w:rStyle w:val="Hyperlink"/>
          <w:b/>
        </w:rPr>
        <w:t>.</w:t>
      </w:r>
      <w:r w:rsidR="007B2DCF">
        <w:rPr>
          <w:rStyle w:val="Hyperlink"/>
          <w:b/>
          <w:color w:val="FF0000"/>
          <w:u w:val="none"/>
        </w:rPr>
        <w:t xml:space="preserve"> New changes are detailed in red. </w:t>
      </w: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2AE02AD">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2AE02AD">
        <w:trPr>
          <w:cantSplit/>
          <w:trHeight w:val="1510"/>
          <w:tblHeader/>
        </w:trPr>
        <w:tc>
          <w:tcPr>
            <w:tcW w:w="284" w:type="pct"/>
            <w:vMerge/>
          </w:tcPr>
          <w:p w14:paraId="52C2A628" w14:textId="77777777" w:rsidR="00291C9A" w:rsidRDefault="00291C9A" w:rsidP="000764E4"/>
        </w:tc>
        <w:tc>
          <w:tcPr>
            <w:tcW w:w="325" w:type="pct"/>
            <w:vMerge/>
          </w:tcPr>
          <w:p w14:paraId="3C5F0420" w14:textId="1124FB20" w:rsidR="00291C9A" w:rsidRDefault="00291C9A" w:rsidP="000764E4"/>
        </w:tc>
        <w:tc>
          <w:tcPr>
            <w:tcW w:w="366" w:type="pct"/>
            <w:vMerge/>
          </w:tcPr>
          <w:p w14:paraId="3C5F0421" w14:textId="77777777" w:rsidR="00291C9A" w:rsidRDefault="00291C9A" w:rsidP="000764E4"/>
        </w:tc>
        <w:tc>
          <w:tcPr>
            <w:tcW w:w="567" w:type="pct"/>
            <w:vMerge/>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tcPr>
          <w:p w14:paraId="3C5F042A" w14:textId="77777777" w:rsidR="00291C9A" w:rsidRDefault="00291C9A" w:rsidP="000764E4"/>
        </w:tc>
      </w:tr>
      <w:tr w:rsidR="000764E4" w:rsidRPr="008F67D3" w14:paraId="3C5F0437" w14:textId="77777777" w:rsidTr="02AE02AD">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498CBD0B" w14:textId="38DC5E66" w:rsidR="008244DD" w:rsidRDefault="000764E4" w:rsidP="008244DD">
            <w:pPr>
              <w:rPr>
                <w:ins w:id="1" w:author="towner o. (ot1n17)" w:date="2021-03-24T10:22:00Z"/>
                <w:b/>
                <w:color w:val="FF0000"/>
                <w:sz w:val="28"/>
                <w:szCs w:val="28"/>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w:t>
            </w:r>
            <w:ins w:id="2" w:author="towner o. (ot1n17)" w:date="2021-03-24T10:22:00Z">
              <w:r w:rsidR="008244DD" w:rsidRPr="0079226A">
                <w:rPr>
                  <w:b/>
                  <w:color w:val="FF0000"/>
                  <w:sz w:val="28"/>
                  <w:szCs w:val="28"/>
                </w:rPr>
                <w:t xml:space="preserve"> England Lacrosse Updated Guidance: </w:t>
              </w:r>
              <w:r w:rsidR="008244DD">
                <w:fldChar w:fldCharType="begin"/>
              </w:r>
              <w:r w:rsidR="008244DD">
                <w:instrText xml:space="preserve"> HYPERLINK "https://www.englandlacrosse.co.uk/coronavirus" </w:instrText>
              </w:r>
              <w:r w:rsidR="008244DD">
                <w:fldChar w:fldCharType="separate"/>
              </w:r>
              <w:r w:rsidR="008244DD" w:rsidRPr="003B0556">
                <w:rPr>
                  <w:rStyle w:val="Hyperlink"/>
                  <w:b/>
                  <w:sz w:val="28"/>
                  <w:szCs w:val="28"/>
                </w:rPr>
                <w:t>https://www.englandlacrosse.co.uk/coronavirus</w:t>
              </w:r>
              <w:r w:rsidR="008244DD">
                <w:rPr>
                  <w:rStyle w:val="Hyperlink"/>
                  <w:b/>
                  <w:sz w:val="28"/>
                  <w:szCs w:val="28"/>
                </w:rPr>
                <w:fldChar w:fldCharType="end"/>
              </w:r>
            </w:ins>
          </w:p>
          <w:p w14:paraId="373D2670" w14:textId="77777777" w:rsidR="008244DD" w:rsidRDefault="008244DD" w:rsidP="008244DD">
            <w:pPr>
              <w:rPr>
                <w:ins w:id="3" w:author="towner o. (ot1n17)" w:date="2021-03-24T10:22:00Z"/>
                <w:b/>
                <w:color w:val="FF0000"/>
                <w:sz w:val="28"/>
                <w:szCs w:val="28"/>
              </w:rPr>
            </w:pPr>
            <w:ins w:id="4" w:author="towner o. (ot1n17)" w:date="2021-03-24T10:22:00Z">
              <w:r>
                <w:fldChar w:fldCharType="begin"/>
              </w:r>
              <w:r>
                <w:instrText xml:space="preserve"> HYPERLINK "https://static1.squarespace.com/static/59f9cf6de9bfdf609e447562/t/6059feff046ef07436120a4c/1616510721028/phase+4+guidleines+in+summary.pdf" </w:instrText>
              </w:r>
              <w:r>
                <w:fldChar w:fldCharType="separate"/>
              </w:r>
              <w:r w:rsidRPr="003B0556">
                <w:rPr>
                  <w:rStyle w:val="Hyperlink"/>
                  <w:b/>
                  <w:sz w:val="28"/>
                  <w:szCs w:val="28"/>
                </w:rPr>
                <w:t>https://static1.squarespace.com/static/59f9cf6de9bfdf609e447562/t/6059feff046ef07436120a4c/1616510721028/phase+4+guidleines+in+summary.pdf</w:t>
              </w:r>
              <w:r>
                <w:rPr>
                  <w:rStyle w:val="Hyperlink"/>
                  <w:b/>
                  <w:sz w:val="28"/>
                  <w:szCs w:val="28"/>
                </w:rPr>
                <w:fldChar w:fldCharType="end"/>
              </w:r>
            </w:ins>
          </w:p>
          <w:p w14:paraId="3FE39BBA" w14:textId="3FF86F8E" w:rsidR="000764E4" w:rsidRPr="000764E4" w:rsidRDefault="000764E4" w:rsidP="000764E4">
            <w:pPr>
              <w:textAlignment w:val="baseline"/>
              <w:rPr>
                <w:rFonts w:cstheme="minorHAnsi"/>
                <w:sz w:val="20"/>
                <w:szCs w:val="20"/>
              </w:rPr>
            </w:pPr>
            <w:proofErr w:type="spellStart"/>
            <w:r w:rsidRPr="000764E4">
              <w:rPr>
                <w:rFonts w:cstheme="minorHAnsi"/>
                <w:sz w:val="20"/>
                <w:szCs w:val="20"/>
              </w:rPr>
              <w:t>vernment</w:t>
            </w:r>
            <w:proofErr w:type="spellEnd"/>
            <w:r w:rsidRPr="000764E4">
              <w:rPr>
                <w:rFonts w:cstheme="minorHAnsi"/>
                <w:sz w:val="20"/>
                <w:szCs w:val="20"/>
              </w:rPr>
              <w:t xml:space="preserve">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lastRenderedPageBreak/>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you've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 xml:space="preserve">(contact details for health and safety </w:t>
            </w:r>
            <w:proofErr w:type="gramStart"/>
            <w:r w:rsidR="0030709F" w:rsidRPr="008779F5">
              <w:rPr>
                <w:rFonts w:cstheme="minorHAnsi"/>
                <w:sz w:val="20"/>
                <w:szCs w:val="20"/>
              </w:rPr>
              <w:t>officer</w:t>
            </w:r>
            <w:r w:rsidR="008779F5">
              <w:rPr>
                <w:rFonts w:cstheme="minorHAnsi"/>
                <w:sz w:val="20"/>
                <w:szCs w:val="20"/>
              </w:rPr>
              <w:t>:elb3g18@soton.ac.uk</w:t>
            </w:r>
            <w:proofErr w:type="gramEnd"/>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 xml:space="preserve">llow the </w:t>
            </w:r>
            <w:proofErr w:type="gramStart"/>
            <w:r>
              <w:rPr>
                <w:rFonts w:cstheme="minorHAnsi"/>
                <w:sz w:val="20"/>
                <w:szCs w:val="20"/>
              </w:rPr>
              <w:t>stay at home</w:t>
            </w:r>
            <w:proofErr w:type="gramEnd"/>
            <w:r>
              <w:rPr>
                <w:rFonts w:cstheme="minorHAnsi"/>
                <w:sz w:val="20"/>
                <w:szCs w:val="20"/>
              </w:rPr>
              <w:t xml:space="preserv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6E44C3C8" w14:textId="77777777" w:rsidR="003E0FCD"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5F17C5D1" w14:textId="77777777" w:rsidR="003E0FCD" w:rsidRDefault="003E0FCD"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EDD1DBA" w:rsidR="000764E4" w:rsidRPr="008F67D3" w:rsidRDefault="000764E4" w:rsidP="195480BD">
            <w:pPr>
              <w:textAlignment w:val="baseline"/>
              <w:rPr>
                <w:sz w:val="20"/>
                <w:szCs w:val="20"/>
              </w:rPr>
            </w:pPr>
            <w:proofErr w:type="gramStart"/>
            <w:r w:rsidRPr="195480BD">
              <w:rPr>
                <w:sz w:val="20"/>
                <w:szCs w:val="20"/>
              </w:rPr>
              <w:t>Additionally</w:t>
            </w:r>
            <w:proofErr w:type="gramEnd"/>
            <w:r w:rsidRPr="195480BD">
              <w:rPr>
                <w:sz w:val="20"/>
                <w:szCs w:val="20"/>
              </w:rPr>
              <w:t xml:space="preserve"> members should follow up to date </w:t>
            </w:r>
            <w:r w:rsidRPr="195480BD">
              <w:rPr>
                <w:b/>
                <w:bCs/>
                <w:sz w:val="20"/>
                <w:szCs w:val="20"/>
              </w:rPr>
              <w:t>government advice</w:t>
            </w:r>
            <w:r w:rsidRPr="195480BD">
              <w:rPr>
                <w:sz w:val="20"/>
                <w:szCs w:val="20"/>
              </w:rPr>
              <w:t xml:space="preserve"> which as of </w:t>
            </w:r>
            <w:r w:rsidR="008244DD">
              <w:rPr>
                <w:sz w:val="20"/>
                <w:szCs w:val="20"/>
              </w:rPr>
              <w:t>24</w:t>
            </w:r>
            <w:r w:rsidRPr="195480BD">
              <w:rPr>
                <w:sz w:val="20"/>
                <w:szCs w:val="20"/>
              </w:rPr>
              <w:t>/0</w:t>
            </w:r>
            <w:r w:rsidR="008244DD">
              <w:rPr>
                <w:sz w:val="20"/>
                <w:szCs w:val="20"/>
              </w:rPr>
              <w:t>3</w:t>
            </w:r>
            <w:r w:rsidRPr="195480BD">
              <w:rPr>
                <w:sz w:val="20"/>
                <w:szCs w:val="20"/>
              </w:rPr>
              <w:t xml:space="preserve">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262E93E2" w14:textId="77777777" w:rsidR="008244DD" w:rsidRPr="00D72F87" w:rsidRDefault="000764E4" w:rsidP="008244DD">
            <w:pPr>
              <w:pStyle w:val="ListParagraph"/>
              <w:numPr>
                <w:ilvl w:val="0"/>
                <w:numId w:val="32"/>
              </w:numPr>
              <w:textAlignment w:val="baseline"/>
              <w:rPr>
                <w:rFonts w:cstheme="minorHAnsi"/>
                <w:color w:val="000000" w:themeColor="text1"/>
                <w:sz w:val="20"/>
                <w:szCs w:val="20"/>
              </w:rPr>
            </w:pPr>
            <w:r w:rsidRPr="008F67D3">
              <w:rPr>
                <w:rFonts w:cstheme="minorHAnsi"/>
                <w:b/>
                <w:sz w:val="20"/>
                <w:szCs w:val="20"/>
              </w:rPr>
              <w:t>Stay at home</w:t>
            </w:r>
            <w:r w:rsidRPr="008F67D3">
              <w:rPr>
                <w:rFonts w:cstheme="minorHAnsi"/>
                <w:sz w:val="20"/>
                <w:szCs w:val="20"/>
              </w:rPr>
              <w:t xml:space="preserve"> and do not have visitors until you get </w:t>
            </w:r>
            <w:r w:rsidRPr="00D72F87">
              <w:rPr>
                <w:rFonts w:cstheme="minorHAnsi"/>
                <w:color w:val="000000" w:themeColor="text1"/>
                <w:sz w:val="20"/>
                <w:szCs w:val="20"/>
              </w:rPr>
              <w:t>your test result – only leave your home to have a test.</w:t>
            </w:r>
          </w:p>
          <w:p w14:paraId="63EC1ABE" w14:textId="77777777" w:rsidR="008244DD" w:rsidRPr="00D72F87" w:rsidRDefault="008244DD" w:rsidP="008244DD">
            <w:pPr>
              <w:pStyle w:val="ListParagraph"/>
              <w:rPr>
                <w:rFonts w:cstheme="minorHAnsi"/>
                <w:color w:val="000000" w:themeColor="text1"/>
              </w:rPr>
            </w:pPr>
          </w:p>
          <w:p w14:paraId="51068BF4" w14:textId="0C820841" w:rsidR="008244DD" w:rsidRPr="00D72F87" w:rsidRDefault="008244DD" w:rsidP="008244DD">
            <w:pPr>
              <w:pStyle w:val="ListParagraph"/>
              <w:numPr>
                <w:ilvl w:val="0"/>
                <w:numId w:val="32"/>
              </w:numPr>
              <w:textAlignment w:val="baseline"/>
              <w:rPr>
                <w:rFonts w:cstheme="minorHAnsi"/>
                <w:color w:val="000000" w:themeColor="text1"/>
                <w:sz w:val="20"/>
                <w:szCs w:val="20"/>
              </w:rPr>
            </w:pPr>
            <w:r w:rsidRPr="00D72F87">
              <w:rPr>
                <w:rFonts w:cstheme="minorHAnsi"/>
                <w:color w:val="000000" w:themeColor="text1"/>
                <w:sz w:val="20"/>
                <w:szCs w:val="20"/>
              </w:rPr>
              <w:t xml:space="preserve">Wherever possible students should remain where they are and not return to campus and/or halls of residence until in-person on-campus teaching resumes. We do not recognise that some students </w:t>
            </w:r>
            <w:r w:rsidRPr="00D72F87">
              <w:rPr>
                <w:color w:val="000000" w:themeColor="text1"/>
                <w:sz w:val="20"/>
                <w:szCs w:val="20"/>
              </w:rPr>
              <w:t xml:space="preserve">may not be able to safely or successfully study away from campus. Therefore, if a student feels that they need to return on this basis, then they should return to campus, but follow the guidance upon their return </w:t>
            </w:r>
            <w:r w:rsidRPr="00D72F87">
              <w:rPr>
                <w:color w:val="000000" w:themeColor="text1"/>
                <w:sz w:val="20"/>
                <w:szCs w:val="20"/>
              </w:rPr>
              <w:lastRenderedPageBreak/>
              <w:t xml:space="preserve">to isolate until two negative COVID-19 tests have been received. It is essential for you to register for COVID-19 saliva testing, </w:t>
            </w:r>
            <w:hyperlink r:id="rId14">
              <w:r w:rsidRPr="00D72F87">
                <w:rPr>
                  <w:rStyle w:val="Hyperlink"/>
                  <w:color w:val="000000" w:themeColor="text1"/>
                  <w:sz w:val="20"/>
                  <w:szCs w:val="20"/>
                </w:rPr>
                <w:t>register here.</w:t>
              </w:r>
            </w:hyperlink>
            <w:r w:rsidRPr="00D72F87">
              <w:rPr>
                <w:rStyle w:val="Hyperlink"/>
                <w:color w:val="000000" w:themeColor="text1"/>
                <w:sz w:val="20"/>
                <w:szCs w:val="20"/>
              </w:rPr>
              <w:t xml:space="preserve"> </w:t>
            </w:r>
            <w:r w:rsidRPr="00D72F87">
              <w:rPr>
                <w:rStyle w:val="Hyperlink"/>
                <w:color w:val="000000" w:themeColor="text1"/>
                <w:sz w:val="20"/>
                <w:szCs w:val="20"/>
              </w:rPr>
              <w:br/>
            </w:r>
            <w:r w:rsidRPr="00D72F87">
              <w:rPr>
                <w:color w:val="000000" w:themeColor="text1"/>
                <w:sz w:val="20"/>
                <w:szCs w:val="20"/>
              </w:rP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738352B8" w14:textId="7F387A94" w:rsidR="008244DD" w:rsidRPr="00D72F87" w:rsidRDefault="008244DD" w:rsidP="008244DD">
            <w:pPr>
              <w:textAlignment w:val="baseline"/>
              <w:rPr>
                <w:rFonts w:cstheme="minorHAnsi"/>
                <w:color w:val="000000" w:themeColor="text1"/>
                <w:sz w:val="20"/>
                <w:szCs w:val="20"/>
              </w:rPr>
            </w:pPr>
            <w:r w:rsidRPr="00D72F87">
              <w:rPr>
                <w:rFonts w:cstheme="minorHAnsi"/>
                <w:color w:val="000000" w:themeColor="text1"/>
                <w:sz w:val="20"/>
                <w:szCs w:val="20"/>
              </w:rPr>
              <w:t xml:space="preserve">Information about this is on the Southampton website: </w:t>
            </w:r>
            <w:r w:rsidRPr="00D72F87">
              <w:rPr>
                <w:color w:val="000000" w:themeColor="text1"/>
              </w:rPr>
              <w:t xml:space="preserve"> </w:t>
            </w:r>
            <w:r w:rsidRPr="00D72F87">
              <w:rPr>
                <w:color w:val="000000" w:themeColor="text1"/>
                <w:sz w:val="20"/>
                <w:szCs w:val="20"/>
              </w:rPr>
              <w:t>https://www.southampton.ac.uk/coronavirus/faq/student-travel.page</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03289C" w:rsidP="000764E4">
            <w:pPr>
              <w:textAlignment w:val="baseline"/>
              <w:rPr>
                <w:rFonts w:cstheme="minorHAnsi"/>
                <w:sz w:val="20"/>
                <w:szCs w:val="20"/>
              </w:rPr>
            </w:pPr>
            <w:hyperlink r:id="rId15"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2535F2" w:rsidRPr="008F67D3" w14:paraId="6F513BB3" w14:textId="77777777" w:rsidTr="02AE02AD">
        <w:trPr>
          <w:cantSplit/>
          <w:trHeight w:val="1296"/>
        </w:trPr>
        <w:tc>
          <w:tcPr>
            <w:tcW w:w="284" w:type="pct"/>
            <w:shd w:val="clear" w:color="auto" w:fill="FFFFFF" w:themeFill="background1"/>
          </w:tcPr>
          <w:p w14:paraId="0A55B21D" w14:textId="2E176F7A" w:rsidR="002535F2" w:rsidRDefault="002535F2" w:rsidP="0030709F">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Training Sessions (Distinct separate groups of 30)</w:t>
            </w:r>
          </w:p>
        </w:tc>
        <w:tc>
          <w:tcPr>
            <w:tcW w:w="325" w:type="pct"/>
            <w:shd w:val="clear" w:color="auto" w:fill="FFFFFF" w:themeFill="background1"/>
          </w:tcPr>
          <w:p w14:paraId="149EAFCB" w14:textId="15892D22" w:rsidR="002535F2" w:rsidRDefault="002535F2" w:rsidP="000764E4">
            <w:pPr>
              <w:rPr>
                <w:rFonts w:cstheme="minorHAnsi"/>
                <w:b/>
                <w:bCs/>
                <w:sz w:val="20"/>
                <w:szCs w:val="20"/>
              </w:rPr>
            </w:pPr>
            <w:r>
              <w:rPr>
                <w:rFonts w:cstheme="minorHAnsi"/>
                <w:b/>
                <w:bCs/>
                <w:sz w:val="20"/>
                <w:szCs w:val="20"/>
              </w:rPr>
              <w:t>Transmission of Covid-19 due to being in close proximity during drills and match play</w:t>
            </w:r>
          </w:p>
        </w:tc>
        <w:tc>
          <w:tcPr>
            <w:tcW w:w="366" w:type="pct"/>
            <w:shd w:val="clear" w:color="auto" w:fill="FFFFFF" w:themeFill="background1"/>
          </w:tcPr>
          <w:p w14:paraId="588CF559" w14:textId="77777777" w:rsidR="002535F2" w:rsidRPr="008F67D3" w:rsidRDefault="002535F2" w:rsidP="002535F2">
            <w:pPr>
              <w:rPr>
                <w:rFonts w:cstheme="minorHAnsi"/>
                <w:sz w:val="20"/>
                <w:szCs w:val="20"/>
              </w:rPr>
            </w:pPr>
            <w:r w:rsidRPr="008F67D3">
              <w:rPr>
                <w:rFonts w:cstheme="minorHAnsi"/>
                <w:sz w:val="20"/>
                <w:szCs w:val="20"/>
              </w:rPr>
              <w:t>Potential serious injury or death</w:t>
            </w:r>
          </w:p>
          <w:p w14:paraId="26CACD7F" w14:textId="77777777" w:rsidR="002535F2" w:rsidRPr="008F67D3" w:rsidRDefault="002535F2" w:rsidP="000764E4">
            <w:pPr>
              <w:rPr>
                <w:rFonts w:cstheme="minorHAnsi"/>
                <w:sz w:val="20"/>
                <w:szCs w:val="20"/>
              </w:rPr>
            </w:pPr>
          </w:p>
        </w:tc>
        <w:tc>
          <w:tcPr>
            <w:tcW w:w="567" w:type="pct"/>
            <w:shd w:val="clear" w:color="auto" w:fill="FFFFFF" w:themeFill="background1"/>
          </w:tcPr>
          <w:p w14:paraId="08D3BA70" w14:textId="77777777" w:rsidR="002535F2" w:rsidRPr="008F67D3" w:rsidRDefault="002535F2" w:rsidP="002535F2">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DA41342" w14:textId="77777777" w:rsidR="002535F2" w:rsidRPr="008F67D3" w:rsidRDefault="002535F2" w:rsidP="002535F2">
            <w:pPr>
              <w:pStyle w:val="paragraph"/>
              <w:spacing w:before="0" w:beforeAutospacing="0" w:after="0" w:afterAutospacing="0"/>
              <w:textAlignment w:val="baseline"/>
              <w:rPr>
                <w:rStyle w:val="eop"/>
                <w:rFonts w:asciiTheme="minorHAnsi" w:hAnsiTheme="minorHAnsi" w:cstheme="minorHAnsi"/>
              </w:rPr>
            </w:pPr>
          </w:p>
          <w:p w14:paraId="5A83AA22" w14:textId="77777777" w:rsidR="002535F2" w:rsidRPr="008F67D3" w:rsidRDefault="002535F2" w:rsidP="002535F2">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0822CE6B" w14:textId="69D145D2" w:rsidR="002535F2" w:rsidRDefault="002535F2" w:rsidP="002535F2">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1C70805A" w14:textId="2053F245" w:rsidR="002535F2" w:rsidRPr="002535F2" w:rsidRDefault="002535F2" w:rsidP="002535F2">
            <w:pPr>
              <w:pStyle w:val="paragraph"/>
              <w:spacing w:before="0" w:beforeAutospacing="0" w:after="0" w:afterAutospacing="0"/>
              <w:textAlignment w:val="baseline"/>
              <w:rPr>
                <w:rStyle w:val="eop"/>
              </w:rPr>
            </w:pPr>
            <w:r w:rsidRPr="002535F2">
              <w:rPr>
                <w:rStyle w:val="eop"/>
              </w:rPr>
              <w:t>T</w:t>
            </w:r>
            <w:r w:rsidRPr="002535F2">
              <w:rPr>
                <w:rStyle w:val="eop"/>
                <w:rFonts w:asciiTheme="minorHAnsi" w:hAnsiTheme="minorHAnsi" w:cstheme="minorHAnsi"/>
              </w:rPr>
              <w:t>he opposing group of 30 who are also training on wide lane from Ladies Lacrosse.</w:t>
            </w:r>
          </w:p>
          <w:p w14:paraId="4D3A574E" w14:textId="77777777" w:rsidR="002535F2" w:rsidRPr="008F67D3" w:rsidRDefault="002535F2" w:rsidP="000764E4">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523420D4" w14:textId="3A55A036" w:rsidR="002535F2" w:rsidRPr="008F67D3" w:rsidRDefault="002535F2" w:rsidP="000764E4">
            <w:pPr>
              <w:rPr>
                <w:rFonts w:cstheme="minorHAnsi"/>
                <w:b/>
                <w:sz w:val="20"/>
                <w:szCs w:val="20"/>
              </w:rPr>
            </w:pPr>
            <w:r>
              <w:rPr>
                <w:rFonts w:cstheme="minorHAnsi"/>
                <w:b/>
                <w:sz w:val="20"/>
                <w:szCs w:val="20"/>
              </w:rPr>
              <w:t>3</w:t>
            </w:r>
          </w:p>
        </w:tc>
        <w:tc>
          <w:tcPr>
            <w:tcW w:w="121" w:type="pct"/>
            <w:shd w:val="clear" w:color="auto" w:fill="FFFFFF" w:themeFill="background1"/>
          </w:tcPr>
          <w:p w14:paraId="34DC4885" w14:textId="01EFFA15" w:rsidR="002535F2" w:rsidRPr="008F67D3" w:rsidRDefault="002535F2" w:rsidP="000764E4">
            <w:pPr>
              <w:rPr>
                <w:rFonts w:cstheme="minorHAnsi"/>
                <w:b/>
                <w:sz w:val="20"/>
                <w:szCs w:val="20"/>
              </w:rPr>
            </w:pPr>
            <w:r>
              <w:rPr>
                <w:rFonts w:cstheme="minorHAnsi"/>
                <w:b/>
                <w:sz w:val="20"/>
                <w:szCs w:val="20"/>
              </w:rPr>
              <w:t>5</w:t>
            </w:r>
          </w:p>
        </w:tc>
        <w:tc>
          <w:tcPr>
            <w:tcW w:w="164" w:type="pct"/>
            <w:shd w:val="clear" w:color="auto" w:fill="FFFFFF" w:themeFill="background1"/>
          </w:tcPr>
          <w:p w14:paraId="01D6F88D" w14:textId="01AF94DB" w:rsidR="002535F2" w:rsidRPr="008F67D3" w:rsidRDefault="002535F2" w:rsidP="000764E4">
            <w:pPr>
              <w:rPr>
                <w:rFonts w:cstheme="minorHAnsi"/>
                <w:b/>
                <w:sz w:val="20"/>
                <w:szCs w:val="20"/>
              </w:rPr>
            </w:pPr>
            <w:r>
              <w:rPr>
                <w:rFonts w:cstheme="minorHAnsi"/>
                <w:b/>
                <w:sz w:val="20"/>
                <w:szCs w:val="20"/>
              </w:rPr>
              <w:t>15</w:t>
            </w:r>
          </w:p>
        </w:tc>
        <w:tc>
          <w:tcPr>
            <w:tcW w:w="1677" w:type="pct"/>
            <w:shd w:val="clear" w:color="auto" w:fill="FFFFFF" w:themeFill="background1"/>
          </w:tcPr>
          <w:p w14:paraId="28F059E9" w14:textId="2D1FDB97" w:rsidR="002535F2" w:rsidRPr="002535F2" w:rsidRDefault="002535F2" w:rsidP="002535F2">
            <w:pPr>
              <w:textAlignment w:val="baseline"/>
              <w:rPr>
                <w:rFonts w:cstheme="minorHAnsi"/>
                <w:b/>
                <w:bCs/>
                <w:sz w:val="21"/>
                <w:szCs w:val="21"/>
              </w:rPr>
            </w:pPr>
            <w:r w:rsidRPr="002535F2">
              <w:rPr>
                <w:rFonts w:cstheme="minorHAnsi"/>
                <w:b/>
                <w:bCs/>
                <w:sz w:val="21"/>
                <w:szCs w:val="21"/>
              </w:rPr>
              <w:t>Our training sessions will be separated into two groups of 30 on either side of the Rubber Crumb at Wide Lane on our Friday Sessions:</w:t>
            </w:r>
          </w:p>
          <w:p w14:paraId="3A37EB59" w14:textId="0E4C97B7" w:rsidR="002535F2" w:rsidRPr="002535F2" w:rsidRDefault="002535F2" w:rsidP="002535F2">
            <w:pPr>
              <w:textAlignment w:val="baseline"/>
              <w:rPr>
                <w:rFonts w:cstheme="minorHAnsi"/>
                <w:sz w:val="20"/>
                <w:szCs w:val="20"/>
              </w:rPr>
            </w:pPr>
          </w:p>
          <w:p w14:paraId="2B650DEA" w14:textId="043A9C0D"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enter the grounds depending on which group session they signed up for. Group A will enter using the left-hand side using the normal gate for the 3G. Whilst Group B will enter the middle gate. </w:t>
            </w:r>
          </w:p>
          <w:p w14:paraId="57814C0E" w14:textId="164F8ACF" w:rsidR="002535F2" w:rsidRPr="002535F2" w:rsidRDefault="002535F2" w:rsidP="002535F2">
            <w:pPr>
              <w:textAlignment w:val="baseline"/>
              <w:rPr>
                <w:rFonts w:cstheme="minorHAnsi"/>
                <w:sz w:val="20"/>
                <w:szCs w:val="20"/>
              </w:rPr>
            </w:pPr>
          </w:p>
          <w:p w14:paraId="048CD2E3" w14:textId="46C0E8C7"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walk to pitch from opposing sides of the building, Group A from the left and Group B from the right. </w:t>
            </w:r>
          </w:p>
          <w:p w14:paraId="71AEFAB9" w14:textId="60D582A4" w:rsidR="002535F2" w:rsidRPr="002535F2" w:rsidRDefault="002535F2" w:rsidP="002535F2">
            <w:pPr>
              <w:textAlignment w:val="baseline"/>
              <w:rPr>
                <w:rFonts w:cstheme="minorHAnsi"/>
                <w:sz w:val="20"/>
                <w:szCs w:val="20"/>
              </w:rPr>
            </w:pPr>
          </w:p>
          <w:p w14:paraId="7A01BC18" w14:textId="3910A6D5"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also park in different areas of the car park, Group A on the left and Group B on the right. </w:t>
            </w:r>
          </w:p>
          <w:p w14:paraId="4EDD0940" w14:textId="10B8CE38" w:rsidR="002535F2" w:rsidRPr="002535F2" w:rsidRDefault="002535F2" w:rsidP="002535F2">
            <w:pPr>
              <w:textAlignment w:val="baseline"/>
              <w:rPr>
                <w:rFonts w:cstheme="minorHAnsi"/>
                <w:sz w:val="20"/>
                <w:szCs w:val="20"/>
              </w:rPr>
            </w:pPr>
          </w:p>
          <w:p w14:paraId="1CCBF863" w14:textId="66616A5C"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be completely separate, and no contact or integration will be had whatsoever. </w:t>
            </w:r>
          </w:p>
          <w:p w14:paraId="6F75F6AA" w14:textId="1B84D02C" w:rsidR="002535F2" w:rsidRPr="002535F2" w:rsidRDefault="002535F2" w:rsidP="002535F2">
            <w:pPr>
              <w:textAlignment w:val="baseline"/>
              <w:rPr>
                <w:rFonts w:cstheme="minorHAnsi"/>
                <w:sz w:val="20"/>
                <w:szCs w:val="20"/>
              </w:rPr>
            </w:pPr>
          </w:p>
          <w:p w14:paraId="5132D790" w14:textId="5179B17A" w:rsidR="002535F2" w:rsidRPr="002535F2" w:rsidRDefault="002535F2" w:rsidP="002535F2">
            <w:pPr>
              <w:textAlignment w:val="baseline"/>
              <w:rPr>
                <w:rFonts w:cstheme="minorHAnsi"/>
                <w:sz w:val="20"/>
                <w:szCs w:val="20"/>
              </w:rPr>
            </w:pPr>
            <w:r w:rsidRPr="002535F2">
              <w:rPr>
                <w:rFonts w:cstheme="minorHAnsi"/>
                <w:sz w:val="20"/>
                <w:szCs w:val="20"/>
              </w:rPr>
              <w:t xml:space="preserve">Sessions have been amended to allow for separate bookings on the </w:t>
            </w:r>
            <w:proofErr w:type="spellStart"/>
            <w:r w:rsidRPr="002535F2">
              <w:rPr>
                <w:rFonts w:cstheme="minorHAnsi"/>
                <w:sz w:val="20"/>
                <w:szCs w:val="20"/>
              </w:rPr>
              <w:t>UoS</w:t>
            </w:r>
            <w:proofErr w:type="spellEnd"/>
            <w:r w:rsidRPr="002535F2">
              <w:rPr>
                <w:rFonts w:cstheme="minorHAnsi"/>
                <w:sz w:val="20"/>
                <w:szCs w:val="20"/>
              </w:rPr>
              <w:t xml:space="preserve"> Sport system.</w:t>
            </w:r>
          </w:p>
          <w:p w14:paraId="449A754E" w14:textId="7492FEF5" w:rsidR="002535F2" w:rsidRPr="002535F2" w:rsidRDefault="002535F2" w:rsidP="002535F2">
            <w:pPr>
              <w:textAlignment w:val="baseline"/>
              <w:rPr>
                <w:rFonts w:cstheme="minorHAnsi"/>
                <w:sz w:val="20"/>
                <w:szCs w:val="20"/>
              </w:rPr>
            </w:pPr>
          </w:p>
          <w:p w14:paraId="464C0419" w14:textId="7D038292" w:rsidR="002535F2" w:rsidRPr="002535F2" w:rsidRDefault="002535F2" w:rsidP="002535F2">
            <w:pPr>
              <w:textAlignment w:val="baseline"/>
              <w:rPr>
                <w:rFonts w:cstheme="minorHAnsi"/>
                <w:sz w:val="20"/>
                <w:szCs w:val="20"/>
              </w:rPr>
            </w:pPr>
            <w:r w:rsidRPr="002535F2">
              <w:rPr>
                <w:rFonts w:cstheme="minorHAnsi"/>
                <w:sz w:val="20"/>
                <w:szCs w:val="20"/>
              </w:rPr>
              <w:t>Members have been briefed and made aware of these changes.</w:t>
            </w:r>
          </w:p>
          <w:p w14:paraId="0C4AC645" w14:textId="77777777" w:rsidR="002535F2" w:rsidRPr="002535F2" w:rsidRDefault="002535F2" w:rsidP="002535F2">
            <w:pPr>
              <w:textAlignment w:val="baseline"/>
              <w:rPr>
                <w:rFonts w:cstheme="minorHAnsi"/>
                <w:sz w:val="20"/>
                <w:szCs w:val="20"/>
              </w:rPr>
            </w:pPr>
          </w:p>
          <w:p w14:paraId="2F09F1B8" w14:textId="27B600D5" w:rsidR="002535F2" w:rsidRPr="002535F2" w:rsidRDefault="002535F2" w:rsidP="002535F2">
            <w:pPr>
              <w:textAlignment w:val="baseline"/>
              <w:rPr>
                <w:rFonts w:cstheme="minorHAnsi"/>
                <w:sz w:val="20"/>
                <w:szCs w:val="20"/>
              </w:rPr>
            </w:pPr>
          </w:p>
        </w:tc>
        <w:tc>
          <w:tcPr>
            <w:tcW w:w="133" w:type="pct"/>
            <w:shd w:val="clear" w:color="auto" w:fill="FFFFFF" w:themeFill="background1"/>
          </w:tcPr>
          <w:p w14:paraId="2B8AF80A" w14:textId="47EE52A0" w:rsidR="002535F2" w:rsidRPr="008F67D3" w:rsidRDefault="002535F2" w:rsidP="000764E4">
            <w:pPr>
              <w:rPr>
                <w:rFonts w:cstheme="minorHAnsi"/>
                <w:b/>
                <w:sz w:val="20"/>
                <w:szCs w:val="20"/>
              </w:rPr>
            </w:pPr>
            <w:r>
              <w:rPr>
                <w:rFonts w:cstheme="minorHAnsi"/>
                <w:b/>
                <w:sz w:val="20"/>
                <w:szCs w:val="20"/>
              </w:rPr>
              <w:t>2</w:t>
            </w:r>
          </w:p>
        </w:tc>
        <w:tc>
          <w:tcPr>
            <w:tcW w:w="132" w:type="pct"/>
            <w:shd w:val="clear" w:color="auto" w:fill="FFFFFF" w:themeFill="background1"/>
          </w:tcPr>
          <w:p w14:paraId="0D5A5A19" w14:textId="1CE49F64" w:rsidR="002535F2" w:rsidRPr="008F67D3" w:rsidRDefault="002535F2" w:rsidP="000764E4">
            <w:pPr>
              <w:rPr>
                <w:rFonts w:cstheme="minorHAnsi"/>
                <w:b/>
                <w:sz w:val="20"/>
                <w:szCs w:val="20"/>
              </w:rPr>
            </w:pPr>
            <w:r>
              <w:rPr>
                <w:rFonts w:cstheme="minorHAnsi"/>
                <w:b/>
                <w:sz w:val="20"/>
                <w:szCs w:val="20"/>
              </w:rPr>
              <w:t>5</w:t>
            </w:r>
          </w:p>
        </w:tc>
        <w:tc>
          <w:tcPr>
            <w:tcW w:w="133" w:type="pct"/>
            <w:shd w:val="clear" w:color="auto" w:fill="FFFFFF" w:themeFill="background1"/>
          </w:tcPr>
          <w:p w14:paraId="5E3F28FA" w14:textId="2EE94307" w:rsidR="002535F2" w:rsidRPr="008F67D3" w:rsidRDefault="002535F2" w:rsidP="000764E4">
            <w:pPr>
              <w:rPr>
                <w:rFonts w:cstheme="minorHAnsi"/>
                <w:b/>
                <w:sz w:val="20"/>
                <w:szCs w:val="20"/>
              </w:rPr>
            </w:pPr>
            <w:r>
              <w:rPr>
                <w:rFonts w:cstheme="minorHAnsi"/>
                <w:b/>
                <w:sz w:val="20"/>
                <w:szCs w:val="20"/>
              </w:rPr>
              <w:t>10</w:t>
            </w:r>
          </w:p>
        </w:tc>
        <w:tc>
          <w:tcPr>
            <w:tcW w:w="976" w:type="pct"/>
            <w:shd w:val="clear" w:color="auto" w:fill="FFFFFF" w:themeFill="background1"/>
          </w:tcPr>
          <w:p w14:paraId="5346AFC8" w14:textId="28B8A3B5" w:rsidR="002535F2" w:rsidRPr="008F67D3" w:rsidRDefault="002535F2" w:rsidP="002535F2">
            <w:pPr>
              <w:textAlignment w:val="baseline"/>
              <w:rPr>
                <w:rFonts w:cstheme="minorHAnsi"/>
                <w:sz w:val="20"/>
                <w:szCs w:val="20"/>
              </w:rPr>
            </w:pPr>
            <w:r>
              <w:rPr>
                <w:rFonts w:cstheme="minorHAnsi"/>
                <w:sz w:val="20"/>
                <w:szCs w:val="20"/>
              </w:rPr>
              <w:t>As above, a</w:t>
            </w:r>
            <w:r w:rsidRPr="008F67D3">
              <w:rPr>
                <w:rFonts w:cstheme="minorHAnsi"/>
                <w:sz w:val="20"/>
                <w:szCs w:val="20"/>
              </w:rPr>
              <w:t xml:space="preserve">dditionally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59D269C4" w14:textId="77777777" w:rsidR="002535F2" w:rsidRPr="008F67D3" w:rsidRDefault="002535F2" w:rsidP="002535F2">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7830636F" w14:textId="77777777" w:rsidR="002535F2" w:rsidRPr="008F67D3" w:rsidRDefault="002535F2" w:rsidP="002535F2">
            <w:pPr>
              <w:textAlignment w:val="baseline"/>
              <w:rPr>
                <w:rFonts w:cstheme="minorHAnsi"/>
                <w:sz w:val="20"/>
                <w:szCs w:val="20"/>
              </w:rPr>
            </w:pPr>
          </w:p>
          <w:p w14:paraId="7363945B" w14:textId="77777777" w:rsidR="002535F2" w:rsidRPr="008F67D3" w:rsidRDefault="002535F2" w:rsidP="002535F2">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4E3F4ACA" w14:textId="77777777" w:rsidR="002535F2" w:rsidRDefault="002535F2" w:rsidP="002535F2">
            <w:pPr>
              <w:pStyle w:val="ListParagraph"/>
              <w:rPr>
                <w:rFonts w:cstheme="minorHAnsi"/>
                <w:sz w:val="20"/>
                <w:szCs w:val="20"/>
              </w:rPr>
            </w:pPr>
          </w:p>
          <w:p w14:paraId="6D24F83A" w14:textId="77777777" w:rsidR="002535F2" w:rsidRPr="008F67D3" w:rsidRDefault="002535F2" w:rsidP="002535F2">
            <w:pPr>
              <w:textAlignment w:val="baseline"/>
              <w:rPr>
                <w:rFonts w:cstheme="minorHAnsi"/>
                <w:sz w:val="20"/>
                <w:szCs w:val="20"/>
              </w:rPr>
            </w:pPr>
            <w:r w:rsidRPr="008F67D3">
              <w:rPr>
                <w:rFonts w:cstheme="minorHAnsi"/>
                <w:sz w:val="20"/>
                <w:szCs w:val="20"/>
              </w:rPr>
              <w:t>Information on symptoms and advice:</w:t>
            </w:r>
          </w:p>
          <w:p w14:paraId="3E53C8E6" w14:textId="77777777" w:rsidR="002535F2" w:rsidRPr="008F67D3" w:rsidRDefault="0003289C" w:rsidP="002535F2">
            <w:pPr>
              <w:textAlignment w:val="baseline"/>
              <w:rPr>
                <w:rFonts w:cstheme="minorHAnsi"/>
                <w:sz w:val="20"/>
                <w:szCs w:val="20"/>
              </w:rPr>
            </w:pPr>
            <w:hyperlink r:id="rId16" w:history="1">
              <w:r w:rsidR="002535F2" w:rsidRPr="008F67D3">
                <w:rPr>
                  <w:rStyle w:val="Hyperlink"/>
                  <w:rFonts w:cstheme="minorHAnsi"/>
                  <w:sz w:val="20"/>
                  <w:szCs w:val="20"/>
                </w:rPr>
                <w:t>https://www.nhs.uk/conditions/coronavirus-covid-19/symptoms/</w:t>
              </w:r>
            </w:hyperlink>
          </w:p>
          <w:p w14:paraId="2F4EF4E6" w14:textId="77777777" w:rsidR="002535F2" w:rsidRPr="00CD2216" w:rsidRDefault="002535F2" w:rsidP="002535F2">
            <w:pPr>
              <w:rPr>
                <w:rFonts w:cstheme="minorHAnsi"/>
                <w:sz w:val="20"/>
                <w:szCs w:val="20"/>
              </w:rPr>
            </w:pPr>
          </w:p>
          <w:p w14:paraId="0315F120" w14:textId="77777777" w:rsidR="002535F2" w:rsidRPr="008F67D3" w:rsidRDefault="002535F2" w:rsidP="002535F2">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7BD01CBB"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79EB3668"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 xml:space="preserve">Helping members at increased risk to engage from </w:t>
            </w:r>
            <w:r w:rsidRPr="008F67D3">
              <w:rPr>
                <w:rFonts w:cstheme="minorHAnsi"/>
                <w:sz w:val="20"/>
                <w:szCs w:val="20"/>
              </w:rPr>
              <w:lastRenderedPageBreak/>
              <w:t>home, either in their current role or an alternative role </w:t>
            </w:r>
          </w:p>
          <w:p w14:paraId="4F932A18"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5BC2AD5D"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813EBFE" w14:textId="77777777" w:rsidR="002535F2" w:rsidRPr="008F67D3" w:rsidRDefault="002535F2" w:rsidP="000764E4">
            <w:pPr>
              <w:textAlignment w:val="baseline"/>
              <w:rPr>
                <w:rFonts w:cstheme="minorHAnsi"/>
                <w:sz w:val="20"/>
                <w:szCs w:val="20"/>
              </w:rPr>
            </w:pPr>
          </w:p>
        </w:tc>
      </w:tr>
      <w:tr w:rsidR="004E2571" w:rsidRPr="008F67D3" w14:paraId="1CC7448B" w14:textId="77777777" w:rsidTr="02AE02AD">
        <w:trPr>
          <w:cantSplit/>
          <w:trHeight w:val="1296"/>
        </w:trPr>
        <w:tc>
          <w:tcPr>
            <w:tcW w:w="284" w:type="pct"/>
            <w:shd w:val="clear" w:color="auto" w:fill="FFFFFF" w:themeFill="background1"/>
          </w:tcPr>
          <w:p w14:paraId="159C62B8" w14:textId="090A2CA5"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4E2571" w:rsidRDefault="004E2571" w:rsidP="004E2571">
            <w:pPr>
              <w:rPr>
                <w:rFonts w:cstheme="minorHAnsi"/>
                <w:b/>
                <w:bCs/>
                <w:sz w:val="20"/>
                <w:szCs w:val="20"/>
              </w:rPr>
            </w:pPr>
            <w:r>
              <w:rPr>
                <w:rFonts w:cstheme="minorHAnsi"/>
                <w:b/>
                <w:bCs/>
                <w:sz w:val="20"/>
                <w:szCs w:val="20"/>
              </w:rPr>
              <w:t>Transmission of Covid-19 due to being in close proximity during drills and match play</w:t>
            </w:r>
          </w:p>
          <w:p w14:paraId="2B83EDCF" w14:textId="77777777" w:rsidR="004E2571" w:rsidRDefault="004E2571" w:rsidP="004E2571">
            <w:pPr>
              <w:rPr>
                <w:rFonts w:cstheme="minorHAnsi"/>
                <w:sz w:val="20"/>
                <w:szCs w:val="20"/>
              </w:rPr>
            </w:pPr>
          </w:p>
        </w:tc>
        <w:tc>
          <w:tcPr>
            <w:tcW w:w="366" w:type="pct"/>
            <w:shd w:val="clear" w:color="auto" w:fill="FFFFFF" w:themeFill="background1"/>
          </w:tcPr>
          <w:p w14:paraId="7F46E42E" w14:textId="67673E86" w:rsidR="004E2571" w:rsidRPr="008F67D3" w:rsidRDefault="004E2571" w:rsidP="004E2571">
            <w:pPr>
              <w:rPr>
                <w:rFonts w:cstheme="minorHAnsi"/>
                <w:sz w:val="20"/>
                <w:szCs w:val="20"/>
              </w:rPr>
            </w:pPr>
          </w:p>
        </w:tc>
        <w:tc>
          <w:tcPr>
            <w:tcW w:w="567" w:type="pct"/>
            <w:shd w:val="clear" w:color="auto" w:fill="FFFFFF" w:themeFill="background1"/>
          </w:tcPr>
          <w:p w14:paraId="5DACAB93" w14:textId="44E02E91"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4E2571" w:rsidRPr="008F67D3" w:rsidRDefault="004E2571" w:rsidP="004E2571">
            <w:pPr>
              <w:rPr>
                <w:rFonts w:cstheme="minorHAnsi"/>
                <w:b/>
                <w:sz w:val="20"/>
                <w:szCs w:val="20"/>
              </w:rPr>
            </w:pPr>
          </w:p>
          <w:p w14:paraId="443F11C6" w14:textId="2DBC2E8F"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4E2571" w:rsidRPr="008F67D3" w:rsidRDefault="004E2571" w:rsidP="004E2571">
            <w:pPr>
              <w:rPr>
                <w:rFonts w:cstheme="minorHAnsi"/>
                <w:b/>
                <w:sz w:val="20"/>
                <w:szCs w:val="20"/>
              </w:rPr>
            </w:pPr>
          </w:p>
          <w:p w14:paraId="4299BDEF" w14:textId="33DF571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4E2571" w:rsidRPr="008F67D3" w:rsidRDefault="004E2571" w:rsidP="004E2571">
            <w:pPr>
              <w:rPr>
                <w:rFonts w:cstheme="minorHAnsi"/>
                <w:b/>
                <w:sz w:val="20"/>
                <w:szCs w:val="20"/>
              </w:rPr>
            </w:pPr>
          </w:p>
          <w:p w14:paraId="1F184DF9" w14:textId="4B803C74"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4E2571" w:rsidRDefault="004E2571" w:rsidP="004E2571">
            <w:pPr>
              <w:textAlignment w:val="baseline"/>
              <w:rPr>
                <w:rFonts w:cstheme="minorHAnsi"/>
                <w:sz w:val="20"/>
                <w:szCs w:val="20"/>
              </w:rPr>
            </w:pPr>
            <w:r>
              <w:rPr>
                <w:rFonts w:cstheme="minorHAnsi"/>
                <w:sz w:val="20"/>
                <w:szCs w:val="20"/>
              </w:rPr>
              <w:t xml:space="preserve">Guidance from England Lacrosse will be followed at all times with respect to return to play. Updates to this will be monitored by the committee and passed on to players prior to training/matches. </w:t>
            </w:r>
          </w:p>
          <w:p w14:paraId="7BE782C4" w14:textId="77777777" w:rsidR="004E2571" w:rsidRDefault="004E2571" w:rsidP="004E2571">
            <w:pPr>
              <w:textAlignment w:val="baseline"/>
              <w:rPr>
                <w:rFonts w:cstheme="minorHAnsi"/>
                <w:sz w:val="20"/>
                <w:szCs w:val="20"/>
              </w:rPr>
            </w:pPr>
          </w:p>
          <w:p w14:paraId="34C69ADE" w14:textId="3F9299E1" w:rsidR="004E2571" w:rsidRPr="003B60D8" w:rsidRDefault="004E2571" w:rsidP="004E2571">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7"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We will use a sign-up sheet that members can access prior to training so that we can allocate training spots to ensure we do not exceed participant numbers. This may result in training sessions being staggered to accommodate numbers.</w:t>
            </w:r>
          </w:p>
          <w:p w14:paraId="422FF48A" w14:textId="6B224A39" w:rsidR="004E2571" w:rsidRPr="0035149F" w:rsidRDefault="004E2571" w:rsidP="004E2571">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4E2571" w:rsidRPr="008F67D3" w:rsidRDefault="0003289C" w:rsidP="004E2571">
            <w:pPr>
              <w:textAlignment w:val="baseline"/>
              <w:rPr>
                <w:rFonts w:cstheme="minorHAnsi"/>
                <w:sz w:val="20"/>
                <w:szCs w:val="20"/>
              </w:rPr>
            </w:pPr>
            <w:hyperlink r:id="rId18" w:tgtFrame="_blank" w:history="1">
              <w:r w:rsidR="004E2571" w:rsidRPr="008F67D3">
                <w:rPr>
                  <w:rFonts w:cstheme="minorHAnsi"/>
                  <w:color w:val="0563C1"/>
                  <w:sz w:val="20"/>
                  <w:szCs w:val="20"/>
                  <w:u w:val="single"/>
                </w:rPr>
                <w:t>https://www.publichealth.hscni.net/news/covid-19-coronavirus</w:t>
              </w:r>
            </w:hyperlink>
            <w:r w:rsidR="004E2571" w:rsidRPr="008F67D3">
              <w:rPr>
                <w:rFonts w:cstheme="minorHAnsi"/>
                <w:sz w:val="20"/>
                <w:szCs w:val="20"/>
              </w:rPr>
              <w:t>  </w:t>
            </w:r>
          </w:p>
          <w:p w14:paraId="52D55A69" w14:textId="77777777" w:rsidR="004E2571" w:rsidRPr="00B7310E" w:rsidRDefault="004E2571" w:rsidP="004E2571">
            <w:pPr>
              <w:textAlignment w:val="baseline"/>
              <w:rPr>
                <w:rFonts w:cstheme="minorHAnsi"/>
                <w:sz w:val="20"/>
                <w:szCs w:val="20"/>
              </w:rPr>
            </w:pPr>
          </w:p>
          <w:p w14:paraId="5DFA431D" w14:textId="77777777" w:rsidR="004E2571" w:rsidRPr="00C16213" w:rsidRDefault="004E2571" w:rsidP="004E2571">
            <w:pPr>
              <w:textAlignment w:val="baseline"/>
              <w:rPr>
                <w:rFonts w:cstheme="minorHAnsi"/>
                <w:b/>
                <w:bCs/>
              </w:rPr>
            </w:pPr>
            <w:r w:rsidRPr="00C16213">
              <w:rPr>
                <w:rFonts w:cstheme="minorHAnsi"/>
                <w:b/>
                <w:bCs/>
              </w:rPr>
              <w:t>Changes to the rules:</w:t>
            </w:r>
          </w:p>
          <w:p w14:paraId="079F3AD8" w14:textId="2C42FD17" w:rsidR="004E2571" w:rsidRPr="00C16213" w:rsidRDefault="004E2571" w:rsidP="004E2571">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4E2571" w:rsidRDefault="004E2571" w:rsidP="004E2571">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4E2571" w:rsidRDefault="004E2571" w:rsidP="004E2571">
            <w:pPr>
              <w:textAlignment w:val="baseline"/>
              <w:rPr>
                <w:rFonts w:cstheme="minorHAnsi"/>
                <w:sz w:val="20"/>
                <w:szCs w:val="20"/>
              </w:rPr>
            </w:pPr>
          </w:p>
          <w:p w14:paraId="29C14FF6" w14:textId="7EF2C1C6" w:rsidR="004E2571" w:rsidRDefault="004E2571" w:rsidP="004E2571">
            <w:pPr>
              <w:textAlignment w:val="baseline"/>
              <w:rPr>
                <w:rFonts w:cstheme="minorHAnsi"/>
                <w:sz w:val="20"/>
                <w:szCs w:val="20"/>
              </w:rPr>
            </w:pPr>
            <w:r>
              <w:rPr>
                <w:rFonts w:cstheme="minorHAnsi"/>
                <w:sz w:val="20"/>
                <w:szCs w:val="20"/>
              </w:rPr>
              <w:lastRenderedPageBreak/>
              <w:t>Guidance from EL can be found here:</w:t>
            </w:r>
          </w:p>
          <w:p w14:paraId="323EAC63" w14:textId="4016DB7C" w:rsidR="004E2571" w:rsidRDefault="0003289C" w:rsidP="004E2571">
            <w:pPr>
              <w:textAlignment w:val="baseline"/>
              <w:rPr>
                <w:rFonts w:cstheme="minorHAnsi"/>
                <w:sz w:val="20"/>
                <w:szCs w:val="20"/>
              </w:rPr>
            </w:pPr>
            <w:hyperlink r:id="rId19" w:history="1">
              <w:r w:rsidR="004E2571"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36A14FA9" w14:textId="14E845CF"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12AC7B8" w14:textId="77777777" w:rsidR="004E2571" w:rsidRPr="00D72F87" w:rsidRDefault="007B2DCF" w:rsidP="007B2DCF">
            <w:pPr>
              <w:pStyle w:val="ListParagraph"/>
              <w:numPr>
                <w:ilvl w:val="0"/>
                <w:numId w:val="37"/>
              </w:numPr>
              <w:textAlignment w:val="baseline"/>
              <w:rPr>
                <w:color w:val="000000" w:themeColor="text1"/>
                <w:sz w:val="20"/>
                <w:szCs w:val="20"/>
              </w:rPr>
            </w:pPr>
            <w:r w:rsidRPr="00D72F87">
              <w:rPr>
                <w:color w:val="000000" w:themeColor="text1"/>
                <w:sz w:val="20"/>
                <w:szCs w:val="20"/>
              </w:rPr>
              <w:t>People need to book into sessions with the Sport and Wellbeing App, to help the University Track and Trace who is in attendance. This must be done, or members will be asked to leave.</w:t>
            </w:r>
          </w:p>
          <w:p w14:paraId="10F4DCCC" w14:textId="2761305A" w:rsidR="007B2DCF" w:rsidRPr="007B2DCF" w:rsidRDefault="007B2DCF" w:rsidP="007B2DCF">
            <w:pPr>
              <w:pStyle w:val="ListParagraph"/>
              <w:numPr>
                <w:ilvl w:val="0"/>
                <w:numId w:val="37"/>
              </w:numPr>
              <w:textAlignment w:val="baseline"/>
              <w:rPr>
                <w:sz w:val="20"/>
                <w:szCs w:val="20"/>
              </w:rPr>
            </w:pPr>
            <w:r w:rsidRPr="00D72F87">
              <w:rPr>
                <w:color w:val="000000" w:themeColor="text1"/>
                <w:sz w:val="20"/>
                <w:szCs w:val="20"/>
              </w:rPr>
              <w:t>Members will also fill out a club track and trace to ensure we can see who have been in close proximity to ensure the spread of Covid-19 can be kept to a minimum.</w:t>
            </w:r>
          </w:p>
        </w:tc>
      </w:tr>
      <w:tr w:rsidR="004E2571" w:rsidRPr="008F67D3" w14:paraId="5E74BCB2" w14:textId="77777777" w:rsidTr="02AE02AD">
        <w:trPr>
          <w:cantSplit/>
          <w:trHeight w:val="1296"/>
        </w:trPr>
        <w:tc>
          <w:tcPr>
            <w:tcW w:w="284" w:type="pct"/>
            <w:shd w:val="clear" w:color="auto" w:fill="FFFFFF" w:themeFill="background1"/>
          </w:tcPr>
          <w:p w14:paraId="15F5C060" w14:textId="4FFFC1EC"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4E2571" w:rsidRDefault="004E2571" w:rsidP="004E2571">
            <w:pPr>
              <w:rPr>
                <w:rFonts w:eastAsia="Times New Roman" w:cstheme="minorHAnsi"/>
                <w:bCs/>
                <w:sz w:val="20"/>
                <w:szCs w:val="20"/>
                <w:shd w:val="clear" w:color="auto" w:fill="FFFFFF"/>
              </w:rPr>
            </w:pPr>
          </w:p>
          <w:p w14:paraId="3FD6D654" w14:textId="77777777"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4E2571" w:rsidRDefault="004E2571" w:rsidP="004E2571">
            <w:pPr>
              <w:rPr>
                <w:rFonts w:eastAsia="Times New Roman" w:cstheme="minorHAnsi"/>
                <w:bCs/>
                <w:sz w:val="20"/>
                <w:szCs w:val="20"/>
                <w:shd w:val="clear" w:color="auto" w:fill="FFFFFF"/>
              </w:rPr>
            </w:pPr>
          </w:p>
          <w:p w14:paraId="7FEE068C" w14:textId="3C53DB5C"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4E2571" w:rsidRDefault="004E2571" w:rsidP="004E2571">
            <w:pPr>
              <w:rPr>
                <w:rFonts w:cstheme="minorHAnsi"/>
                <w:b/>
                <w:bCs/>
                <w:sz w:val="20"/>
                <w:szCs w:val="20"/>
              </w:rPr>
            </w:pPr>
            <w:r>
              <w:rPr>
                <w:rFonts w:cstheme="minorHAnsi"/>
                <w:b/>
                <w:bCs/>
                <w:sz w:val="20"/>
                <w:szCs w:val="20"/>
              </w:rPr>
              <w:t>Transmission of Covid-19 via equipment and contact surfaces</w:t>
            </w:r>
          </w:p>
          <w:p w14:paraId="697E17D3" w14:textId="77777777" w:rsidR="004E2571" w:rsidRDefault="004E2571" w:rsidP="004E2571">
            <w:pPr>
              <w:rPr>
                <w:rFonts w:cstheme="minorHAnsi"/>
                <w:b/>
                <w:bCs/>
                <w:sz w:val="20"/>
                <w:szCs w:val="20"/>
              </w:rPr>
            </w:pPr>
          </w:p>
        </w:tc>
        <w:tc>
          <w:tcPr>
            <w:tcW w:w="366" w:type="pct"/>
            <w:shd w:val="clear" w:color="auto" w:fill="FFFFFF" w:themeFill="background1"/>
          </w:tcPr>
          <w:p w14:paraId="2564FA4E" w14:textId="77777777" w:rsidR="004E2571" w:rsidRPr="008F67D3" w:rsidRDefault="004E2571" w:rsidP="004E2571">
            <w:pPr>
              <w:rPr>
                <w:rFonts w:cstheme="minorHAnsi"/>
                <w:sz w:val="20"/>
                <w:szCs w:val="20"/>
              </w:rPr>
            </w:pPr>
          </w:p>
        </w:tc>
        <w:tc>
          <w:tcPr>
            <w:tcW w:w="567" w:type="pct"/>
            <w:shd w:val="clear" w:color="auto" w:fill="FFFFFF" w:themeFill="background1"/>
          </w:tcPr>
          <w:p w14:paraId="2DE35775"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4E2571" w:rsidRPr="008F67D3" w:rsidRDefault="004E2571" w:rsidP="004E2571">
            <w:pPr>
              <w:rPr>
                <w:rFonts w:cstheme="minorHAnsi"/>
                <w:b/>
                <w:sz w:val="20"/>
                <w:szCs w:val="20"/>
              </w:rPr>
            </w:pPr>
          </w:p>
          <w:p w14:paraId="059EE42C" w14:textId="0F9889D3"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4E2571" w:rsidRPr="008F67D3" w:rsidRDefault="004E2571" w:rsidP="004E2571">
            <w:pPr>
              <w:rPr>
                <w:rFonts w:cstheme="minorHAnsi"/>
                <w:b/>
                <w:sz w:val="20"/>
                <w:szCs w:val="20"/>
              </w:rPr>
            </w:pPr>
          </w:p>
          <w:p w14:paraId="3BA41618" w14:textId="222BD40F"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4E2571" w:rsidRPr="008F67D3" w:rsidRDefault="004E2571" w:rsidP="004E2571">
            <w:pPr>
              <w:rPr>
                <w:rFonts w:cstheme="minorHAnsi"/>
                <w:b/>
                <w:sz w:val="20"/>
                <w:szCs w:val="20"/>
              </w:rPr>
            </w:pPr>
          </w:p>
          <w:p w14:paraId="20F073B5" w14:textId="048027E0"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4E2571" w:rsidRPr="00552880" w:rsidRDefault="004E2571" w:rsidP="004E2571">
            <w:pPr>
              <w:textAlignment w:val="baseline"/>
              <w:rPr>
                <w:rFonts w:cstheme="minorHAnsi"/>
                <w:b/>
                <w:bCs/>
              </w:rPr>
            </w:pPr>
            <w:r w:rsidRPr="00552880">
              <w:rPr>
                <w:rFonts w:cstheme="minorHAnsi"/>
                <w:b/>
                <w:bCs/>
              </w:rPr>
              <w:t>Equipment:</w:t>
            </w:r>
          </w:p>
          <w:p w14:paraId="6E9E933B" w14:textId="77777777" w:rsidR="004E2571" w:rsidRDefault="004E2571" w:rsidP="004E2571">
            <w:pPr>
              <w:textAlignment w:val="baseline"/>
              <w:rPr>
                <w:rFonts w:cstheme="minorHAnsi"/>
                <w:sz w:val="20"/>
                <w:szCs w:val="20"/>
              </w:rPr>
            </w:pPr>
          </w:p>
          <w:p w14:paraId="54832349" w14:textId="37B46DD4"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780BAEA8"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r w:rsidR="00932D42">
              <w:rPr>
                <w:rFonts w:eastAsia="Times New Roman" w:cstheme="minorHAnsi"/>
                <w:sz w:val="20"/>
                <w:szCs w:val="20"/>
              </w:rPr>
              <w:t>mixed</w:t>
            </w:r>
            <w:r w:rsidRPr="008F67D3">
              <w:rPr>
                <w:rFonts w:eastAsia="Times New Roman" w:cstheme="minorHAnsi"/>
                <w:sz w:val="20"/>
                <w:szCs w:val="20"/>
              </w:rPr>
              <w:t xml:space="preserve"> club so cannot be loaned out to players </w:t>
            </w:r>
          </w:p>
          <w:p w14:paraId="465CD781" w14:textId="0A8DFF12"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4E2571" w:rsidRPr="008F67D3" w:rsidRDefault="004E2571" w:rsidP="004E2571">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4E2571" w:rsidRPr="003E0FCD" w:rsidRDefault="004E2571" w:rsidP="004E2571">
            <w:pPr>
              <w:pStyle w:val="ListParagraph"/>
              <w:numPr>
                <w:ilvl w:val="0"/>
                <w:numId w:val="35"/>
              </w:numPr>
            </w:pPr>
            <w:r>
              <w:rPr>
                <w:rFonts w:eastAsia="Times New Roman" w:cstheme="minorHAnsi"/>
                <w:sz w:val="20"/>
                <w:szCs w:val="20"/>
              </w:rPr>
              <w:t>Encourage all members to keep sticks with them throughout the training session to avoid mix ups</w:t>
            </w:r>
          </w:p>
          <w:p w14:paraId="2934F85D" w14:textId="77777777" w:rsidR="004E2571" w:rsidRPr="003E0FCD" w:rsidRDefault="004E2571" w:rsidP="004E2571">
            <w:pPr>
              <w:pStyle w:val="ListParagraph"/>
              <w:numPr>
                <w:ilvl w:val="0"/>
                <w:numId w:val="35"/>
              </w:numPr>
            </w:pPr>
            <w:r>
              <w:rPr>
                <w:rFonts w:eastAsia="Times New Roman" w:cstheme="minorHAnsi"/>
                <w:sz w:val="20"/>
                <w:szCs w:val="20"/>
              </w:rPr>
              <w:t>Balls will only be picked up with sticks – if a ball is handled, it will be wiped down</w:t>
            </w:r>
          </w:p>
          <w:p w14:paraId="461AEFCB" w14:textId="1013BD87" w:rsidR="004E2571" w:rsidRPr="008F67D3" w:rsidRDefault="004E2571" w:rsidP="004E2571">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4E2571" w:rsidRDefault="004E2571" w:rsidP="004E2571">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4E2571" w:rsidRPr="008F67D3" w:rsidRDefault="004E2571" w:rsidP="004E2571">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4E2571" w:rsidRPr="003B60D8" w:rsidRDefault="004E2571" w:rsidP="004E2571">
            <w:pPr>
              <w:textAlignment w:val="baseline"/>
              <w:rPr>
                <w:rFonts w:cstheme="minorHAnsi"/>
                <w:sz w:val="20"/>
                <w:szCs w:val="20"/>
              </w:rPr>
            </w:pPr>
          </w:p>
        </w:tc>
        <w:tc>
          <w:tcPr>
            <w:tcW w:w="133" w:type="pct"/>
            <w:shd w:val="clear" w:color="auto" w:fill="FFFFFF" w:themeFill="background1"/>
          </w:tcPr>
          <w:p w14:paraId="12F4DF90" w14:textId="1C3D5F20" w:rsidR="004E2571" w:rsidRPr="008F67D3" w:rsidRDefault="004E2571" w:rsidP="004E2571">
            <w:pPr>
              <w:rPr>
                <w:rFonts w:cstheme="minorHAnsi"/>
                <w:b/>
                <w:sz w:val="20"/>
                <w:szCs w:val="20"/>
              </w:rPr>
            </w:pPr>
            <w:r>
              <w:rPr>
                <w:rFonts w:cstheme="minorHAnsi"/>
                <w:b/>
                <w:sz w:val="20"/>
                <w:szCs w:val="20"/>
              </w:rPr>
              <w:t>2</w:t>
            </w:r>
          </w:p>
        </w:tc>
        <w:tc>
          <w:tcPr>
            <w:tcW w:w="132" w:type="pct"/>
            <w:shd w:val="clear" w:color="auto" w:fill="FFFFFF" w:themeFill="background1"/>
          </w:tcPr>
          <w:p w14:paraId="57314EE9" w14:textId="79771128"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4E2571" w:rsidRPr="008F67D3" w:rsidRDefault="004E2571" w:rsidP="004E2571">
            <w:pPr>
              <w:textAlignment w:val="baseline"/>
              <w:rPr>
                <w:rFonts w:cstheme="minorHAnsi"/>
                <w:sz w:val="20"/>
                <w:szCs w:val="20"/>
              </w:rPr>
            </w:pPr>
          </w:p>
        </w:tc>
      </w:tr>
      <w:tr w:rsidR="004E2571" w:rsidRPr="008F67D3" w14:paraId="3933C6EA" w14:textId="77777777" w:rsidTr="02AE02AD">
        <w:trPr>
          <w:cantSplit/>
          <w:trHeight w:val="1296"/>
        </w:trPr>
        <w:tc>
          <w:tcPr>
            <w:tcW w:w="284" w:type="pct"/>
            <w:shd w:val="clear" w:color="auto" w:fill="FFFFFF" w:themeFill="background1"/>
          </w:tcPr>
          <w:p w14:paraId="68666CB0" w14:textId="42324426"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4E2571" w:rsidRDefault="004E2571" w:rsidP="004E2571">
            <w:pPr>
              <w:rPr>
                <w:rFonts w:cstheme="minorHAnsi"/>
                <w:sz w:val="20"/>
                <w:szCs w:val="20"/>
              </w:rPr>
            </w:pPr>
            <w:r w:rsidRPr="008F67D3">
              <w:rPr>
                <w:rFonts w:cstheme="minorHAnsi"/>
                <w:sz w:val="20"/>
                <w:szCs w:val="20"/>
              </w:rPr>
              <w:t>Covid-</w:t>
            </w:r>
            <w:r>
              <w:rPr>
                <w:rFonts w:cstheme="minorHAnsi"/>
                <w:sz w:val="20"/>
                <w:szCs w:val="20"/>
              </w:rPr>
              <w:t>19 transmission due to close proximity</w:t>
            </w:r>
          </w:p>
          <w:p w14:paraId="03390846" w14:textId="77777777" w:rsidR="004E2571" w:rsidRDefault="004E2571" w:rsidP="004E2571">
            <w:pPr>
              <w:rPr>
                <w:rFonts w:cstheme="minorHAnsi"/>
                <w:sz w:val="20"/>
                <w:szCs w:val="20"/>
              </w:rPr>
            </w:pPr>
          </w:p>
          <w:p w14:paraId="3C649639" w14:textId="3A92F52B" w:rsidR="004E2571" w:rsidRDefault="004E2571" w:rsidP="004E2571">
            <w:pPr>
              <w:rPr>
                <w:rFonts w:cstheme="minorHAnsi"/>
                <w:sz w:val="20"/>
                <w:szCs w:val="20"/>
              </w:rPr>
            </w:pPr>
          </w:p>
        </w:tc>
        <w:tc>
          <w:tcPr>
            <w:tcW w:w="366" w:type="pct"/>
            <w:shd w:val="clear" w:color="auto" w:fill="FFFFFF" w:themeFill="background1"/>
          </w:tcPr>
          <w:p w14:paraId="54109B70" w14:textId="77777777" w:rsidR="004E2571" w:rsidRPr="008F67D3" w:rsidRDefault="004E2571" w:rsidP="004E2571">
            <w:pPr>
              <w:rPr>
                <w:rFonts w:cstheme="minorHAnsi"/>
                <w:sz w:val="20"/>
                <w:szCs w:val="20"/>
              </w:rPr>
            </w:pPr>
            <w:r w:rsidRPr="008F67D3">
              <w:rPr>
                <w:rFonts w:cstheme="minorHAnsi"/>
                <w:sz w:val="20"/>
                <w:szCs w:val="20"/>
              </w:rPr>
              <w:lastRenderedPageBreak/>
              <w:t>Potential serious injury or death</w:t>
            </w:r>
          </w:p>
          <w:p w14:paraId="79E3CCF7" w14:textId="77777777" w:rsidR="004E2571" w:rsidRPr="008F67D3" w:rsidRDefault="004E2571" w:rsidP="004E2571">
            <w:pPr>
              <w:rPr>
                <w:rFonts w:cstheme="minorHAnsi"/>
                <w:sz w:val="20"/>
                <w:szCs w:val="20"/>
              </w:rPr>
            </w:pPr>
          </w:p>
        </w:tc>
        <w:tc>
          <w:tcPr>
            <w:tcW w:w="567" w:type="pct"/>
            <w:shd w:val="clear" w:color="auto" w:fill="FFFFFF" w:themeFill="background1"/>
          </w:tcPr>
          <w:p w14:paraId="1B07E758"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34135049"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t>
            </w:r>
            <w:r w:rsidRPr="008F67D3">
              <w:rPr>
                <w:rStyle w:val="eop"/>
                <w:rFonts w:asciiTheme="minorHAnsi" w:hAnsiTheme="minorHAnsi" w:cstheme="minorHAnsi"/>
              </w:rPr>
              <w:lastRenderedPageBreak/>
              <w:t>with member, these may include</w:t>
            </w:r>
          </w:p>
          <w:p w14:paraId="63FBC18E"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4E2571" w:rsidRPr="008F67D3" w:rsidRDefault="004E2571" w:rsidP="004E2571">
            <w:pPr>
              <w:rPr>
                <w:rFonts w:cstheme="minorHAnsi"/>
                <w:b/>
                <w:sz w:val="20"/>
                <w:szCs w:val="20"/>
              </w:rPr>
            </w:pPr>
            <w:r>
              <w:rPr>
                <w:rFonts w:cstheme="minorHAnsi"/>
                <w:b/>
                <w:sz w:val="20"/>
                <w:szCs w:val="20"/>
              </w:rPr>
              <w:lastRenderedPageBreak/>
              <w:t>3</w:t>
            </w:r>
          </w:p>
        </w:tc>
        <w:tc>
          <w:tcPr>
            <w:tcW w:w="121" w:type="pct"/>
            <w:shd w:val="clear" w:color="auto" w:fill="FFFFFF" w:themeFill="background1"/>
          </w:tcPr>
          <w:p w14:paraId="542D8DAE" w14:textId="6862014C"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4E2571" w:rsidRPr="008F67D3" w:rsidRDefault="004E2571" w:rsidP="004E2571">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4191444F" w:rsidR="004E2571" w:rsidRDefault="004E2571" w:rsidP="004E2571">
            <w:pPr>
              <w:pStyle w:val="CommentText"/>
            </w:pPr>
            <w:r w:rsidRPr="00D72F87">
              <w:rPr>
                <w:color w:val="FF0000"/>
              </w:rPr>
              <w:t xml:space="preserve">Gatherings </w:t>
            </w:r>
            <w:r w:rsidR="00D72F87" w:rsidRPr="00D72F87">
              <w:rPr>
                <w:color w:val="FF0000"/>
              </w:rPr>
              <w:t>can be of a reasonable size and e</w:t>
            </w:r>
            <w:r w:rsidRPr="00D72F87">
              <w:rPr>
                <w:color w:val="FF0000"/>
              </w:rPr>
              <w:t>ach team should contain no more than 1</w:t>
            </w:r>
            <w:r w:rsidR="00D72F87" w:rsidRPr="00D72F87">
              <w:rPr>
                <w:color w:val="FF0000"/>
              </w:rPr>
              <w:t xml:space="preserve">8 </w:t>
            </w:r>
            <w:r w:rsidRPr="00D72F87">
              <w:rPr>
                <w:color w:val="FF0000"/>
              </w:rPr>
              <w:t xml:space="preserve">players. </w:t>
            </w:r>
            <w:r>
              <w:t xml:space="preserve">Opposing teams should be reminded of this before the game. Team sheets will be released and shared with teams prior to the match - players </w:t>
            </w:r>
            <w:r>
              <w:lastRenderedPageBreak/>
              <w:t>not on this list will not be authorised to be present.  A register will be kept of everyone present.</w:t>
            </w:r>
          </w:p>
          <w:p w14:paraId="494BC12A" w14:textId="77777777" w:rsidR="004E2571" w:rsidRDefault="004E2571" w:rsidP="004E2571">
            <w:pPr>
              <w:pStyle w:val="CommentText"/>
            </w:pPr>
          </w:p>
          <w:p w14:paraId="42215161" w14:textId="08B85D84" w:rsidR="004E2571" w:rsidRDefault="004E2571" w:rsidP="004E2571">
            <w:pPr>
              <w:pStyle w:val="CommentText"/>
            </w:pPr>
            <w:r>
              <w:t>Spectators are not currently authorised by Wide</w:t>
            </w:r>
            <w:r w:rsidR="00932D42">
              <w:t xml:space="preserve"> </w:t>
            </w:r>
            <w:r>
              <w:t>lane – the committee will ensure that all members are aware of this and update as guidance changes</w:t>
            </w:r>
          </w:p>
          <w:p w14:paraId="133BBEB2" w14:textId="77777777" w:rsidR="004E2571" w:rsidRDefault="004E2571" w:rsidP="004E2571">
            <w:pPr>
              <w:pStyle w:val="CommentText"/>
            </w:pPr>
          </w:p>
          <w:p w14:paraId="760F7EF0" w14:textId="0ACA6D35" w:rsidR="004E2571" w:rsidRDefault="004E2571" w:rsidP="004E2571">
            <w:pPr>
              <w:pStyle w:val="CommentText"/>
            </w:pPr>
            <w:r>
              <w:t>Officials should use their own electric whistles.</w:t>
            </w:r>
          </w:p>
          <w:p w14:paraId="4B85B9F1" w14:textId="77777777" w:rsidR="004E2571" w:rsidRDefault="004E2571" w:rsidP="004E2571">
            <w:pPr>
              <w:pStyle w:val="CommentText"/>
            </w:pPr>
          </w:p>
          <w:p w14:paraId="6E05627F" w14:textId="6FDF5DB7" w:rsidR="004E2571" w:rsidRDefault="004E2571" w:rsidP="004E2571">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4E2571" w:rsidRDefault="004E2571" w:rsidP="004E2571">
            <w:pPr>
              <w:pStyle w:val="CommentText"/>
            </w:pPr>
          </w:p>
          <w:p w14:paraId="370CE293" w14:textId="7FF9ECF1" w:rsidR="004E2571" w:rsidRDefault="004E2571" w:rsidP="004E2571">
            <w:pPr>
              <w:pStyle w:val="CommentText"/>
            </w:pPr>
            <w:r>
              <w:t>The ball should be wiped down at the end of every quarter by a member of the home team and players will sanitize their hands</w:t>
            </w:r>
          </w:p>
          <w:p w14:paraId="2A6E9BB5"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70583E1A" w14:textId="498628C8"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04535300" w14:textId="3AD7630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4E2571" w:rsidRPr="008F67D3" w:rsidRDefault="004E2571" w:rsidP="004E2571">
            <w:pPr>
              <w:textAlignment w:val="baseline"/>
              <w:rPr>
                <w:rFonts w:cstheme="minorHAnsi"/>
                <w:sz w:val="20"/>
                <w:szCs w:val="20"/>
              </w:rPr>
            </w:pPr>
          </w:p>
        </w:tc>
      </w:tr>
      <w:tr w:rsidR="004E2571" w:rsidRPr="008F67D3" w14:paraId="5281552A" w14:textId="77777777" w:rsidTr="02AE02AD">
        <w:trPr>
          <w:cantSplit/>
          <w:trHeight w:val="1296"/>
        </w:trPr>
        <w:tc>
          <w:tcPr>
            <w:tcW w:w="284" w:type="pct"/>
            <w:shd w:val="clear" w:color="auto" w:fill="FFFFFF" w:themeFill="background1"/>
          </w:tcPr>
          <w:p w14:paraId="2335986A" w14:textId="1DC9B1F6"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4E2571" w:rsidRDefault="004E2571" w:rsidP="004E2571">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4E2571" w:rsidRPr="008F67D3" w:rsidRDefault="004E2571" w:rsidP="004E2571">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079B8E2C" w14:textId="5BD6DE4A"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6C2798F7"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46242D66"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74EE6AA8" w14:textId="77777777" w:rsidR="004E2571" w:rsidRPr="008F67D3" w:rsidRDefault="004E2571" w:rsidP="004E2571">
            <w:pPr>
              <w:rPr>
                <w:rFonts w:cstheme="minorHAnsi"/>
                <w:b/>
                <w:sz w:val="20"/>
                <w:szCs w:val="20"/>
              </w:rPr>
            </w:pPr>
          </w:p>
          <w:p w14:paraId="0F021726" w14:textId="797EAF9B" w:rsidR="004E2571" w:rsidRPr="008F67D3" w:rsidRDefault="004E2571" w:rsidP="004E2571">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4E2571" w:rsidRPr="008F67D3" w:rsidRDefault="004E2571" w:rsidP="004E2571">
            <w:pPr>
              <w:rPr>
                <w:rFonts w:cstheme="minorHAnsi"/>
                <w:b/>
                <w:sz w:val="20"/>
                <w:szCs w:val="20"/>
              </w:rPr>
            </w:pPr>
          </w:p>
          <w:p w14:paraId="5E3ECA2B" w14:textId="52CF808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4E2571" w:rsidRPr="008F67D3" w:rsidRDefault="004E2571" w:rsidP="004E2571">
            <w:pPr>
              <w:rPr>
                <w:rFonts w:cstheme="minorHAnsi"/>
                <w:b/>
                <w:sz w:val="20"/>
                <w:szCs w:val="20"/>
              </w:rPr>
            </w:pPr>
          </w:p>
          <w:p w14:paraId="29DECAC2" w14:textId="7E2D216A" w:rsidR="004E2571" w:rsidRPr="008F67D3" w:rsidRDefault="004E2571" w:rsidP="004E2571">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4E2571" w:rsidRPr="008F67D3"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Provide meaningful alternative activity for those who are shielding</w:t>
            </w:r>
          </w:p>
          <w:p w14:paraId="11E157D9"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4E2571"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4E2571" w:rsidRDefault="004E2571" w:rsidP="004E2571">
            <w:pPr>
              <w:jc w:val="both"/>
              <w:textAlignment w:val="baseline"/>
              <w:rPr>
                <w:rFonts w:cstheme="minorHAnsi"/>
                <w:sz w:val="20"/>
                <w:szCs w:val="20"/>
              </w:rPr>
            </w:pPr>
          </w:p>
          <w:p w14:paraId="4EAD2D88" w14:textId="295D1D9C" w:rsidR="004E2571" w:rsidRPr="00C6396B" w:rsidRDefault="004E2571" w:rsidP="004E2571">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4E2571" w:rsidRPr="008F67D3" w:rsidRDefault="004E2571" w:rsidP="004E2571">
            <w:pPr>
              <w:pStyle w:val="ListParagraph"/>
              <w:textAlignment w:val="baseline"/>
              <w:rPr>
                <w:rFonts w:cstheme="minorHAnsi"/>
                <w:sz w:val="20"/>
                <w:szCs w:val="20"/>
              </w:rPr>
            </w:pPr>
          </w:p>
          <w:p w14:paraId="13E18B64" w14:textId="16615A7A" w:rsidR="004E2571" w:rsidRPr="00C6396B" w:rsidRDefault="004E2571" w:rsidP="004E2571">
            <w:pPr>
              <w:jc w:val="both"/>
              <w:textAlignment w:val="baseline"/>
              <w:rPr>
                <w:rFonts w:cstheme="minorHAnsi"/>
                <w:sz w:val="20"/>
                <w:szCs w:val="20"/>
              </w:rPr>
            </w:pPr>
            <w:r w:rsidRPr="008F67D3">
              <w:rPr>
                <w:rFonts w:cstheme="minorHAnsi"/>
                <w:sz w:val="20"/>
                <w:szCs w:val="20"/>
              </w:rPr>
              <w:t xml:space="preserve">Committee to share relevant support services to members </w:t>
            </w:r>
            <w:proofErr w:type="gramStart"/>
            <w:r w:rsidRPr="008F67D3">
              <w:rPr>
                <w:rFonts w:cstheme="minorHAnsi"/>
                <w:sz w:val="20"/>
                <w:szCs w:val="20"/>
              </w:rPr>
              <w:t>i.e.</w:t>
            </w:r>
            <w:proofErr w:type="gramEnd"/>
            <w:r w:rsidRPr="008F67D3">
              <w:rPr>
                <w:rFonts w:cstheme="minorHAnsi"/>
                <w:sz w:val="20"/>
                <w:szCs w:val="20"/>
              </w:rPr>
              <w:t xml:space="preserve"> Student Services, Security, Enabling Team, Advice Centre, Emergency Services</w:t>
            </w:r>
          </w:p>
          <w:p w14:paraId="631546F9" w14:textId="779ABDD5" w:rsidR="004E2571" w:rsidRPr="008F67D3" w:rsidRDefault="004E2571" w:rsidP="004E2571">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4E2571" w:rsidRPr="008F67D3" w:rsidRDefault="004E2571" w:rsidP="004E2571">
            <w:pPr>
              <w:rPr>
                <w:rFonts w:cstheme="minorHAnsi"/>
                <w:b/>
                <w:sz w:val="20"/>
                <w:szCs w:val="20"/>
              </w:rPr>
            </w:pPr>
          </w:p>
          <w:p w14:paraId="425097C6" w14:textId="197948E0" w:rsidR="004E2571" w:rsidRPr="008F67D3" w:rsidRDefault="004E2571" w:rsidP="004E2571">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4E2571" w:rsidRPr="008F67D3" w:rsidRDefault="004E2571" w:rsidP="004E2571">
            <w:pPr>
              <w:rPr>
                <w:rFonts w:cstheme="minorHAnsi"/>
                <w:b/>
                <w:sz w:val="20"/>
                <w:szCs w:val="20"/>
              </w:rPr>
            </w:pPr>
          </w:p>
          <w:p w14:paraId="28DB4E30" w14:textId="1FE53CCA" w:rsidR="004E2571" w:rsidRPr="008F67D3" w:rsidRDefault="004E2571" w:rsidP="004E2571">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4E2571" w:rsidRPr="008F67D3" w:rsidRDefault="004E2571" w:rsidP="004E2571">
            <w:pPr>
              <w:rPr>
                <w:rFonts w:cstheme="minorHAnsi"/>
                <w:b/>
                <w:sz w:val="20"/>
                <w:szCs w:val="20"/>
              </w:rPr>
            </w:pPr>
          </w:p>
          <w:p w14:paraId="00535751" w14:textId="68B96862" w:rsidR="004E2571" w:rsidRPr="008F67D3" w:rsidRDefault="004E2571" w:rsidP="004E2571">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4E2571" w:rsidRDefault="004E2571" w:rsidP="004E2571">
            <w:pPr>
              <w:rPr>
                <w:rFonts w:eastAsia="Times New Roman" w:cstheme="minorHAnsi"/>
                <w:color w:val="000000"/>
                <w:sz w:val="20"/>
                <w:szCs w:val="20"/>
                <w:shd w:val="clear" w:color="auto" w:fill="FFFFFF"/>
              </w:rPr>
            </w:pPr>
          </w:p>
          <w:p w14:paraId="024FFF14" w14:textId="77777777" w:rsidR="004E2571" w:rsidRDefault="004E2571" w:rsidP="004E2571">
            <w:pPr>
              <w:rPr>
                <w:rFonts w:eastAsia="Times New Roman" w:cstheme="minorHAnsi"/>
                <w:color w:val="000000"/>
                <w:sz w:val="20"/>
                <w:szCs w:val="20"/>
                <w:shd w:val="clear" w:color="auto" w:fill="FFFFFF"/>
              </w:rPr>
            </w:pPr>
          </w:p>
          <w:p w14:paraId="67945217" w14:textId="77777777" w:rsidR="004E2571" w:rsidRDefault="004E2571" w:rsidP="004E2571">
            <w:pPr>
              <w:rPr>
                <w:rFonts w:eastAsia="Times New Roman" w:cstheme="minorHAnsi"/>
                <w:color w:val="000000"/>
                <w:sz w:val="20"/>
                <w:szCs w:val="20"/>
                <w:shd w:val="clear" w:color="auto" w:fill="FFFFFF"/>
              </w:rPr>
            </w:pPr>
          </w:p>
          <w:p w14:paraId="5F1AD8C1" w14:textId="77777777" w:rsidR="004E2571" w:rsidRDefault="004E2571" w:rsidP="004E2571">
            <w:pPr>
              <w:rPr>
                <w:rFonts w:eastAsia="Times New Roman" w:cstheme="minorHAnsi"/>
                <w:color w:val="000000"/>
                <w:sz w:val="20"/>
                <w:szCs w:val="20"/>
                <w:shd w:val="clear" w:color="auto" w:fill="FFFFFF"/>
              </w:rPr>
            </w:pPr>
          </w:p>
          <w:p w14:paraId="54E7CBA0" w14:textId="77777777" w:rsidR="004E2571" w:rsidRDefault="004E2571" w:rsidP="004E2571">
            <w:pPr>
              <w:rPr>
                <w:rFonts w:eastAsia="Times New Roman" w:cstheme="minorHAnsi"/>
                <w:color w:val="000000"/>
                <w:sz w:val="20"/>
                <w:szCs w:val="20"/>
                <w:shd w:val="clear" w:color="auto" w:fill="FFFFFF"/>
              </w:rPr>
            </w:pPr>
          </w:p>
          <w:p w14:paraId="329BD30B" w14:textId="77777777" w:rsidR="004E2571" w:rsidRDefault="004E2571" w:rsidP="004E2571">
            <w:pPr>
              <w:rPr>
                <w:rFonts w:eastAsia="Times New Roman" w:cstheme="minorHAnsi"/>
                <w:color w:val="000000"/>
                <w:sz w:val="20"/>
                <w:szCs w:val="20"/>
                <w:shd w:val="clear" w:color="auto" w:fill="FFFFFF"/>
              </w:rPr>
            </w:pPr>
          </w:p>
          <w:p w14:paraId="4B3C87F9" w14:textId="77777777" w:rsidR="004E2571" w:rsidRDefault="004E2571" w:rsidP="004E2571">
            <w:pPr>
              <w:rPr>
                <w:rFonts w:eastAsia="Times New Roman" w:cstheme="minorHAnsi"/>
                <w:color w:val="000000"/>
                <w:sz w:val="20"/>
                <w:szCs w:val="20"/>
                <w:shd w:val="clear" w:color="auto" w:fill="FFFFFF"/>
              </w:rPr>
            </w:pPr>
          </w:p>
          <w:p w14:paraId="6A960C94" w14:textId="77777777" w:rsidR="004E2571" w:rsidRDefault="004E2571" w:rsidP="004E2571">
            <w:pPr>
              <w:rPr>
                <w:rFonts w:eastAsia="Times New Roman" w:cstheme="minorHAnsi"/>
                <w:color w:val="000000"/>
                <w:sz w:val="20"/>
                <w:szCs w:val="20"/>
                <w:shd w:val="clear" w:color="auto" w:fill="FFFFFF"/>
              </w:rPr>
            </w:pPr>
          </w:p>
          <w:p w14:paraId="19F1052A" w14:textId="77777777" w:rsidR="004E2571" w:rsidRDefault="004E2571" w:rsidP="004E2571">
            <w:pPr>
              <w:rPr>
                <w:rFonts w:eastAsia="Times New Roman" w:cstheme="minorHAnsi"/>
                <w:color w:val="000000"/>
                <w:sz w:val="20"/>
                <w:szCs w:val="20"/>
                <w:shd w:val="clear" w:color="auto" w:fill="FFFFFF"/>
              </w:rPr>
            </w:pPr>
          </w:p>
          <w:p w14:paraId="5060068D" w14:textId="77777777" w:rsidR="004E2571" w:rsidRDefault="004E2571" w:rsidP="004E2571">
            <w:pPr>
              <w:rPr>
                <w:rFonts w:eastAsia="Times New Roman" w:cstheme="minorHAnsi"/>
                <w:color w:val="000000"/>
                <w:sz w:val="20"/>
                <w:szCs w:val="20"/>
                <w:shd w:val="clear" w:color="auto" w:fill="FFFFFF"/>
              </w:rPr>
            </w:pPr>
          </w:p>
          <w:p w14:paraId="7A11ECC7" w14:textId="77777777" w:rsidR="004E2571" w:rsidRDefault="004E2571" w:rsidP="004E2571">
            <w:pPr>
              <w:rPr>
                <w:rFonts w:eastAsia="Times New Roman" w:cstheme="minorHAnsi"/>
                <w:color w:val="000000"/>
                <w:sz w:val="20"/>
                <w:szCs w:val="20"/>
                <w:shd w:val="clear" w:color="auto" w:fill="FFFFFF"/>
              </w:rPr>
            </w:pPr>
          </w:p>
          <w:p w14:paraId="77001E39" w14:textId="0EE81FA0" w:rsidR="004E2571" w:rsidRPr="00C6396B" w:rsidRDefault="004E2571" w:rsidP="004E2571">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572435E2" w14:textId="77777777" w:rsidTr="02AE02AD">
        <w:trPr>
          <w:cantSplit/>
          <w:trHeight w:val="1296"/>
        </w:trPr>
        <w:tc>
          <w:tcPr>
            <w:tcW w:w="284" w:type="pct"/>
            <w:shd w:val="clear" w:color="auto" w:fill="FFFFFF" w:themeFill="background1"/>
          </w:tcPr>
          <w:p w14:paraId="7C67E839" w14:textId="7D2ED69A" w:rsidR="004E2571" w:rsidRPr="008F67D3" w:rsidRDefault="004E2571" w:rsidP="004E2571">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lastRenderedPageBreak/>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21367C91" w14:textId="77777777" w:rsidR="004E2571" w:rsidRPr="008F67D3" w:rsidRDefault="004E2571" w:rsidP="004E2571">
            <w:pPr>
              <w:rPr>
                <w:rFonts w:cstheme="minorHAnsi"/>
                <w:sz w:val="20"/>
                <w:szCs w:val="20"/>
              </w:rPr>
            </w:pPr>
          </w:p>
        </w:tc>
        <w:tc>
          <w:tcPr>
            <w:tcW w:w="567" w:type="pct"/>
            <w:shd w:val="clear" w:color="auto" w:fill="FFFFFF" w:themeFill="background1"/>
          </w:tcPr>
          <w:p w14:paraId="40B3056F"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06D5DCEB"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5588CEC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4E2571" w:rsidRPr="008F67D3" w:rsidRDefault="004E2571" w:rsidP="004E2571">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4E2571" w:rsidRPr="008F67D3" w:rsidRDefault="004E2571" w:rsidP="004E2571">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4E2571" w:rsidRPr="008F67D3" w:rsidRDefault="004E2571" w:rsidP="004E2571">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4E2571" w:rsidRPr="00D76BF9" w:rsidRDefault="0003289C" w:rsidP="004E2571">
            <w:pPr>
              <w:textAlignment w:val="baseline"/>
              <w:rPr>
                <w:rFonts w:eastAsia="Times New Roman" w:cstheme="minorHAnsi"/>
                <w:sz w:val="20"/>
                <w:szCs w:val="20"/>
              </w:rPr>
            </w:pPr>
            <w:hyperlink r:id="rId20" w:anchor="public-transport" w:history="1">
              <w:r w:rsidR="004E2571">
                <w:rPr>
                  <w:rStyle w:val="Hyperlink"/>
                </w:rPr>
                <w:t>https://www.gov.uk/guidance/coronavirus-covid-19-safer-travel-guidance-for-passengers#public-transport</w:t>
              </w:r>
            </w:hyperlink>
          </w:p>
          <w:p w14:paraId="62AE8A99" w14:textId="1381EF18"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w:t>
            </w:r>
            <w:r w:rsidR="00932D42">
              <w:rPr>
                <w:rFonts w:eastAsia="Times New Roman" w:cstheme="minorHAnsi"/>
                <w:sz w:val="20"/>
                <w:szCs w:val="20"/>
              </w:rPr>
              <w:t xml:space="preserve"> which we have opted into for mixed matches</w:t>
            </w:r>
            <w:r>
              <w:rPr>
                <w:rFonts w:eastAsia="Times New Roman" w:cstheme="minorHAnsi"/>
                <w:sz w:val="20"/>
                <w:szCs w:val="20"/>
              </w:rPr>
              <w:t>, organised by England Lacrosse appears to be going ahead</w:t>
            </w:r>
            <w:proofErr w:type="gramStart"/>
            <w:r>
              <w:rPr>
                <w:rFonts w:eastAsia="Times New Roman" w:cstheme="minorHAnsi"/>
                <w:sz w:val="20"/>
                <w:szCs w:val="20"/>
              </w:rPr>
              <w:t>):for</w:t>
            </w:r>
            <w:proofErr w:type="gramEnd"/>
            <w:r>
              <w:rPr>
                <w:rFonts w:eastAsia="Times New Roman" w:cstheme="minorHAnsi"/>
                <w:sz w:val="20"/>
                <w:szCs w:val="20"/>
              </w:rPr>
              <w:t xml:space="preserve"> this there is no choice but to be in shared vehicles: bus or car in this case members should:</w:t>
            </w:r>
          </w:p>
          <w:p w14:paraId="29B0D8D5"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6D129810"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r w:rsidR="00932D42">
              <w:rPr>
                <w:rFonts w:eastAsia="Times New Roman" w:cstheme="minorHAnsi"/>
                <w:sz w:val="20"/>
                <w:szCs w:val="20"/>
              </w:rPr>
              <w:t>forgets theirs</w:t>
            </w:r>
            <w:r>
              <w:rPr>
                <w:rFonts w:eastAsia="Times New Roman" w:cstheme="minorHAnsi"/>
                <w:sz w:val="20"/>
                <w:szCs w:val="20"/>
              </w:rPr>
              <w:t>.</w:t>
            </w:r>
          </w:p>
          <w:p w14:paraId="3DD93795" w14:textId="77096402" w:rsidR="004E2571" w:rsidRPr="00936414"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4E2571" w:rsidRDefault="004E2571" w:rsidP="004E2571">
            <w:pPr>
              <w:textAlignment w:val="baseline"/>
              <w:rPr>
                <w:rFonts w:eastAsia="Times New Roman" w:cstheme="minorHAnsi"/>
                <w:sz w:val="20"/>
                <w:szCs w:val="20"/>
              </w:rPr>
            </w:pPr>
          </w:p>
          <w:p w14:paraId="41A71A8D" w14:textId="69EDB583" w:rsidR="004E2571" w:rsidRPr="000538D4" w:rsidRDefault="0003289C" w:rsidP="004E2571">
            <w:pPr>
              <w:textAlignment w:val="baseline"/>
              <w:rPr>
                <w:rFonts w:eastAsia="Times New Roman" w:cstheme="minorHAnsi"/>
                <w:sz w:val="20"/>
                <w:szCs w:val="20"/>
              </w:rPr>
            </w:pPr>
            <w:hyperlink r:id="rId21" w:anchor="private-cars-and-other-vehicles" w:history="1">
              <w:r w:rsidR="004E2571">
                <w:rPr>
                  <w:rStyle w:val="Hyperlink"/>
                </w:rPr>
                <w:t>https://www.gov.uk/guidance/coronavirus-covid-19-safer-travel-guidance-for-passengers#private-cars-and-other-vehicles</w:t>
              </w:r>
            </w:hyperlink>
          </w:p>
          <w:p w14:paraId="40853FA5" w14:textId="7C75A182" w:rsidR="004E2571" w:rsidRPr="008F67D3" w:rsidRDefault="004E2571" w:rsidP="004E2571">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4E2571" w:rsidRDefault="004E2571" w:rsidP="004E2571">
            <w:pPr>
              <w:rPr>
                <w:rFonts w:cstheme="minorHAnsi"/>
                <w:b/>
                <w:sz w:val="20"/>
                <w:szCs w:val="20"/>
              </w:rPr>
            </w:pPr>
            <w:r>
              <w:rPr>
                <w:rFonts w:cstheme="minorHAnsi"/>
                <w:b/>
                <w:sz w:val="20"/>
                <w:szCs w:val="20"/>
              </w:rPr>
              <w:t>3</w:t>
            </w:r>
          </w:p>
        </w:tc>
        <w:tc>
          <w:tcPr>
            <w:tcW w:w="132" w:type="pct"/>
            <w:shd w:val="clear" w:color="auto" w:fill="FFFFFF" w:themeFill="background1"/>
          </w:tcPr>
          <w:p w14:paraId="14F2A643" w14:textId="078BC18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4E2571" w:rsidRDefault="004E2571" w:rsidP="004E2571">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4E2571" w:rsidRPr="008F67D3" w:rsidRDefault="004E2571" w:rsidP="004E2571">
            <w:pPr>
              <w:textAlignment w:val="baseline"/>
              <w:rPr>
                <w:rFonts w:cstheme="minorHAnsi"/>
                <w:sz w:val="20"/>
                <w:szCs w:val="20"/>
              </w:rPr>
            </w:pPr>
          </w:p>
        </w:tc>
      </w:tr>
      <w:tr w:rsidR="004E2571" w:rsidRPr="008F67D3" w14:paraId="0C117490" w14:textId="77777777" w:rsidTr="02AE02AD">
        <w:trPr>
          <w:cantSplit/>
          <w:trHeight w:val="1296"/>
        </w:trPr>
        <w:tc>
          <w:tcPr>
            <w:tcW w:w="284" w:type="pct"/>
            <w:shd w:val="clear" w:color="auto" w:fill="FFFFFF" w:themeFill="background1"/>
          </w:tcPr>
          <w:p w14:paraId="53F30C35" w14:textId="3A9B70BF" w:rsidR="004E2571" w:rsidRPr="008F67D3" w:rsidRDefault="004E2571" w:rsidP="004E2571">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4E2571" w:rsidRPr="008F67D3" w:rsidRDefault="004E2571" w:rsidP="004E2571">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5F54CB9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92F5435" w14:textId="4F7EBBC0" w:rsidR="004E2571" w:rsidRPr="00E56DA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4E2571" w:rsidRPr="008F67D3" w:rsidRDefault="004E2571" w:rsidP="004E2571">
            <w:pPr>
              <w:rPr>
                <w:rFonts w:cstheme="minorHAnsi"/>
                <w:b/>
                <w:sz w:val="20"/>
                <w:szCs w:val="20"/>
              </w:rPr>
            </w:pPr>
          </w:p>
        </w:tc>
        <w:tc>
          <w:tcPr>
            <w:tcW w:w="121" w:type="pct"/>
            <w:shd w:val="clear" w:color="auto" w:fill="FFFFFF" w:themeFill="background1"/>
          </w:tcPr>
          <w:p w14:paraId="3DCFDC28" w14:textId="2A4B11FC" w:rsidR="004E2571" w:rsidRPr="008F67D3" w:rsidRDefault="004E2571" w:rsidP="004E2571">
            <w:pPr>
              <w:rPr>
                <w:rFonts w:cstheme="minorHAnsi"/>
                <w:b/>
                <w:sz w:val="20"/>
                <w:szCs w:val="20"/>
              </w:rPr>
            </w:pPr>
          </w:p>
        </w:tc>
        <w:tc>
          <w:tcPr>
            <w:tcW w:w="164" w:type="pct"/>
            <w:shd w:val="clear" w:color="auto" w:fill="FFFFFF" w:themeFill="background1"/>
          </w:tcPr>
          <w:p w14:paraId="6A3DAC9E" w14:textId="2D081645" w:rsidR="004E2571" w:rsidRPr="008F67D3" w:rsidRDefault="004E2571" w:rsidP="004E2571">
            <w:pPr>
              <w:rPr>
                <w:rFonts w:cstheme="minorHAnsi"/>
                <w:b/>
                <w:sz w:val="20"/>
                <w:szCs w:val="20"/>
              </w:rPr>
            </w:pPr>
          </w:p>
        </w:tc>
        <w:tc>
          <w:tcPr>
            <w:tcW w:w="1677" w:type="pct"/>
            <w:shd w:val="clear" w:color="auto" w:fill="FFFFFF" w:themeFill="background1"/>
          </w:tcPr>
          <w:p w14:paraId="17CF2C75" w14:textId="5688BC91" w:rsidR="004E2571" w:rsidRPr="00D72F87" w:rsidRDefault="004E2571" w:rsidP="004E2571">
            <w:pPr>
              <w:rPr>
                <w:rFonts w:eastAsia="Times New Roman" w:cstheme="minorHAnsi"/>
                <w:color w:val="000000" w:themeColor="text1"/>
                <w:sz w:val="20"/>
                <w:szCs w:val="20"/>
                <w:lang w:eastAsia="en-GB"/>
              </w:rPr>
            </w:pPr>
            <w:r w:rsidRPr="007B2DCF">
              <w:rPr>
                <w:rFonts w:eastAsia="Times New Roman" w:cstheme="minorHAnsi"/>
                <w:color w:val="000000" w:themeColor="text1"/>
                <w:sz w:val="20"/>
                <w:szCs w:val="20"/>
                <w:lang w:eastAsia="en-GB"/>
              </w:rPr>
              <w:t xml:space="preserve">A designated member of committee will be in charge of noting </w:t>
            </w:r>
            <w:r w:rsidRPr="00D72F87">
              <w:rPr>
                <w:rFonts w:eastAsia="Times New Roman" w:cstheme="minorHAnsi"/>
                <w:color w:val="000000" w:themeColor="text1"/>
                <w:sz w:val="20"/>
                <w:szCs w:val="20"/>
                <w:lang w:eastAsia="en-GB"/>
              </w:rPr>
              <w:t>down all members/Staff present at any one activity, if the university app is available this should be used.</w:t>
            </w:r>
          </w:p>
          <w:p w14:paraId="56B6F8A4" w14:textId="0C07FEFB" w:rsidR="007B2DCF" w:rsidRPr="00D72F87" w:rsidRDefault="007B2DCF" w:rsidP="004E2571">
            <w:pPr>
              <w:rPr>
                <w:rFonts w:eastAsia="Times New Roman" w:cstheme="minorHAnsi"/>
                <w:color w:val="000000" w:themeColor="text1"/>
                <w:sz w:val="20"/>
                <w:szCs w:val="20"/>
                <w:lang w:eastAsia="en-GB"/>
              </w:rPr>
            </w:pPr>
            <w:r w:rsidRPr="00D72F87">
              <w:rPr>
                <w:rFonts w:eastAsia="Times New Roman" w:cstheme="minorHAnsi"/>
                <w:color w:val="000000" w:themeColor="text1"/>
                <w:sz w:val="20"/>
                <w:szCs w:val="20"/>
                <w:lang w:eastAsia="en-GB"/>
              </w:rPr>
              <w:t xml:space="preserve">However, all committee members will push that people use the Sport and Wellbeing app to enable the University wide Track and Trace to work effectively. </w:t>
            </w:r>
          </w:p>
          <w:p w14:paraId="7855C1C2" w14:textId="77777777" w:rsidR="004E2571" w:rsidRPr="008F67D3" w:rsidRDefault="004E2571" w:rsidP="004E2571">
            <w:pPr>
              <w:rPr>
                <w:rFonts w:eastAsia="Times New Roman" w:cstheme="minorHAnsi"/>
                <w:color w:val="000000"/>
                <w:sz w:val="20"/>
                <w:szCs w:val="20"/>
                <w:lang w:eastAsia="en-GB"/>
              </w:rPr>
            </w:pPr>
          </w:p>
          <w:p w14:paraId="47031011" w14:textId="77777777" w:rsidR="004E2571" w:rsidRDefault="004E2571" w:rsidP="004E2571">
            <w:pPr>
              <w:rPr>
                <w:rFonts w:eastAsia="Times New Roman" w:cstheme="minorHAnsi"/>
                <w:color w:val="000000"/>
                <w:sz w:val="20"/>
                <w:szCs w:val="20"/>
                <w:lang w:eastAsia="en-GB"/>
              </w:rPr>
            </w:pPr>
          </w:p>
          <w:p w14:paraId="0E8B3255" w14:textId="77777777" w:rsidR="004E2571" w:rsidRDefault="004E2571" w:rsidP="004E2571">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4E2571" w:rsidRPr="008F67D3" w:rsidRDefault="0003289C" w:rsidP="004E2571">
            <w:pPr>
              <w:rPr>
                <w:rFonts w:eastAsia="Times New Roman" w:cstheme="minorHAnsi"/>
                <w:color w:val="000000"/>
                <w:sz w:val="20"/>
                <w:szCs w:val="20"/>
                <w:lang w:eastAsia="en-GB"/>
              </w:rPr>
            </w:pPr>
            <w:hyperlink r:id="rId22" w:history="1">
              <w:r w:rsidR="004E2571">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4E2571" w:rsidRPr="008F67D3" w:rsidRDefault="004E2571" w:rsidP="004E2571">
            <w:pPr>
              <w:rPr>
                <w:rFonts w:cstheme="minorHAnsi"/>
                <w:b/>
                <w:sz w:val="20"/>
                <w:szCs w:val="20"/>
              </w:rPr>
            </w:pPr>
          </w:p>
        </w:tc>
        <w:tc>
          <w:tcPr>
            <w:tcW w:w="132" w:type="pct"/>
            <w:shd w:val="clear" w:color="auto" w:fill="FFFFFF" w:themeFill="background1"/>
          </w:tcPr>
          <w:p w14:paraId="6399F92D" w14:textId="447F70C0" w:rsidR="004E2571" w:rsidRPr="008F67D3" w:rsidRDefault="004E2571" w:rsidP="004E2571">
            <w:pPr>
              <w:rPr>
                <w:rFonts w:cstheme="minorHAnsi"/>
                <w:b/>
                <w:sz w:val="20"/>
                <w:szCs w:val="20"/>
              </w:rPr>
            </w:pPr>
          </w:p>
        </w:tc>
        <w:tc>
          <w:tcPr>
            <w:tcW w:w="133" w:type="pct"/>
            <w:shd w:val="clear" w:color="auto" w:fill="FFFFFF" w:themeFill="background1"/>
          </w:tcPr>
          <w:p w14:paraId="24F92949" w14:textId="7A26FB31" w:rsidR="004E2571" w:rsidRPr="008F67D3" w:rsidRDefault="004E2571" w:rsidP="004E2571">
            <w:pPr>
              <w:rPr>
                <w:rFonts w:cstheme="minorHAnsi"/>
                <w:b/>
                <w:sz w:val="20"/>
                <w:szCs w:val="20"/>
              </w:rPr>
            </w:pPr>
          </w:p>
        </w:tc>
        <w:tc>
          <w:tcPr>
            <w:tcW w:w="976" w:type="pct"/>
            <w:shd w:val="clear" w:color="auto" w:fill="FFFFFF" w:themeFill="background1"/>
          </w:tcPr>
          <w:p w14:paraId="05B1AB9E" w14:textId="7CF3A4AB" w:rsidR="004E2571" w:rsidRPr="008F67D3" w:rsidRDefault="004E2571" w:rsidP="02AE02AD">
            <w:pPr>
              <w:pStyle w:val="ListParagraph"/>
              <w:rPr>
                <w:rFonts w:eastAsia="Times New Roman"/>
                <w:color w:val="000000"/>
                <w:sz w:val="20"/>
                <w:szCs w:val="20"/>
                <w:lang w:eastAsia="en-GB"/>
              </w:rPr>
            </w:pPr>
          </w:p>
        </w:tc>
      </w:tr>
      <w:tr w:rsidR="004E2571" w:rsidRPr="008F67D3" w14:paraId="36A222F7" w14:textId="77777777" w:rsidTr="02AE02AD">
        <w:trPr>
          <w:cantSplit/>
          <w:trHeight w:val="1296"/>
        </w:trPr>
        <w:tc>
          <w:tcPr>
            <w:tcW w:w="284" w:type="pct"/>
            <w:shd w:val="clear" w:color="auto" w:fill="FFFFFF" w:themeFill="background1"/>
          </w:tcPr>
          <w:p w14:paraId="53EC86D9" w14:textId="4156040D"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lastRenderedPageBreak/>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4E2571" w:rsidRPr="008F67D3" w:rsidRDefault="004E2571" w:rsidP="004E2571">
            <w:pPr>
              <w:rPr>
                <w:rFonts w:cstheme="minorHAnsi"/>
                <w:sz w:val="20"/>
                <w:szCs w:val="20"/>
              </w:rPr>
            </w:pPr>
          </w:p>
          <w:p w14:paraId="6A3A2D8D" w14:textId="7693B0B8"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4E2571" w:rsidRPr="008F67D3" w:rsidRDefault="004E2571" w:rsidP="004E2571">
            <w:pPr>
              <w:rPr>
                <w:rFonts w:eastAsia="Times New Roman" w:cstheme="minorHAnsi"/>
                <w:sz w:val="20"/>
                <w:szCs w:val="20"/>
              </w:rPr>
            </w:pPr>
          </w:p>
          <w:p w14:paraId="54F27448" w14:textId="793EF4B4" w:rsidR="004E2571" w:rsidRPr="008F67D3" w:rsidRDefault="004E2571" w:rsidP="004E2571">
            <w:pPr>
              <w:rPr>
                <w:rFonts w:cstheme="minorHAnsi"/>
                <w:sz w:val="20"/>
                <w:szCs w:val="20"/>
              </w:rPr>
            </w:pPr>
          </w:p>
        </w:tc>
        <w:tc>
          <w:tcPr>
            <w:tcW w:w="567" w:type="pct"/>
            <w:shd w:val="clear" w:color="auto" w:fill="FFFFFF" w:themeFill="background1"/>
          </w:tcPr>
          <w:p w14:paraId="380FACB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7C71B000"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3079F30D"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44A032C6" w14:textId="77777777" w:rsidR="004E2571" w:rsidRPr="008F67D3" w:rsidRDefault="004E2571" w:rsidP="004E2571">
            <w:pPr>
              <w:rPr>
                <w:rFonts w:cstheme="minorHAnsi"/>
                <w:b/>
                <w:sz w:val="20"/>
                <w:szCs w:val="20"/>
              </w:rPr>
            </w:pPr>
          </w:p>
          <w:p w14:paraId="325E3A6C" w14:textId="28FEEF1D" w:rsidR="004E2571" w:rsidRPr="008F67D3" w:rsidRDefault="004E2571" w:rsidP="004E2571">
            <w:pPr>
              <w:rPr>
                <w:rFonts w:cstheme="minorHAnsi"/>
                <w:b/>
                <w:sz w:val="20"/>
                <w:szCs w:val="20"/>
              </w:rPr>
            </w:pPr>
          </w:p>
        </w:tc>
        <w:tc>
          <w:tcPr>
            <w:tcW w:w="121" w:type="pct"/>
            <w:shd w:val="clear" w:color="auto" w:fill="FFFFFF" w:themeFill="background1"/>
          </w:tcPr>
          <w:p w14:paraId="40986CE2" w14:textId="77777777" w:rsidR="004E2571" w:rsidRPr="008F67D3" w:rsidRDefault="004E2571" w:rsidP="004E2571">
            <w:pPr>
              <w:rPr>
                <w:rFonts w:cstheme="minorHAnsi"/>
                <w:b/>
                <w:sz w:val="20"/>
                <w:szCs w:val="20"/>
              </w:rPr>
            </w:pPr>
          </w:p>
          <w:p w14:paraId="63F4172D" w14:textId="5727FD6E" w:rsidR="004E2571" w:rsidRPr="008F67D3" w:rsidRDefault="004E2571" w:rsidP="004E2571">
            <w:pPr>
              <w:rPr>
                <w:rFonts w:cstheme="minorHAnsi"/>
                <w:b/>
                <w:sz w:val="20"/>
                <w:szCs w:val="20"/>
              </w:rPr>
            </w:pPr>
          </w:p>
        </w:tc>
        <w:tc>
          <w:tcPr>
            <w:tcW w:w="164" w:type="pct"/>
            <w:shd w:val="clear" w:color="auto" w:fill="FFFFFF" w:themeFill="background1"/>
          </w:tcPr>
          <w:p w14:paraId="3B74B07A" w14:textId="77777777" w:rsidR="004E2571" w:rsidRPr="008F67D3" w:rsidRDefault="004E2571" w:rsidP="004E2571">
            <w:pPr>
              <w:rPr>
                <w:rFonts w:cstheme="minorHAnsi"/>
                <w:b/>
                <w:sz w:val="20"/>
                <w:szCs w:val="20"/>
              </w:rPr>
            </w:pPr>
          </w:p>
          <w:p w14:paraId="262A004D" w14:textId="34325342" w:rsidR="004E2571" w:rsidRPr="008F67D3" w:rsidRDefault="004E2571" w:rsidP="004E2571">
            <w:pPr>
              <w:rPr>
                <w:rFonts w:cstheme="minorHAnsi"/>
                <w:b/>
                <w:sz w:val="20"/>
                <w:szCs w:val="20"/>
              </w:rPr>
            </w:pPr>
          </w:p>
        </w:tc>
        <w:tc>
          <w:tcPr>
            <w:tcW w:w="1677" w:type="pct"/>
            <w:shd w:val="clear" w:color="auto" w:fill="FFFFFF" w:themeFill="background1"/>
          </w:tcPr>
          <w:p w14:paraId="791375BD" w14:textId="27C1DDD5"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4E2571" w:rsidRPr="008F67D3" w:rsidRDefault="004E2571" w:rsidP="004E2571">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w:t>
            </w:r>
            <w:proofErr w:type="gramStart"/>
            <w:r w:rsidRPr="008F67D3">
              <w:rPr>
                <w:rFonts w:cstheme="minorHAnsi"/>
                <w:sz w:val="20"/>
                <w:szCs w:val="20"/>
              </w:rPr>
              <w:t>i.e.</w:t>
            </w:r>
            <w:proofErr w:type="gramEnd"/>
            <w:r w:rsidRPr="008F67D3">
              <w:rPr>
                <w:rFonts w:cstheme="minorHAnsi"/>
                <w:sz w:val="20"/>
                <w:szCs w:val="20"/>
              </w:rPr>
              <w:t xml:space="preserve"> exclusion from activity) </w:t>
            </w:r>
          </w:p>
          <w:p w14:paraId="3705D8FB" w14:textId="77777777" w:rsidR="004E2571" w:rsidRPr="008F67D3" w:rsidRDefault="004E2571" w:rsidP="004E2571">
            <w:pPr>
              <w:ind w:left="345"/>
              <w:jc w:val="both"/>
              <w:textAlignment w:val="baseline"/>
              <w:rPr>
                <w:rFonts w:cstheme="minorHAnsi"/>
                <w:sz w:val="20"/>
                <w:szCs w:val="20"/>
              </w:rPr>
            </w:pPr>
            <w:r w:rsidRPr="008F67D3">
              <w:rPr>
                <w:rFonts w:cstheme="minorHAnsi"/>
                <w:sz w:val="20"/>
                <w:szCs w:val="20"/>
              </w:rPr>
              <w:t> </w:t>
            </w:r>
          </w:p>
          <w:p w14:paraId="345A537A" w14:textId="77777777" w:rsidR="004E2571" w:rsidRPr="008F67D3" w:rsidRDefault="004E2571" w:rsidP="004E2571">
            <w:pPr>
              <w:pStyle w:val="ListParagraph"/>
              <w:rPr>
                <w:rFonts w:cstheme="minorHAnsi"/>
                <w:b/>
                <w:sz w:val="20"/>
                <w:szCs w:val="20"/>
              </w:rPr>
            </w:pPr>
          </w:p>
        </w:tc>
        <w:tc>
          <w:tcPr>
            <w:tcW w:w="133" w:type="pct"/>
            <w:shd w:val="clear" w:color="auto" w:fill="FFFFFF" w:themeFill="background1"/>
          </w:tcPr>
          <w:p w14:paraId="37CEAE25" w14:textId="77777777" w:rsidR="004E2571" w:rsidRPr="008F67D3" w:rsidRDefault="004E2571" w:rsidP="004E2571">
            <w:pPr>
              <w:rPr>
                <w:rFonts w:cstheme="minorHAnsi"/>
                <w:b/>
                <w:sz w:val="20"/>
                <w:szCs w:val="20"/>
              </w:rPr>
            </w:pPr>
          </w:p>
          <w:p w14:paraId="0841506E" w14:textId="09B0CCD8" w:rsidR="004E2571" w:rsidRPr="008F67D3" w:rsidRDefault="004E2571" w:rsidP="004E2571">
            <w:pPr>
              <w:rPr>
                <w:rFonts w:cstheme="minorHAnsi"/>
                <w:b/>
                <w:sz w:val="20"/>
                <w:szCs w:val="20"/>
              </w:rPr>
            </w:pPr>
          </w:p>
        </w:tc>
        <w:tc>
          <w:tcPr>
            <w:tcW w:w="132" w:type="pct"/>
            <w:shd w:val="clear" w:color="auto" w:fill="FFFFFF" w:themeFill="background1"/>
          </w:tcPr>
          <w:p w14:paraId="670AB91C" w14:textId="77777777" w:rsidR="004E2571" w:rsidRPr="008F67D3" w:rsidRDefault="004E2571" w:rsidP="004E2571">
            <w:pPr>
              <w:rPr>
                <w:rFonts w:cstheme="minorHAnsi"/>
                <w:b/>
                <w:sz w:val="20"/>
                <w:szCs w:val="20"/>
              </w:rPr>
            </w:pPr>
          </w:p>
          <w:p w14:paraId="4CB74F05" w14:textId="5EAF20FB" w:rsidR="004E2571" w:rsidRPr="008F67D3" w:rsidRDefault="004E2571" w:rsidP="004E2571">
            <w:pPr>
              <w:rPr>
                <w:rFonts w:cstheme="minorHAnsi"/>
                <w:b/>
                <w:sz w:val="20"/>
                <w:szCs w:val="20"/>
              </w:rPr>
            </w:pPr>
          </w:p>
        </w:tc>
        <w:tc>
          <w:tcPr>
            <w:tcW w:w="133" w:type="pct"/>
            <w:shd w:val="clear" w:color="auto" w:fill="FFFFFF" w:themeFill="background1"/>
          </w:tcPr>
          <w:p w14:paraId="52966FC9" w14:textId="77777777" w:rsidR="004E2571" w:rsidRPr="008F67D3" w:rsidRDefault="004E2571" w:rsidP="004E2571">
            <w:pPr>
              <w:rPr>
                <w:rFonts w:cstheme="minorHAnsi"/>
                <w:b/>
                <w:sz w:val="20"/>
                <w:szCs w:val="20"/>
              </w:rPr>
            </w:pPr>
          </w:p>
          <w:p w14:paraId="2F5F6276" w14:textId="7F9124F5" w:rsidR="004E2571" w:rsidRPr="008F67D3" w:rsidRDefault="004E2571" w:rsidP="004E2571">
            <w:pPr>
              <w:rPr>
                <w:rFonts w:cstheme="minorHAnsi"/>
                <w:b/>
                <w:sz w:val="20"/>
                <w:szCs w:val="20"/>
              </w:rPr>
            </w:pPr>
          </w:p>
        </w:tc>
        <w:tc>
          <w:tcPr>
            <w:tcW w:w="976" w:type="pct"/>
            <w:shd w:val="clear" w:color="auto" w:fill="FFFFFF" w:themeFill="background1"/>
          </w:tcPr>
          <w:p w14:paraId="5BF05459" w14:textId="07EE1143" w:rsidR="004E2571" w:rsidRPr="00D72F87" w:rsidRDefault="007B2DCF" w:rsidP="007B2DCF">
            <w:pPr>
              <w:pStyle w:val="ListParagraph"/>
              <w:numPr>
                <w:ilvl w:val="0"/>
                <w:numId w:val="38"/>
              </w:numPr>
              <w:rPr>
                <w:rFonts w:cstheme="minorHAnsi"/>
                <w:color w:val="000000" w:themeColor="text1"/>
                <w:sz w:val="20"/>
                <w:szCs w:val="20"/>
              </w:rPr>
            </w:pPr>
            <w:r w:rsidRPr="00D72F87">
              <w:rPr>
                <w:rFonts w:cstheme="minorHAnsi"/>
                <w:color w:val="000000" w:themeColor="text1"/>
                <w:sz w:val="20"/>
                <w:szCs w:val="20"/>
              </w:rPr>
              <w:t xml:space="preserve">Members will continue to be updated on the changes as per the National Governing Body. People will be informed of the changes. </w:t>
            </w:r>
          </w:p>
          <w:p w14:paraId="79511511" w14:textId="21EB1C75" w:rsidR="004E2571" w:rsidRPr="008F67D3" w:rsidRDefault="004E2571" w:rsidP="02AE02AD">
            <w:pPr>
              <w:pStyle w:val="ListParagraph"/>
              <w:rPr>
                <w:sz w:val="20"/>
                <w:szCs w:val="20"/>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lastRenderedPageBreak/>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9D13C3" w:rsidP="00530142" w:rsidRDefault="009D13C3" w14:paraId="3C5F055B" w14:textId="77777777">
                      <w:pPr>
                        <w:rPr>
                          <w:rFonts w:ascii="Lucida Sans" w:hAnsi="Lucida Sans"/>
                          <w:sz w:val="16"/>
                          <w:szCs w:val="16"/>
                        </w:rPr>
                      </w:pPr>
                      <w:r w:rsidRPr="00185766">
                        <w:rPr>
                          <w:rFonts w:ascii="Lucida Sans" w:hAnsi="Lucida Sans"/>
                          <w:sz w:val="16"/>
                          <w:szCs w:val="16"/>
                        </w:rPr>
                        <w:t>Risk process</w:t>
                      </w:r>
                    </w:p>
                    <w:p w:rsidRPr="00185766" w:rsidR="009D13C3" w:rsidP="00A751C7" w:rsidRDefault="009D13C3"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9D13C3" w:rsidP="00A751C7" w:rsidRDefault="009D13C3"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9D13C3" w:rsidP="00A751C7" w:rsidRDefault="009D13C3"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9D13C3" w:rsidP="00A751C7" w:rsidRDefault="009D13C3"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9D13C3" w:rsidP="00A751C7" w:rsidRDefault="009D13C3"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9D13C3" w:rsidP="00A751C7" w:rsidRDefault="009D13C3"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9D13C3" w:rsidP="00A751C7" w:rsidRDefault="009D13C3"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9D13C3" w:rsidP="00A751C7" w:rsidRDefault="009D13C3"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E594" w14:textId="77777777" w:rsidR="0003289C" w:rsidRDefault="0003289C" w:rsidP="00AC47B4">
      <w:pPr>
        <w:spacing w:after="0" w:line="240" w:lineRule="auto"/>
      </w:pPr>
      <w:r>
        <w:separator/>
      </w:r>
    </w:p>
  </w:endnote>
  <w:endnote w:type="continuationSeparator" w:id="0">
    <w:p w14:paraId="3BF4516A" w14:textId="77777777" w:rsidR="0003289C" w:rsidRDefault="0003289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걠珤羗"/>
    <w:panose1 w:val="00000500000000020000"/>
    <w:charset w:val="00"/>
    <w:family w:val="auto"/>
    <w:pitch w:val="variable"/>
    <w:sig w:usb0="E00002FF" w:usb1="5000205A" w:usb2="00000000" w:usb3="00000000" w:csb0="0000019F" w:csb1="00000000"/>
  </w:font>
  <w:font w:name="Georgia">
    <w:altName w:val="﷽﷽﷽﷽﷽﷽﷽﷽袤盘߹⸿ƐMଂȆԃȄЂ"/>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lerta">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919A" w14:textId="77777777" w:rsidR="0003289C" w:rsidRDefault="0003289C" w:rsidP="00AC47B4">
      <w:pPr>
        <w:spacing w:after="0" w:line="240" w:lineRule="auto"/>
      </w:pPr>
      <w:r>
        <w:separator/>
      </w:r>
    </w:p>
  </w:footnote>
  <w:footnote w:type="continuationSeparator" w:id="0">
    <w:p w14:paraId="77D1A251" w14:textId="77777777" w:rsidR="0003289C" w:rsidRDefault="0003289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9CD4F0D"/>
    <w:multiLevelType w:val="hybridMultilevel"/>
    <w:tmpl w:val="D8EE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E31EF"/>
    <w:multiLevelType w:val="hybridMultilevel"/>
    <w:tmpl w:val="B52E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5"/>
  </w:num>
  <w:num w:numId="3">
    <w:abstractNumId w:val="6"/>
  </w:num>
  <w:num w:numId="4">
    <w:abstractNumId w:val="15"/>
  </w:num>
  <w:num w:numId="5">
    <w:abstractNumId w:val="2"/>
  </w:num>
  <w:num w:numId="6">
    <w:abstractNumId w:val="5"/>
  </w:num>
  <w:num w:numId="7">
    <w:abstractNumId w:val="20"/>
  </w:num>
  <w:num w:numId="8">
    <w:abstractNumId w:val="26"/>
  </w:num>
  <w:num w:numId="9">
    <w:abstractNumId w:val="29"/>
  </w:num>
  <w:num w:numId="10">
    <w:abstractNumId w:val="25"/>
  </w:num>
  <w:num w:numId="11">
    <w:abstractNumId w:val="9"/>
  </w:num>
  <w:num w:numId="12">
    <w:abstractNumId w:val="10"/>
  </w:num>
  <w:num w:numId="13">
    <w:abstractNumId w:val="14"/>
  </w:num>
  <w:num w:numId="14">
    <w:abstractNumId w:val="21"/>
  </w:num>
  <w:num w:numId="15">
    <w:abstractNumId w:val="34"/>
  </w:num>
  <w:num w:numId="16">
    <w:abstractNumId w:val="18"/>
  </w:num>
  <w:num w:numId="17">
    <w:abstractNumId w:val="30"/>
  </w:num>
  <w:num w:numId="18">
    <w:abstractNumId w:val="27"/>
  </w:num>
  <w:num w:numId="19">
    <w:abstractNumId w:val="8"/>
  </w:num>
  <w:num w:numId="20">
    <w:abstractNumId w:val="23"/>
  </w:num>
  <w:num w:numId="21">
    <w:abstractNumId w:val="4"/>
  </w:num>
  <w:num w:numId="22">
    <w:abstractNumId w:val="33"/>
  </w:num>
  <w:num w:numId="23">
    <w:abstractNumId w:val="11"/>
  </w:num>
  <w:num w:numId="24">
    <w:abstractNumId w:val="3"/>
  </w:num>
  <w:num w:numId="25">
    <w:abstractNumId w:val="0"/>
  </w:num>
  <w:num w:numId="26">
    <w:abstractNumId w:val="12"/>
  </w:num>
  <w:num w:numId="27">
    <w:abstractNumId w:val="22"/>
  </w:num>
  <w:num w:numId="28">
    <w:abstractNumId w:val="32"/>
  </w:num>
  <w:num w:numId="29">
    <w:abstractNumId w:val="28"/>
  </w:num>
  <w:num w:numId="30">
    <w:abstractNumId w:val="17"/>
  </w:num>
  <w:num w:numId="31">
    <w:abstractNumId w:val="19"/>
  </w:num>
  <w:num w:numId="32">
    <w:abstractNumId w:val="13"/>
  </w:num>
  <w:num w:numId="33">
    <w:abstractNumId w:val="1"/>
  </w:num>
  <w:num w:numId="34">
    <w:abstractNumId w:val="24"/>
  </w:num>
  <w:num w:numId="35">
    <w:abstractNumId w:val="7"/>
  </w:num>
  <w:num w:numId="36">
    <w:abstractNumId w:val="31"/>
  </w:num>
  <w:num w:numId="37">
    <w:abstractNumId w:val="36"/>
  </w:num>
  <w:num w:numId="38">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wner o. (ot1n17)">
    <w15:presenceInfo w15:providerId="AD" w15:userId="S::ot1n17@soton.ac.uk::1a1fd3ed-4af9-4505-a8ee-8a5cd81e1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A29"/>
    <w:rsid w:val="00012C79"/>
    <w:rsid w:val="00012D7A"/>
    <w:rsid w:val="00024DAD"/>
    <w:rsid w:val="00027715"/>
    <w:rsid w:val="0003289C"/>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5F2"/>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C78A2"/>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1BFB"/>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5396"/>
    <w:rsid w:val="006762D2"/>
    <w:rsid w:val="006764BF"/>
    <w:rsid w:val="00676FA5"/>
    <w:rsid w:val="00681ADF"/>
    <w:rsid w:val="00682968"/>
    <w:rsid w:val="00685B62"/>
    <w:rsid w:val="00686895"/>
    <w:rsid w:val="00691E1A"/>
    <w:rsid w:val="006A29A5"/>
    <w:rsid w:val="006A3F39"/>
    <w:rsid w:val="006A50BA"/>
    <w:rsid w:val="006B0714"/>
    <w:rsid w:val="006B078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B2DCF"/>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4DD"/>
    <w:rsid w:val="00824EA1"/>
    <w:rsid w:val="00834223"/>
    <w:rsid w:val="008407F8"/>
    <w:rsid w:val="0084115C"/>
    <w:rsid w:val="008415D4"/>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2D42"/>
    <w:rsid w:val="00936414"/>
    <w:rsid w:val="009402B4"/>
    <w:rsid w:val="00941051"/>
    <w:rsid w:val="00942190"/>
    <w:rsid w:val="00943AEF"/>
    <w:rsid w:val="00946DF9"/>
    <w:rsid w:val="009534F0"/>
    <w:rsid w:val="009539A7"/>
    <w:rsid w:val="00953AC7"/>
    <w:rsid w:val="0095551B"/>
    <w:rsid w:val="00961063"/>
    <w:rsid w:val="009622A5"/>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06BD"/>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0CE2"/>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246F"/>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2CA2"/>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2F87"/>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21B4"/>
    <w:rsid w:val="00F03999"/>
    <w:rsid w:val="00F06FE5"/>
    <w:rsid w:val="00F073AE"/>
    <w:rsid w:val="00F1434A"/>
    <w:rsid w:val="00F14F58"/>
    <w:rsid w:val="00F1527D"/>
    <w:rsid w:val="00F158C6"/>
    <w:rsid w:val="00F2354A"/>
    <w:rsid w:val="00F254DC"/>
    <w:rsid w:val="00F26296"/>
    <w:rsid w:val="00F27DCB"/>
    <w:rsid w:val="00F32335"/>
    <w:rsid w:val="00F343AD"/>
    <w:rsid w:val="00F34A14"/>
    <w:rsid w:val="00F37F3F"/>
    <w:rsid w:val="00F43F59"/>
    <w:rsid w:val="00F4425B"/>
    <w:rsid w:val="00F44966"/>
    <w:rsid w:val="00F45723"/>
    <w:rsid w:val="00F4628B"/>
    <w:rsid w:val="00F46785"/>
    <w:rsid w:val="00F51BAE"/>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 w:val="02AE02AD"/>
    <w:rsid w:val="1805F978"/>
    <w:rsid w:val="195480BD"/>
    <w:rsid w:val="756E94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publichealth.hscni.net/news/covid-19-coronavirus"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gov.uk/guidance/coronavirus-covid-19-safer-travel-guidance-for-passengers" TargetMode="External"/><Relationship Id="rId7" Type="http://schemas.openxmlformats.org/officeDocument/2006/relationships/settings" Target="settings.xml"/><Relationship Id="rId12" Type="http://schemas.openxmlformats.org/officeDocument/2006/relationships/hyperlink" Target="https://www.englandlacrosse.co.uk/coronavirus" TargetMode="External"/><Relationship Id="rId17" Type="http://schemas.openxmlformats.org/officeDocument/2006/relationships/hyperlink" Target="https://www.englandlacrosse.co.uk/return-to-lacrosse"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nhs.uk/conditions/coronavirus-covid-19/symptoms/"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lacrosse.co.uk/coronavirus"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tic1.squarespace.com/static/59f9cf6de9bfdf609e447562/t/5f3bc7ed2904263de46a609c/1597753326115/phase%2B4%2Bmitigating%2Brisk.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gov.uk/coronavirus-covid19/covid-testing/testing-programme/uos-students.aspx" TargetMode="External"/><Relationship Id="rId22" Type="http://schemas.openxmlformats.org/officeDocument/2006/relationships/hyperlink" Target="https://static1.squarespace.com/static/59f9cf6de9bfdf609e447562/t/5f1ad6dd1b913e36f7711f23/1595594462378/Phase4GuidelinesVersionF.pdf"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53E8E-A9B0-47F3-8EA8-9982508FDC9A}">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51773285-C6E9-466E-9815-E5C1940D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towner o. (ot1n17)</cp:lastModifiedBy>
  <cp:revision>2</cp:revision>
  <cp:lastPrinted>2016-04-18T11:10:00Z</cp:lastPrinted>
  <dcterms:created xsi:type="dcterms:W3CDTF">2021-04-12T09:45:00Z</dcterms:created>
  <dcterms:modified xsi:type="dcterms:W3CDTF">2021-04-12T09:45:00Z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