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7523B5C1">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32DC88C" w:rsidR="007D5F9D" w:rsidRDefault="7282EC26" w:rsidP="00A26B8F">
            <w:r w:rsidRPr="7282EC26">
              <w:rPr>
                <w:sz w:val="32"/>
                <w:szCs w:val="32"/>
              </w:rPr>
              <w:t xml:space="preserve">Work/Activity: </w:t>
            </w:r>
            <w:r w:rsidR="00B16361">
              <w:rPr>
                <w:sz w:val="32"/>
                <w:szCs w:val="32"/>
              </w:rPr>
              <w:t>Flat Water River</w:t>
            </w:r>
            <w:r w:rsidR="009C132E">
              <w:rPr>
                <w:sz w:val="32"/>
                <w:szCs w:val="32"/>
              </w:rPr>
              <w:t xml:space="preserve"> Session- Covid 19 Addendum </w:t>
            </w:r>
          </w:p>
        </w:tc>
      </w:tr>
      <w:tr w:rsidR="00B66CC4" w14:paraId="4C660CD0" w14:textId="77777777" w:rsidTr="7523B5C1">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D4910AF"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B16361">
              <w:rPr>
                <w:rFonts w:ascii="Calibri" w:eastAsia="Calibri" w:hAnsi="Calibri" w:cs="Calibri"/>
              </w:rPr>
              <w:t>flat-water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15AB85CF"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Sport and wellbeing being allowed to reopen the watersports centre (for formal sessions organised by the club)</w:t>
            </w:r>
            <w:del w:id="0" w:author="tweedle s. (st5g17)" w:date="2021-03-16T14:49:00Z">
              <w:r w:rsidR="00B16361" w:rsidDel="0019157C">
                <w:rPr>
                  <w:rFonts w:ascii="Calibri" w:eastAsia="Calibri" w:hAnsi="Calibri" w:cs="Calibri"/>
                </w:rPr>
                <w:delText xml:space="preserve"> or lockdown being relaxed (for informal sessions where members have borrowed club equipment to use at their own risk). </w:delText>
              </w:r>
            </w:del>
            <w:r w:rsidR="00B16361">
              <w:rPr>
                <w:rFonts w:ascii="Calibri" w:eastAsia="Calibri" w:hAnsi="Calibri" w:cs="Calibri"/>
              </w:rPr>
              <w:t xml:space="preserve"> </w:t>
            </w:r>
          </w:p>
          <w:p w14:paraId="47BB198C" w14:textId="62E8BD1A" w:rsidR="005137E4" w:rsidRPr="005137E4" w:rsidRDefault="3E22578E" w:rsidP="005137E4">
            <w:pPr>
              <w:spacing w:after="200" w:line="276" w:lineRule="auto"/>
              <w:rPr>
                <w:rFonts w:ascii="Calibri" w:eastAsia="Calibri" w:hAnsi="Calibri" w:cs="Calibri"/>
              </w:rPr>
            </w:pPr>
            <w:r w:rsidRPr="3E22578E">
              <w:rPr>
                <w:rFonts w:ascii="Calibri" w:eastAsia="Calibri" w:hAnsi="Calibri" w:cs="Calibri"/>
              </w:rPr>
              <w:t xml:space="preserve">The threshold we feel is appropriate to relax this addendum is: </w:t>
            </w:r>
            <w:del w:id="1" w:author="tweedle s. (st5g17)" w:date="2021-03-16T14:49:00Z">
              <w:r w:rsidRPr="3E22578E" w:rsidDel="0019157C">
                <w:rPr>
                  <w:rFonts w:ascii="Calibri" w:eastAsia="Calibri" w:hAnsi="Calibri" w:cs="Calibri"/>
                </w:rPr>
                <w:delText>The government says that social distancing (of 2m or 1m + mitigations) between people is no longer necessary</w:delText>
              </w:r>
            </w:del>
            <w:ins w:id="2" w:author="tweedle s. (st5g17)" w:date="2021-03-16T14:49:00Z">
              <w:r w:rsidR="0019157C">
                <w:rPr>
                  <w:rFonts w:ascii="Calibri" w:eastAsia="Calibri" w:hAnsi="Calibri" w:cs="Calibri"/>
                </w:rPr>
                <w:t xml:space="preserve"> Thirty person gatherings outdoors becomes allowed.</w:t>
              </w:r>
            </w:ins>
          </w:p>
          <w:p w14:paraId="651CA9D0" w14:textId="60D0DCFF" w:rsidR="00001577" w:rsidRDefault="00001577" w:rsidP="00AF0B60">
            <w:pPr>
              <w:spacing w:after="200" w:line="276" w:lineRule="auto"/>
              <w:rPr>
                <w:rFonts w:ascii="Calibri" w:eastAsia="Calibri" w:hAnsi="Calibri" w:cs="Calibri"/>
                <w:b w:val="0"/>
                <w:bCs w:val="0"/>
              </w:rPr>
            </w:pPr>
          </w:p>
          <w:p w14:paraId="630CA383" w14:textId="76E9C742" w:rsidR="00B16361" w:rsidRDefault="00B16361" w:rsidP="00AF0B60">
            <w:pPr>
              <w:spacing w:after="200" w:line="276" w:lineRule="auto"/>
              <w:rPr>
                <w:rFonts w:ascii="Calibri" w:eastAsia="Calibri" w:hAnsi="Calibri" w:cs="Calibri"/>
                <w:b w:val="0"/>
                <w:bCs w:val="0"/>
              </w:rPr>
            </w:pPr>
          </w:p>
          <w:p w14:paraId="7D92C046" w14:textId="0603F202"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Flat water is incredibly low risk in the areas we </w:t>
            </w:r>
            <w:proofErr w:type="gramStart"/>
            <w:r>
              <w:rPr>
                <w:rFonts w:ascii="Calibri" w:eastAsia="Calibri" w:hAnsi="Calibri" w:cs="Calibri"/>
              </w:rPr>
              <w:t>operate, and</w:t>
            </w:r>
            <w:proofErr w:type="gramEnd"/>
            <w:r>
              <w:rPr>
                <w:rFonts w:ascii="Calibri" w:eastAsia="Calibri" w:hAnsi="Calibri" w:cs="Calibri"/>
              </w:rPr>
              <w:t xml:space="preserve"> is arguably lower risk than going for a cycle. We will be operating on reduced SQEP ratios in order to reduce any risk of us needing emergency service input, and as such view the only risk of needing emergency service input being a medical issue, which is equivalently as risky as any other form of exercise. As our SQEP paddlers will have been able to evacuate any unconscious person to an accessible location, we take the view that any potential demand placed on the emergency services will be no greater than people performing other forms of exercise, and as such is an acceptable risk. </w:t>
            </w:r>
          </w:p>
          <w:p w14:paraId="1C3081D4" w14:textId="77777777" w:rsidR="009C132E" w:rsidRDefault="009C132E" w:rsidP="00AF0B60">
            <w:pPr>
              <w:spacing w:after="200" w:line="276" w:lineRule="auto"/>
              <w:rPr>
                <w:rFonts w:ascii="Calibri" w:eastAsia="Calibri" w:hAnsi="Calibri" w:cs="Calibri"/>
                <w:b w:val="0"/>
                <w:bCs w:val="0"/>
              </w:rPr>
            </w:pPr>
          </w:p>
          <w:p w14:paraId="6080E88B" w14:textId="1E5926B2" w:rsidR="00E9429F" w:rsidRPr="00AF0B60" w:rsidRDefault="00E9429F" w:rsidP="00AF0B60">
            <w:pPr>
              <w:spacing w:after="200" w:line="276" w:lineRule="auto"/>
              <w:rPr>
                <w:rFonts w:ascii="Calibri" w:eastAsia="Calibri" w:hAnsi="Calibri" w:cs="Calibri"/>
              </w:rPr>
            </w:pPr>
            <w:r>
              <w:rPr>
                <w:rFonts w:ascii="Calibri" w:eastAsia="Calibri" w:hAnsi="Calibri" w:cs="Calibri"/>
              </w:rPr>
              <w:t xml:space="preserve">Please note- while this is a canoe club RA, it is being applied to lifesaving for any temporary </w:t>
            </w:r>
            <w:proofErr w:type="spellStart"/>
            <w:r>
              <w:rPr>
                <w:rFonts w:ascii="Calibri" w:eastAsia="Calibri" w:hAnsi="Calibri" w:cs="Calibri"/>
              </w:rPr>
              <w:t>paddlesport</w:t>
            </w:r>
            <w:proofErr w:type="spellEnd"/>
            <w:r>
              <w:rPr>
                <w:rFonts w:ascii="Calibri" w:eastAsia="Calibri" w:hAnsi="Calibri" w:cs="Calibri"/>
              </w:rPr>
              <w:t xml:space="preserve"> activities running as part of moving outdoors.</w:t>
            </w:r>
          </w:p>
        </w:tc>
      </w:tr>
      <w:tr w:rsidR="00101E03" w14:paraId="4FEB7E9C" w14:textId="77777777" w:rsidTr="7523B5C1">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14B8315C" w:rsidR="00101E03" w:rsidRPr="00EB0C98" w:rsidRDefault="7523B5C1" w:rsidP="7282EC26">
            <w:pPr>
              <w:rPr>
                <w:b w:val="0"/>
                <w:bCs w:val="0"/>
                <w:color w:val="FFFFFF" w:themeColor="background1"/>
              </w:rPr>
            </w:pPr>
            <w:r w:rsidRPr="7523B5C1">
              <w:rPr>
                <w:b w:val="0"/>
                <w:bCs w:val="0"/>
                <w:color w:val="FFFFFF" w:themeColor="background1"/>
              </w:rPr>
              <w:t xml:space="preserve">Group: Southampton University Canoe Club 20/21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4C565039" w:rsidR="00AF0B60" w:rsidDel="00E9429F" w:rsidRDefault="0016657D" w:rsidP="499AD869">
            <w:pPr>
              <w:cnfStyle w:val="000000000000" w:firstRow="0" w:lastRow="0" w:firstColumn="0" w:lastColumn="0" w:oddVBand="0" w:evenVBand="0" w:oddHBand="0" w:evenHBand="0" w:firstRowFirstColumn="0" w:firstRowLastColumn="0" w:lastRowFirstColumn="0" w:lastRowLastColumn="0"/>
              <w:rPr>
                <w:del w:id="3" w:author="Samuel Tweedle (st5g17)" w:date="2021-04-26T10:19:00Z"/>
                <w:color w:val="FFFFFF" w:themeColor="background1"/>
              </w:rPr>
            </w:pPr>
            <w:del w:id="4" w:author="Samuel Tweedle (st5g17)" w:date="2021-04-26T10:19:00Z">
              <w:r w:rsidDel="00E9429F">
                <w:rPr>
                  <w:color w:val="FFFFFF" w:themeColor="background1"/>
                </w:rPr>
                <w:delText>Euan Donovan-Hill</w:delText>
              </w:r>
              <w:r w:rsidR="00AF0B60" w:rsidDel="00E9429F">
                <w:rPr>
                  <w:color w:val="FFFFFF" w:themeColor="background1"/>
                </w:rPr>
                <w:delText xml:space="preserve"> (President)</w:delText>
              </w:r>
            </w:del>
          </w:p>
          <w:p w14:paraId="4B6E8B99" w14:textId="56E6AC63" w:rsidR="00AF0B60" w:rsidRPr="00EB0C98" w:rsidRDefault="0016657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del w:id="5" w:author="Samuel Tweedle (st5g17)" w:date="2021-04-26T10:19:00Z">
              <w:r w:rsidDel="00E9429F">
                <w:rPr>
                  <w:color w:val="FFFFFF" w:themeColor="background1"/>
                </w:rPr>
                <w:delText>Hannah Gower</w:delText>
              </w:r>
              <w:r w:rsidR="00AF0B60" w:rsidDel="00E9429F">
                <w:rPr>
                  <w:color w:val="FFFFFF" w:themeColor="background1"/>
                </w:rPr>
                <w:delText xml:space="preserve"> (Safety secretary)</w:delText>
              </w:r>
            </w:del>
            <w:ins w:id="6" w:author="Samuel Tweedle (st5g17)" w:date="2021-04-26T10:19:00Z">
              <w:r w:rsidR="00E9429F">
                <w:rPr>
                  <w:color w:val="FFFFFF" w:themeColor="background1"/>
                </w:rPr>
                <w:t>Sam Tweedle (VP Sports)</w:t>
              </w:r>
            </w:ins>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7523B5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7523B5C1">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w:t>
            </w:r>
            <w:r w:rsidRPr="7282EC26">
              <w:rPr>
                <w:sz w:val="20"/>
                <w:szCs w:val="20"/>
              </w:rPr>
              <w:lastRenderedPageBreak/>
              <w:t>industry body, group policies, instructions, manufacturer’s guidance, advice from HSE, useful websites or copies of qualifications and certificates.]</w:t>
            </w:r>
          </w:p>
          <w:p w14:paraId="67D7162D" w14:textId="7039173C" w:rsidR="00101E03" w:rsidRDefault="7282EC26" w:rsidP="7282EC26">
            <w:pPr>
              <w:pStyle w:val="ListParagraph"/>
              <w:rPr>
                <w:ins w:id="7" w:author="tweedle s. (st5g17)" w:date="2021-03-16T14:49:00Z"/>
                <w:b w:val="0"/>
                <w:bCs w:val="0"/>
                <w:sz w:val="20"/>
                <w:szCs w:val="20"/>
              </w:rPr>
            </w:pPr>
            <w:r w:rsidRPr="7282EC26">
              <w:rPr>
                <w:sz w:val="20"/>
                <w:szCs w:val="20"/>
              </w:rPr>
              <w:t>[e.g.]</w:t>
            </w:r>
          </w:p>
          <w:p w14:paraId="593D4C1C" w14:textId="77777777" w:rsidR="0019157C" w:rsidRPr="003A79FE" w:rsidRDefault="0019157C" w:rsidP="7282EC26">
            <w:pPr>
              <w:pStyle w:val="ListParagraph"/>
              <w:rPr>
                <w:sz w:val="20"/>
                <w:szCs w:val="20"/>
              </w:rPr>
            </w:pPr>
          </w:p>
          <w:p w14:paraId="0168288E" w14:textId="0C6F01E1" w:rsidR="0019157C" w:rsidRPr="0019157C" w:rsidRDefault="0019157C" w:rsidP="00D845C6">
            <w:pPr>
              <w:pStyle w:val="ListParagraph"/>
              <w:numPr>
                <w:ilvl w:val="0"/>
                <w:numId w:val="1"/>
              </w:numPr>
              <w:rPr>
                <w:ins w:id="8" w:author="tweedle s. (st5g17)" w:date="2021-03-16T14:49:00Z"/>
                <w:rPrChange w:id="9" w:author="tweedle s. (st5g17)" w:date="2021-03-16T14:49:00Z">
                  <w:rPr>
                    <w:ins w:id="10" w:author="tweedle s. (st5g17)" w:date="2021-03-16T14:49:00Z"/>
                    <w:b w:val="0"/>
                    <w:bCs w:val="0"/>
                  </w:rPr>
                </w:rPrChange>
              </w:rPr>
            </w:pPr>
            <w:ins w:id="11" w:author="tweedle s. (st5g17)" w:date="2021-03-16T14:50:00Z">
              <w:r>
                <w:fldChar w:fldCharType="begin"/>
              </w:r>
              <w:r>
                <w:instrText xml:space="preserve"> HYPERLINK "https://www.britishcanoeing.org.uk/news/2021/covid-19-new-guidance-on-paddling-activities-in-england-january-2021" </w:instrText>
              </w:r>
              <w:r>
                <w:fldChar w:fldCharType="separate"/>
              </w:r>
              <w:r>
                <w:rPr>
                  <w:rStyle w:val="Hyperlink"/>
                </w:rPr>
                <w:t>COVID-19: Latest update on paddling activities in England - 9 March 2021 (britishcanoeing.org.uk)</w:t>
              </w:r>
              <w:r>
                <w:fldChar w:fldCharType="end"/>
              </w:r>
            </w:ins>
          </w:p>
          <w:p w14:paraId="27E90B10" w14:textId="44C3E3AF" w:rsidR="00101E03" w:rsidRPr="0019701A" w:rsidRDefault="0019157C" w:rsidP="00D845C6">
            <w:pPr>
              <w:pStyle w:val="ListParagraph"/>
              <w:numPr>
                <w:ilvl w:val="0"/>
                <w:numId w:val="1"/>
              </w:numPr>
              <w:rPr>
                <w:rStyle w:val="Hyperlink"/>
                <w:color w:val="auto"/>
                <w:u w:val="none"/>
              </w:rPr>
            </w:pPr>
            <w:ins w:id="12" w:author="tweedle s. (st5g17)" w:date="2021-03-16T14:49:00Z">
              <w:r>
                <w:fldChar w:fldCharType="begin"/>
              </w:r>
              <w:r>
                <w:instrText xml:space="preserve"> HYPERLINK "</w:instrText>
              </w:r>
            </w:ins>
            <w:r w:rsidRPr="0019157C">
              <w:rPr>
                <w:rPrChange w:id="13" w:author="tweedle s. (st5g17)" w:date="2021-03-16T14:49:00Z">
                  <w:rPr>
                    <w:rStyle w:val="Hyperlink"/>
                  </w:rPr>
                </w:rPrChange>
              </w:rPr>
              <w:instrText>http://www.hse.gov.uk/Risk/faq.htm</w:instrText>
            </w:r>
            <w:ins w:id="14" w:author="tweedle s. (st5g17)" w:date="2021-03-16T14:49:00Z">
              <w:r>
                <w:instrText xml:space="preserve">" </w:instrText>
              </w:r>
              <w:r>
                <w:fldChar w:fldCharType="separate"/>
              </w:r>
            </w:ins>
            <w:r w:rsidRPr="0019157C">
              <w:rPr>
                <w:rStyle w:val="Hyperlink"/>
              </w:rPr>
              <w:t>http://www.hse.gov.uk/Risk/faq.htm</w:t>
            </w:r>
            <w:ins w:id="15" w:author="tweedle s. (st5g17)" w:date="2021-03-16T14:49:00Z">
              <w:r>
                <w:fldChar w:fldCharType="end"/>
              </w:r>
            </w:ins>
          </w:p>
          <w:p w14:paraId="6FCFF3D0" w14:textId="77777777" w:rsidR="0019701A" w:rsidRDefault="004C609A" w:rsidP="0019701A">
            <w:pPr>
              <w:pStyle w:val="ListParagraph"/>
              <w:numPr>
                <w:ilvl w:val="0"/>
                <w:numId w:val="1"/>
              </w:numPr>
            </w:pPr>
            <w:hyperlink r:id="rId9" w:history="1">
              <w:r w:rsidR="0019701A" w:rsidRPr="00883C0D">
                <w:rPr>
                  <w:rStyle w:val="Hyperlink"/>
                </w:rPr>
                <w:t>https://www.britishcanoeing.org.uk/news/2020/a-return-to-paddling-in-england?fbclid=IwAR3uuSf9vm08TLhbgW05XC-HCGLjmbZbHo0OlH0JuU-uPE_35zr0Hp9ik0s</w:t>
              </w:r>
            </w:hyperlink>
            <w:r w:rsidR="0019701A">
              <w:t xml:space="preserve"> </w:t>
            </w:r>
          </w:p>
          <w:p w14:paraId="417AA313" w14:textId="019376F3" w:rsidR="005137E4" w:rsidRPr="00D845C6" w:rsidRDefault="004C609A" w:rsidP="0019701A">
            <w:pPr>
              <w:pStyle w:val="ListParagraph"/>
              <w:numPr>
                <w:ilvl w:val="0"/>
                <w:numId w:val="1"/>
              </w:numPr>
            </w:pPr>
            <w:hyperlink r:id="rId10" w:history="1">
              <w:r w:rsidR="005137E4" w:rsidRPr="005137E4">
                <w:rPr>
                  <w:b w:val="0"/>
                  <w:bCs w:val="0"/>
                  <w:color w:val="0000FF"/>
                  <w:u w:val="single"/>
                </w:rPr>
                <w:t>https://www.gov.uk/coronavirus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w:t>
            </w:r>
            <w:r>
              <w:lastRenderedPageBreak/>
              <w:t>person had to undertake their H&amp;S responsibilities]</w:t>
            </w:r>
          </w:p>
        </w:tc>
      </w:tr>
      <w:tr w:rsidR="00B66CC4" w14:paraId="6BBCB148" w14:textId="77777777" w:rsidTr="7523B5C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0408F383" w:rsidR="30B5D7B1" w:rsidDel="00E9429F" w:rsidRDefault="30B5D7B1">
            <w:pPr>
              <w:cnfStyle w:val="000000100000" w:firstRow="0" w:lastRow="0" w:firstColumn="0" w:lastColumn="0" w:oddVBand="0" w:evenVBand="0" w:oddHBand="1" w:evenHBand="0" w:firstRowFirstColumn="0" w:firstRowLastColumn="0" w:lastRowFirstColumn="0" w:lastRowLastColumn="0"/>
              <w:rPr>
                <w:del w:id="16" w:author="Samuel Tweedle (st5g17)" w:date="2021-04-26T10:17:00Z"/>
              </w:rPr>
            </w:pPr>
            <w:del w:id="17" w:author="Samuel Tweedle (st5g17)" w:date="2021-04-26T10:17:00Z">
              <w:r w:rsidDel="00E9429F">
                <w:delText xml:space="preserve">All committee members and coaches have the responsibility of </w:delText>
              </w:r>
              <w:r w:rsidR="00080D6E" w:rsidDel="00E9429F">
                <w:delText>monitoring compliance with this RA</w:delText>
              </w:r>
            </w:del>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A952C8C" w:rsidR="00B66CC4" w:rsidRDefault="00E9429F">
            <w:pPr>
              <w:cnfStyle w:val="000000100000" w:firstRow="0" w:lastRow="0" w:firstColumn="0" w:lastColumn="0" w:oddVBand="0" w:evenVBand="0" w:oddHBand="1" w:evenHBand="0" w:firstRowFirstColumn="0" w:firstRowLastColumn="0" w:lastRowFirstColumn="0" w:lastRowLastColumn="0"/>
            </w:pPr>
            <w:ins w:id="18" w:author="Samuel Tweedle (st5g17)" w:date="2021-04-26T10:17:00Z">
              <w:r>
                <w:t xml:space="preserve">Session Leads: Sam Tweedle and Chris </w:t>
              </w:r>
              <w:proofErr w:type="spellStart"/>
              <w:r>
                <w:t>Tuffill</w:t>
              </w:r>
            </w:ins>
            <w:proofErr w:type="spellEnd"/>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45DB91B7" w:rsidR="4E7014AB" w:rsidRPr="00080D6E" w:rsidDel="00E9429F"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rPr>
                <w:del w:id="19" w:author="Samuel Tweedle (st5g17)" w:date="2021-04-26T10:17:00Z"/>
              </w:rPr>
            </w:pPr>
            <w:del w:id="20" w:author="Samuel Tweedle (st5g17)" w:date="2021-04-26T10:17:00Z">
              <w:r w:rsidRPr="00080D6E" w:rsidDel="00E9429F">
                <w:delText xml:space="preserve">Internal </w:delText>
              </w:r>
              <w:r w:rsidDel="00E9429F">
                <w:delText>briefing by president and safety sec</w:delText>
              </w:r>
            </w:del>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37922941" w:rsidR="00B66CC4" w:rsidRPr="00080D6E" w:rsidRDefault="00E9429F" w:rsidP="00B706D9">
            <w:pPr>
              <w:cnfStyle w:val="000000100000" w:firstRow="0" w:lastRow="0" w:firstColumn="0" w:lastColumn="0" w:oddVBand="0" w:evenVBand="0" w:oddHBand="1" w:evenHBand="0" w:firstRowFirstColumn="0" w:firstRowLastColumn="0" w:lastRowFirstColumn="0" w:lastRowLastColumn="0"/>
            </w:pPr>
            <w:ins w:id="21" w:author="Samuel Tweedle (st5g17)" w:date="2021-04-26T10:17:00Z">
              <w:r>
                <w:t xml:space="preserve">British </w:t>
              </w:r>
            </w:ins>
            <w:ins w:id="22" w:author="Samuel Tweedle (st5g17)" w:date="2021-04-26T10:18:00Z">
              <w:r>
                <w:t>Canoeing L2 Coaches</w:t>
              </w:r>
            </w:ins>
          </w:p>
        </w:tc>
      </w:tr>
      <w:tr w:rsidR="00B66CC4" w14:paraId="203386A7" w14:textId="77777777" w:rsidTr="7523B5C1">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7523B5C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7523B5C1">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7523B5C1">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C389C23" w:rsidR="007508BE" w:rsidRDefault="00080D6E" w:rsidP="00B706D9">
            <w:r>
              <w:rPr>
                <w:b w:val="0"/>
                <w:bCs w:val="0"/>
              </w:rPr>
              <w:t xml:space="preserve">Main </w:t>
            </w:r>
            <w:r w:rsidR="00B16361">
              <w:rPr>
                <w:b w:val="0"/>
                <w:bCs w:val="0"/>
              </w:rPr>
              <w:t>Flat-Water River</w:t>
            </w:r>
            <w:r>
              <w:rPr>
                <w:b w:val="0"/>
                <w:bCs w:val="0"/>
              </w:rPr>
              <w:t xml:space="preserve"> Session RA</w:t>
            </w:r>
          </w:p>
          <w:p w14:paraId="6DD29F2A" w14:textId="77777777" w:rsidR="00080D6E" w:rsidRDefault="00080D6E" w:rsidP="00B706D9">
            <w:pPr>
              <w:rPr>
                <w:ins w:id="23" w:author="Samuel Tweedle (st5g17)" w:date="2021-04-26T10:18:00Z"/>
              </w:rPr>
            </w:pPr>
            <w:r>
              <w:rPr>
                <w:b w:val="0"/>
                <w:bCs w:val="0"/>
              </w:rPr>
              <w:t>S&amp;W Risk Assessments</w:t>
            </w:r>
          </w:p>
          <w:p w14:paraId="0710B0DB" w14:textId="2ABB9D09" w:rsidR="00E9429F" w:rsidRPr="00080D6E" w:rsidRDefault="00E9429F" w:rsidP="00B706D9">
            <w:pPr>
              <w:rPr>
                <w:b w:val="0"/>
                <w:bCs w:val="0"/>
              </w:rPr>
            </w:pPr>
            <w:ins w:id="24" w:author="Samuel Tweedle (st5g17)" w:date="2021-04-26T10:18:00Z">
              <w:r>
                <w:rPr>
                  <w:b w:val="0"/>
                  <w:bCs w:val="0"/>
                </w:rPr>
                <w:t>Any non-</w:t>
              </w:r>
              <w:proofErr w:type="spellStart"/>
              <w:r>
                <w:rPr>
                  <w:b w:val="0"/>
                  <w:bCs w:val="0"/>
                </w:rPr>
                <w:t>paddlesports</w:t>
              </w:r>
              <w:proofErr w:type="spellEnd"/>
              <w:r>
                <w:rPr>
                  <w:b w:val="0"/>
                  <w:bCs w:val="0"/>
                </w:rPr>
                <w:t xml:space="preserve"> activities to be fully run under S&amp;W’s commercial SOPs</w:t>
              </w:r>
            </w:ins>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 xml:space="preserve">No </w:t>
            </w:r>
            <w:proofErr w:type="gramStart"/>
            <w:r w:rsidRPr="7282EC26">
              <w:rPr>
                <w:b/>
                <w:bCs/>
                <w:sz w:val="16"/>
                <w:szCs w:val="16"/>
              </w:rPr>
              <w:t>identifiable;</w:t>
            </w:r>
            <w:proofErr w:type="gramEnd"/>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roofErr w:type="gramStart"/>
            <w:r w:rsidRPr="7282EC26">
              <w:rPr>
                <w:b/>
                <w:bCs/>
                <w:sz w:val="16"/>
                <w:szCs w:val="16"/>
              </w:rPr>
              <w:t>);</w:t>
            </w:r>
            <w:proofErr w:type="gramEnd"/>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roofErr w:type="gramStart"/>
            <w:r w:rsidRPr="7282EC26">
              <w:rPr>
                <w:b/>
                <w:bCs/>
                <w:sz w:val="16"/>
                <w:szCs w:val="16"/>
              </w:rPr>
              <w:t>);</w:t>
            </w:r>
            <w:proofErr w:type="gramEnd"/>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proofErr w:type="gramStart"/>
            <w:r w:rsidRPr="7282EC26">
              <w:rPr>
                <w:b/>
                <w:bCs/>
                <w:sz w:val="16"/>
                <w:szCs w:val="16"/>
              </w:rPr>
              <w:t>Death;</w:t>
            </w:r>
            <w:proofErr w:type="gramEnd"/>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1894427">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1894427">
        <w:trPr>
          <w:trHeight w:val="375"/>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10DC699E"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6F624AC3" w:rsidR="00192311" w:rsidRPr="008A22BA" w:rsidRDefault="00EF3D9D" w:rsidP="00EF3D9D">
            <w:pPr>
              <w:pStyle w:val="ListParagraph"/>
              <w:numPr>
                <w:ilvl w:val="0"/>
                <w:numId w:val="1"/>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8DAFB33"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32032BB5"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65E6A480"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1B00788" w14:textId="2E2E67D3"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4CC300C2" w14:textId="77777777" w:rsidR="00EF2ADA" w:rsidRPr="00CB6C88" w:rsidRDefault="00EF2ADA" w:rsidP="00EF2ADA">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All members should follow Southampton University guidelines and participate in the Covid-19 testing programme. Frequent reminders will be given to all members to keep up to date with weekly tests. </w:t>
            </w:r>
          </w:p>
          <w:p w14:paraId="091DD503"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 and to keep a record to assist with track and trace</w:t>
            </w:r>
          </w:p>
          <w:p w14:paraId="58817715" w14:textId="35FB7E55" w:rsidR="005137E4" w:rsidDel="00E9429F" w:rsidRDefault="005137E4" w:rsidP="005137E4">
            <w:pPr>
              <w:pStyle w:val="ListParagraph"/>
              <w:numPr>
                <w:ilvl w:val="0"/>
                <w:numId w:val="1"/>
              </w:numPr>
              <w:spacing w:after="0" w:line="240" w:lineRule="auto"/>
              <w:rPr>
                <w:del w:id="25" w:author="Samuel Tweedle (st5g17)" w:date="2021-04-26T10:19:00Z"/>
                <w:rFonts w:eastAsiaTheme="minorEastAsia"/>
                <w:color w:val="000000" w:themeColor="text1"/>
                <w:sz w:val="16"/>
                <w:szCs w:val="16"/>
                <w:lang w:eastAsia="en-GB"/>
              </w:rPr>
            </w:pPr>
            <w:del w:id="26" w:author="Samuel Tweedle (st5g17)" w:date="2021-04-26T10:19:00Z">
              <w:r w:rsidDel="00E9429F">
                <w:rPr>
                  <w:rFonts w:eastAsiaTheme="minorEastAsia"/>
                  <w:color w:val="000000" w:themeColor="text1"/>
                  <w:sz w:val="16"/>
                  <w:szCs w:val="16"/>
                  <w:lang w:eastAsia="en-GB"/>
                </w:rPr>
                <w:delText>Reduced size of paddler groups. Maximum 6 members present from separate households. Groups larger than 6 are only possible when all members are from 2 households</w:delText>
              </w:r>
            </w:del>
          </w:p>
          <w:p w14:paraId="79C233CC" w14:textId="4EB86196" w:rsidR="005137E4" w:rsidRPr="004747DD" w:rsidDel="00E9429F" w:rsidRDefault="005137E4" w:rsidP="005137E4">
            <w:pPr>
              <w:pStyle w:val="ListParagraph"/>
              <w:numPr>
                <w:ilvl w:val="0"/>
                <w:numId w:val="1"/>
              </w:numPr>
              <w:spacing w:after="0" w:line="240" w:lineRule="auto"/>
              <w:rPr>
                <w:del w:id="27" w:author="Samuel Tweedle (st5g17)" w:date="2021-04-26T10:19:00Z"/>
                <w:rFonts w:eastAsiaTheme="minorEastAsia"/>
                <w:color w:val="000000" w:themeColor="text1"/>
                <w:sz w:val="16"/>
                <w:szCs w:val="16"/>
                <w:lang w:eastAsia="en-GB"/>
              </w:rPr>
            </w:pPr>
            <w:del w:id="28" w:author="Samuel Tweedle (st5g17)" w:date="2021-04-26T10:19:00Z">
              <w:r w:rsidDel="00E9429F">
                <w:rPr>
                  <w:rFonts w:eastAsiaTheme="minorEastAsia"/>
                  <w:color w:val="000000" w:themeColor="text1"/>
                  <w:sz w:val="16"/>
                  <w:szCs w:val="16"/>
                  <w:lang w:eastAsia="en-GB"/>
                </w:rPr>
                <w:delText>Maximum of 30 members present on site at one time, separated into groups of up to 6 from different households</w:delText>
              </w:r>
            </w:del>
          </w:p>
          <w:p w14:paraId="2A4A0AC7" w14:textId="6248FC35" w:rsidR="005137E4" w:rsidRDefault="3D3144EA" w:rsidP="3D3144EA">
            <w:pPr>
              <w:pStyle w:val="ListParagraph"/>
              <w:numPr>
                <w:ilvl w:val="0"/>
                <w:numId w:val="1"/>
              </w:numPr>
              <w:spacing w:after="0" w:line="240" w:lineRule="auto"/>
              <w:rPr>
                <w:rFonts w:eastAsiaTheme="minorEastAsia"/>
                <w:color w:val="000000" w:themeColor="text1"/>
                <w:sz w:val="16"/>
                <w:szCs w:val="16"/>
                <w:lang w:eastAsia="en-GB"/>
              </w:rPr>
            </w:pPr>
            <w:del w:id="29" w:author="Samuel Tweedle (st5g17)" w:date="2021-04-26T10:19:00Z">
              <w:r w:rsidRPr="3D3144EA" w:rsidDel="00E9429F">
                <w:rPr>
                  <w:rFonts w:eastAsiaTheme="minorEastAsia"/>
                  <w:color w:val="000000" w:themeColor="text1"/>
                  <w:sz w:val="16"/>
                  <w:szCs w:val="16"/>
                  <w:lang w:eastAsia="en-GB"/>
                </w:rPr>
                <w:delText>Reduced coaching ratio to reflect the fact a greater degree of judgement on whether to intervene is required. Now 1:5 maximum per SQEP paddler. This can be reduced at the discretion of the SQEP paddler</w:delText>
              </w:r>
            </w:del>
          </w:p>
          <w:p w14:paraId="758C3CE5"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3372EAC5" w14:textId="77777777" w:rsidR="0049571D" w:rsidRPr="00D5196D"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Pr="004747DD">
              <w:rPr>
                <w:rFonts w:eastAsiaTheme="minorEastAsia"/>
                <w:sz w:val="16"/>
                <w:szCs w:val="16"/>
                <w:lang w:eastAsia="en-GB"/>
              </w:rPr>
              <w:t>advised</w:t>
            </w:r>
            <w:r w:rsidRPr="00EF3D9D">
              <w:rPr>
                <w:rFonts w:eastAsiaTheme="minorEastAsia"/>
                <w:color w:val="FF0000"/>
                <w:sz w:val="16"/>
                <w:szCs w:val="16"/>
                <w:lang w:eastAsia="en-GB"/>
              </w:rPr>
              <w:t xml:space="preserve"> </w:t>
            </w:r>
            <w:r>
              <w:rPr>
                <w:rFonts w:eastAsiaTheme="minorEastAsia"/>
                <w:color w:val="000000" w:themeColor="text1"/>
                <w:sz w:val="16"/>
                <w:szCs w:val="16"/>
                <w:lang w:eastAsia="en-GB"/>
              </w:rPr>
              <w:t>to wash hands upon arriva</w:t>
            </w:r>
            <w:r w:rsidRPr="004747DD">
              <w:rPr>
                <w:rFonts w:eastAsiaTheme="minorEastAsia"/>
                <w:sz w:val="16"/>
                <w:szCs w:val="16"/>
                <w:lang w:eastAsia="en-GB"/>
              </w:rPr>
              <w:t>l and before leaving</w:t>
            </w:r>
          </w:p>
          <w:p w14:paraId="6FCA038C" w14:textId="77777777" w:rsidR="00D5196D" w:rsidRPr="0019157C" w:rsidRDefault="00D5196D" w:rsidP="005137E4">
            <w:pPr>
              <w:pStyle w:val="ListParagraph"/>
              <w:numPr>
                <w:ilvl w:val="0"/>
                <w:numId w:val="1"/>
              </w:numPr>
              <w:spacing w:after="0" w:line="240" w:lineRule="auto"/>
              <w:rPr>
                <w:ins w:id="30" w:author="tweedle s. (st5g17)" w:date="2021-03-16T14:50:00Z"/>
                <w:rFonts w:eastAsiaTheme="minorEastAsia"/>
                <w:color w:val="000000" w:themeColor="text1"/>
                <w:sz w:val="16"/>
                <w:szCs w:val="16"/>
                <w:lang w:eastAsia="en-GB"/>
                <w:rPrChange w:id="31" w:author="tweedle s. (st5g17)" w:date="2021-03-16T14:50:00Z">
                  <w:rPr>
                    <w:ins w:id="32" w:author="tweedle s. (st5g17)" w:date="2021-03-16T14:50:00Z"/>
                    <w:rFonts w:eastAsiaTheme="minorEastAsia"/>
                    <w:sz w:val="16"/>
                    <w:szCs w:val="16"/>
                    <w:lang w:eastAsia="en-GB"/>
                  </w:rPr>
                </w:rPrChange>
              </w:rPr>
            </w:pPr>
            <w:r>
              <w:rPr>
                <w:rFonts w:eastAsiaTheme="minorEastAsia"/>
                <w:sz w:val="16"/>
                <w:szCs w:val="16"/>
                <w:lang w:eastAsia="en-GB"/>
              </w:rPr>
              <w:t xml:space="preserve">Face masks should be worn at the boatyard site at all times when not kayaking, especially when paddlers are within buildings such as the toilet blocks, kit </w:t>
            </w:r>
            <w:proofErr w:type="gramStart"/>
            <w:r>
              <w:rPr>
                <w:rFonts w:eastAsiaTheme="minorEastAsia"/>
                <w:sz w:val="16"/>
                <w:szCs w:val="16"/>
                <w:lang w:eastAsia="en-GB"/>
              </w:rPr>
              <w:t>shed</w:t>
            </w:r>
            <w:proofErr w:type="gramEnd"/>
            <w:r>
              <w:rPr>
                <w:rFonts w:eastAsiaTheme="minorEastAsia"/>
                <w:sz w:val="16"/>
                <w:szCs w:val="16"/>
                <w:lang w:eastAsia="en-GB"/>
              </w:rPr>
              <w:t xml:space="preserve"> and boat shed. </w:t>
            </w:r>
          </w:p>
          <w:p w14:paraId="70551AF1" w14:textId="0AFAFC28" w:rsidR="0019157C" w:rsidRDefault="0019157C" w:rsidP="005137E4">
            <w:pPr>
              <w:pStyle w:val="ListParagraph"/>
              <w:numPr>
                <w:ilvl w:val="0"/>
                <w:numId w:val="1"/>
              </w:numPr>
              <w:spacing w:after="0" w:line="240" w:lineRule="auto"/>
              <w:rPr>
                <w:rFonts w:eastAsiaTheme="minorEastAsia"/>
                <w:color w:val="000000" w:themeColor="text1"/>
                <w:sz w:val="16"/>
                <w:szCs w:val="16"/>
                <w:lang w:eastAsia="en-GB"/>
              </w:rPr>
            </w:pPr>
            <w:ins w:id="33" w:author="tweedle s. (st5g17)" w:date="2021-03-16T14:50:00Z">
              <w:r>
                <w:rPr>
                  <w:rFonts w:eastAsiaTheme="minorEastAsia"/>
                  <w:color w:val="000000" w:themeColor="text1"/>
                  <w:sz w:val="16"/>
                  <w:szCs w:val="16"/>
                  <w:lang w:eastAsia="en-GB"/>
                </w:rPr>
                <w:t>Members to be reminded about the testing programme in session signups</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2BD2F2E9" w:rsidR="00192311" w:rsidRPr="00937A97" w:rsidRDefault="00EF3D9D" w:rsidP="499AD869">
            <w:pPr>
              <w:spacing w:after="0" w:line="240" w:lineRule="auto"/>
              <w:rPr>
                <w:rFonts w:eastAsiaTheme="minorEastAsia"/>
                <w:color w:val="000000" w:themeColor="text1"/>
                <w:sz w:val="16"/>
                <w:szCs w:val="16"/>
                <w:lang w:eastAsia="en-GB"/>
              </w:rPr>
            </w:pPr>
            <w:r w:rsidRPr="008A22BA">
              <w:rPr>
                <w:rFonts w:eastAsiaTheme="minorEastAsia"/>
                <w:sz w:val="16"/>
                <w:szCs w:val="16"/>
                <w:lang w:eastAsia="en-GB"/>
              </w:rPr>
              <w:t>Any committee members present at a session; over</w:t>
            </w:r>
            <w:r w:rsidR="0016657D" w:rsidRPr="008A22BA">
              <w:rPr>
                <w:rFonts w:eastAsiaTheme="minorEastAsia"/>
                <w:sz w:val="16"/>
                <w:szCs w:val="16"/>
                <w:lang w:eastAsia="en-GB"/>
              </w:rPr>
              <w:t>seen by Safety Sec (Hannah Gower</w:t>
            </w:r>
            <w:r w:rsidRPr="008A22BA">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5B3187EC" w:rsidR="00192311" w:rsidRPr="00EF3D9D" w:rsidRDefault="00EF3D9D"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01E8A6A2"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3F5BAD29"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A63980" w:rsidRPr="00313265" w14:paraId="53E4663B"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4972E9C0" w:rsidR="00A63980" w:rsidRPr="00937A97"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8A22BA">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A63980"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4296DEF7" w:rsidR="00080D6E" w:rsidRPr="00080D6E" w:rsidRDefault="00EF3D9D" w:rsidP="00080D6E">
            <w:pPr>
              <w:pStyle w:val="ListParagraph"/>
              <w:numPr>
                <w:ilvl w:val="0"/>
                <w:numId w:val="1"/>
              </w:numPr>
              <w:rPr>
                <w:rFonts w:cstheme="minorHAnsi"/>
                <w:sz w:val="16"/>
                <w:szCs w:val="16"/>
              </w:rPr>
            </w:pPr>
            <w:r w:rsidRPr="00B16ECD">
              <w:rPr>
                <w:rFonts w:cstheme="minorHAnsi"/>
                <w:sz w:val="16"/>
                <w:szCs w:val="16"/>
              </w:rPr>
              <w:t>All members 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A63980" w:rsidRPr="00937A97" w:rsidRDefault="00BC4EFC"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A63980" w:rsidRPr="00937A97" w:rsidRDefault="00001577"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5C42A556"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EF3D9D">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D79B7F4"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advised to turn up and go home changed as far as reasonably possible </w:t>
            </w:r>
            <w:r w:rsidRPr="004747DD">
              <w:rPr>
                <w:rFonts w:eastAsiaTheme="minorEastAsia"/>
                <w:sz w:val="16"/>
                <w:szCs w:val="16"/>
                <w:lang w:eastAsia="en-GB"/>
              </w:rPr>
              <w:t>to prevent use of the changing rooms and putting people into close proximity</w:t>
            </w:r>
          </w:p>
          <w:p w14:paraId="4B793C76" w14:textId="1363236F" w:rsidR="0049571D" w:rsidRDefault="1B353AD1" w:rsidP="1B353AD1">
            <w:pPr>
              <w:pStyle w:val="ListParagraph"/>
              <w:numPr>
                <w:ilvl w:val="0"/>
                <w:numId w:val="1"/>
              </w:numPr>
              <w:spacing w:after="0" w:line="240" w:lineRule="auto"/>
              <w:rPr>
                <w:rFonts w:eastAsiaTheme="minorEastAsia"/>
                <w:color w:val="000000" w:themeColor="text1"/>
                <w:sz w:val="16"/>
                <w:szCs w:val="16"/>
                <w:lang w:eastAsia="en-GB"/>
              </w:rPr>
            </w:pPr>
            <w:r w:rsidRPr="1B353AD1">
              <w:rPr>
                <w:rFonts w:eastAsiaTheme="minorEastAsia"/>
                <w:color w:val="000000" w:themeColor="text1"/>
                <w:sz w:val="16"/>
                <w:szCs w:val="16"/>
                <w:lang w:eastAsia="en-GB"/>
              </w:rPr>
              <w:t xml:space="preserve">The changing rooms will be open for socially </w:t>
            </w:r>
            <w:r w:rsidR="00511D0D">
              <w:rPr>
                <w:rFonts w:eastAsiaTheme="minorEastAsia"/>
                <w:color w:val="000000" w:themeColor="text1"/>
                <w:sz w:val="16"/>
                <w:szCs w:val="16"/>
                <w:lang w:eastAsia="en-GB"/>
              </w:rPr>
              <w:t xml:space="preserve">distanced use of the toilets. The shower and changing facilities will not be available for club use until the boatyard staff decide it is safe to do so. </w:t>
            </w:r>
          </w:p>
          <w:p w14:paraId="61B22714" w14:textId="6F72F249" w:rsidR="00511D0D" w:rsidRPr="0049571D" w:rsidRDefault="00511D0D" w:rsidP="1B353AD1">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The toilets will be regularly cleaned by the boatyard staff</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0E35B3C3" w:rsidR="00A63980" w:rsidRPr="00937A97" w:rsidRDefault="00EF3D9D" w:rsidP="499AD869">
            <w:pPr>
              <w:spacing w:after="0" w:line="240" w:lineRule="auto"/>
              <w:rPr>
                <w:rFonts w:eastAsiaTheme="minorEastAsia"/>
                <w:color w:val="000000" w:themeColor="text1"/>
                <w:sz w:val="16"/>
                <w:szCs w:val="16"/>
                <w:lang w:eastAsia="en-GB"/>
              </w:rPr>
            </w:pPr>
            <w:r w:rsidRPr="00B16ECD">
              <w:rPr>
                <w:rFonts w:eastAsiaTheme="minorEastAsia"/>
                <w:sz w:val="16"/>
                <w:szCs w:val="16"/>
                <w:lang w:eastAsia="en-GB"/>
              </w:rPr>
              <w:t>Any committee members present at a session; over</w:t>
            </w:r>
            <w:r w:rsidR="0016657D" w:rsidRPr="00B16ECD">
              <w:rPr>
                <w:rFonts w:eastAsiaTheme="minorEastAsia"/>
                <w:sz w:val="16"/>
                <w:szCs w:val="16"/>
                <w:lang w:eastAsia="en-GB"/>
              </w:rPr>
              <w:t>seen by Safety Sec (Hannah Gower</w:t>
            </w:r>
            <w:r w:rsidRPr="00B16EC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01894427">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5115CBA" w:rsidR="00AF0B60" w:rsidRDefault="0049571D"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9688CCA" w14:textId="19B1AB3F" w:rsidR="00BC4EFC" w:rsidRDefault="01894427" w:rsidP="01894427">
            <w:pPr>
              <w:spacing w:after="0"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 xml:space="preserve">Transmission/ </w:t>
            </w:r>
            <w:r w:rsidRPr="01894427">
              <w:rPr>
                <w:rFonts w:eastAsia="Times New Roman"/>
                <w:sz w:val="16"/>
                <w:szCs w:val="16"/>
                <w:lang w:eastAsia="en-GB"/>
              </w:rPr>
              <w:t>contraction</w:t>
            </w:r>
            <w:r w:rsidRPr="01894427">
              <w:rPr>
                <w:rFonts w:eastAsia="Times New Roman"/>
                <w:color w:val="FF0000"/>
                <w:sz w:val="16"/>
                <w:szCs w:val="16"/>
                <w:lang w:eastAsia="en-GB"/>
              </w:rPr>
              <w:t xml:space="preserve"> </w:t>
            </w:r>
            <w:r w:rsidRPr="01894427">
              <w:rPr>
                <w:rFonts w:eastAsia="Times New Roman"/>
                <w:color w:val="000000" w:themeColor="text1"/>
                <w:sz w:val="16"/>
                <w:szCs w:val="16"/>
                <w:lang w:eastAsia="en-GB"/>
              </w:rPr>
              <w:t>of Covid-19</w:t>
            </w:r>
          </w:p>
          <w:p w14:paraId="0D1FD17C" w14:textId="775AEA8A" w:rsidR="00BC4EFC" w:rsidRDefault="00BC4EFC" w:rsidP="01894427">
            <w:pPr>
              <w:spacing w:after="0" w:line="240" w:lineRule="auto"/>
              <w:rPr>
                <w:rFonts w:eastAsia="Times New Roman"/>
                <w:color w:val="000000" w:themeColor="text1"/>
                <w:sz w:val="16"/>
                <w:szCs w:val="16"/>
                <w:lang w:eastAsia="en-GB"/>
              </w:rPr>
            </w:pPr>
          </w:p>
          <w:p w14:paraId="228FA7C7" w14:textId="1D5CB5FE" w:rsidR="00BC4EFC"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Allergic reaction to Milton fluid</w:t>
            </w:r>
          </w:p>
          <w:p w14:paraId="2683E862" w14:textId="4B87224D" w:rsidR="00BC4EFC" w:rsidRDefault="00BC4EFC" w:rsidP="01894427">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C2EEFBA" w:rsidR="00AF0B60" w:rsidRPr="00A76FBD" w:rsidRDefault="009C4BF3" w:rsidP="00AF0B60">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5FC22AD0" w:rsidR="009C4BF3" w:rsidRPr="009C4BF3" w:rsidRDefault="001D1C06" w:rsidP="009C4BF3">
            <w:pPr>
              <w:pStyle w:val="ListParagraph"/>
              <w:numPr>
                <w:ilvl w:val="0"/>
                <w:numId w:val="25"/>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65D8A49" w14:textId="2AACF55D"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Coronavirus can survive for up to 3 day on plastic surfaces and 1 day on other equipment if the surfaces are not disinfected.</w:t>
            </w:r>
          </w:p>
          <w:p w14:paraId="6F698662" w14:textId="43B9916A"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Club equipment to by dunked in Milton, (a viricidal fluid effective on coronaviruses) after use.  </w:t>
            </w:r>
          </w:p>
          <w:p w14:paraId="4E31AEFA" w14:textId="664346C9"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As a result, sessions must not take place more frequently than once every three days unless a 1 person 1 piece of equipment rule is followed across the sessions. This applies to all equipment which cannot be dunked in Milton.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5556ACC8" w14:textId="1F43AD44" w:rsidR="00AF0B60"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t>Any committee members present at a session; overseen by Safety Sec (Hannah Gower</w:t>
            </w:r>
            <w:r w:rsidRPr="01894427">
              <w:rPr>
                <w:rFonts w:ascii="SimSun" w:eastAsia="SimSun" w:hAnsi="SimSun" w:cs="SimSun"/>
                <w:sz w:val="16"/>
                <w:szCs w:val="16"/>
              </w:rPr>
              <w:t>)</w:t>
            </w:r>
          </w:p>
          <w:p w14:paraId="63128CF4" w14:textId="5EFE1981" w:rsidR="00AF0B60" w:rsidRDefault="00AF0B60" w:rsidP="01894427">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1894427" w14:paraId="350FFE67" w14:textId="77777777" w:rsidTr="01894427">
        <w:trPr>
          <w:trHeight w:val="1838"/>
        </w:trPr>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5730B8EE" w14:textId="4265AFF5"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lastRenderedPageBreak/>
              <w:t>Use of Milton fluid to disinfect kit</w:t>
            </w:r>
          </w:p>
          <w:p w14:paraId="1F6C32E3" w14:textId="718001EB" w:rsidR="01894427" w:rsidRDefault="01894427" w:rsidP="01894427">
            <w:pPr>
              <w:spacing w:line="240" w:lineRule="auto"/>
              <w:rPr>
                <w:rFonts w:eastAsia="Times New Roman"/>
                <w:color w:val="000000" w:themeColor="text1"/>
                <w:sz w:val="16"/>
                <w:szCs w:val="16"/>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10A93AE9" w14:textId="6ECE587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Incorrect use leading to production of chlorine gas</w:t>
            </w:r>
          </w:p>
          <w:p w14:paraId="4E88C1CB" w14:textId="49D64C5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3B03190F" w14:textId="7676B97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Allergic reactions</w:t>
            </w:r>
          </w:p>
          <w:p w14:paraId="2A8AB799" w14:textId="32DDDF70" w:rsidR="01894427" w:rsidRDefault="01894427" w:rsidP="01894427">
            <w:pPr>
              <w:rPr>
                <w:rFonts w:ascii="Calibri" w:eastAsia="Calibri" w:hAnsi="Calibri" w:cs="Calibri"/>
                <w:sz w:val="16"/>
                <w:szCs w:val="16"/>
              </w:rPr>
            </w:pPr>
          </w:p>
          <w:p w14:paraId="7CF764A6" w14:textId="11B7EAD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Skin irritation</w:t>
            </w:r>
          </w:p>
          <w:p w14:paraId="61B7BC98" w14:textId="679CC6F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25556B9B" w14:textId="3802BA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Environment-al damage</w:t>
            </w:r>
          </w:p>
          <w:p w14:paraId="05472402" w14:textId="45153085" w:rsidR="01894427" w:rsidRDefault="01894427" w:rsidP="01894427">
            <w:pPr>
              <w:spacing w:line="240" w:lineRule="auto"/>
              <w:rPr>
                <w:rFonts w:eastAsia="Times New Roman"/>
                <w:color w:val="000000" w:themeColor="text1"/>
                <w:sz w:val="16"/>
                <w:szCs w:val="16"/>
                <w:lang w:eastAsia="en-GB"/>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14:paraId="6F119A0C" w14:textId="62C3F974"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Members making solution /cleaning kit</w:t>
            </w:r>
          </w:p>
          <w:p w14:paraId="02376228" w14:textId="32BEEC14" w:rsidR="01894427" w:rsidRDefault="01894427" w:rsidP="01894427">
            <w:pPr>
              <w:rPr>
                <w:sz w:val="16"/>
                <w:szCs w:val="16"/>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14:paraId="3124C063" w14:textId="05F44A19" w:rsidR="01894427" w:rsidRDefault="01894427" w:rsidP="01894427">
            <w:pPr>
              <w:pStyle w:val="ListParagraph"/>
              <w:rPr>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7C524E72" w14:textId="4D3B07EA"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BA3DBA0" w14:textId="764B232D"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6AA6283" w14:textId="1B6C9604"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016FAF5A" w14:textId="7B2484CD" w:rsidR="01894427" w:rsidRDefault="01894427" w:rsidP="01894427">
            <w:pPr>
              <w:rPr>
                <w:rFonts w:ascii="Calibri" w:eastAsia="Calibri" w:hAnsi="Calibri" w:cs="Calibri"/>
                <w:sz w:val="16"/>
                <w:szCs w:val="16"/>
              </w:rPr>
            </w:pPr>
            <w:r w:rsidRPr="01894427">
              <w:rPr>
                <w:rFonts w:ascii="Calibri" w:eastAsia="Calibri" w:hAnsi="Calibri" w:cs="Calibri"/>
                <w:b/>
                <w:bCs/>
                <w:sz w:val="16"/>
                <w:szCs w:val="16"/>
              </w:rPr>
              <w:t>All users to be told not to mix with anything other than water</w:t>
            </w:r>
          </w:p>
          <w:p w14:paraId="507B2152" w14:textId="4C658EC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Members to be warned this is happening in case anyone is allergic to Milton</w:t>
            </w:r>
          </w:p>
          <w:p w14:paraId="4D313762" w14:textId="269BF6FD"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Milton fluid COSHH sheet to be displayed in the kit shed </w:t>
            </w:r>
            <w:proofErr w:type="gramStart"/>
            <w:r w:rsidRPr="01894427">
              <w:rPr>
                <w:rFonts w:ascii="Calibri" w:eastAsia="Calibri" w:hAnsi="Calibri" w:cs="Calibri"/>
                <w:sz w:val="16"/>
                <w:szCs w:val="16"/>
              </w:rPr>
              <w:t>and in the cage</w:t>
            </w:r>
            <w:proofErr w:type="gramEnd"/>
          </w:p>
          <w:p w14:paraId="2BE03272" w14:textId="6A48936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Suitable protective gloves to be worn during dilution and dunking of equipment</w:t>
            </w:r>
          </w:p>
          <w:p w14:paraId="7B329887" w14:textId="31E711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Milton fluid dunk bucket only to be made by appropriately briefed personnel to ensure correct concentration and reduce risk of incorrect dilution</w:t>
            </w:r>
          </w:p>
          <w:p w14:paraId="2E7DB7AC" w14:textId="31C05E2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First aiders are trained to deal with allergic reactions and will be provided with additional briefing on dealing with chemical issues</w:t>
            </w:r>
          </w:p>
          <w:p w14:paraId="7CD07EE1" w14:textId="6ED176F2"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Bucket must not be disposed directly into the river Itchen to reduce the risk of environmental damage.</w:t>
            </w:r>
          </w:p>
          <w:p w14:paraId="33558DE9" w14:textId="0BCAB841" w:rsidR="01894427" w:rsidRDefault="01894427" w:rsidP="01894427">
            <w:pPr>
              <w:rPr>
                <w:rFonts w:ascii="Calibri" w:eastAsia="Calibri" w:hAnsi="Calibri" w:cs="Calibri"/>
                <w:sz w:val="16"/>
                <w:szCs w:val="16"/>
              </w:rPr>
            </w:pPr>
          </w:p>
        </w:tc>
        <w:tc>
          <w:tcPr>
            <w:tcW w:w="1854" w:type="dxa"/>
            <w:tcBorders>
              <w:top w:val="single" w:sz="4" w:space="0" w:color="auto"/>
              <w:left w:val="single" w:sz="4" w:space="0" w:color="auto"/>
              <w:bottom w:val="single" w:sz="4" w:space="0" w:color="auto"/>
              <w:right w:val="single" w:sz="4" w:space="0" w:color="auto"/>
            </w:tcBorders>
            <w:shd w:val="clear" w:color="auto" w:fill="auto"/>
            <w:noWrap/>
          </w:tcPr>
          <w:p w14:paraId="599102BD" w14:textId="546D6D0F" w:rsidR="01894427"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t>Any committee members present at a session; overseen by Safety Sec (Hannah Gower</w:t>
            </w:r>
            <w:r w:rsidRPr="01894427">
              <w:rPr>
                <w:rFonts w:ascii="SimSun" w:eastAsia="SimSun" w:hAnsi="SimSun" w:cs="SimSun"/>
                <w:sz w:val="16"/>
                <w:szCs w:val="16"/>
              </w:rPr>
              <w:t>)</w:t>
            </w:r>
          </w:p>
          <w:p w14:paraId="0A858083" w14:textId="7371068A" w:rsidR="01894427" w:rsidRDefault="01894427" w:rsidP="01894427">
            <w:pPr>
              <w:spacing w:line="240" w:lineRule="auto"/>
              <w:rPr>
                <w:rFonts w:ascii="Calibri" w:eastAsia="Calibri" w:hAnsi="Calibri" w:cs="Calibri"/>
                <w:sz w:val="16"/>
                <w:szCs w:val="16"/>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14:paraId="0AC16F46" w14:textId="68AA434B"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756DCDAA" w14:textId="58747233"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638" w:type="dxa"/>
            <w:tcBorders>
              <w:top w:val="single" w:sz="4" w:space="0" w:color="auto"/>
              <w:left w:val="single" w:sz="4" w:space="0" w:color="auto"/>
              <w:bottom w:val="single" w:sz="4" w:space="0" w:color="auto"/>
              <w:right w:val="single" w:sz="4" w:space="0" w:color="auto"/>
            </w:tcBorders>
            <w:shd w:val="clear" w:color="auto" w:fill="auto"/>
            <w:noWrap/>
          </w:tcPr>
          <w:p w14:paraId="240F355C" w14:textId="3A247B4C"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14:paraId="644830EE" w14:textId="1D749826" w:rsidR="01894427" w:rsidRDefault="01894427" w:rsidP="01894427">
            <w:pPr>
              <w:spacing w:line="240" w:lineRule="auto"/>
              <w:rPr>
                <w:rFonts w:eastAsia="Times New Roman"/>
                <w:i/>
                <w:iCs/>
                <w:color w:val="000000" w:themeColor="text1"/>
                <w:sz w:val="16"/>
                <w:szCs w:val="16"/>
                <w:lang w:eastAsia="en-GB"/>
              </w:rPr>
            </w:pPr>
          </w:p>
        </w:tc>
      </w:tr>
      <w:tr w:rsidR="000D1416" w:rsidRPr="00313265" w14:paraId="41E2C8C7"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0D1416" w:rsidRPr="00A76FBD" w:rsidRDefault="00080D6E" w:rsidP="000D1416">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C02D6D6" w:rsidR="000D1416" w:rsidRPr="00A76FBD" w:rsidRDefault="00EF3D9D" w:rsidP="000D1416">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0D1416" w:rsidRPr="00A76FBD" w:rsidRDefault="00D91C7F" w:rsidP="000D1416">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4D8AC23E" w:rsidR="000D1416" w:rsidRPr="009223A1" w:rsidRDefault="001D1C06" w:rsidP="009223A1">
            <w:pPr>
              <w:pStyle w:val="ListParagraph"/>
              <w:numPr>
                <w:ilvl w:val="0"/>
                <w:numId w:val="25"/>
              </w:numPr>
              <w:spacing w:after="0" w:line="240" w:lineRule="auto"/>
              <w:rPr>
                <w:rFonts w:cstheme="minorHAnsi"/>
                <w:sz w:val="16"/>
                <w:szCs w:val="16"/>
              </w:rPr>
            </w:pPr>
            <w:r w:rsidRPr="009223A1">
              <w:rPr>
                <w:rFonts w:cstheme="minorHAnsi"/>
                <w:sz w:val="16"/>
                <w:szCs w:val="16"/>
              </w:rPr>
              <w:t xml:space="preserve">All members will be aware of the social distancing control measures put in place by the UK government, and so we </w:t>
            </w:r>
            <w:r w:rsidRPr="009223A1">
              <w:rPr>
                <w:rFonts w:cstheme="minorHAnsi"/>
                <w:sz w:val="16"/>
                <w:szCs w:val="16"/>
              </w:rPr>
              <w:lastRenderedPageBreak/>
              <w:t>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A57F4C2" w:rsidR="000D1416" w:rsidRDefault="005B23C5"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0261BB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5B23C5">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0D1416" w:rsidRDefault="00001577"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w:t>
            </w:r>
            <w:proofErr w:type="gramStart"/>
            <w:r>
              <w:rPr>
                <w:rFonts w:eastAsiaTheme="minorEastAsia"/>
                <w:color w:val="000000" w:themeColor="text1"/>
                <w:sz w:val="16"/>
                <w:szCs w:val="16"/>
                <w:lang w:eastAsia="en-GB"/>
              </w:rPr>
              <w:t>hands on</w:t>
            </w:r>
            <w:proofErr w:type="gramEnd"/>
            <w:r>
              <w:rPr>
                <w:rFonts w:eastAsiaTheme="minorEastAsia"/>
                <w:color w:val="000000" w:themeColor="text1"/>
                <w:sz w:val="16"/>
                <w:szCs w:val="16"/>
                <w:lang w:eastAsia="en-GB"/>
              </w:rPr>
              <w:t xml:space="preserve"> coaching unless people live together, hands off coaching is acceptable </w:t>
            </w:r>
            <w:r>
              <w:rPr>
                <w:rFonts w:eastAsiaTheme="minorEastAsia"/>
                <w:color w:val="000000" w:themeColor="text1"/>
                <w:sz w:val="16"/>
                <w:szCs w:val="16"/>
                <w:lang w:eastAsia="en-GB"/>
              </w:rPr>
              <w:lastRenderedPageBreak/>
              <w:t>as long as social distancing is maintained</w:t>
            </w:r>
          </w:p>
          <w:p w14:paraId="2E91DC6B" w14:textId="77777777" w:rsidR="00001577" w:rsidRPr="005137E4" w:rsidRDefault="00BC4EFC"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005B23C5">
              <w:rPr>
                <w:rFonts w:eastAsiaTheme="minorEastAsia"/>
                <w:color w:val="000000" w:themeColor="text1"/>
                <w:sz w:val="16"/>
                <w:szCs w:val="16"/>
                <w:lang w:eastAsia="en-GB"/>
              </w:rPr>
              <w:t xml:space="preserve">- </w:t>
            </w:r>
            <w:r w:rsidR="005B23C5" w:rsidRPr="008A22BA">
              <w:rPr>
                <w:rFonts w:eastAsiaTheme="minorEastAsia"/>
                <w:sz w:val="16"/>
                <w:szCs w:val="16"/>
                <w:lang w:eastAsia="en-GB"/>
              </w:rPr>
              <w:t>easy to visualise in a kayaking setting as a paddle length is roughly 2m long</w:t>
            </w:r>
          </w:p>
          <w:p w14:paraId="2CC1C20C"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sz w:val="16"/>
                <w:szCs w:val="16"/>
                <w:lang w:eastAsia="en-GB"/>
              </w:rPr>
              <w:t>If 2m distance is not possible, a 1m distance with mitigations such as not being face-to-face should be applied</w:t>
            </w:r>
          </w:p>
          <w:p w14:paraId="5A1582E3"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Entry/exit at access points will be staggered to maintain social distancing</w:t>
            </w:r>
          </w:p>
          <w:p w14:paraId="77850DF0" w14:textId="48472455" w:rsidR="005137E4" w:rsidRPr="00001577"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Busy areas will be avoided as much as possible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1F3BA2" w:rsidRPr="4E7014AB" w:rsidRDefault="00080D6E"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4EB944F4" w:rsidR="001F3BA2"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contraction</w:t>
            </w:r>
            <w:r>
              <w:rPr>
                <w:rFonts w:eastAsia="Times New Roman"/>
                <w:color w:val="000000" w:themeColor="text1"/>
                <w:sz w:val="16"/>
                <w:szCs w:val="16"/>
                <w:lang w:eastAsia="en-GB"/>
              </w:rPr>
              <w:t xml:space="preserve"> of Covid-19,</w:t>
            </w:r>
          </w:p>
          <w:p w14:paraId="06797BA0" w14:textId="7220605E" w:rsidR="00001577" w:rsidRPr="4E7014AB"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1F3BA2" w:rsidRPr="4E7014AB" w:rsidRDefault="00D91C7F" w:rsidP="001F3BA2">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FA22B17" w14:textId="77777777" w:rsidR="001F3BA2" w:rsidRPr="001D1C06" w:rsidRDefault="001D1C06" w:rsidP="001F3BA2">
            <w:pPr>
              <w:pStyle w:val="ListParagraph"/>
              <w:numPr>
                <w:ilvl w:val="0"/>
                <w:numId w:val="11"/>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7449A69F" w14:textId="61981785" w:rsidR="001D1C06" w:rsidRPr="001D1C06" w:rsidRDefault="001D1C06" w:rsidP="001D1C06">
            <w:pPr>
              <w:pStyle w:val="ListParagraph"/>
              <w:spacing w:after="0" w:line="240" w:lineRule="auto"/>
              <w:ind w:left="360"/>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64962A71"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FE71EAB"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11FFA12D"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001577" w:rsidRDefault="00001577"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1F3BA2" w:rsidRDefault="00001577" w:rsidP="00275D26">
            <w:pPr>
              <w:pStyle w:val="ListParagraph"/>
              <w:numPr>
                <w:ilvl w:val="0"/>
                <w:numId w:val="11"/>
              </w:numPr>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tests to incorporate additional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-less drill and land drill to reduce the risk of intervention being required</w:t>
            </w:r>
          </w:p>
          <w:p w14:paraId="3F004637" w14:textId="52AA132A" w:rsidR="00001577"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 xml:space="preserve">Once people have been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tested, they will be allowed to </w:t>
            </w:r>
            <w:proofErr w:type="gramStart"/>
            <w:r>
              <w:rPr>
                <w:rFonts w:eastAsiaTheme="minorEastAsia"/>
                <w:color w:val="000000" w:themeColor="text1"/>
                <w:sz w:val="16"/>
                <w:szCs w:val="16"/>
                <w:lang w:eastAsia="en-GB"/>
              </w:rPr>
              <w:t>swim</w:t>
            </w:r>
            <w:proofErr w:type="gramEnd"/>
            <w:r>
              <w:rPr>
                <w:rFonts w:eastAsiaTheme="minorEastAsia"/>
                <w:color w:val="000000" w:themeColor="text1"/>
                <w:sz w:val="16"/>
                <w:szCs w:val="16"/>
                <w:lang w:eastAsia="en-GB"/>
              </w:rPr>
              <w:t xml:space="preserve"> and </w:t>
            </w:r>
            <w:proofErr w:type="spellStart"/>
            <w:r>
              <w:rPr>
                <w:rFonts w:eastAsiaTheme="minorEastAsia"/>
                <w:color w:val="000000" w:themeColor="text1"/>
                <w:sz w:val="16"/>
                <w:szCs w:val="16"/>
                <w:lang w:eastAsia="en-GB"/>
              </w:rPr>
              <w:t>self rescue</w:t>
            </w:r>
            <w:proofErr w:type="spellEnd"/>
            <w:r>
              <w:rPr>
                <w:rFonts w:eastAsiaTheme="minorEastAsia"/>
                <w:color w:val="000000" w:themeColor="text1"/>
                <w:sz w:val="16"/>
                <w:szCs w:val="16"/>
                <w:lang w:eastAsia="en-GB"/>
              </w:rPr>
              <w:t xml:space="preserve"> their boat rather than rescued in most circumstances</w:t>
            </w:r>
          </w:p>
          <w:p w14:paraId="679E8D49" w14:textId="586167A5" w:rsidR="00275D26" w:rsidRPr="00275D26" w:rsidRDefault="00275D26"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Paddlers should make responsible decisions and only paddle/practise skills well within their capabilities to reduce risk of requiring a rescue</w:t>
            </w:r>
          </w:p>
          <w:p w14:paraId="3191482C" w14:textId="77777777" w:rsidR="006110F5"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w:t>
            </w:r>
            <w:r w:rsidR="00192311">
              <w:rPr>
                <w:rFonts w:eastAsiaTheme="minorEastAsia"/>
                <w:color w:val="000000" w:themeColor="text1"/>
                <w:sz w:val="16"/>
                <w:szCs w:val="16"/>
                <w:lang w:eastAsia="en-GB"/>
              </w:rPr>
              <w:t>cue</w:t>
            </w:r>
            <w:r>
              <w:rPr>
                <w:rFonts w:eastAsiaTheme="minorEastAsia"/>
                <w:color w:val="000000" w:themeColor="text1"/>
                <w:sz w:val="16"/>
                <w:szCs w:val="16"/>
                <w:lang w:eastAsia="en-GB"/>
              </w:rPr>
              <w:t xml:space="preserve"> these in the usual way</w:t>
            </w:r>
          </w:p>
          <w:p w14:paraId="5240DC09" w14:textId="77777777" w:rsidR="00BC4EFC" w:rsidRDefault="00BC4EFC"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to run sessions which they expect all participants to be able to self-rescue from</w:t>
            </w:r>
          </w:p>
          <w:p w14:paraId="51369C30" w14:textId="77777777" w:rsidR="005B23C5" w:rsidRPr="000D0D30" w:rsidRDefault="005B23C5" w:rsidP="00275D26">
            <w:pPr>
              <w:pStyle w:val="ListParagraph"/>
              <w:numPr>
                <w:ilvl w:val="0"/>
                <w:numId w:val="11"/>
              </w:numPr>
              <w:rPr>
                <w:rFonts w:eastAsiaTheme="minorEastAsia"/>
                <w:color w:val="000000" w:themeColor="text1"/>
                <w:sz w:val="16"/>
                <w:szCs w:val="16"/>
                <w:lang w:eastAsia="en-GB"/>
              </w:rPr>
            </w:pPr>
            <w:r w:rsidRPr="00B16ECD">
              <w:rPr>
                <w:rFonts w:eastAsiaTheme="minorEastAsia"/>
                <w:sz w:val="16"/>
                <w:szCs w:val="16"/>
                <w:lang w:eastAsia="en-GB"/>
              </w:rPr>
              <w:t>The self-rescue nature of these sessions will be made clear to members on the advertisement of the session during the signup</w:t>
            </w:r>
          </w:p>
          <w:p w14:paraId="3ECDB8DE" w14:textId="3712B33B" w:rsidR="000D0D30" w:rsidRPr="00001577" w:rsidRDefault="000D0D30" w:rsidP="00275D26">
            <w:pPr>
              <w:pStyle w:val="ListParagraph"/>
              <w:numPr>
                <w:ilvl w:val="0"/>
                <w:numId w:val="11"/>
              </w:numPr>
              <w:rPr>
                <w:rFonts w:eastAsiaTheme="minorEastAsia"/>
                <w:color w:val="000000" w:themeColor="text1"/>
                <w:sz w:val="16"/>
                <w:szCs w:val="16"/>
                <w:lang w:eastAsia="en-GB"/>
              </w:rPr>
            </w:pPr>
            <w:r>
              <w:rPr>
                <w:rFonts w:eastAsiaTheme="minorEastAsia"/>
                <w:sz w:val="16"/>
                <w:szCs w:val="16"/>
                <w:lang w:eastAsia="en-GB"/>
              </w:rPr>
              <w:t>If a rescue with contact is required, a record will be kept of the individuals involved for track and trace purposes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05BF9612"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1F3BA2" w:rsidRPr="00B16ECD" w:rsidRDefault="006110F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6C752194"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3C3324" w:rsidRDefault="00080D6E"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5F49549" w:rsidR="003C3324" w:rsidRPr="00A76FBD" w:rsidRDefault="00EF3D9D" w:rsidP="003C3324">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B45B161" w14:textId="77777777" w:rsidR="003C3324" w:rsidRDefault="00D91C7F" w:rsidP="003C3324">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2CF391FD" w:rsidR="007D411D" w:rsidRPr="007D411D" w:rsidRDefault="007D411D" w:rsidP="003C3324">
            <w:pPr>
              <w:rPr>
                <w:rFonts w:eastAsia="Times New Roman"/>
                <w:color w:val="FF0000"/>
                <w:sz w:val="16"/>
                <w:szCs w:val="16"/>
                <w:lang w:eastAsia="en-GB"/>
              </w:rPr>
            </w:pPr>
            <w:r w:rsidRPr="00B16ECD">
              <w:rPr>
                <w:rFonts w:eastAsia="Times New Roman"/>
                <w:sz w:val="16"/>
                <w:szCs w:val="16"/>
                <w:lang w:eastAsia="en-GB"/>
              </w:rPr>
              <w:t xml:space="preserve">Narrow passing places due to crowded nature </w:t>
            </w:r>
            <w:r w:rsidRPr="00B16ECD">
              <w:rPr>
                <w:rFonts w:eastAsia="Times New Roman"/>
                <w:sz w:val="16"/>
                <w:szCs w:val="16"/>
                <w:lang w:eastAsia="en-GB"/>
              </w:rPr>
              <w:lastRenderedPageBreak/>
              <w:t>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5D82CDB" w14:textId="77777777" w:rsidR="001D1C06" w:rsidRPr="001D1C06" w:rsidRDefault="001D1C06" w:rsidP="001D1C06">
            <w:pPr>
              <w:pStyle w:val="ListParagraph"/>
              <w:numPr>
                <w:ilvl w:val="0"/>
                <w:numId w:val="15"/>
              </w:numPr>
              <w:spacing w:after="0" w:line="240" w:lineRule="auto"/>
              <w:rPr>
                <w:rFonts w:eastAsia="Calibri,Times New Roman"/>
                <w:color w:val="000000" w:themeColor="text1"/>
                <w:sz w:val="16"/>
                <w:szCs w:val="16"/>
                <w:lang w:eastAsia="en-GB"/>
              </w:rPr>
            </w:pPr>
            <w:r w:rsidRPr="008A22BA">
              <w:rPr>
                <w:rFonts w:cstheme="minorHAnsi"/>
                <w:sz w:val="16"/>
                <w:szCs w:val="16"/>
              </w:rPr>
              <w:lastRenderedPageBreak/>
              <w:t xml:space="preserve">All members will be aware of the social distancing control measures put in place by the UK government, </w:t>
            </w:r>
            <w:r w:rsidRPr="008A22BA">
              <w:rPr>
                <w:rFonts w:cstheme="minorHAnsi"/>
                <w:sz w:val="16"/>
                <w:szCs w:val="16"/>
              </w:rPr>
              <w:lastRenderedPageBreak/>
              <w:t>and so we reasonably expect that members will abide by these</w:t>
            </w:r>
          </w:p>
          <w:p w14:paraId="20461368" w14:textId="42B2FEE9" w:rsidR="003C3324" w:rsidRPr="001D1C06" w:rsidRDefault="003C3324" w:rsidP="001D1C06">
            <w:pPr>
              <w:ind w:left="360"/>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8C7F136" w:rsidR="003C3324" w:rsidRDefault="006110F5"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w:t>
            </w:r>
            <w:r w:rsidR="007D411D">
              <w:rPr>
                <w:rFonts w:eastAsia="Calibri,Times New Roman" w:cstheme="minorHAnsi"/>
                <w:color w:val="000000" w:themeColor="text1"/>
                <w:sz w:val="16"/>
                <w:szCs w:val="16"/>
                <w:lang w:eastAsia="en-GB"/>
              </w:rPr>
              <w:t xml:space="preserve"> </w:t>
            </w:r>
            <w:r>
              <w:rPr>
                <w:rFonts w:eastAsia="Calibri,Times New Roman" w:cstheme="minorHAnsi"/>
                <w:color w:val="000000" w:themeColor="text1"/>
                <w:sz w:val="16"/>
                <w:szCs w:val="16"/>
                <w:lang w:eastAsia="en-GB"/>
              </w:rPr>
              <w:t>front of the boat rack at a time</w:t>
            </w:r>
            <w:r w:rsidR="007D411D">
              <w:rPr>
                <w:rFonts w:eastAsia="Calibri,Times New Roman" w:cstheme="minorHAnsi"/>
                <w:color w:val="000000" w:themeColor="text1"/>
                <w:sz w:val="16"/>
                <w:szCs w:val="16"/>
                <w:lang w:eastAsia="en-GB"/>
              </w:rPr>
              <w:t xml:space="preserve"> </w:t>
            </w:r>
            <w:r w:rsidR="00B16ECD" w:rsidRPr="00B16ECD">
              <w:rPr>
                <w:rFonts w:eastAsia="Calibri,Times New Roman" w:cstheme="minorHAnsi"/>
                <w:sz w:val="16"/>
                <w:szCs w:val="16"/>
                <w:lang w:eastAsia="en-GB"/>
              </w:rPr>
              <w:t>(1 in 1 out policy)</w:t>
            </w:r>
          </w:p>
          <w:p w14:paraId="22D6DAD6" w14:textId="77777777" w:rsidR="006110F5"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186A5AA1" w14:textId="6CCC12BC" w:rsidR="00192311"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lastRenderedPageBreak/>
              <w:t>Maintain 2m social distancing</w:t>
            </w:r>
            <w:r w:rsidR="000D0D30">
              <w:rPr>
                <w:rFonts w:eastAsia="Calibri,Times New Roman" w:cstheme="minorHAnsi"/>
                <w:color w:val="000000" w:themeColor="text1"/>
                <w:sz w:val="16"/>
                <w:szCs w:val="16"/>
                <w:lang w:eastAsia="en-GB"/>
              </w:rPr>
              <w:t xml:space="preserve"> or 1m with mitigations</w:t>
            </w:r>
          </w:p>
          <w:p w14:paraId="5239A575" w14:textId="77777777" w:rsidR="00BC4EFC" w:rsidRDefault="00BC4EFC"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p w14:paraId="3893BD4D" w14:textId="77777777" w:rsidR="000D0D30" w:rsidRDefault="000D0D30" w:rsidP="000D0D30">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6867FDB3" w14:textId="08244952" w:rsidR="000D0D30" w:rsidRPr="00984C36" w:rsidRDefault="3D3144EA" w:rsidP="3D3144EA">
            <w:pPr>
              <w:pStyle w:val="ListParagraph"/>
              <w:numPr>
                <w:ilvl w:val="0"/>
                <w:numId w:val="19"/>
              </w:numPr>
              <w:spacing w:after="0" w:line="240" w:lineRule="auto"/>
              <w:rPr>
                <w:rFonts w:eastAsia="Calibri,Times New Roman"/>
                <w:color w:val="000000" w:themeColor="text1"/>
                <w:sz w:val="16"/>
                <w:szCs w:val="16"/>
                <w:lang w:eastAsia="en-GB"/>
              </w:rPr>
            </w:pPr>
            <w:r w:rsidRPr="3D3144EA">
              <w:rPr>
                <w:rFonts w:eastAsia="Calibri,Times New Roman"/>
                <w:color w:val="000000" w:themeColor="text1"/>
                <w:sz w:val="16"/>
                <w:szCs w:val="16"/>
                <w:lang w:eastAsia="en-GB"/>
              </w:rPr>
              <w:t>Communal surfaces (</w:t>
            </w:r>
            <w:proofErr w:type="spellStart"/>
            <w:r w:rsidRPr="3D3144EA">
              <w:rPr>
                <w:rFonts w:eastAsia="Calibri,Times New Roman"/>
                <w:color w:val="000000" w:themeColor="text1"/>
                <w:sz w:val="16"/>
                <w:szCs w:val="16"/>
                <w:lang w:eastAsia="en-GB"/>
              </w:rPr>
              <w:t>eg.</w:t>
            </w:r>
            <w:proofErr w:type="spellEnd"/>
            <w:r w:rsidRPr="3D3144EA">
              <w:rPr>
                <w:rFonts w:eastAsia="Calibri,Times New Roman"/>
                <w:color w:val="000000" w:themeColor="text1"/>
                <w:sz w:val="16"/>
                <w:szCs w:val="16"/>
                <w:lang w:eastAsia="en-GB"/>
              </w:rPr>
              <w:t xml:space="preserve"> door handles) will be cleaned before and after club use as the virus can exist on surfaces for 72 hours. The club will have disinfectant on site to do so.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984C36" w:rsidRPr="00313265" w14:paraId="4F7BD3BC"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6DF66998" w:rsidR="00984C36" w:rsidRDefault="00192311"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Getting equipment from the </w:t>
            </w:r>
            <w:r w:rsidR="00BC4EFC">
              <w:rPr>
                <w:rFonts w:eastAsia="Times New Roman"/>
                <w:color w:val="000000" w:themeColor="text1"/>
                <w:sz w:val="16"/>
                <w:szCs w:val="16"/>
                <w:lang w:eastAsia="en-GB"/>
              </w:rPr>
              <w:t>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03AB46C6" w:rsidR="00984C36" w:rsidRDefault="00EF3D9D"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13631E3B" w:rsidR="00984C36" w:rsidRDefault="00D91C7F" w:rsidP="00984C36">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29EA24" w14:textId="77777777" w:rsidR="001D1C06" w:rsidRPr="001D1C06" w:rsidRDefault="001D1C06" w:rsidP="001D1C06">
            <w:pPr>
              <w:pStyle w:val="ListParagraph"/>
              <w:numPr>
                <w:ilvl w:val="0"/>
                <w:numId w:val="18"/>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4281F422" w14:textId="235D3C9A" w:rsidR="00984C36" w:rsidRPr="001D1C06" w:rsidRDefault="00984C36" w:rsidP="001D1C06">
            <w:p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6B317C5B" w:rsidR="00984C36" w:rsidRDefault="00192311" w:rsidP="00192311">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0D0D30">
              <w:rPr>
                <w:rFonts w:eastAsia="Calibri,Times New Roman" w:cstheme="minorHAnsi"/>
                <w:color w:val="000000" w:themeColor="text1"/>
                <w:sz w:val="16"/>
                <w:szCs w:val="16"/>
                <w:lang w:eastAsia="en-GB"/>
              </w:rPr>
              <w:t xml:space="preserve"> or 1m with mitigations</w:t>
            </w:r>
          </w:p>
          <w:p w14:paraId="608C6D33" w14:textId="77777777" w:rsidR="00192311" w:rsidRDefault="00192311" w:rsidP="00BC4EFC">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1 person in the </w:t>
            </w:r>
            <w:r w:rsidR="00BC4EFC">
              <w:rPr>
                <w:rFonts w:eastAsia="Calibri,Times New Roman" w:cstheme="minorHAnsi"/>
                <w:color w:val="000000" w:themeColor="text1"/>
                <w:sz w:val="16"/>
                <w:szCs w:val="16"/>
                <w:lang w:eastAsia="en-GB"/>
              </w:rPr>
              <w:t>shed</w:t>
            </w:r>
            <w:r>
              <w:rPr>
                <w:rFonts w:eastAsia="Calibri,Times New Roman" w:cstheme="minorHAnsi"/>
                <w:color w:val="000000" w:themeColor="text1"/>
                <w:sz w:val="16"/>
                <w:szCs w:val="16"/>
                <w:lang w:eastAsia="en-GB"/>
              </w:rPr>
              <w:t xml:space="preserve"> at a time</w:t>
            </w:r>
          </w:p>
          <w:p w14:paraId="064617A0"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Queueing to enter will remain socially distanced</w:t>
            </w:r>
          </w:p>
          <w:p w14:paraId="4A04F665"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762E53C5" w14:textId="09D0EA54" w:rsidR="000D0D30" w:rsidRPr="00BC4EFC" w:rsidRDefault="3D3144EA" w:rsidP="3D3144EA">
            <w:pPr>
              <w:pStyle w:val="ListParagraph"/>
              <w:numPr>
                <w:ilvl w:val="0"/>
                <w:numId w:val="18"/>
              </w:numPr>
              <w:spacing w:after="0" w:line="240" w:lineRule="auto"/>
              <w:rPr>
                <w:rFonts w:eastAsiaTheme="minorEastAsia"/>
                <w:color w:val="000000" w:themeColor="text1"/>
                <w:sz w:val="16"/>
                <w:szCs w:val="16"/>
                <w:lang w:eastAsia="en-GB"/>
              </w:rPr>
            </w:pPr>
            <w:r w:rsidRPr="3D3144EA">
              <w:rPr>
                <w:rFonts w:eastAsia="Calibri,Times New Roman"/>
                <w:color w:val="000000" w:themeColor="text1"/>
                <w:sz w:val="16"/>
                <w:szCs w:val="16"/>
                <w:lang w:eastAsia="en-GB"/>
              </w:rPr>
              <w:t>Communal surfaces (</w:t>
            </w:r>
            <w:proofErr w:type="spellStart"/>
            <w:r w:rsidRPr="3D3144EA">
              <w:rPr>
                <w:rFonts w:eastAsia="Calibri,Times New Roman"/>
                <w:color w:val="000000" w:themeColor="text1"/>
                <w:sz w:val="16"/>
                <w:szCs w:val="16"/>
                <w:lang w:eastAsia="en-GB"/>
              </w:rPr>
              <w:t>eg.</w:t>
            </w:r>
            <w:proofErr w:type="spellEnd"/>
            <w:r w:rsidRPr="3D3144EA">
              <w:rPr>
                <w:rFonts w:eastAsia="Calibri,Times New Roman"/>
                <w:color w:val="000000" w:themeColor="text1"/>
                <w:sz w:val="16"/>
                <w:szCs w:val="16"/>
                <w:lang w:eastAsia="en-GB"/>
              </w:rPr>
              <w:t xml:space="preserve"> door handles) will be cleaned before and after club use as the virus can exist on surfaces for 72 hours.</w:t>
            </w:r>
            <w:r w:rsidRPr="3D3144EA">
              <w:rPr>
                <w:rFonts w:ascii="Calibri" w:eastAsia="Calibri" w:hAnsi="Calibri" w:cs="Calibri"/>
              </w:rPr>
              <w:t xml:space="preserve"> </w:t>
            </w:r>
            <w:r w:rsidRPr="3D3144EA">
              <w:rPr>
                <w:rFonts w:ascii="Calibri" w:eastAsia="Calibri" w:hAnsi="Calibri" w:cs="Calibri"/>
                <w:sz w:val="16"/>
                <w:szCs w:val="16"/>
              </w:rPr>
              <w:t>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lastRenderedPageBreak/>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2ED62FC4" w:rsidR="00180D7A" w:rsidRDefault="00E91E68" w:rsidP="30B5D7B1">
            <w:pPr>
              <w:rPr>
                <w:sz w:val="20"/>
                <w:szCs w:val="20"/>
              </w:rPr>
            </w:pPr>
            <w:del w:id="34" w:author="Samuel Tweedle (st5g17)" w:date="2021-04-26T10:16:00Z">
              <w:r w:rsidDel="00E9429F">
                <w:rPr>
                  <w:sz w:val="20"/>
                  <w:szCs w:val="20"/>
                </w:rPr>
                <w:delText>Euan Donovan-Hill (President)</w:delText>
              </w:r>
            </w:del>
            <w:ins w:id="35" w:author="Samuel Tweedle (st5g17)" w:date="2021-04-26T10:16:00Z">
              <w:r w:rsidR="00E9429F">
                <w:rPr>
                  <w:sz w:val="20"/>
                  <w:szCs w:val="20"/>
                </w:rPr>
                <w:t>Sam Tweedle (VP Sports)</w:t>
              </w:r>
            </w:ins>
          </w:p>
        </w:tc>
        <w:tc>
          <w:tcPr>
            <w:tcW w:w="3637" w:type="dxa"/>
            <w:gridSpan w:val="2"/>
          </w:tcPr>
          <w:p w14:paraId="73A269A1" w14:textId="409B74DB"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6D7F40">
              <w:rPr>
                <w:sz w:val="20"/>
                <w:szCs w:val="20"/>
              </w:rPr>
              <w:t xml:space="preserve"> </w:t>
            </w:r>
            <w:ins w:id="36" w:author="Samuel Tweedle (st5g17)" w:date="2021-04-26T10:16:00Z">
              <w:r w:rsidR="00E9429F">
                <w:rPr>
                  <w:sz w:val="20"/>
                  <w:szCs w:val="20"/>
                </w:rPr>
                <w:t>26/0</w:t>
              </w:r>
            </w:ins>
            <w:ins w:id="37" w:author="Samuel Tweedle (st5g17)" w:date="2021-04-26T10:17:00Z">
              <w:r w:rsidR="00E9429F">
                <w:rPr>
                  <w:sz w:val="20"/>
                  <w:szCs w:val="20"/>
                </w:rPr>
                <w:t>4</w:t>
              </w:r>
            </w:ins>
            <w:del w:id="38" w:author="Samuel Tweedle (st5g17)" w:date="2021-04-26T10:16:00Z">
              <w:r w:rsidR="00E91E68" w:rsidDel="00E9429F">
                <w:rPr>
                  <w:sz w:val="20"/>
                  <w:szCs w:val="20"/>
                </w:rPr>
                <w:delText>15/03</w:delText>
              </w:r>
            </w:del>
            <w:r w:rsidR="00E91E68">
              <w:rPr>
                <w:sz w:val="20"/>
                <w:szCs w:val="20"/>
              </w:rPr>
              <w:t>/2021</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6D7F40" w14:paraId="4BE2F576"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29D7E17" w14:textId="77777777" w:rsidR="006D7F40" w:rsidRDefault="006D7F40" w:rsidP="30B5D7B1">
            <w:pPr>
              <w:rPr>
                <w:b w:val="0"/>
                <w:bCs w:val="0"/>
                <w:sz w:val="20"/>
                <w:szCs w:val="20"/>
              </w:rPr>
            </w:pPr>
            <w:r>
              <w:rPr>
                <w:sz w:val="20"/>
                <w:szCs w:val="20"/>
              </w:rPr>
              <w:t>SQEP sign off:</w:t>
            </w:r>
          </w:p>
          <w:p w14:paraId="34450716" w14:textId="2F550FD4" w:rsidR="006D7F40" w:rsidRPr="30B5D7B1" w:rsidRDefault="00E91E68" w:rsidP="30B5D7B1">
            <w:pPr>
              <w:rPr>
                <w:sz w:val="20"/>
                <w:szCs w:val="20"/>
              </w:rPr>
            </w:pPr>
            <w:del w:id="39" w:author="Samuel Tweedle (st5g17)" w:date="2021-04-26T10:16:00Z">
              <w:r w:rsidDel="00E9429F">
                <w:rPr>
                  <w:sz w:val="20"/>
                  <w:szCs w:val="20"/>
                </w:rPr>
                <w:delText>Euan Donovan-Hill</w:delText>
              </w:r>
            </w:del>
            <w:ins w:id="40" w:author="Samuel Tweedle (st5g17)" w:date="2021-04-26T10:16:00Z">
              <w:r w:rsidR="00E9429F">
                <w:rPr>
                  <w:sz w:val="20"/>
                  <w:szCs w:val="20"/>
                </w:rPr>
                <w:t xml:space="preserve"> Sam Tweedle</w:t>
              </w:r>
            </w:ins>
          </w:p>
        </w:tc>
        <w:tc>
          <w:tcPr>
            <w:tcW w:w="3637" w:type="dxa"/>
            <w:gridSpan w:val="2"/>
          </w:tcPr>
          <w:p w14:paraId="572D9EC6" w14:textId="63F39688" w:rsidR="006D7F40" w:rsidRPr="30B5D7B1" w:rsidRDefault="006D7F40"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del w:id="41" w:author="Samuel Tweedle (st5g17)" w:date="2021-04-26T10:17:00Z">
              <w:r w:rsidR="00E91E68" w:rsidDel="00E9429F">
                <w:rPr>
                  <w:sz w:val="20"/>
                  <w:szCs w:val="20"/>
                </w:rPr>
                <w:delText>15/03</w:delText>
              </w:r>
            </w:del>
            <w:ins w:id="42" w:author="Samuel Tweedle (st5g17)" w:date="2021-04-26T10:17:00Z">
              <w:r w:rsidR="00E9429F">
                <w:rPr>
                  <w:sz w:val="20"/>
                  <w:szCs w:val="20"/>
                </w:rPr>
                <w:t>26/04</w:t>
              </w:r>
            </w:ins>
            <w:r w:rsidR="00E91E68">
              <w:rPr>
                <w:sz w:val="20"/>
                <w:szCs w:val="20"/>
              </w:rPr>
              <w:t>/2021</w:t>
            </w:r>
          </w:p>
        </w:tc>
        <w:tc>
          <w:tcPr>
            <w:tcW w:w="7044" w:type="dxa"/>
          </w:tcPr>
          <w:p w14:paraId="0C30EC39" w14:textId="4185A92F" w:rsidR="006D7F40" w:rsidRDefault="00E91E68" w:rsidP="00180D7A">
            <w:pPr>
              <w:cnfStyle w:val="000000000000" w:firstRow="0" w:lastRow="0" w:firstColumn="0" w:lastColumn="0" w:oddVBand="0" w:evenVBand="0" w:oddHBand="0" w:evenHBand="0" w:firstRowFirstColumn="0" w:firstRowLastColumn="0" w:lastRowFirstColumn="0" w:lastRowLastColumn="0"/>
              <w:rPr>
                <w:sz w:val="20"/>
                <w:szCs w:val="20"/>
              </w:rPr>
            </w:pPr>
            <w:del w:id="43" w:author="Samuel Tweedle (st5g17)" w:date="2021-04-26T10:17:00Z">
              <w:r w:rsidDel="00E9429F">
                <w:rPr>
                  <w:sz w:val="20"/>
                  <w:szCs w:val="20"/>
                </w:rPr>
                <w:delText>British Canoeing Level 1 Coach, five years of experience as instructor at a centre, including under social distancing restrictions.</w:delText>
              </w:r>
            </w:del>
            <w:ins w:id="44" w:author="Samuel Tweedle (st5g17)" w:date="2021-04-26T10:17:00Z">
              <w:r w:rsidR="00E9429F">
                <w:rPr>
                  <w:sz w:val="20"/>
                  <w:szCs w:val="20"/>
                </w:rPr>
                <w:t>British Canoeing L2 Coach</w:t>
              </w:r>
            </w:ins>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C977" w14:textId="77777777" w:rsidR="004C609A" w:rsidRDefault="004C609A" w:rsidP="00A26B8F">
      <w:pPr>
        <w:spacing w:after="0" w:line="240" w:lineRule="auto"/>
      </w:pPr>
      <w:r>
        <w:separator/>
      </w:r>
    </w:p>
  </w:endnote>
  <w:endnote w:type="continuationSeparator" w:id="0">
    <w:p w14:paraId="352E943D" w14:textId="77777777" w:rsidR="004C609A" w:rsidRDefault="004C609A"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5196D">
          <w:rPr>
            <w:noProof/>
          </w:rPr>
          <w:t>5</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1C1B" w14:textId="77777777" w:rsidR="004C609A" w:rsidRDefault="004C609A" w:rsidP="00A26B8F">
      <w:pPr>
        <w:spacing w:after="0" w:line="240" w:lineRule="auto"/>
      </w:pPr>
      <w:r>
        <w:separator/>
      </w:r>
    </w:p>
  </w:footnote>
  <w:footnote w:type="continuationSeparator" w:id="0">
    <w:p w14:paraId="27BE1A02" w14:textId="77777777" w:rsidR="004C609A" w:rsidRDefault="004C609A"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440E1"/>
    <w:multiLevelType w:val="hybridMultilevel"/>
    <w:tmpl w:val="79AC50BE"/>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295" w:hanging="360"/>
      </w:pPr>
      <w:rPr>
        <w:rFonts w:ascii="Courier New" w:hAnsi="Courier New" w:cs="Courier New" w:hint="default"/>
      </w:rPr>
    </w:lvl>
    <w:lvl w:ilvl="2" w:tplc="08090005" w:tentative="1">
      <w:start w:val="1"/>
      <w:numFmt w:val="bullet"/>
      <w:lvlText w:val=""/>
      <w:lvlJc w:val="left"/>
      <w:pPr>
        <w:ind w:left="425" w:hanging="360"/>
      </w:pPr>
      <w:rPr>
        <w:rFonts w:ascii="Wingdings" w:hAnsi="Wingdings" w:hint="default"/>
      </w:rPr>
    </w:lvl>
    <w:lvl w:ilvl="3" w:tplc="08090001" w:tentative="1">
      <w:start w:val="1"/>
      <w:numFmt w:val="bullet"/>
      <w:lvlText w:val=""/>
      <w:lvlJc w:val="left"/>
      <w:pPr>
        <w:ind w:left="1145" w:hanging="360"/>
      </w:pPr>
      <w:rPr>
        <w:rFonts w:ascii="Symbol" w:hAnsi="Symbol" w:hint="default"/>
      </w:rPr>
    </w:lvl>
    <w:lvl w:ilvl="4" w:tplc="08090003" w:tentative="1">
      <w:start w:val="1"/>
      <w:numFmt w:val="bullet"/>
      <w:lvlText w:val="o"/>
      <w:lvlJc w:val="left"/>
      <w:pPr>
        <w:ind w:left="1865" w:hanging="360"/>
      </w:pPr>
      <w:rPr>
        <w:rFonts w:ascii="Courier New" w:hAnsi="Courier New" w:cs="Courier New" w:hint="default"/>
      </w:rPr>
    </w:lvl>
    <w:lvl w:ilvl="5" w:tplc="08090005" w:tentative="1">
      <w:start w:val="1"/>
      <w:numFmt w:val="bullet"/>
      <w:lvlText w:val=""/>
      <w:lvlJc w:val="left"/>
      <w:pPr>
        <w:ind w:left="2585" w:hanging="360"/>
      </w:pPr>
      <w:rPr>
        <w:rFonts w:ascii="Wingdings" w:hAnsi="Wingdings" w:hint="default"/>
      </w:rPr>
    </w:lvl>
    <w:lvl w:ilvl="6" w:tplc="08090001" w:tentative="1">
      <w:start w:val="1"/>
      <w:numFmt w:val="bullet"/>
      <w:lvlText w:val=""/>
      <w:lvlJc w:val="left"/>
      <w:pPr>
        <w:ind w:left="3305" w:hanging="360"/>
      </w:pPr>
      <w:rPr>
        <w:rFonts w:ascii="Symbol" w:hAnsi="Symbol" w:hint="default"/>
      </w:rPr>
    </w:lvl>
    <w:lvl w:ilvl="7" w:tplc="08090003" w:tentative="1">
      <w:start w:val="1"/>
      <w:numFmt w:val="bullet"/>
      <w:lvlText w:val="o"/>
      <w:lvlJc w:val="left"/>
      <w:pPr>
        <w:ind w:left="4025" w:hanging="360"/>
      </w:pPr>
      <w:rPr>
        <w:rFonts w:ascii="Courier New" w:hAnsi="Courier New" w:cs="Courier New" w:hint="default"/>
      </w:rPr>
    </w:lvl>
    <w:lvl w:ilvl="8" w:tplc="08090005" w:tentative="1">
      <w:start w:val="1"/>
      <w:numFmt w:val="bullet"/>
      <w:lvlText w:val=""/>
      <w:lvlJc w:val="left"/>
      <w:pPr>
        <w:ind w:left="4745" w:hanging="360"/>
      </w:pPr>
      <w:rPr>
        <w:rFonts w:ascii="Wingdings" w:hAnsi="Wingdings" w:hint="default"/>
      </w:rPr>
    </w:lvl>
  </w:abstractNum>
  <w:abstractNum w:abstractNumId="18"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6DA6"/>
    <w:multiLevelType w:val="hybridMultilevel"/>
    <w:tmpl w:val="F114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E0666"/>
    <w:multiLevelType w:val="hybridMultilevel"/>
    <w:tmpl w:val="75DC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8"/>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2"/>
  </w:num>
  <w:num w:numId="13">
    <w:abstractNumId w:val="23"/>
  </w:num>
  <w:num w:numId="14">
    <w:abstractNumId w:val="1"/>
  </w:num>
  <w:num w:numId="15">
    <w:abstractNumId w:val="3"/>
  </w:num>
  <w:num w:numId="16">
    <w:abstractNumId w:val="20"/>
  </w:num>
  <w:num w:numId="17">
    <w:abstractNumId w:val="8"/>
  </w:num>
  <w:num w:numId="18">
    <w:abstractNumId w:val="10"/>
  </w:num>
  <w:num w:numId="19">
    <w:abstractNumId w:val="6"/>
  </w:num>
  <w:num w:numId="20">
    <w:abstractNumId w:val="21"/>
  </w:num>
  <w:num w:numId="21">
    <w:abstractNumId w:val="16"/>
  </w:num>
  <w:num w:numId="22">
    <w:abstractNumId w:val="0"/>
  </w:num>
  <w:num w:numId="23">
    <w:abstractNumId w:val="5"/>
  </w:num>
  <w:num w:numId="24">
    <w:abstractNumId w:val="17"/>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weedle s. (st5g17)">
    <w15:presenceInfo w15:providerId="None" w15:userId="tweedle s. (st5g17)"/>
  </w15:person>
  <w15:person w15:author="Samuel Tweedle (st5g17)">
    <w15:presenceInfo w15:providerId="None" w15:userId="Samuel Tweedle (st5g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6590"/>
    <w:rsid w:val="00020BCB"/>
    <w:rsid w:val="0003744F"/>
    <w:rsid w:val="000640B0"/>
    <w:rsid w:val="00080D6E"/>
    <w:rsid w:val="00094017"/>
    <w:rsid w:val="000A0221"/>
    <w:rsid w:val="000B5042"/>
    <w:rsid w:val="000C10ED"/>
    <w:rsid w:val="000C3E9E"/>
    <w:rsid w:val="000D0D30"/>
    <w:rsid w:val="000D1416"/>
    <w:rsid w:val="00101E03"/>
    <w:rsid w:val="00121281"/>
    <w:rsid w:val="0016657D"/>
    <w:rsid w:val="00180D7A"/>
    <w:rsid w:val="0019157C"/>
    <w:rsid w:val="00192311"/>
    <w:rsid w:val="00196919"/>
    <w:rsid w:val="0019701A"/>
    <w:rsid w:val="001C2369"/>
    <w:rsid w:val="001D1C06"/>
    <w:rsid w:val="001D2C6E"/>
    <w:rsid w:val="001D690B"/>
    <w:rsid w:val="001F3BA2"/>
    <w:rsid w:val="00202369"/>
    <w:rsid w:val="00220EC7"/>
    <w:rsid w:val="00221160"/>
    <w:rsid w:val="00234856"/>
    <w:rsid w:val="0024181C"/>
    <w:rsid w:val="00275D26"/>
    <w:rsid w:val="002A3B29"/>
    <w:rsid w:val="002D13EF"/>
    <w:rsid w:val="002F4E56"/>
    <w:rsid w:val="002F62FB"/>
    <w:rsid w:val="00313265"/>
    <w:rsid w:val="00320048"/>
    <w:rsid w:val="0033516D"/>
    <w:rsid w:val="003C3324"/>
    <w:rsid w:val="003C4786"/>
    <w:rsid w:val="003E1191"/>
    <w:rsid w:val="0043667F"/>
    <w:rsid w:val="00447877"/>
    <w:rsid w:val="00477041"/>
    <w:rsid w:val="0049571D"/>
    <w:rsid w:val="004A78A1"/>
    <w:rsid w:val="004B1574"/>
    <w:rsid w:val="004C609A"/>
    <w:rsid w:val="00504070"/>
    <w:rsid w:val="005070AF"/>
    <w:rsid w:val="00511D0D"/>
    <w:rsid w:val="005137E4"/>
    <w:rsid w:val="00544C4D"/>
    <w:rsid w:val="00550A40"/>
    <w:rsid w:val="00553572"/>
    <w:rsid w:val="005B23C5"/>
    <w:rsid w:val="005C05D0"/>
    <w:rsid w:val="005F124E"/>
    <w:rsid w:val="005F3508"/>
    <w:rsid w:val="00601971"/>
    <w:rsid w:val="00601A92"/>
    <w:rsid w:val="006110F5"/>
    <w:rsid w:val="006276BE"/>
    <w:rsid w:val="0066235F"/>
    <w:rsid w:val="0067055E"/>
    <w:rsid w:val="00683C79"/>
    <w:rsid w:val="00693A8A"/>
    <w:rsid w:val="006A38B7"/>
    <w:rsid w:val="006D7F40"/>
    <w:rsid w:val="00704BD1"/>
    <w:rsid w:val="007066E1"/>
    <w:rsid w:val="007508BE"/>
    <w:rsid w:val="00766BB2"/>
    <w:rsid w:val="007827AD"/>
    <w:rsid w:val="0078401E"/>
    <w:rsid w:val="007D411D"/>
    <w:rsid w:val="007D5F9D"/>
    <w:rsid w:val="007F2D8A"/>
    <w:rsid w:val="00860A0E"/>
    <w:rsid w:val="0086394A"/>
    <w:rsid w:val="00870D9F"/>
    <w:rsid w:val="00884BB0"/>
    <w:rsid w:val="008A22BA"/>
    <w:rsid w:val="008A475F"/>
    <w:rsid w:val="008B5032"/>
    <w:rsid w:val="008F4BF8"/>
    <w:rsid w:val="00912C05"/>
    <w:rsid w:val="009223A1"/>
    <w:rsid w:val="00937A97"/>
    <w:rsid w:val="009513F6"/>
    <w:rsid w:val="0097718D"/>
    <w:rsid w:val="00984C36"/>
    <w:rsid w:val="009A621B"/>
    <w:rsid w:val="009C132E"/>
    <w:rsid w:val="009C4BF3"/>
    <w:rsid w:val="009E53F3"/>
    <w:rsid w:val="00A13C00"/>
    <w:rsid w:val="00A23726"/>
    <w:rsid w:val="00A26B8F"/>
    <w:rsid w:val="00A33118"/>
    <w:rsid w:val="00A63980"/>
    <w:rsid w:val="00A843B2"/>
    <w:rsid w:val="00A8556E"/>
    <w:rsid w:val="00A940E3"/>
    <w:rsid w:val="00AF0B60"/>
    <w:rsid w:val="00AF6D0C"/>
    <w:rsid w:val="00B16361"/>
    <w:rsid w:val="00B1657B"/>
    <w:rsid w:val="00B16ECD"/>
    <w:rsid w:val="00B51994"/>
    <w:rsid w:val="00B607E3"/>
    <w:rsid w:val="00B61196"/>
    <w:rsid w:val="00B66CC4"/>
    <w:rsid w:val="00B706D9"/>
    <w:rsid w:val="00B9535F"/>
    <w:rsid w:val="00B973D2"/>
    <w:rsid w:val="00BC4EFC"/>
    <w:rsid w:val="00BC6C3E"/>
    <w:rsid w:val="00BF39CA"/>
    <w:rsid w:val="00C05B4C"/>
    <w:rsid w:val="00C15FCB"/>
    <w:rsid w:val="00C2521E"/>
    <w:rsid w:val="00C345A9"/>
    <w:rsid w:val="00C86CAC"/>
    <w:rsid w:val="00C96EAA"/>
    <w:rsid w:val="00CB46C6"/>
    <w:rsid w:val="00CD5CC3"/>
    <w:rsid w:val="00CE131F"/>
    <w:rsid w:val="00D10FD5"/>
    <w:rsid w:val="00D31C79"/>
    <w:rsid w:val="00D32271"/>
    <w:rsid w:val="00D32F7C"/>
    <w:rsid w:val="00D5196D"/>
    <w:rsid w:val="00D64123"/>
    <w:rsid w:val="00D65254"/>
    <w:rsid w:val="00D845C6"/>
    <w:rsid w:val="00D91C7F"/>
    <w:rsid w:val="00DA70A3"/>
    <w:rsid w:val="00E47279"/>
    <w:rsid w:val="00E52829"/>
    <w:rsid w:val="00E74C7F"/>
    <w:rsid w:val="00E81FFF"/>
    <w:rsid w:val="00E8229B"/>
    <w:rsid w:val="00E91E68"/>
    <w:rsid w:val="00E9429F"/>
    <w:rsid w:val="00E97613"/>
    <w:rsid w:val="00EF2ADA"/>
    <w:rsid w:val="00EF3D9D"/>
    <w:rsid w:val="00F05F27"/>
    <w:rsid w:val="00F13960"/>
    <w:rsid w:val="00F36918"/>
    <w:rsid w:val="00F65CCE"/>
    <w:rsid w:val="00F72915"/>
    <w:rsid w:val="00F7453A"/>
    <w:rsid w:val="00F75FC4"/>
    <w:rsid w:val="00F85412"/>
    <w:rsid w:val="00FB30F0"/>
    <w:rsid w:val="00FD1585"/>
    <w:rsid w:val="01894427"/>
    <w:rsid w:val="1B353AD1"/>
    <w:rsid w:val="2E58B164"/>
    <w:rsid w:val="30B5D7B1"/>
    <w:rsid w:val="3D3144EA"/>
    <w:rsid w:val="3E22578E"/>
    <w:rsid w:val="499AD869"/>
    <w:rsid w:val="4E7014AB"/>
    <w:rsid w:val="7282EC26"/>
    <w:rsid w:val="7523B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 w:type="character" w:styleId="UnresolvedMention">
    <w:name w:val="Unresolved Mention"/>
    <w:basedOn w:val="DefaultParagraphFont"/>
    <w:uiPriority w:val="99"/>
    <w:semiHidden/>
    <w:unhideWhenUsed/>
    <w:rsid w:val="0019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www.britishcanoeing.org.uk/news/2020/a-return-to-paddling-in-england?fbclid=IwAR3uuSf9vm08TLhbgW05XC-HCGLjmbZbHo0OlH0JuU-uPE_35zr0Hp9ik0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751B3"/>
    <w:rsid w:val="000F22F0"/>
    <w:rsid w:val="0011206E"/>
    <w:rsid w:val="00112A1E"/>
    <w:rsid w:val="001F6467"/>
    <w:rsid w:val="002E0B1B"/>
    <w:rsid w:val="003C68B9"/>
    <w:rsid w:val="003D4DA5"/>
    <w:rsid w:val="00476158"/>
    <w:rsid w:val="0058514A"/>
    <w:rsid w:val="0068474D"/>
    <w:rsid w:val="006C0755"/>
    <w:rsid w:val="007119FE"/>
    <w:rsid w:val="00841721"/>
    <w:rsid w:val="008916B5"/>
    <w:rsid w:val="00AA6368"/>
    <w:rsid w:val="00B61754"/>
    <w:rsid w:val="00C2316C"/>
    <w:rsid w:val="00C540DC"/>
    <w:rsid w:val="00D87B6C"/>
    <w:rsid w:val="00DB19F9"/>
    <w:rsid w:val="00DD345D"/>
    <w:rsid w:val="00F353A8"/>
    <w:rsid w:val="00F946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84D4-4C8C-42EF-9866-E0C13AC8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Samuel Tweedle (st5g17)</cp:lastModifiedBy>
  <cp:revision>2</cp:revision>
  <dcterms:created xsi:type="dcterms:W3CDTF">2021-04-26T09:20:00Z</dcterms:created>
  <dcterms:modified xsi:type="dcterms:W3CDTF">2021-04-26T09:20:00Z</dcterms:modified>
</cp:coreProperties>
</file>