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8A79" w14:textId="77777777" w:rsidR="005D7D09" w:rsidRDefault="005D7D09">
      <w:pPr>
        <w:widowControl w:val="0"/>
        <w:pBdr>
          <w:top w:val="nil"/>
          <w:left w:val="nil"/>
          <w:bottom w:val="nil"/>
          <w:right w:val="nil"/>
          <w:between w:val="nil"/>
        </w:pBdr>
        <w:spacing w:after="0"/>
        <w:rPr>
          <w:rFonts w:ascii="Arial" w:eastAsia="Arial" w:hAnsi="Arial" w:cs="Arial"/>
          <w:color w:val="000000"/>
        </w:rPr>
      </w:pPr>
    </w:p>
    <w:tbl>
      <w:tblPr>
        <w:tblStyle w:val="ad"/>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923"/>
        <w:gridCol w:w="1583"/>
        <w:gridCol w:w="1816"/>
        <w:gridCol w:w="524"/>
        <w:gridCol w:w="3926"/>
      </w:tblGrid>
      <w:tr w:rsidR="005D7D09" w14:paraId="63A929E1" w14:textId="77777777">
        <w:trPr>
          <w:trHeight w:val="338"/>
        </w:trPr>
        <w:tc>
          <w:tcPr>
            <w:tcW w:w="15311" w:type="dxa"/>
            <w:gridSpan w:val="6"/>
            <w:shd w:val="clear" w:color="auto" w:fill="808080"/>
          </w:tcPr>
          <w:p w14:paraId="1E9C0CF1" w14:textId="77777777" w:rsidR="005D7D09" w:rsidRDefault="009E4AE2">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heading=h.gjdgxs" w:colFirst="0" w:colLast="0"/>
            <w:bookmarkEnd w:id="0"/>
            <w:r>
              <w:rPr>
                <w:rFonts w:ascii="Lucida Sans" w:eastAsia="Lucida Sans" w:hAnsi="Lucida Sans" w:cs="Lucida Sans"/>
                <w:b/>
                <w:color w:val="FFFFFF"/>
                <w:sz w:val="40"/>
                <w:szCs w:val="40"/>
              </w:rPr>
              <w:t>Risk Assessment</w:t>
            </w:r>
          </w:p>
        </w:tc>
      </w:tr>
      <w:tr w:rsidR="005D7D09" w14:paraId="14448095" w14:textId="77777777">
        <w:trPr>
          <w:trHeight w:val="338"/>
        </w:trPr>
        <w:tc>
          <w:tcPr>
            <w:tcW w:w="3539" w:type="dxa"/>
            <w:shd w:val="clear" w:color="auto" w:fill="auto"/>
          </w:tcPr>
          <w:p w14:paraId="6BB87CA5" w14:textId="77777777" w:rsidR="005D7D09" w:rsidRDefault="009E4AE2">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1F92B2F7" w14:textId="77777777" w:rsidR="005D7D09" w:rsidRDefault="005D7D09">
            <w:pPr>
              <w:pBdr>
                <w:top w:val="nil"/>
                <w:left w:val="nil"/>
                <w:bottom w:val="nil"/>
                <w:right w:val="nil"/>
                <w:between w:val="nil"/>
              </w:pBdr>
              <w:spacing w:after="200" w:line="276" w:lineRule="auto"/>
              <w:ind w:left="170"/>
              <w:rPr>
                <w:rFonts w:ascii="Verdana" w:eastAsia="Verdana" w:hAnsi="Verdana" w:cs="Verdana"/>
                <w:color w:val="000000"/>
              </w:rPr>
            </w:pPr>
          </w:p>
        </w:tc>
        <w:tc>
          <w:tcPr>
            <w:tcW w:w="5506" w:type="dxa"/>
            <w:gridSpan w:val="2"/>
            <w:shd w:val="clear" w:color="auto" w:fill="auto"/>
          </w:tcPr>
          <w:p w14:paraId="59E86C4B" w14:textId="77777777" w:rsidR="005D7D09" w:rsidRDefault="009E4AE2">
            <w:pPr>
              <w:rPr>
                <w:rFonts w:ascii="Verdana" w:eastAsia="Verdana" w:hAnsi="Verdana" w:cs="Verdana"/>
                <w:b/>
                <w:color w:val="FF0000"/>
              </w:rPr>
            </w:pPr>
            <w:r>
              <w:rPr>
                <w:rFonts w:ascii="Verdana" w:eastAsia="Verdana" w:hAnsi="Verdana" w:cs="Verdana"/>
                <w:b/>
              </w:rPr>
              <w:t>Swimming (All activities)</w:t>
            </w:r>
          </w:p>
        </w:tc>
        <w:tc>
          <w:tcPr>
            <w:tcW w:w="1816" w:type="dxa"/>
            <w:shd w:val="clear" w:color="auto" w:fill="auto"/>
          </w:tcPr>
          <w:p w14:paraId="448F6CC9" w14:textId="77777777" w:rsidR="005D7D09" w:rsidRDefault="009E4AE2">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4D4D384E" w14:textId="77777777" w:rsidR="005D7D09" w:rsidRDefault="005D7D09">
            <w:pPr>
              <w:pBdr>
                <w:top w:val="nil"/>
                <w:left w:val="nil"/>
                <w:bottom w:val="nil"/>
                <w:right w:val="nil"/>
                <w:between w:val="nil"/>
              </w:pBdr>
              <w:spacing w:after="200" w:line="276" w:lineRule="auto"/>
              <w:ind w:left="170"/>
              <w:rPr>
                <w:rFonts w:ascii="Verdana" w:eastAsia="Verdana" w:hAnsi="Verdana" w:cs="Verdana"/>
                <w:color w:val="000000"/>
              </w:rPr>
            </w:pPr>
          </w:p>
        </w:tc>
        <w:tc>
          <w:tcPr>
            <w:tcW w:w="4450" w:type="dxa"/>
            <w:gridSpan w:val="2"/>
            <w:shd w:val="clear" w:color="auto" w:fill="auto"/>
          </w:tcPr>
          <w:p w14:paraId="2675E7A6" w14:textId="77777777" w:rsidR="005D7D09" w:rsidRDefault="009E4AE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31</w:t>
            </w:r>
            <w:r>
              <w:rPr>
                <w:rFonts w:ascii="Verdana" w:eastAsia="Verdana" w:hAnsi="Verdana" w:cs="Verdana"/>
                <w:color w:val="000000"/>
              </w:rPr>
              <w:t>/10/2020</w:t>
            </w:r>
          </w:p>
        </w:tc>
      </w:tr>
      <w:tr w:rsidR="005D7D09" w14:paraId="2B6679FE" w14:textId="77777777">
        <w:trPr>
          <w:trHeight w:val="338"/>
        </w:trPr>
        <w:tc>
          <w:tcPr>
            <w:tcW w:w="3539" w:type="dxa"/>
            <w:shd w:val="clear" w:color="auto" w:fill="A6A6A6"/>
          </w:tcPr>
          <w:p w14:paraId="23058D3A" w14:textId="77777777" w:rsidR="005D7D09" w:rsidRDefault="005D7D09">
            <w:pPr>
              <w:pBdr>
                <w:top w:val="nil"/>
                <w:left w:val="nil"/>
                <w:bottom w:val="nil"/>
                <w:right w:val="nil"/>
                <w:between w:val="nil"/>
              </w:pBdr>
              <w:spacing w:after="200" w:line="276" w:lineRule="auto"/>
              <w:ind w:left="170"/>
              <w:rPr>
                <w:rFonts w:ascii="Verdana" w:eastAsia="Verdana" w:hAnsi="Verdana" w:cs="Verdana"/>
                <w:b/>
                <w:color w:val="000000"/>
              </w:rPr>
            </w:pPr>
          </w:p>
        </w:tc>
        <w:tc>
          <w:tcPr>
            <w:tcW w:w="3923" w:type="dxa"/>
            <w:shd w:val="clear" w:color="auto" w:fill="auto"/>
          </w:tcPr>
          <w:p w14:paraId="2707AD48" w14:textId="77777777" w:rsidR="005D7D09" w:rsidRDefault="009E4AE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23" w:type="dxa"/>
            <w:gridSpan w:val="3"/>
            <w:shd w:val="clear" w:color="auto" w:fill="auto"/>
          </w:tcPr>
          <w:p w14:paraId="6C8F7A5F" w14:textId="77777777" w:rsidR="005D7D09" w:rsidRDefault="009E4AE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26" w:type="dxa"/>
            <w:shd w:val="clear" w:color="auto" w:fill="auto"/>
          </w:tcPr>
          <w:p w14:paraId="575678D5" w14:textId="77777777" w:rsidR="005D7D09" w:rsidRDefault="009E4AE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5D7D09" w14:paraId="2B9D7D79" w14:textId="77777777">
        <w:trPr>
          <w:trHeight w:val="338"/>
        </w:trPr>
        <w:tc>
          <w:tcPr>
            <w:tcW w:w="3539" w:type="dxa"/>
            <w:shd w:val="clear" w:color="auto" w:fill="auto"/>
          </w:tcPr>
          <w:p w14:paraId="1562CD5B" w14:textId="77777777" w:rsidR="005D7D09" w:rsidRDefault="009E4AE2">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0A6CEBDC" w14:textId="77777777" w:rsidR="005D7D09" w:rsidRDefault="005D7D09">
            <w:pPr>
              <w:pBdr>
                <w:top w:val="nil"/>
                <w:left w:val="nil"/>
                <w:bottom w:val="nil"/>
                <w:right w:val="nil"/>
                <w:between w:val="nil"/>
              </w:pBdr>
              <w:spacing w:after="200" w:line="276" w:lineRule="auto"/>
              <w:ind w:left="170"/>
              <w:rPr>
                <w:rFonts w:ascii="Verdana" w:eastAsia="Verdana" w:hAnsi="Verdana" w:cs="Verdana"/>
                <w:color w:val="000000"/>
              </w:rPr>
            </w:pPr>
          </w:p>
        </w:tc>
        <w:tc>
          <w:tcPr>
            <w:tcW w:w="3923" w:type="dxa"/>
            <w:shd w:val="clear" w:color="auto" w:fill="auto"/>
          </w:tcPr>
          <w:p w14:paraId="0FA11B8F" w14:textId="77777777" w:rsidR="005D7D09" w:rsidRDefault="009E4AE2">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Ryan Lamprell</w:t>
            </w:r>
          </w:p>
          <w:p w14:paraId="32AAFF1D" w14:textId="77777777" w:rsidR="005D7D09" w:rsidRDefault="005D7D09">
            <w:pPr>
              <w:pBdr>
                <w:top w:val="nil"/>
                <w:left w:val="nil"/>
                <w:bottom w:val="nil"/>
                <w:right w:val="nil"/>
                <w:between w:val="nil"/>
              </w:pBdr>
              <w:spacing w:after="200" w:line="276" w:lineRule="auto"/>
              <w:ind w:left="170"/>
              <w:rPr>
                <w:rFonts w:ascii="Verdana" w:eastAsia="Verdana" w:hAnsi="Verdana" w:cs="Verdana"/>
                <w:color w:val="FF0000"/>
                <w:highlight w:val="yellow"/>
              </w:rPr>
            </w:pPr>
          </w:p>
        </w:tc>
        <w:tc>
          <w:tcPr>
            <w:tcW w:w="3923" w:type="dxa"/>
            <w:gridSpan w:val="3"/>
            <w:shd w:val="clear" w:color="auto" w:fill="auto"/>
          </w:tcPr>
          <w:p w14:paraId="6509BDEB" w14:textId="77777777" w:rsidR="005D7D09" w:rsidRDefault="009E4AE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President</w:t>
            </w:r>
          </w:p>
        </w:tc>
        <w:tc>
          <w:tcPr>
            <w:tcW w:w="3926" w:type="dxa"/>
            <w:shd w:val="clear" w:color="auto" w:fill="auto"/>
          </w:tcPr>
          <w:p w14:paraId="41C7DE07" w14:textId="77777777" w:rsidR="005D7D09" w:rsidRDefault="009E4AE2">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5D7D09" w14:paraId="4A0E1615" w14:textId="77777777">
        <w:trPr>
          <w:trHeight w:val="338"/>
        </w:trPr>
        <w:tc>
          <w:tcPr>
            <w:tcW w:w="3539" w:type="dxa"/>
            <w:shd w:val="clear" w:color="auto" w:fill="auto"/>
          </w:tcPr>
          <w:p w14:paraId="53E35702" w14:textId="77777777" w:rsidR="005D7D09" w:rsidRDefault="009E4AE2">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538DCF94" w14:textId="77777777" w:rsidR="005D7D09" w:rsidRDefault="005D7D09">
            <w:pPr>
              <w:pBdr>
                <w:top w:val="nil"/>
                <w:left w:val="nil"/>
                <w:bottom w:val="nil"/>
                <w:right w:val="nil"/>
                <w:between w:val="nil"/>
              </w:pBdr>
              <w:spacing w:after="200" w:line="276" w:lineRule="auto"/>
              <w:ind w:left="170"/>
              <w:rPr>
                <w:rFonts w:ascii="Verdana" w:eastAsia="Verdana" w:hAnsi="Verdana" w:cs="Verdana"/>
                <w:i/>
                <w:color w:val="000000"/>
              </w:rPr>
            </w:pPr>
          </w:p>
        </w:tc>
        <w:tc>
          <w:tcPr>
            <w:tcW w:w="3923" w:type="dxa"/>
            <w:shd w:val="clear" w:color="auto" w:fill="auto"/>
          </w:tcPr>
          <w:p w14:paraId="0261312B" w14:textId="59D39B44" w:rsidR="005D7D09" w:rsidRDefault="003E22FC">
            <w:pPr>
              <w:pBdr>
                <w:top w:val="nil"/>
                <w:left w:val="nil"/>
                <w:bottom w:val="nil"/>
                <w:right w:val="nil"/>
                <w:between w:val="nil"/>
              </w:pBdr>
              <w:spacing w:after="200" w:line="276" w:lineRule="auto"/>
              <w:ind w:left="170"/>
              <w:rPr>
                <w:rFonts w:ascii="Verdana" w:eastAsia="Verdana" w:hAnsi="Verdana" w:cs="Verdana"/>
                <w:b/>
                <w:i/>
                <w:color w:val="000000"/>
              </w:rPr>
            </w:pPr>
            <w:ins w:id="1" w:author="Evelyn Garner (ejg1g18)" w:date="2021-05-12T14:24:00Z">
              <w:r>
                <w:rPr>
                  <w:rFonts w:ascii="Verdana" w:eastAsia="Verdana" w:hAnsi="Verdana" w:cs="Verdana"/>
                  <w:b/>
                  <w:i/>
                  <w:color w:val="000000"/>
                </w:rPr>
                <w:t>Ryan Lampre</w:t>
              </w:r>
            </w:ins>
            <w:ins w:id="2" w:author="Evelyn Garner (ejg1g18)" w:date="2021-05-12T14:25:00Z">
              <w:r>
                <w:rPr>
                  <w:rFonts w:ascii="Verdana" w:eastAsia="Verdana" w:hAnsi="Verdana" w:cs="Verdana"/>
                  <w:b/>
                  <w:i/>
                  <w:color w:val="000000"/>
                </w:rPr>
                <w:t>ll</w:t>
              </w:r>
            </w:ins>
            <w:commentRangeStart w:id="3"/>
          </w:p>
        </w:tc>
        <w:commentRangeEnd w:id="3"/>
        <w:tc>
          <w:tcPr>
            <w:tcW w:w="3923" w:type="dxa"/>
            <w:gridSpan w:val="3"/>
            <w:shd w:val="clear" w:color="auto" w:fill="auto"/>
          </w:tcPr>
          <w:p w14:paraId="65A7EE46" w14:textId="56D67BE6" w:rsidR="005D7D09" w:rsidRDefault="00E80089">
            <w:pPr>
              <w:pBdr>
                <w:top w:val="nil"/>
                <w:left w:val="nil"/>
                <w:bottom w:val="nil"/>
                <w:right w:val="nil"/>
                <w:between w:val="nil"/>
              </w:pBdr>
              <w:spacing w:after="200" w:line="276" w:lineRule="auto"/>
              <w:ind w:left="170"/>
              <w:rPr>
                <w:rFonts w:ascii="Verdana" w:eastAsia="Verdana" w:hAnsi="Verdana" w:cs="Verdana"/>
                <w:b/>
                <w:i/>
                <w:color w:val="000000"/>
              </w:rPr>
            </w:pPr>
            <w:r>
              <w:rPr>
                <w:rStyle w:val="CommentReference"/>
              </w:rPr>
              <w:commentReference w:id="3"/>
            </w:r>
            <w:proofErr w:type="spellStart"/>
            <w:ins w:id="4" w:author="Evelyn Garner (ejg1g18)" w:date="2021-05-12T14:25:00Z">
              <w:r w:rsidR="003E22FC">
                <w:rPr>
                  <w:rFonts w:ascii="Verdana" w:eastAsia="Verdana" w:hAnsi="Verdana" w:cs="Verdana"/>
                  <w:b/>
                  <w:i/>
                  <w:color w:val="000000"/>
                </w:rPr>
                <w:t>Covid</w:t>
              </w:r>
              <w:proofErr w:type="spellEnd"/>
              <w:r w:rsidR="003E22FC">
                <w:rPr>
                  <w:rFonts w:ascii="Verdana" w:eastAsia="Verdana" w:hAnsi="Verdana" w:cs="Verdana"/>
                  <w:b/>
                  <w:i/>
                  <w:color w:val="000000"/>
                </w:rPr>
                <w:t xml:space="preserve"> Officer</w:t>
              </w:r>
            </w:ins>
          </w:p>
        </w:tc>
        <w:tc>
          <w:tcPr>
            <w:tcW w:w="3926" w:type="dxa"/>
            <w:shd w:val="clear" w:color="auto" w:fill="auto"/>
          </w:tcPr>
          <w:p w14:paraId="766CE159" w14:textId="0DA0C45F" w:rsidR="005D7D09" w:rsidRDefault="003E22FC">
            <w:pPr>
              <w:pBdr>
                <w:top w:val="nil"/>
                <w:left w:val="nil"/>
                <w:bottom w:val="nil"/>
                <w:right w:val="nil"/>
                <w:between w:val="nil"/>
              </w:pBdr>
              <w:spacing w:after="200" w:line="276" w:lineRule="auto"/>
              <w:ind w:left="170"/>
              <w:rPr>
                <w:rFonts w:ascii="Verdana" w:eastAsia="Verdana" w:hAnsi="Verdana" w:cs="Verdana"/>
                <w:b/>
                <w:i/>
                <w:color w:val="000000"/>
              </w:rPr>
            </w:pPr>
            <w:proofErr w:type="spellStart"/>
            <w:ins w:id="5" w:author="Evelyn Garner (ejg1g18)" w:date="2021-05-12T14:25:00Z">
              <w:r>
                <w:rPr>
                  <w:rFonts w:ascii="Verdana" w:eastAsia="Verdana" w:hAnsi="Verdana" w:cs="Verdana"/>
                  <w:b/>
                  <w:i/>
                  <w:color w:val="000000"/>
                </w:rPr>
                <w:t>Covid</w:t>
              </w:r>
              <w:proofErr w:type="spellEnd"/>
              <w:r>
                <w:rPr>
                  <w:rFonts w:ascii="Verdana" w:eastAsia="Verdana" w:hAnsi="Verdana" w:cs="Verdana"/>
                  <w:b/>
                  <w:i/>
                  <w:color w:val="000000"/>
                </w:rPr>
                <w:t xml:space="preserve"> Training</w:t>
              </w:r>
            </w:ins>
          </w:p>
        </w:tc>
      </w:tr>
    </w:tbl>
    <w:p w14:paraId="1971FC1F" w14:textId="77777777" w:rsidR="005D7D09" w:rsidRDefault="005D7D09">
      <w:pPr>
        <w:shd w:val="clear" w:color="auto" w:fill="BFBFBF"/>
        <w:spacing w:after="0"/>
        <w:rPr>
          <w:rFonts w:ascii="Georgia" w:eastAsia="Georgia" w:hAnsi="Georgia" w:cs="Georgia"/>
          <w:sz w:val="2"/>
          <w:szCs w:val="2"/>
        </w:rPr>
      </w:pPr>
    </w:p>
    <w:p w14:paraId="44E1F898" w14:textId="77777777" w:rsidR="005D7D09" w:rsidRDefault="009E4AE2">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ae"/>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559"/>
        <w:gridCol w:w="2176"/>
        <w:gridCol w:w="726"/>
        <w:gridCol w:w="470"/>
        <w:gridCol w:w="611"/>
        <w:gridCol w:w="3354"/>
        <w:gridCol w:w="589"/>
        <w:gridCol w:w="467"/>
        <w:gridCol w:w="620"/>
        <w:gridCol w:w="3955"/>
      </w:tblGrid>
      <w:tr w:rsidR="005D7D09" w14:paraId="21D9155B" w14:textId="77777777" w:rsidTr="008D4BB3">
        <w:tc>
          <w:tcPr>
            <w:tcW w:w="1130" w:type="dxa"/>
            <w:vMerge w:val="restart"/>
            <w:shd w:val="clear" w:color="auto" w:fill="F2F2F2"/>
          </w:tcPr>
          <w:p w14:paraId="2C0AB610" w14:textId="77777777" w:rsidR="005D7D09" w:rsidRPr="001A6216" w:rsidRDefault="009E4AE2">
            <w:r w:rsidRPr="001A6216">
              <w:rPr>
                <w:rFonts w:eastAsia="Lucida Sans"/>
                <w:b/>
                <w:rPrChange w:id="6" w:author="Evelyn Garner (ejg1g18)" w:date="2021-05-13T12:55:00Z">
                  <w:rPr>
                    <w:rFonts w:ascii="Lucida Sans" w:eastAsia="Lucida Sans" w:hAnsi="Lucida Sans" w:cs="Lucida Sans"/>
                    <w:b/>
                  </w:rPr>
                </w:rPrChange>
              </w:rPr>
              <w:t>Hazard</w:t>
            </w:r>
          </w:p>
        </w:tc>
        <w:tc>
          <w:tcPr>
            <w:tcW w:w="1559" w:type="dxa"/>
            <w:vMerge w:val="restart"/>
            <w:shd w:val="clear" w:color="auto" w:fill="F2F2F2"/>
          </w:tcPr>
          <w:p w14:paraId="31F74B4C" w14:textId="77777777" w:rsidR="005D7D09" w:rsidRPr="001A6216" w:rsidRDefault="009E4AE2">
            <w:pPr>
              <w:jc w:val="center"/>
              <w:rPr>
                <w:rFonts w:eastAsia="Lucida Sans"/>
                <w:b/>
                <w:rPrChange w:id="7" w:author="Evelyn Garner (ejg1g18)" w:date="2021-05-13T12:55:00Z">
                  <w:rPr>
                    <w:rFonts w:ascii="Lucida Sans" w:eastAsia="Lucida Sans" w:hAnsi="Lucida Sans" w:cs="Lucida Sans"/>
                    <w:b/>
                  </w:rPr>
                </w:rPrChange>
              </w:rPr>
            </w:pPr>
            <w:r w:rsidRPr="001A6216">
              <w:rPr>
                <w:rFonts w:eastAsia="Lucida Sans"/>
                <w:b/>
                <w:rPrChange w:id="8" w:author="Evelyn Garner (ejg1g18)" w:date="2021-05-13T12:55:00Z">
                  <w:rPr>
                    <w:rFonts w:ascii="Lucida Sans" w:eastAsia="Lucida Sans" w:hAnsi="Lucida Sans" w:cs="Lucida Sans"/>
                    <w:b/>
                  </w:rPr>
                </w:rPrChange>
              </w:rPr>
              <w:t>Action</w:t>
            </w:r>
          </w:p>
          <w:p w14:paraId="77106106" w14:textId="77777777" w:rsidR="005D7D09" w:rsidRPr="001A6216" w:rsidRDefault="005D7D09"/>
        </w:tc>
        <w:tc>
          <w:tcPr>
            <w:tcW w:w="2176" w:type="dxa"/>
            <w:vMerge w:val="restart"/>
            <w:shd w:val="clear" w:color="auto" w:fill="F2F2F2"/>
          </w:tcPr>
          <w:p w14:paraId="4A6708C8" w14:textId="77777777" w:rsidR="005D7D09" w:rsidRPr="001A6216" w:rsidRDefault="009E4AE2">
            <w:pPr>
              <w:jc w:val="center"/>
              <w:rPr>
                <w:rFonts w:eastAsia="Lucida Sans"/>
                <w:b/>
                <w:rPrChange w:id="9" w:author="Evelyn Garner (ejg1g18)" w:date="2021-05-13T12:55:00Z">
                  <w:rPr>
                    <w:rFonts w:ascii="Lucida Sans" w:eastAsia="Lucida Sans" w:hAnsi="Lucida Sans" w:cs="Lucida Sans"/>
                    <w:b/>
                  </w:rPr>
                </w:rPrChange>
              </w:rPr>
            </w:pPr>
            <w:r w:rsidRPr="001A6216">
              <w:rPr>
                <w:rFonts w:eastAsia="Lucida Sans"/>
                <w:b/>
                <w:rPrChange w:id="10" w:author="Evelyn Garner (ejg1g18)" w:date="2021-05-13T12:55:00Z">
                  <w:rPr>
                    <w:rFonts w:ascii="Lucida Sans" w:eastAsia="Lucida Sans" w:hAnsi="Lucida Sans" w:cs="Lucida Sans"/>
                    <w:b/>
                  </w:rPr>
                </w:rPrChange>
              </w:rPr>
              <w:t>Who might be harmed</w:t>
            </w:r>
          </w:p>
          <w:p w14:paraId="6DC8C62E" w14:textId="77777777" w:rsidR="005D7D09" w:rsidRPr="001A6216" w:rsidRDefault="005D7D09">
            <w:pPr>
              <w:jc w:val="center"/>
              <w:rPr>
                <w:rFonts w:eastAsia="Lucida Sans"/>
                <w:b/>
                <w:rPrChange w:id="11" w:author="Evelyn Garner (ejg1g18)" w:date="2021-05-13T12:55:00Z">
                  <w:rPr>
                    <w:rFonts w:ascii="Lucida Sans" w:eastAsia="Lucida Sans" w:hAnsi="Lucida Sans" w:cs="Lucida Sans"/>
                    <w:b/>
                  </w:rPr>
                </w:rPrChange>
              </w:rPr>
            </w:pPr>
          </w:p>
          <w:p w14:paraId="4A67D7A2" w14:textId="77777777" w:rsidR="005D7D09" w:rsidRPr="001A6216" w:rsidRDefault="005D7D09"/>
        </w:tc>
        <w:tc>
          <w:tcPr>
            <w:tcW w:w="1807" w:type="dxa"/>
            <w:gridSpan w:val="3"/>
            <w:shd w:val="clear" w:color="auto" w:fill="F2F2F2"/>
          </w:tcPr>
          <w:p w14:paraId="0CC844AF" w14:textId="77777777" w:rsidR="005D7D09" w:rsidRPr="001A6216" w:rsidRDefault="009E4AE2">
            <w:r w:rsidRPr="001A6216">
              <w:rPr>
                <w:rFonts w:eastAsia="Lucida Sans"/>
                <w:b/>
                <w:rPrChange w:id="12" w:author="Evelyn Garner (ejg1g18)" w:date="2021-05-13T12:55:00Z">
                  <w:rPr>
                    <w:rFonts w:ascii="Lucida Sans" w:eastAsia="Lucida Sans" w:hAnsi="Lucida Sans" w:cs="Lucida Sans"/>
                    <w:b/>
                  </w:rPr>
                </w:rPrChange>
              </w:rPr>
              <w:t>Inherent</w:t>
            </w:r>
          </w:p>
        </w:tc>
        <w:tc>
          <w:tcPr>
            <w:tcW w:w="3354" w:type="dxa"/>
            <w:shd w:val="clear" w:color="auto" w:fill="F2F2F2"/>
          </w:tcPr>
          <w:p w14:paraId="79FFB773" w14:textId="77777777" w:rsidR="005D7D09" w:rsidRPr="001A6216" w:rsidRDefault="005D7D09"/>
        </w:tc>
        <w:tc>
          <w:tcPr>
            <w:tcW w:w="1676" w:type="dxa"/>
            <w:gridSpan w:val="3"/>
            <w:shd w:val="clear" w:color="auto" w:fill="F2F2F2"/>
          </w:tcPr>
          <w:p w14:paraId="622DBAB9" w14:textId="77777777" w:rsidR="005D7D09" w:rsidRPr="001A6216" w:rsidRDefault="009E4AE2">
            <w:r w:rsidRPr="001A6216">
              <w:rPr>
                <w:rFonts w:eastAsia="Lucida Sans"/>
                <w:b/>
                <w:rPrChange w:id="13" w:author="Evelyn Garner (ejg1g18)" w:date="2021-05-13T12:55:00Z">
                  <w:rPr>
                    <w:rFonts w:ascii="Lucida Sans" w:eastAsia="Lucida Sans" w:hAnsi="Lucida Sans" w:cs="Lucida Sans"/>
                    <w:b/>
                  </w:rPr>
                </w:rPrChange>
              </w:rPr>
              <w:t>Residual</w:t>
            </w:r>
          </w:p>
        </w:tc>
        <w:tc>
          <w:tcPr>
            <w:tcW w:w="3955" w:type="dxa"/>
            <w:vMerge w:val="restart"/>
            <w:shd w:val="clear" w:color="auto" w:fill="F2F2F2"/>
          </w:tcPr>
          <w:p w14:paraId="0F614678" w14:textId="77777777" w:rsidR="005D7D09" w:rsidRPr="001A6216" w:rsidRDefault="009E4AE2">
            <w:r w:rsidRPr="001A6216">
              <w:rPr>
                <w:rFonts w:eastAsia="Lucida Sans"/>
                <w:b/>
                <w:rPrChange w:id="14" w:author="Evelyn Garner (ejg1g18)" w:date="2021-05-13T12:55:00Z">
                  <w:rPr>
                    <w:rFonts w:ascii="Lucida Sans" w:eastAsia="Lucida Sans" w:hAnsi="Lucida Sans" w:cs="Lucida Sans"/>
                    <w:b/>
                  </w:rPr>
                </w:rPrChange>
              </w:rPr>
              <w:t xml:space="preserve">Further controls </w:t>
            </w:r>
          </w:p>
        </w:tc>
      </w:tr>
      <w:tr w:rsidR="005D7D09" w14:paraId="1749E9D8" w14:textId="77777777" w:rsidTr="008D4BB3">
        <w:trPr>
          <w:trHeight w:val="1510"/>
        </w:trPr>
        <w:tc>
          <w:tcPr>
            <w:tcW w:w="1130" w:type="dxa"/>
            <w:vMerge/>
            <w:shd w:val="clear" w:color="auto" w:fill="F2F2F2"/>
          </w:tcPr>
          <w:p w14:paraId="2014FA89" w14:textId="77777777" w:rsidR="005D7D09" w:rsidRPr="001A6216" w:rsidRDefault="005D7D09">
            <w:pPr>
              <w:widowControl w:val="0"/>
              <w:pBdr>
                <w:top w:val="nil"/>
                <w:left w:val="nil"/>
                <w:bottom w:val="nil"/>
                <w:right w:val="nil"/>
                <w:between w:val="nil"/>
              </w:pBdr>
              <w:spacing w:line="276" w:lineRule="auto"/>
            </w:pPr>
          </w:p>
        </w:tc>
        <w:tc>
          <w:tcPr>
            <w:tcW w:w="1559" w:type="dxa"/>
            <w:vMerge/>
            <w:shd w:val="clear" w:color="auto" w:fill="F2F2F2"/>
          </w:tcPr>
          <w:p w14:paraId="5FDC0F44" w14:textId="77777777" w:rsidR="005D7D09" w:rsidRPr="001A6216" w:rsidRDefault="005D7D09">
            <w:pPr>
              <w:widowControl w:val="0"/>
              <w:pBdr>
                <w:top w:val="nil"/>
                <w:left w:val="nil"/>
                <w:bottom w:val="nil"/>
                <w:right w:val="nil"/>
                <w:between w:val="nil"/>
              </w:pBdr>
              <w:spacing w:line="276" w:lineRule="auto"/>
            </w:pPr>
          </w:p>
        </w:tc>
        <w:tc>
          <w:tcPr>
            <w:tcW w:w="2176" w:type="dxa"/>
            <w:vMerge/>
            <w:shd w:val="clear" w:color="auto" w:fill="F2F2F2"/>
          </w:tcPr>
          <w:p w14:paraId="18429812" w14:textId="77777777" w:rsidR="005D7D09" w:rsidRPr="001A6216" w:rsidRDefault="005D7D09">
            <w:pPr>
              <w:widowControl w:val="0"/>
              <w:pBdr>
                <w:top w:val="nil"/>
                <w:left w:val="nil"/>
                <w:bottom w:val="nil"/>
                <w:right w:val="nil"/>
                <w:between w:val="nil"/>
              </w:pBdr>
              <w:spacing w:line="276" w:lineRule="auto"/>
            </w:pPr>
          </w:p>
        </w:tc>
        <w:tc>
          <w:tcPr>
            <w:tcW w:w="726" w:type="dxa"/>
            <w:shd w:val="clear" w:color="auto" w:fill="F2F2F2"/>
          </w:tcPr>
          <w:p w14:paraId="4DD0A163" w14:textId="77777777" w:rsidR="005D7D09" w:rsidRPr="001A6216" w:rsidRDefault="009E4AE2">
            <w:pPr>
              <w:ind w:left="113" w:right="113"/>
            </w:pPr>
            <w:r w:rsidRPr="001A6216">
              <w:rPr>
                <w:rFonts w:eastAsia="Lucida Sans"/>
                <w:b/>
                <w:rPrChange w:id="15" w:author="Evelyn Garner (ejg1g18)" w:date="2021-05-13T12:55:00Z">
                  <w:rPr>
                    <w:rFonts w:ascii="Lucida Sans" w:eastAsia="Lucida Sans" w:hAnsi="Lucida Sans" w:cs="Lucida Sans"/>
                    <w:b/>
                  </w:rPr>
                </w:rPrChange>
              </w:rPr>
              <w:t>Likelihood</w:t>
            </w:r>
          </w:p>
        </w:tc>
        <w:tc>
          <w:tcPr>
            <w:tcW w:w="470" w:type="dxa"/>
            <w:shd w:val="clear" w:color="auto" w:fill="F2F2F2"/>
          </w:tcPr>
          <w:p w14:paraId="57CC2B4E" w14:textId="77777777" w:rsidR="005D7D09" w:rsidRPr="001A6216" w:rsidRDefault="009E4AE2">
            <w:pPr>
              <w:ind w:left="113" w:right="113"/>
            </w:pPr>
            <w:r w:rsidRPr="001A6216">
              <w:rPr>
                <w:rFonts w:eastAsia="Lucida Sans"/>
                <w:b/>
                <w:rPrChange w:id="16" w:author="Evelyn Garner (ejg1g18)" w:date="2021-05-13T12:55:00Z">
                  <w:rPr>
                    <w:rFonts w:ascii="Lucida Sans" w:eastAsia="Lucida Sans" w:hAnsi="Lucida Sans" w:cs="Lucida Sans"/>
                    <w:b/>
                  </w:rPr>
                </w:rPrChange>
              </w:rPr>
              <w:t>Impact</w:t>
            </w:r>
          </w:p>
        </w:tc>
        <w:tc>
          <w:tcPr>
            <w:tcW w:w="611" w:type="dxa"/>
            <w:shd w:val="clear" w:color="auto" w:fill="F2F2F2"/>
          </w:tcPr>
          <w:p w14:paraId="4EA62F18" w14:textId="77777777" w:rsidR="005D7D09" w:rsidRPr="001A6216" w:rsidRDefault="009E4AE2">
            <w:pPr>
              <w:ind w:left="113" w:right="113"/>
            </w:pPr>
            <w:r w:rsidRPr="001A6216">
              <w:rPr>
                <w:rFonts w:eastAsia="Lucida Sans"/>
                <w:b/>
                <w:rPrChange w:id="17" w:author="Evelyn Garner (ejg1g18)" w:date="2021-05-13T12:55:00Z">
                  <w:rPr>
                    <w:rFonts w:ascii="Lucida Sans" w:eastAsia="Lucida Sans" w:hAnsi="Lucida Sans" w:cs="Lucida Sans"/>
                    <w:b/>
                  </w:rPr>
                </w:rPrChange>
              </w:rPr>
              <w:t>Score</w:t>
            </w:r>
          </w:p>
        </w:tc>
        <w:tc>
          <w:tcPr>
            <w:tcW w:w="3354" w:type="dxa"/>
            <w:shd w:val="clear" w:color="auto" w:fill="F2F2F2"/>
          </w:tcPr>
          <w:p w14:paraId="58698ACD" w14:textId="77777777" w:rsidR="005D7D09" w:rsidRPr="001A6216" w:rsidRDefault="009E4AE2">
            <w:pPr>
              <w:ind w:right="933"/>
            </w:pPr>
            <w:r w:rsidRPr="001A6216">
              <w:rPr>
                <w:rFonts w:eastAsia="Lucida Sans"/>
                <w:b/>
                <w:rPrChange w:id="18" w:author="Evelyn Garner (ejg1g18)" w:date="2021-05-13T12:55:00Z">
                  <w:rPr>
                    <w:rFonts w:ascii="Lucida Sans" w:eastAsia="Lucida Sans" w:hAnsi="Lucida Sans" w:cs="Lucida Sans"/>
                    <w:b/>
                  </w:rPr>
                </w:rPrChange>
              </w:rPr>
              <w:t xml:space="preserve">Control measures </w:t>
            </w:r>
          </w:p>
        </w:tc>
        <w:tc>
          <w:tcPr>
            <w:tcW w:w="589" w:type="dxa"/>
            <w:shd w:val="clear" w:color="auto" w:fill="F2F2F2"/>
          </w:tcPr>
          <w:p w14:paraId="63FEC791" w14:textId="77777777" w:rsidR="005D7D09" w:rsidRPr="001A6216" w:rsidRDefault="009E4AE2">
            <w:pPr>
              <w:ind w:left="113" w:right="113"/>
            </w:pPr>
            <w:r w:rsidRPr="001A6216">
              <w:rPr>
                <w:rFonts w:eastAsia="Lucida Sans"/>
                <w:b/>
                <w:rPrChange w:id="19" w:author="Evelyn Garner (ejg1g18)" w:date="2021-05-13T12:55:00Z">
                  <w:rPr>
                    <w:rFonts w:ascii="Lucida Sans" w:eastAsia="Lucida Sans" w:hAnsi="Lucida Sans" w:cs="Lucida Sans"/>
                    <w:b/>
                  </w:rPr>
                </w:rPrChange>
              </w:rPr>
              <w:t>Likelihood</w:t>
            </w:r>
          </w:p>
        </w:tc>
        <w:tc>
          <w:tcPr>
            <w:tcW w:w="467" w:type="dxa"/>
            <w:shd w:val="clear" w:color="auto" w:fill="F2F2F2"/>
          </w:tcPr>
          <w:p w14:paraId="403AF17F" w14:textId="77777777" w:rsidR="005D7D09" w:rsidRPr="001A6216" w:rsidRDefault="009E4AE2">
            <w:pPr>
              <w:ind w:left="113" w:right="113"/>
            </w:pPr>
            <w:r w:rsidRPr="001A6216">
              <w:rPr>
                <w:rFonts w:eastAsia="Lucida Sans"/>
                <w:b/>
                <w:rPrChange w:id="20" w:author="Evelyn Garner (ejg1g18)" w:date="2021-05-13T12:55:00Z">
                  <w:rPr>
                    <w:rFonts w:ascii="Lucida Sans" w:eastAsia="Lucida Sans" w:hAnsi="Lucida Sans" w:cs="Lucida Sans"/>
                    <w:b/>
                  </w:rPr>
                </w:rPrChange>
              </w:rPr>
              <w:t>Impact</w:t>
            </w:r>
          </w:p>
        </w:tc>
        <w:tc>
          <w:tcPr>
            <w:tcW w:w="620" w:type="dxa"/>
            <w:shd w:val="clear" w:color="auto" w:fill="F2F2F2"/>
          </w:tcPr>
          <w:p w14:paraId="304F7D97" w14:textId="77777777" w:rsidR="005D7D09" w:rsidRPr="001A6216" w:rsidRDefault="009E4AE2">
            <w:pPr>
              <w:ind w:left="113" w:right="113"/>
            </w:pPr>
            <w:r w:rsidRPr="001A6216">
              <w:rPr>
                <w:rFonts w:eastAsia="Lucida Sans"/>
                <w:b/>
                <w:rPrChange w:id="21" w:author="Evelyn Garner (ejg1g18)" w:date="2021-05-13T12:55:00Z">
                  <w:rPr>
                    <w:rFonts w:ascii="Lucida Sans" w:eastAsia="Lucida Sans" w:hAnsi="Lucida Sans" w:cs="Lucida Sans"/>
                    <w:b/>
                  </w:rPr>
                </w:rPrChange>
              </w:rPr>
              <w:t>Score</w:t>
            </w:r>
          </w:p>
        </w:tc>
        <w:tc>
          <w:tcPr>
            <w:tcW w:w="3955" w:type="dxa"/>
            <w:vMerge/>
            <w:shd w:val="clear" w:color="auto" w:fill="F2F2F2"/>
          </w:tcPr>
          <w:p w14:paraId="7491C545" w14:textId="77777777" w:rsidR="005D7D09" w:rsidRPr="001A6216" w:rsidRDefault="005D7D09">
            <w:pPr>
              <w:widowControl w:val="0"/>
              <w:pBdr>
                <w:top w:val="nil"/>
                <w:left w:val="nil"/>
                <w:bottom w:val="nil"/>
                <w:right w:val="nil"/>
                <w:between w:val="nil"/>
              </w:pBdr>
              <w:spacing w:line="276" w:lineRule="auto"/>
            </w:pPr>
          </w:p>
        </w:tc>
      </w:tr>
      <w:tr w:rsidR="005D7D09" w14:paraId="6A9F06FF" w14:textId="77777777" w:rsidTr="008D4BB3">
        <w:trPr>
          <w:trHeight w:val="1296"/>
        </w:trPr>
        <w:tc>
          <w:tcPr>
            <w:tcW w:w="1130" w:type="dxa"/>
            <w:shd w:val="clear" w:color="auto" w:fill="FFFFFF"/>
          </w:tcPr>
          <w:p w14:paraId="099CCE07" w14:textId="77777777" w:rsidR="005D7D09" w:rsidRPr="001A6216" w:rsidRDefault="009E4AE2">
            <w:pPr>
              <w:rPr>
                <w:rFonts w:asciiTheme="minorHAnsi" w:hAnsiTheme="minorHAnsi" w:cstheme="minorHAnsi"/>
                <w:rPrChange w:id="22" w:author="Evelyn Garner (ejg1g18)" w:date="2021-05-13T12:55:00Z">
                  <w:rPr/>
                </w:rPrChange>
              </w:rPr>
            </w:pPr>
            <w:proofErr w:type="spellStart"/>
            <w:r w:rsidRPr="001A6216">
              <w:rPr>
                <w:rFonts w:asciiTheme="minorHAnsi" w:hAnsiTheme="minorHAnsi" w:cstheme="minorHAnsi"/>
                <w:rPrChange w:id="23" w:author="Evelyn Garner (ejg1g18)" w:date="2021-05-13T12:55:00Z">
                  <w:rPr/>
                </w:rPrChange>
              </w:rPr>
              <w:lastRenderedPageBreak/>
              <w:t>Covid</w:t>
            </w:r>
            <w:proofErr w:type="spellEnd"/>
            <w:r w:rsidRPr="001A6216">
              <w:rPr>
                <w:rFonts w:asciiTheme="minorHAnsi" w:hAnsiTheme="minorHAnsi" w:cstheme="minorHAnsi"/>
                <w:rPrChange w:id="24" w:author="Evelyn Garner (ejg1g18)" w:date="2021-05-13T12:55:00Z">
                  <w:rPr/>
                </w:rPrChange>
              </w:rPr>
              <w:t xml:space="preserve"> 19</w:t>
            </w:r>
          </w:p>
        </w:tc>
        <w:tc>
          <w:tcPr>
            <w:tcW w:w="1559" w:type="dxa"/>
            <w:shd w:val="clear" w:color="auto" w:fill="FFFFFF"/>
          </w:tcPr>
          <w:p w14:paraId="5F988BC0" w14:textId="77777777" w:rsidR="005D7D09" w:rsidRPr="001A6216" w:rsidRDefault="009E4AE2">
            <w:pPr>
              <w:rPr>
                <w:rFonts w:asciiTheme="minorHAnsi" w:hAnsiTheme="minorHAnsi" w:cstheme="minorHAnsi"/>
                <w:rPrChange w:id="25" w:author="Evelyn Garner (ejg1g18)" w:date="2021-05-13T12:55:00Z">
                  <w:rPr/>
                </w:rPrChange>
              </w:rPr>
            </w:pPr>
            <w:r w:rsidRPr="001A6216">
              <w:rPr>
                <w:rFonts w:asciiTheme="minorHAnsi" w:hAnsiTheme="minorHAnsi" w:cstheme="minorHAnsi"/>
                <w:rPrChange w:id="26" w:author="Evelyn Garner (ejg1g18)" w:date="2021-05-13T12:55:00Z">
                  <w:rPr/>
                </w:rPrChange>
              </w:rPr>
              <w:t>Social distancing- swimming</w:t>
            </w:r>
          </w:p>
        </w:tc>
        <w:tc>
          <w:tcPr>
            <w:tcW w:w="2176" w:type="dxa"/>
            <w:shd w:val="clear" w:color="auto" w:fill="FFFFFF"/>
          </w:tcPr>
          <w:p w14:paraId="7A364134"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color w:val="000000"/>
                <w:rPrChange w:id="27" w:author="Evelyn Garner (ejg1g18)" w:date="2021-05-13T12:55:00Z">
                  <w:rPr>
                    <w:color w:val="000000"/>
                  </w:rPr>
                </w:rPrChange>
              </w:rPr>
            </w:pPr>
            <w:r w:rsidRPr="001A6216">
              <w:rPr>
                <w:rFonts w:asciiTheme="minorHAnsi" w:hAnsiTheme="minorHAnsi" w:cstheme="minorHAnsi"/>
                <w:rPrChange w:id="28" w:author="Evelyn Garner (ejg1g18)" w:date="2021-05-13T12:55:00Z">
                  <w:rPr/>
                </w:rPrChange>
              </w:rPr>
              <w:t xml:space="preserve">Swim club members, coaches, lifeguards, anyone who comes into contact whilst doing the activity e.g. cleaners </w:t>
            </w:r>
          </w:p>
        </w:tc>
        <w:tc>
          <w:tcPr>
            <w:tcW w:w="726" w:type="dxa"/>
            <w:shd w:val="clear" w:color="auto" w:fill="FFFFFF"/>
          </w:tcPr>
          <w:p w14:paraId="0E705CC8" w14:textId="77777777" w:rsidR="005D7D09" w:rsidRPr="001A6216" w:rsidRDefault="009E4AE2">
            <w:pPr>
              <w:rPr>
                <w:rFonts w:asciiTheme="minorHAnsi" w:eastAsia="Lucida Sans" w:hAnsiTheme="minorHAnsi" w:cstheme="minorHAnsi"/>
                <w:b/>
                <w:rPrChange w:id="2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0" w:author="Evelyn Garner (ejg1g18)" w:date="2021-05-13T12:55:00Z">
                  <w:rPr>
                    <w:rFonts w:ascii="Lucida Sans" w:eastAsia="Lucida Sans" w:hAnsi="Lucida Sans" w:cs="Lucida Sans"/>
                    <w:b/>
                  </w:rPr>
                </w:rPrChange>
              </w:rPr>
              <w:t>2</w:t>
            </w:r>
          </w:p>
        </w:tc>
        <w:tc>
          <w:tcPr>
            <w:tcW w:w="470" w:type="dxa"/>
            <w:shd w:val="clear" w:color="auto" w:fill="FFFFFF"/>
          </w:tcPr>
          <w:p w14:paraId="07A425EC" w14:textId="77777777" w:rsidR="005D7D09" w:rsidRPr="001A6216" w:rsidRDefault="009E4AE2">
            <w:pPr>
              <w:rPr>
                <w:rFonts w:asciiTheme="minorHAnsi" w:eastAsia="Lucida Sans" w:hAnsiTheme="minorHAnsi" w:cstheme="minorHAnsi"/>
                <w:b/>
                <w:rPrChange w:id="3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2" w:author="Evelyn Garner (ejg1g18)" w:date="2021-05-13T12:55:00Z">
                  <w:rPr>
                    <w:rFonts w:ascii="Lucida Sans" w:eastAsia="Lucida Sans" w:hAnsi="Lucida Sans" w:cs="Lucida Sans"/>
                    <w:b/>
                  </w:rPr>
                </w:rPrChange>
              </w:rPr>
              <w:t>5</w:t>
            </w:r>
          </w:p>
        </w:tc>
        <w:tc>
          <w:tcPr>
            <w:tcW w:w="611" w:type="dxa"/>
            <w:shd w:val="clear" w:color="auto" w:fill="FFFFFF"/>
          </w:tcPr>
          <w:p w14:paraId="3F4F8A3A" w14:textId="77777777" w:rsidR="005D7D09" w:rsidRPr="001A6216" w:rsidRDefault="009E4AE2">
            <w:pPr>
              <w:rPr>
                <w:rFonts w:asciiTheme="minorHAnsi" w:eastAsia="Lucida Sans" w:hAnsiTheme="minorHAnsi" w:cstheme="minorHAnsi"/>
                <w:b/>
                <w:rPrChange w:id="3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4" w:author="Evelyn Garner (ejg1g18)" w:date="2021-05-13T12:55:00Z">
                  <w:rPr>
                    <w:rFonts w:ascii="Lucida Sans" w:eastAsia="Lucida Sans" w:hAnsi="Lucida Sans" w:cs="Lucida Sans"/>
                    <w:b/>
                  </w:rPr>
                </w:rPrChange>
              </w:rPr>
              <w:t>10</w:t>
            </w:r>
          </w:p>
        </w:tc>
        <w:tc>
          <w:tcPr>
            <w:tcW w:w="3354" w:type="dxa"/>
            <w:shd w:val="clear" w:color="auto" w:fill="FFFFFF"/>
          </w:tcPr>
          <w:p w14:paraId="6976B573" w14:textId="77777777" w:rsidR="005D7D09" w:rsidRPr="001A6216" w:rsidRDefault="009E4AE2">
            <w:pPr>
              <w:rPr>
                <w:rFonts w:asciiTheme="minorHAnsi" w:hAnsiTheme="minorHAnsi" w:cstheme="minorHAnsi"/>
                <w:rPrChange w:id="35" w:author="Evelyn Garner (ejg1g18)" w:date="2021-05-13T12:55:00Z">
                  <w:rPr/>
                </w:rPrChange>
              </w:rPr>
            </w:pPr>
            <w:r w:rsidRPr="001A6216">
              <w:rPr>
                <w:rFonts w:asciiTheme="minorHAnsi" w:hAnsiTheme="minorHAnsi" w:cstheme="minorHAnsi"/>
                <w:rPrChange w:id="36" w:author="Evelyn Garner (ejg1g18)" w:date="2021-05-13T12:55:00Z">
                  <w:rPr/>
                </w:rPrChange>
              </w:rPr>
              <w:t>Follow guidance of social distancing from the centre</w:t>
            </w:r>
          </w:p>
          <w:p w14:paraId="0A1BE994" w14:textId="77777777" w:rsidR="005D7D09" w:rsidRPr="001A6216" w:rsidRDefault="009E4AE2">
            <w:pPr>
              <w:rPr>
                <w:rFonts w:asciiTheme="minorHAnsi" w:hAnsiTheme="minorHAnsi" w:cstheme="minorHAnsi"/>
                <w:rPrChange w:id="37" w:author="Evelyn Garner (ejg1g18)" w:date="2021-05-13T12:55:00Z">
                  <w:rPr/>
                </w:rPrChange>
              </w:rPr>
            </w:pPr>
            <w:r w:rsidRPr="001A6216">
              <w:rPr>
                <w:rFonts w:asciiTheme="minorHAnsi" w:hAnsiTheme="minorHAnsi" w:cstheme="minorHAnsi"/>
                <w:rPrChange w:id="38" w:author="Evelyn Garner (ejg1g18)" w:date="2021-05-13T12:55:00Z">
                  <w:rPr/>
                </w:rPrChange>
              </w:rPr>
              <w:t xml:space="preserve">Follow guidance of social distancing for clubs from the Swim England organisation </w:t>
            </w:r>
            <w:r w:rsidR="000F6EF7" w:rsidRPr="001A6216">
              <w:rPr>
                <w:rFonts w:asciiTheme="minorHAnsi" w:hAnsiTheme="minorHAnsi" w:cstheme="minorHAnsi"/>
                <w:rPrChange w:id="39" w:author="Evelyn Garner (ejg1g18)" w:date="2021-05-13T12:55:00Z">
                  <w:rPr/>
                </w:rPrChange>
              </w:rPr>
              <w:fldChar w:fldCharType="begin"/>
            </w:r>
            <w:r w:rsidR="000F6EF7" w:rsidRPr="001A6216">
              <w:rPr>
                <w:rFonts w:asciiTheme="minorHAnsi" w:hAnsiTheme="minorHAnsi" w:cstheme="minorHAnsi"/>
                <w:rPrChange w:id="40" w:author="Evelyn Garner (ejg1g18)" w:date="2021-05-13T12:55:00Z">
                  <w:rPr/>
                </w:rPrChange>
              </w:rPr>
              <w:instrText xml:space="preserve"> HYPERLINK "https://www.swimming.org/swimengland/pool-return-guidance-documents/" \h </w:instrText>
            </w:r>
            <w:r w:rsidR="000F6EF7" w:rsidRPr="001A6216">
              <w:rPr>
                <w:rFonts w:asciiTheme="minorHAnsi" w:hAnsiTheme="minorHAnsi" w:cstheme="minorHAnsi"/>
                <w:rPrChange w:id="41" w:author="Evelyn Garner (ejg1g18)" w:date="2021-05-13T12:55:00Z">
                  <w:rPr>
                    <w:color w:val="1155CC"/>
                    <w:u w:val="single"/>
                  </w:rPr>
                </w:rPrChange>
              </w:rPr>
              <w:fldChar w:fldCharType="separate"/>
            </w:r>
            <w:r w:rsidRPr="001A6216">
              <w:rPr>
                <w:rFonts w:asciiTheme="minorHAnsi" w:hAnsiTheme="minorHAnsi" w:cstheme="minorHAnsi"/>
                <w:color w:val="1155CC"/>
                <w:u w:val="single"/>
                <w:rPrChange w:id="42" w:author="Evelyn Garner (ejg1g18)" w:date="2021-05-13T12:55:00Z">
                  <w:rPr>
                    <w:color w:val="1155CC"/>
                    <w:u w:val="single"/>
                  </w:rPr>
                </w:rPrChange>
              </w:rPr>
              <w:t>https://www.swimming.org/swimengland/pool-return-guidance-documents/</w:t>
            </w:r>
            <w:r w:rsidR="000F6EF7" w:rsidRPr="001A6216">
              <w:rPr>
                <w:rFonts w:asciiTheme="minorHAnsi" w:hAnsiTheme="minorHAnsi" w:cstheme="minorHAnsi"/>
                <w:color w:val="1155CC"/>
                <w:u w:val="single"/>
                <w:rPrChange w:id="43" w:author="Evelyn Garner (ejg1g18)" w:date="2021-05-13T12:55:00Z">
                  <w:rPr>
                    <w:color w:val="1155CC"/>
                    <w:u w:val="single"/>
                  </w:rPr>
                </w:rPrChange>
              </w:rPr>
              <w:fldChar w:fldCharType="end"/>
            </w:r>
          </w:p>
          <w:p w14:paraId="6BDC7C59" w14:textId="77777777" w:rsidR="005D7D09" w:rsidRPr="001A6216" w:rsidRDefault="009E4AE2">
            <w:pPr>
              <w:rPr>
                <w:rFonts w:asciiTheme="minorHAnsi" w:hAnsiTheme="minorHAnsi" w:cstheme="minorHAnsi"/>
                <w:rPrChange w:id="44" w:author="Evelyn Garner (ejg1g18)" w:date="2021-05-13T12:55:00Z">
                  <w:rPr/>
                </w:rPrChange>
              </w:rPr>
            </w:pPr>
            <w:r w:rsidRPr="001A6216">
              <w:rPr>
                <w:rFonts w:asciiTheme="minorHAnsi" w:hAnsiTheme="minorHAnsi" w:cstheme="minorHAnsi"/>
                <w:rPrChange w:id="45" w:author="Evelyn Garner (ejg1g18)" w:date="2021-05-13T12:55:00Z">
                  <w:rPr/>
                </w:rPrChange>
              </w:rPr>
              <w:t xml:space="preserve">Arrive no earlier than 5 minutes before start of swim session to avoid congregation </w:t>
            </w:r>
          </w:p>
        </w:tc>
        <w:tc>
          <w:tcPr>
            <w:tcW w:w="589" w:type="dxa"/>
            <w:shd w:val="clear" w:color="auto" w:fill="FFFFFF"/>
          </w:tcPr>
          <w:p w14:paraId="049B5B45" w14:textId="77777777" w:rsidR="005D7D09" w:rsidRPr="001A6216" w:rsidRDefault="009E4AE2">
            <w:pPr>
              <w:rPr>
                <w:rFonts w:asciiTheme="minorHAnsi" w:eastAsia="Lucida Sans" w:hAnsiTheme="minorHAnsi" w:cstheme="minorHAnsi"/>
                <w:b/>
                <w:rPrChange w:id="4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47" w:author="Evelyn Garner (ejg1g18)" w:date="2021-05-13T12:55:00Z">
                  <w:rPr>
                    <w:rFonts w:ascii="Lucida Sans" w:eastAsia="Lucida Sans" w:hAnsi="Lucida Sans" w:cs="Lucida Sans"/>
                    <w:b/>
                  </w:rPr>
                </w:rPrChange>
              </w:rPr>
              <w:t>2</w:t>
            </w:r>
          </w:p>
        </w:tc>
        <w:tc>
          <w:tcPr>
            <w:tcW w:w="467" w:type="dxa"/>
            <w:shd w:val="clear" w:color="auto" w:fill="FFFFFF"/>
          </w:tcPr>
          <w:p w14:paraId="57092022" w14:textId="77777777" w:rsidR="005D7D09" w:rsidRPr="001A6216" w:rsidRDefault="009E4AE2">
            <w:pPr>
              <w:rPr>
                <w:rFonts w:asciiTheme="minorHAnsi" w:eastAsia="Lucida Sans" w:hAnsiTheme="minorHAnsi" w:cstheme="minorHAnsi"/>
                <w:b/>
                <w:rPrChange w:id="4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49" w:author="Evelyn Garner (ejg1g18)" w:date="2021-05-13T12:55:00Z">
                  <w:rPr>
                    <w:rFonts w:ascii="Lucida Sans" w:eastAsia="Lucida Sans" w:hAnsi="Lucida Sans" w:cs="Lucida Sans"/>
                    <w:b/>
                  </w:rPr>
                </w:rPrChange>
              </w:rPr>
              <w:t>3</w:t>
            </w:r>
          </w:p>
        </w:tc>
        <w:tc>
          <w:tcPr>
            <w:tcW w:w="620" w:type="dxa"/>
            <w:shd w:val="clear" w:color="auto" w:fill="FFFFFF"/>
          </w:tcPr>
          <w:p w14:paraId="1422AFCA" w14:textId="77777777" w:rsidR="005D7D09" w:rsidRPr="001A6216" w:rsidRDefault="009E4AE2">
            <w:pPr>
              <w:rPr>
                <w:rFonts w:asciiTheme="minorHAnsi" w:eastAsia="Lucida Sans" w:hAnsiTheme="minorHAnsi" w:cstheme="minorHAnsi"/>
                <w:b/>
                <w:rPrChange w:id="50"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1" w:author="Evelyn Garner (ejg1g18)" w:date="2021-05-13T12:55:00Z">
                  <w:rPr>
                    <w:rFonts w:ascii="Lucida Sans" w:eastAsia="Lucida Sans" w:hAnsi="Lucida Sans" w:cs="Lucida Sans"/>
                    <w:b/>
                  </w:rPr>
                </w:rPrChange>
              </w:rPr>
              <w:t>6</w:t>
            </w:r>
          </w:p>
        </w:tc>
        <w:tc>
          <w:tcPr>
            <w:tcW w:w="3955" w:type="dxa"/>
            <w:shd w:val="clear" w:color="auto" w:fill="FFFFFF"/>
          </w:tcPr>
          <w:p w14:paraId="11BEA064" w14:textId="1A9C08B4" w:rsidR="005D7D09" w:rsidRPr="001A6216" w:rsidRDefault="009E4AE2">
            <w:pPr>
              <w:ind w:left="-45"/>
              <w:rPr>
                <w:rFonts w:asciiTheme="minorHAnsi" w:hAnsiTheme="minorHAnsi" w:cstheme="minorHAnsi"/>
                <w:rPrChange w:id="52" w:author="Evelyn Garner (ejg1g18)" w:date="2021-05-13T12:55:00Z">
                  <w:rPr/>
                </w:rPrChange>
              </w:rPr>
            </w:pPr>
            <w:r w:rsidRPr="001A6216">
              <w:rPr>
                <w:rFonts w:asciiTheme="minorHAnsi" w:hAnsiTheme="minorHAnsi" w:cstheme="minorHAnsi"/>
                <w:rPrChange w:id="53" w:author="Evelyn Garner (ejg1g18)" w:date="2021-05-13T12:55:00Z">
                  <w:rPr/>
                </w:rPrChange>
              </w:rPr>
              <w:t xml:space="preserve">Follow one way system around the poolside </w:t>
            </w:r>
          </w:p>
          <w:p w14:paraId="6F06910B" w14:textId="77777777" w:rsidR="00482AAB" w:rsidRPr="001A6216" w:rsidRDefault="00482AAB">
            <w:pPr>
              <w:ind w:left="-45"/>
              <w:rPr>
                <w:rFonts w:asciiTheme="minorHAnsi" w:hAnsiTheme="minorHAnsi" w:cstheme="minorHAnsi"/>
                <w:rPrChange w:id="54" w:author="Evelyn Garner (ejg1g18)" w:date="2021-05-13T12:55:00Z">
                  <w:rPr/>
                </w:rPrChange>
              </w:rPr>
            </w:pPr>
          </w:p>
          <w:p w14:paraId="591BE528" w14:textId="77777777" w:rsidR="005D7D09" w:rsidRPr="001A6216" w:rsidRDefault="009E4AE2">
            <w:pPr>
              <w:rPr>
                <w:rFonts w:asciiTheme="minorHAnsi" w:hAnsiTheme="minorHAnsi" w:cstheme="minorHAnsi"/>
                <w:rPrChange w:id="55" w:author="Evelyn Garner (ejg1g18)" w:date="2021-05-13T12:55:00Z">
                  <w:rPr/>
                </w:rPrChange>
              </w:rPr>
            </w:pPr>
            <w:r w:rsidRPr="001A6216">
              <w:rPr>
                <w:rFonts w:asciiTheme="minorHAnsi" w:hAnsiTheme="minorHAnsi" w:cstheme="minorHAnsi"/>
                <w:rPrChange w:id="56" w:author="Evelyn Garner (ejg1g18)" w:date="2021-05-13T12:55:00Z">
                  <w:rPr/>
                </w:rPrChange>
              </w:rPr>
              <w:t>Each lane is either single or double lanes</w:t>
            </w:r>
          </w:p>
          <w:p w14:paraId="1E331EA7" w14:textId="5D1CBD4D" w:rsidR="005D7D09" w:rsidRPr="001A6216" w:rsidRDefault="009E4AE2">
            <w:pPr>
              <w:rPr>
                <w:rFonts w:asciiTheme="minorHAnsi" w:hAnsiTheme="minorHAnsi" w:cstheme="minorHAnsi"/>
                <w:rPrChange w:id="57" w:author="Evelyn Garner (ejg1g18)" w:date="2021-05-13T12:55:00Z">
                  <w:rPr/>
                </w:rPrChange>
              </w:rPr>
            </w:pPr>
            <w:commentRangeStart w:id="58"/>
            <w:r w:rsidRPr="001A6216">
              <w:rPr>
                <w:rFonts w:asciiTheme="minorHAnsi" w:hAnsiTheme="minorHAnsi" w:cstheme="minorHAnsi"/>
                <w:rPrChange w:id="59" w:author="Evelyn Garner (ejg1g18)" w:date="2021-05-13T12:55:00Z">
                  <w:rPr/>
                </w:rPrChange>
              </w:rPr>
              <w:t>A maximum of 9 people per double lane and 6 for a single lane</w:t>
            </w:r>
            <w:ins w:id="60" w:author="Evelyn Garner (ejg1g18)" w:date="2021-05-11T21:46:00Z">
              <w:r w:rsidR="004E0694" w:rsidRPr="001A6216">
                <w:rPr>
                  <w:rFonts w:asciiTheme="minorHAnsi" w:hAnsiTheme="minorHAnsi" w:cstheme="minorHAnsi"/>
                  <w:rPrChange w:id="61" w:author="Evelyn Garner (ejg1g18)" w:date="2021-05-13T12:55:00Z">
                    <w:rPr/>
                  </w:rPrChange>
                </w:rPr>
                <w:t xml:space="preserve"> from the Sports and Wellbeing guidance. </w:t>
              </w:r>
            </w:ins>
            <w:del w:id="62" w:author="Evelyn Garner (ejg1g18)" w:date="2021-05-11T21:46:00Z">
              <w:r w:rsidRPr="001A6216" w:rsidDel="004E0694">
                <w:rPr>
                  <w:rFonts w:asciiTheme="minorHAnsi" w:hAnsiTheme="minorHAnsi" w:cstheme="minorHAnsi"/>
                  <w:rPrChange w:id="63" w:author="Evelyn Garner (ejg1g18)" w:date="2021-05-13T12:55:00Z">
                    <w:rPr/>
                  </w:rPrChange>
                </w:rPr>
                <w:delText>.</w:delText>
              </w:r>
              <w:commentRangeEnd w:id="58"/>
              <w:r w:rsidR="00482AAB" w:rsidRPr="001A6216" w:rsidDel="004E0694">
                <w:rPr>
                  <w:rStyle w:val="CommentReference"/>
                  <w:rFonts w:asciiTheme="minorHAnsi" w:hAnsiTheme="minorHAnsi" w:cstheme="minorHAnsi"/>
                  <w:rPrChange w:id="64" w:author="Evelyn Garner (ejg1g18)" w:date="2021-05-13T12:55:00Z">
                    <w:rPr>
                      <w:rStyle w:val="CommentReference"/>
                    </w:rPr>
                  </w:rPrChange>
                </w:rPr>
                <w:commentReference w:id="58"/>
              </w:r>
            </w:del>
          </w:p>
          <w:p w14:paraId="4D823CD4" w14:textId="77777777" w:rsidR="00482AAB" w:rsidRPr="001A6216" w:rsidRDefault="00482AAB">
            <w:pPr>
              <w:rPr>
                <w:rFonts w:asciiTheme="minorHAnsi" w:hAnsiTheme="minorHAnsi" w:cstheme="minorHAnsi"/>
                <w:rPrChange w:id="65" w:author="Evelyn Garner (ejg1g18)" w:date="2021-05-13T12:55:00Z">
                  <w:rPr/>
                </w:rPrChange>
              </w:rPr>
            </w:pPr>
          </w:p>
          <w:p w14:paraId="2A2BAE75" w14:textId="30E61637" w:rsidR="005D7D09" w:rsidRPr="001A6216" w:rsidRDefault="009E4AE2">
            <w:pPr>
              <w:rPr>
                <w:rFonts w:asciiTheme="minorHAnsi" w:hAnsiTheme="minorHAnsi" w:cstheme="minorHAnsi"/>
                <w:rPrChange w:id="66" w:author="Evelyn Garner (ejg1g18)" w:date="2021-05-13T12:55:00Z">
                  <w:rPr/>
                </w:rPrChange>
              </w:rPr>
            </w:pPr>
            <w:commentRangeStart w:id="67"/>
            <w:commentRangeStart w:id="68"/>
            <w:commentRangeStart w:id="69"/>
            <w:r w:rsidRPr="001A6216">
              <w:rPr>
                <w:rFonts w:asciiTheme="minorHAnsi" w:hAnsiTheme="minorHAnsi" w:cstheme="minorHAnsi"/>
                <w:rPrChange w:id="70" w:author="Evelyn Garner (ejg1g18)" w:date="2021-05-13T12:55:00Z">
                  <w:rPr/>
                </w:rPrChange>
              </w:rPr>
              <w:t>Lane designatio</w:t>
            </w:r>
            <w:ins w:id="71" w:author="Evelyn Garner (ejg1g18)" w:date="2021-05-12T14:26:00Z">
              <w:r w:rsidR="00B93C12" w:rsidRPr="001A6216">
                <w:rPr>
                  <w:rFonts w:asciiTheme="minorHAnsi" w:hAnsiTheme="minorHAnsi" w:cstheme="minorHAnsi"/>
                  <w:rPrChange w:id="72" w:author="Evelyn Garner (ejg1g18)" w:date="2021-05-13T12:55:00Z">
                    <w:rPr/>
                  </w:rPrChange>
                </w:rPr>
                <w:t>n</w:t>
              </w:r>
            </w:ins>
            <w:del w:id="73" w:author="Evelyn Garner (ejg1g18)" w:date="2021-05-12T14:26:00Z">
              <w:r w:rsidRPr="001A6216" w:rsidDel="00B93C12">
                <w:rPr>
                  <w:rFonts w:asciiTheme="minorHAnsi" w:hAnsiTheme="minorHAnsi" w:cstheme="minorHAnsi"/>
                  <w:rPrChange w:id="74" w:author="Evelyn Garner (ejg1g18)" w:date="2021-05-13T12:55:00Z">
                    <w:rPr/>
                  </w:rPrChange>
                </w:rPr>
                <w:delText>n</w:delText>
              </w:r>
            </w:del>
            <w:r w:rsidRPr="001A6216">
              <w:rPr>
                <w:rFonts w:asciiTheme="minorHAnsi" w:hAnsiTheme="minorHAnsi" w:cstheme="minorHAnsi"/>
                <w:rPrChange w:id="75" w:author="Evelyn Garner (ejg1g18)" w:date="2021-05-13T12:55:00Z">
                  <w:rPr/>
                </w:rPrChange>
              </w:rPr>
              <w:t xml:space="preserve"> will be decided by committee members and coaches at the swimming session based on ability</w:t>
            </w:r>
            <w:commentRangeEnd w:id="67"/>
            <w:r w:rsidR="00482AAB" w:rsidRPr="001A6216">
              <w:rPr>
                <w:rStyle w:val="CommentReference"/>
                <w:rFonts w:asciiTheme="minorHAnsi" w:hAnsiTheme="minorHAnsi" w:cstheme="minorHAnsi"/>
                <w:rPrChange w:id="76" w:author="Evelyn Garner (ejg1g18)" w:date="2021-05-13T12:55:00Z">
                  <w:rPr>
                    <w:rStyle w:val="CommentReference"/>
                  </w:rPr>
                </w:rPrChange>
              </w:rPr>
              <w:commentReference w:id="67"/>
            </w:r>
            <w:commentRangeEnd w:id="68"/>
            <w:r w:rsidR="00B160D4" w:rsidRPr="001A6216">
              <w:rPr>
                <w:rStyle w:val="CommentReference"/>
                <w:rFonts w:asciiTheme="minorHAnsi" w:hAnsiTheme="minorHAnsi" w:cstheme="minorHAnsi"/>
                <w:rPrChange w:id="77" w:author="Evelyn Garner (ejg1g18)" w:date="2021-05-13T12:55:00Z">
                  <w:rPr>
                    <w:rStyle w:val="CommentReference"/>
                  </w:rPr>
                </w:rPrChange>
              </w:rPr>
              <w:commentReference w:id="68"/>
            </w:r>
            <w:commentRangeEnd w:id="69"/>
            <w:r w:rsidR="00A80D84" w:rsidRPr="001A6216">
              <w:rPr>
                <w:rStyle w:val="CommentReference"/>
                <w:rFonts w:asciiTheme="minorHAnsi" w:hAnsiTheme="minorHAnsi" w:cstheme="minorHAnsi"/>
                <w:rPrChange w:id="78" w:author="Evelyn Garner (ejg1g18)" w:date="2021-05-13T12:55:00Z">
                  <w:rPr>
                    <w:rStyle w:val="CommentReference"/>
                  </w:rPr>
                </w:rPrChange>
              </w:rPr>
              <w:commentReference w:id="69"/>
            </w:r>
            <w:ins w:id="79" w:author="Evelyn Garner (ejg1g18)" w:date="2021-05-13T10:21:00Z">
              <w:r w:rsidR="009676D4" w:rsidRPr="001A6216">
                <w:rPr>
                  <w:rFonts w:asciiTheme="minorHAnsi" w:hAnsiTheme="minorHAnsi" w:cstheme="minorHAnsi"/>
                  <w:rPrChange w:id="80" w:author="Evelyn Garner (ejg1g18)" w:date="2021-05-13T12:55:00Z">
                    <w:rPr/>
                  </w:rPrChange>
                </w:rPr>
                <w:t xml:space="preserve"> when all 3 lanes are available to the swimming club during a session. </w:t>
              </w:r>
            </w:ins>
            <w:ins w:id="81" w:author="Evelyn Garner (ejg1g18)" w:date="2021-05-13T10:22:00Z">
              <w:r w:rsidR="009676D4" w:rsidRPr="001A6216">
                <w:rPr>
                  <w:rFonts w:asciiTheme="minorHAnsi" w:hAnsiTheme="minorHAnsi" w:cstheme="minorHAnsi"/>
                  <w:rPrChange w:id="82" w:author="Evelyn Garner (ejg1g18)" w:date="2021-05-13T12:55:00Z">
                    <w:rPr/>
                  </w:rPrChange>
                </w:rPr>
                <w:t xml:space="preserve">The other sessions there is only 1 lane available therefore swimmers are sorted into a speed order. </w:t>
              </w:r>
            </w:ins>
            <w:del w:id="83" w:author="Evelyn Garner (ejg1g18)" w:date="2021-05-13T10:21:00Z">
              <w:r w:rsidRPr="001A6216" w:rsidDel="009676D4">
                <w:rPr>
                  <w:rFonts w:asciiTheme="minorHAnsi" w:hAnsiTheme="minorHAnsi" w:cstheme="minorHAnsi"/>
                  <w:rPrChange w:id="84" w:author="Evelyn Garner (ejg1g18)" w:date="2021-05-13T12:55:00Z">
                    <w:rPr/>
                  </w:rPrChange>
                </w:rPr>
                <w:delText>.</w:delText>
              </w:r>
            </w:del>
          </w:p>
          <w:p w14:paraId="1F97CA81" w14:textId="77777777" w:rsidR="00482AAB" w:rsidRPr="001A6216" w:rsidRDefault="00482AAB">
            <w:pPr>
              <w:rPr>
                <w:rFonts w:asciiTheme="minorHAnsi" w:hAnsiTheme="minorHAnsi" w:cstheme="minorHAnsi"/>
                <w:rPrChange w:id="85" w:author="Evelyn Garner (ejg1g18)" w:date="2021-05-13T12:55:00Z">
                  <w:rPr/>
                </w:rPrChange>
              </w:rPr>
            </w:pPr>
          </w:p>
          <w:p w14:paraId="68D08469" w14:textId="1D40816B" w:rsidR="005D7D09" w:rsidRPr="001A6216" w:rsidRDefault="009E4AE2">
            <w:pPr>
              <w:rPr>
                <w:rFonts w:asciiTheme="minorHAnsi" w:hAnsiTheme="minorHAnsi" w:cstheme="minorHAnsi"/>
                <w:rPrChange w:id="86" w:author="Evelyn Garner (ejg1g18)" w:date="2021-05-13T12:55:00Z">
                  <w:rPr/>
                </w:rPrChange>
              </w:rPr>
            </w:pPr>
            <w:r w:rsidRPr="001A6216">
              <w:rPr>
                <w:rFonts w:asciiTheme="minorHAnsi" w:hAnsiTheme="minorHAnsi" w:cstheme="minorHAnsi"/>
                <w:rPrChange w:id="87" w:author="Evelyn Garner (ejg1g18)" w:date="2021-05-13T12:55:00Z">
                  <w:rPr/>
                </w:rPrChange>
              </w:rPr>
              <w:t>Where our two squads swim at the same time, the amount of lanes and swimmers for each squad are pre assigned before. These details can be found on our website susc.org.uk under ‘training’.</w:t>
            </w:r>
          </w:p>
          <w:p w14:paraId="4EB1B572" w14:textId="77777777" w:rsidR="00482AAB" w:rsidRPr="001A6216" w:rsidRDefault="00482AAB">
            <w:pPr>
              <w:rPr>
                <w:rFonts w:asciiTheme="minorHAnsi" w:hAnsiTheme="minorHAnsi" w:cstheme="minorHAnsi"/>
                <w:rPrChange w:id="88" w:author="Evelyn Garner (ejg1g18)" w:date="2021-05-13T12:55:00Z">
                  <w:rPr/>
                </w:rPrChange>
              </w:rPr>
            </w:pPr>
          </w:p>
          <w:p w14:paraId="22749C0B" w14:textId="128AAC83" w:rsidR="005D7D09" w:rsidRPr="001A6216" w:rsidRDefault="009E4AE2">
            <w:pPr>
              <w:rPr>
                <w:rFonts w:asciiTheme="minorHAnsi" w:hAnsiTheme="minorHAnsi" w:cstheme="minorHAnsi"/>
                <w:rPrChange w:id="89" w:author="Evelyn Garner (ejg1g18)" w:date="2021-05-13T12:55:00Z">
                  <w:rPr/>
                </w:rPrChange>
              </w:rPr>
            </w:pPr>
            <w:r w:rsidRPr="001A6216">
              <w:rPr>
                <w:rFonts w:asciiTheme="minorHAnsi" w:hAnsiTheme="minorHAnsi" w:cstheme="minorHAnsi"/>
                <w:rPrChange w:id="90" w:author="Evelyn Garner (ejg1g18)" w:date="2021-05-13T12:55:00Z">
                  <w:rPr/>
                </w:rPrChange>
              </w:rPr>
              <w:t>In single lanes overtaking will not be permitted except for at the ends of the lane where the swimmer being overtaken can be stationary.</w:t>
            </w:r>
          </w:p>
          <w:p w14:paraId="6D08C5C0" w14:textId="77777777" w:rsidR="00482AAB" w:rsidRPr="001A6216" w:rsidRDefault="00482AAB">
            <w:pPr>
              <w:rPr>
                <w:rFonts w:asciiTheme="minorHAnsi" w:hAnsiTheme="minorHAnsi" w:cstheme="minorHAnsi"/>
                <w:rPrChange w:id="91" w:author="Evelyn Garner (ejg1g18)" w:date="2021-05-13T12:55:00Z">
                  <w:rPr/>
                </w:rPrChange>
              </w:rPr>
            </w:pPr>
          </w:p>
          <w:p w14:paraId="6E931B0C" w14:textId="41DB17A4" w:rsidR="005D7D09" w:rsidRPr="001A6216" w:rsidRDefault="00B160D4">
            <w:pPr>
              <w:rPr>
                <w:rFonts w:asciiTheme="minorHAnsi" w:hAnsiTheme="minorHAnsi" w:cstheme="minorHAnsi"/>
                <w:rPrChange w:id="92" w:author="Evelyn Garner (ejg1g18)" w:date="2021-05-13T12:55:00Z">
                  <w:rPr/>
                </w:rPrChange>
              </w:rPr>
            </w:pPr>
            <w:ins w:id="93" w:author="Evelyn Garner (ejg1g18)" w:date="2021-05-11T21:48:00Z">
              <w:r w:rsidRPr="001A6216">
                <w:rPr>
                  <w:rFonts w:asciiTheme="minorHAnsi" w:hAnsiTheme="minorHAnsi" w:cstheme="minorHAnsi"/>
                  <w:rPrChange w:id="94" w:author="Evelyn Garner (ejg1g18)" w:date="2021-05-13T12:55:00Z">
                    <w:rPr/>
                  </w:rPrChange>
                </w:rPr>
                <w:t xml:space="preserve">A </w:t>
              </w:r>
            </w:ins>
            <w:commentRangeStart w:id="95"/>
            <w:del w:id="96" w:author="Evelyn Garner (ejg1g18)" w:date="2021-05-11T21:48:00Z">
              <w:r w:rsidR="009E4AE2" w:rsidRPr="001A6216" w:rsidDel="00B160D4">
                <w:rPr>
                  <w:rFonts w:asciiTheme="minorHAnsi" w:hAnsiTheme="minorHAnsi" w:cstheme="minorHAnsi"/>
                  <w:rPrChange w:id="97" w:author="Evelyn Garner (ejg1g18)" w:date="2021-05-13T12:55:00Z">
                    <w:rPr/>
                  </w:rPrChange>
                </w:rPr>
                <w:delText xml:space="preserve">a </w:delText>
              </w:r>
            </w:del>
            <w:r w:rsidR="009E4AE2" w:rsidRPr="001A6216">
              <w:rPr>
                <w:rFonts w:asciiTheme="minorHAnsi" w:hAnsiTheme="minorHAnsi" w:cstheme="minorHAnsi"/>
                <w:rPrChange w:id="98" w:author="Evelyn Garner (ejg1g18)" w:date="2021-05-13T12:55:00Z">
                  <w:rPr/>
                </w:rPrChange>
              </w:rPr>
              <w:t>maximum of 2</w:t>
            </w:r>
            <w:ins w:id="99" w:author="Evelyn Garner (ejg1g18)" w:date="2021-05-12T14:26:00Z">
              <w:r w:rsidR="00B93C12" w:rsidRPr="001A6216">
                <w:rPr>
                  <w:rFonts w:asciiTheme="minorHAnsi" w:hAnsiTheme="minorHAnsi" w:cstheme="minorHAnsi"/>
                  <w:rPrChange w:id="100" w:author="Evelyn Garner (ejg1g18)" w:date="2021-05-13T12:55:00Z">
                    <w:rPr/>
                  </w:rPrChange>
                </w:rPr>
                <w:t>4</w:t>
              </w:r>
            </w:ins>
            <w:del w:id="101" w:author="Evelyn Garner (ejg1g18)" w:date="2021-05-12T14:26:00Z">
              <w:r w:rsidR="009E4AE2" w:rsidRPr="001A6216" w:rsidDel="00B93C12">
                <w:rPr>
                  <w:rFonts w:asciiTheme="minorHAnsi" w:hAnsiTheme="minorHAnsi" w:cstheme="minorHAnsi"/>
                  <w:rPrChange w:id="102" w:author="Evelyn Garner (ejg1g18)" w:date="2021-05-13T12:55:00Z">
                    <w:rPr/>
                  </w:rPrChange>
                </w:rPr>
                <w:delText>5</w:delText>
              </w:r>
            </w:del>
            <w:r w:rsidR="009E4AE2" w:rsidRPr="001A6216">
              <w:rPr>
                <w:rFonts w:asciiTheme="minorHAnsi" w:hAnsiTheme="minorHAnsi" w:cstheme="minorHAnsi"/>
                <w:rPrChange w:id="103" w:author="Evelyn Garner (ejg1g18)" w:date="2021-05-13T12:55:00Z">
                  <w:rPr/>
                </w:rPrChange>
              </w:rPr>
              <w:t xml:space="preserve"> swimmers in the pool at any one time.</w:t>
            </w:r>
            <w:commentRangeEnd w:id="95"/>
            <w:r w:rsidR="00482AAB" w:rsidRPr="001A6216">
              <w:rPr>
                <w:rStyle w:val="CommentReference"/>
                <w:rFonts w:asciiTheme="minorHAnsi" w:hAnsiTheme="minorHAnsi" w:cstheme="minorHAnsi"/>
                <w:rPrChange w:id="104" w:author="Evelyn Garner (ejg1g18)" w:date="2021-05-13T12:55:00Z">
                  <w:rPr>
                    <w:rStyle w:val="CommentReference"/>
                  </w:rPr>
                </w:rPrChange>
              </w:rPr>
              <w:commentReference w:id="95"/>
            </w:r>
          </w:p>
          <w:p w14:paraId="3940CACF" w14:textId="77777777" w:rsidR="00482AAB" w:rsidRPr="001A6216" w:rsidRDefault="00482AAB">
            <w:pPr>
              <w:rPr>
                <w:rFonts w:asciiTheme="minorHAnsi" w:hAnsiTheme="minorHAnsi" w:cstheme="minorHAnsi"/>
                <w:rPrChange w:id="105" w:author="Evelyn Garner (ejg1g18)" w:date="2021-05-13T12:55:00Z">
                  <w:rPr/>
                </w:rPrChange>
              </w:rPr>
            </w:pPr>
          </w:p>
          <w:p w14:paraId="1C819F63" w14:textId="1CCA8B6C" w:rsidR="005D7D09" w:rsidRPr="001A6216" w:rsidRDefault="009E4AE2">
            <w:pPr>
              <w:rPr>
                <w:rFonts w:asciiTheme="minorHAnsi" w:hAnsiTheme="minorHAnsi" w:cstheme="minorHAnsi"/>
                <w:rPrChange w:id="106" w:author="Evelyn Garner (ejg1g18)" w:date="2021-05-13T12:55:00Z">
                  <w:rPr/>
                </w:rPrChange>
              </w:rPr>
            </w:pPr>
            <w:r w:rsidRPr="001A6216">
              <w:rPr>
                <w:rFonts w:asciiTheme="minorHAnsi" w:hAnsiTheme="minorHAnsi" w:cstheme="minorHAnsi"/>
                <w:rPrChange w:id="107" w:author="Evelyn Garner (ejg1g18)" w:date="2021-05-13T12:55:00Z">
                  <w:rPr/>
                </w:rPrChange>
              </w:rPr>
              <w:t>Multiple coaches are allowed on poolside as long as they maintain social distancing</w:t>
            </w:r>
          </w:p>
          <w:p w14:paraId="21535F9D" w14:textId="77777777" w:rsidR="00482AAB" w:rsidRPr="001A6216" w:rsidRDefault="00482AAB">
            <w:pPr>
              <w:rPr>
                <w:rFonts w:asciiTheme="minorHAnsi" w:hAnsiTheme="minorHAnsi" w:cstheme="minorHAnsi"/>
                <w:rPrChange w:id="108" w:author="Evelyn Garner (ejg1g18)" w:date="2021-05-13T12:55:00Z">
                  <w:rPr/>
                </w:rPrChange>
              </w:rPr>
            </w:pPr>
          </w:p>
          <w:p w14:paraId="33CC4E8A" w14:textId="1687D86A" w:rsidR="005D7D09" w:rsidRPr="001A6216" w:rsidRDefault="009E4AE2">
            <w:pPr>
              <w:rPr>
                <w:rFonts w:asciiTheme="minorHAnsi" w:hAnsiTheme="minorHAnsi" w:cstheme="minorHAnsi"/>
                <w:rPrChange w:id="109" w:author="Evelyn Garner (ejg1g18)" w:date="2021-05-13T12:55:00Z">
                  <w:rPr/>
                </w:rPrChange>
              </w:rPr>
            </w:pPr>
            <w:r w:rsidRPr="001A6216">
              <w:rPr>
                <w:rFonts w:asciiTheme="minorHAnsi" w:hAnsiTheme="minorHAnsi" w:cstheme="minorHAnsi"/>
                <w:rPrChange w:id="110" w:author="Evelyn Garner (ejg1g18)" w:date="2021-05-13T12:55:00Z">
                  <w:rPr/>
                </w:rPrChange>
              </w:rPr>
              <w:t xml:space="preserve">Sessions are reduced to 45 minutes </w:t>
            </w:r>
          </w:p>
          <w:p w14:paraId="74860DD5" w14:textId="77777777" w:rsidR="00482AAB" w:rsidRPr="001A6216" w:rsidRDefault="00482AAB">
            <w:pPr>
              <w:rPr>
                <w:rFonts w:asciiTheme="minorHAnsi" w:hAnsiTheme="minorHAnsi" w:cstheme="minorHAnsi"/>
                <w:rPrChange w:id="111" w:author="Evelyn Garner (ejg1g18)" w:date="2021-05-13T12:55:00Z">
                  <w:rPr/>
                </w:rPrChange>
              </w:rPr>
            </w:pPr>
          </w:p>
          <w:p w14:paraId="3FEDD91A" w14:textId="55CD8E7A" w:rsidR="005D7D09" w:rsidRPr="001A6216" w:rsidRDefault="009E4AE2">
            <w:pPr>
              <w:rPr>
                <w:rFonts w:asciiTheme="minorHAnsi" w:hAnsiTheme="minorHAnsi" w:cstheme="minorHAnsi"/>
                <w:rPrChange w:id="112" w:author="Evelyn Garner (ejg1g18)" w:date="2021-05-13T12:55:00Z">
                  <w:rPr/>
                </w:rPrChange>
              </w:rPr>
            </w:pPr>
            <w:r w:rsidRPr="001A6216">
              <w:rPr>
                <w:rFonts w:asciiTheme="minorHAnsi" w:hAnsiTheme="minorHAnsi" w:cstheme="minorHAnsi"/>
                <w:rPrChange w:id="113" w:author="Evelyn Garner (ejg1g18)" w:date="2021-05-13T12:55:00Z">
                  <w:rPr/>
                </w:rPrChange>
              </w:rPr>
              <w:t xml:space="preserve">Limited stopping and no congregated stopping at the end of a lane </w:t>
            </w:r>
          </w:p>
          <w:p w14:paraId="49DFBFF4" w14:textId="77777777" w:rsidR="00482AAB" w:rsidRPr="001A6216" w:rsidRDefault="00482AAB">
            <w:pPr>
              <w:rPr>
                <w:rFonts w:asciiTheme="minorHAnsi" w:hAnsiTheme="minorHAnsi" w:cstheme="minorHAnsi"/>
                <w:rPrChange w:id="114" w:author="Evelyn Garner (ejg1g18)" w:date="2021-05-13T12:55:00Z">
                  <w:rPr/>
                </w:rPrChange>
              </w:rPr>
            </w:pPr>
          </w:p>
          <w:p w14:paraId="22AE938A" w14:textId="77777777" w:rsidR="005D7D09" w:rsidRPr="001A6216" w:rsidRDefault="009E4AE2">
            <w:pPr>
              <w:rPr>
                <w:rFonts w:asciiTheme="minorHAnsi" w:hAnsiTheme="minorHAnsi" w:cstheme="minorHAnsi"/>
                <w:rPrChange w:id="115" w:author="Evelyn Garner (ejg1g18)" w:date="2021-05-13T12:55:00Z">
                  <w:rPr/>
                </w:rPrChange>
              </w:rPr>
            </w:pPr>
            <w:r w:rsidRPr="001A6216">
              <w:rPr>
                <w:rFonts w:asciiTheme="minorHAnsi" w:hAnsiTheme="minorHAnsi" w:cstheme="minorHAnsi"/>
                <w:rPrChange w:id="116" w:author="Evelyn Garner (ejg1g18)" w:date="2021-05-13T12:55:00Z">
                  <w:rPr/>
                </w:rPrChange>
              </w:rPr>
              <w:t xml:space="preserve">Only use cubicle showers </w:t>
            </w:r>
          </w:p>
          <w:p w14:paraId="1E5EC77D" w14:textId="27D3C11E" w:rsidR="005D7D09" w:rsidRPr="001A6216" w:rsidRDefault="009E4AE2">
            <w:pPr>
              <w:rPr>
                <w:rFonts w:asciiTheme="minorHAnsi" w:hAnsiTheme="minorHAnsi" w:cstheme="minorHAnsi"/>
                <w:rPrChange w:id="117" w:author="Evelyn Garner (ejg1g18)" w:date="2021-05-13T12:55:00Z">
                  <w:rPr/>
                </w:rPrChange>
              </w:rPr>
            </w:pPr>
            <w:r w:rsidRPr="001A6216">
              <w:rPr>
                <w:rFonts w:asciiTheme="minorHAnsi" w:hAnsiTheme="minorHAnsi" w:cstheme="minorHAnsi"/>
                <w:rPrChange w:id="118" w:author="Evelyn Garner (ejg1g18)" w:date="2021-05-13T12:55:00Z">
                  <w:rPr/>
                </w:rPrChange>
              </w:rPr>
              <w:t xml:space="preserve">Only use the cubicles to change in at end of session and use cleaning products provided to clean them after </w:t>
            </w:r>
          </w:p>
          <w:p w14:paraId="01A46EB3" w14:textId="77777777" w:rsidR="00482AAB" w:rsidRPr="001A6216" w:rsidRDefault="00482AAB">
            <w:pPr>
              <w:rPr>
                <w:rFonts w:asciiTheme="minorHAnsi" w:hAnsiTheme="minorHAnsi" w:cstheme="minorHAnsi"/>
                <w:rPrChange w:id="119" w:author="Evelyn Garner (ejg1g18)" w:date="2021-05-13T12:55:00Z">
                  <w:rPr/>
                </w:rPrChange>
              </w:rPr>
            </w:pPr>
          </w:p>
          <w:p w14:paraId="3517BC49" w14:textId="77777777" w:rsidR="005D7D09" w:rsidRPr="001A6216" w:rsidRDefault="009E4AE2">
            <w:pPr>
              <w:rPr>
                <w:rFonts w:asciiTheme="minorHAnsi" w:hAnsiTheme="minorHAnsi" w:cstheme="minorHAnsi"/>
                <w:rPrChange w:id="120" w:author="Evelyn Garner (ejg1g18)" w:date="2021-05-13T12:55:00Z">
                  <w:rPr/>
                </w:rPrChange>
              </w:rPr>
            </w:pPr>
            <w:r w:rsidRPr="001A6216">
              <w:rPr>
                <w:rFonts w:asciiTheme="minorHAnsi" w:hAnsiTheme="minorHAnsi" w:cstheme="minorHAnsi"/>
                <w:rPrChange w:id="121" w:author="Evelyn Garner (ejg1g18)" w:date="2021-05-13T12:55:00Z">
                  <w:rPr/>
                </w:rPrChange>
              </w:rPr>
              <w:t xml:space="preserve">Come ‘pool ready’ </w:t>
            </w:r>
          </w:p>
        </w:tc>
      </w:tr>
      <w:tr w:rsidR="005D7D09" w14:paraId="12DD6628" w14:textId="77777777" w:rsidTr="008D4BB3">
        <w:trPr>
          <w:trHeight w:val="1296"/>
        </w:trPr>
        <w:tc>
          <w:tcPr>
            <w:tcW w:w="1130" w:type="dxa"/>
            <w:shd w:val="clear" w:color="auto" w:fill="FFFFFF"/>
          </w:tcPr>
          <w:p w14:paraId="71DC539A" w14:textId="77777777" w:rsidR="005D7D09" w:rsidRPr="001A6216" w:rsidRDefault="009E4AE2">
            <w:pPr>
              <w:rPr>
                <w:rFonts w:asciiTheme="minorHAnsi" w:hAnsiTheme="minorHAnsi" w:cstheme="minorHAnsi"/>
                <w:rPrChange w:id="122" w:author="Evelyn Garner (ejg1g18)" w:date="2021-05-13T12:55:00Z">
                  <w:rPr/>
                </w:rPrChange>
              </w:rPr>
            </w:pPr>
            <w:proofErr w:type="spellStart"/>
            <w:r w:rsidRPr="001A6216">
              <w:rPr>
                <w:rFonts w:asciiTheme="minorHAnsi" w:hAnsiTheme="minorHAnsi" w:cstheme="minorHAnsi"/>
                <w:rPrChange w:id="123" w:author="Evelyn Garner (ejg1g18)" w:date="2021-05-13T12:55:00Z">
                  <w:rPr/>
                </w:rPrChange>
              </w:rPr>
              <w:lastRenderedPageBreak/>
              <w:t>Covid</w:t>
            </w:r>
            <w:proofErr w:type="spellEnd"/>
            <w:r w:rsidRPr="001A6216">
              <w:rPr>
                <w:rFonts w:asciiTheme="minorHAnsi" w:hAnsiTheme="minorHAnsi" w:cstheme="minorHAnsi"/>
                <w:rPrChange w:id="124" w:author="Evelyn Garner (ejg1g18)" w:date="2021-05-13T12:55:00Z">
                  <w:rPr/>
                </w:rPrChange>
              </w:rPr>
              <w:t xml:space="preserve"> 19</w:t>
            </w:r>
          </w:p>
        </w:tc>
        <w:tc>
          <w:tcPr>
            <w:tcW w:w="1559" w:type="dxa"/>
            <w:shd w:val="clear" w:color="auto" w:fill="FFFFFF"/>
          </w:tcPr>
          <w:p w14:paraId="2C803B86" w14:textId="77777777" w:rsidR="005D7D09" w:rsidRPr="001A6216" w:rsidRDefault="009E4AE2">
            <w:pPr>
              <w:rPr>
                <w:rFonts w:asciiTheme="minorHAnsi" w:hAnsiTheme="minorHAnsi" w:cstheme="minorHAnsi"/>
                <w:rPrChange w:id="125" w:author="Evelyn Garner (ejg1g18)" w:date="2021-05-13T12:55:00Z">
                  <w:rPr/>
                </w:rPrChange>
              </w:rPr>
            </w:pPr>
            <w:r w:rsidRPr="001A6216">
              <w:rPr>
                <w:rFonts w:asciiTheme="minorHAnsi" w:hAnsiTheme="minorHAnsi" w:cstheme="minorHAnsi"/>
                <w:rPrChange w:id="126" w:author="Evelyn Garner (ejg1g18)" w:date="2021-05-13T12:55:00Z">
                  <w:rPr/>
                </w:rPrChange>
              </w:rPr>
              <w:t>Social distancing- non-pool training</w:t>
            </w:r>
          </w:p>
        </w:tc>
        <w:tc>
          <w:tcPr>
            <w:tcW w:w="2176" w:type="dxa"/>
            <w:shd w:val="clear" w:color="auto" w:fill="FFFFFF"/>
          </w:tcPr>
          <w:p w14:paraId="4E7851D4" w14:textId="77777777" w:rsidR="005D7D09" w:rsidRPr="001A6216" w:rsidRDefault="009E4AE2">
            <w:pPr>
              <w:spacing w:after="200" w:line="276" w:lineRule="auto"/>
              <w:rPr>
                <w:rFonts w:asciiTheme="minorHAnsi" w:hAnsiTheme="minorHAnsi" w:cstheme="minorHAnsi"/>
                <w:color w:val="000000"/>
                <w:rPrChange w:id="127" w:author="Evelyn Garner (ejg1g18)" w:date="2021-05-13T12:55:00Z">
                  <w:rPr>
                    <w:color w:val="000000"/>
                  </w:rPr>
                </w:rPrChange>
              </w:rPr>
            </w:pPr>
            <w:r w:rsidRPr="001A6216">
              <w:rPr>
                <w:rFonts w:asciiTheme="minorHAnsi" w:hAnsiTheme="minorHAnsi" w:cstheme="minorHAnsi"/>
                <w:rPrChange w:id="128" w:author="Evelyn Garner (ejg1g18)" w:date="2021-05-13T12:55:00Z">
                  <w:rPr/>
                </w:rPrChange>
              </w:rPr>
              <w:t>Swim club members, coaches, anyone who comes into contact whilst doing the activity e.g. cleaners</w:t>
            </w:r>
          </w:p>
        </w:tc>
        <w:tc>
          <w:tcPr>
            <w:tcW w:w="726" w:type="dxa"/>
            <w:shd w:val="clear" w:color="auto" w:fill="FFFFFF"/>
          </w:tcPr>
          <w:p w14:paraId="78E81D29" w14:textId="77777777" w:rsidR="005D7D09" w:rsidRPr="001A6216" w:rsidRDefault="009E4AE2">
            <w:pPr>
              <w:rPr>
                <w:rFonts w:asciiTheme="minorHAnsi" w:eastAsia="Lucida Sans" w:hAnsiTheme="minorHAnsi" w:cstheme="minorHAnsi"/>
                <w:b/>
                <w:rPrChange w:id="12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30" w:author="Evelyn Garner (ejg1g18)" w:date="2021-05-13T12:55:00Z">
                  <w:rPr>
                    <w:rFonts w:ascii="Lucida Sans" w:eastAsia="Lucida Sans" w:hAnsi="Lucida Sans" w:cs="Lucida Sans"/>
                    <w:b/>
                  </w:rPr>
                </w:rPrChange>
              </w:rPr>
              <w:t>2</w:t>
            </w:r>
          </w:p>
        </w:tc>
        <w:tc>
          <w:tcPr>
            <w:tcW w:w="470" w:type="dxa"/>
            <w:shd w:val="clear" w:color="auto" w:fill="FFFFFF"/>
          </w:tcPr>
          <w:p w14:paraId="7BB3A45A" w14:textId="77777777" w:rsidR="005D7D09" w:rsidRPr="001A6216" w:rsidRDefault="009E4AE2">
            <w:pPr>
              <w:rPr>
                <w:rFonts w:asciiTheme="minorHAnsi" w:eastAsia="Lucida Sans" w:hAnsiTheme="minorHAnsi" w:cstheme="minorHAnsi"/>
                <w:b/>
                <w:rPrChange w:id="13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32" w:author="Evelyn Garner (ejg1g18)" w:date="2021-05-13T12:55:00Z">
                  <w:rPr>
                    <w:rFonts w:ascii="Lucida Sans" w:eastAsia="Lucida Sans" w:hAnsi="Lucida Sans" w:cs="Lucida Sans"/>
                    <w:b/>
                  </w:rPr>
                </w:rPrChange>
              </w:rPr>
              <w:t>5</w:t>
            </w:r>
          </w:p>
        </w:tc>
        <w:tc>
          <w:tcPr>
            <w:tcW w:w="611" w:type="dxa"/>
            <w:shd w:val="clear" w:color="auto" w:fill="FFFFFF"/>
          </w:tcPr>
          <w:p w14:paraId="35B517A4" w14:textId="77777777" w:rsidR="005D7D09" w:rsidRPr="001A6216" w:rsidRDefault="009E4AE2">
            <w:pPr>
              <w:ind w:left="-56" w:firstLine="56"/>
              <w:rPr>
                <w:rFonts w:asciiTheme="minorHAnsi" w:eastAsia="Lucida Sans" w:hAnsiTheme="minorHAnsi" w:cstheme="minorHAnsi"/>
                <w:b/>
                <w:rPrChange w:id="13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34" w:author="Evelyn Garner (ejg1g18)" w:date="2021-05-13T12:55:00Z">
                  <w:rPr>
                    <w:rFonts w:ascii="Lucida Sans" w:eastAsia="Lucida Sans" w:hAnsi="Lucida Sans" w:cs="Lucida Sans"/>
                    <w:b/>
                  </w:rPr>
                </w:rPrChange>
              </w:rPr>
              <w:t>10</w:t>
            </w:r>
          </w:p>
        </w:tc>
        <w:tc>
          <w:tcPr>
            <w:tcW w:w="3354" w:type="dxa"/>
            <w:shd w:val="clear" w:color="auto" w:fill="FFFFFF"/>
          </w:tcPr>
          <w:p w14:paraId="7F58CDA9" w14:textId="23A83155" w:rsidR="005D7D09" w:rsidRPr="001A6216" w:rsidRDefault="009E4AE2">
            <w:pPr>
              <w:pBdr>
                <w:top w:val="nil"/>
                <w:left w:val="nil"/>
                <w:bottom w:val="nil"/>
                <w:right w:val="nil"/>
                <w:between w:val="nil"/>
              </w:pBdr>
              <w:spacing w:after="200" w:line="276" w:lineRule="auto"/>
              <w:rPr>
                <w:rFonts w:asciiTheme="minorHAnsi" w:hAnsiTheme="minorHAnsi" w:cstheme="minorHAnsi"/>
                <w:rPrChange w:id="135" w:author="Evelyn Garner (ejg1g18)" w:date="2021-05-13T12:55:00Z">
                  <w:rPr/>
                </w:rPrChange>
              </w:rPr>
            </w:pPr>
            <w:commentRangeStart w:id="136"/>
            <w:r w:rsidRPr="001A6216">
              <w:rPr>
                <w:rFonts w:asciiTheme="minorHAnsi" w:hAnsiTheme="minorHAnsi" w:cstheme="minorHAnsi"/>
                <w:rPrChange w:id="137" w:author="Evelyn Garner (ejg1g18)" w:date="2021-05-13T12:55:00Z">
                  <w:rPr/>
                </w:rPrChange>
              </w:rPr>
              <w:t>Ensure all members attempt to keep of distance of 2m</w:t>
            </w:r>
            <w:ins w:id="138" w:author="Evelyn Garner (ejg1g18)" w:date="2021-05-11T21:49:00Z">
              <w:r w:rsidR="00B160D4" w:rsidRPr="001A6216">
                <w:rPr>
                  <w:rFonts w:asciiTheme="minorHAnsi" w:hAnsiTheme="minorHAnsi" w:cstheme="minorHAnsi"/>
                  <w:rPrChange w:id="139" w:author="Evelyn Garner (ejg1g18)" w:date="2021-05-13T12:55:00Z">
                    <w:rPr/>
                  </w:rPrChange>
                </w:rPr>
                <w:t>where possible</w:t>
              </w:r>
            </w:ins>
            <w:r w:rsidRPr="001A6216">
              <w:rPr>
                <w:rFonts w:asciiTheme="minorHAnsi" w:hAnsiTheme="minorHAnsi" w:cstheme="minorHAnsi"/>
                <w:rPrChange w:id="140" w:author="Evelyn Garner (ejg1g18)" w:date="2021-05-13T12:55:00Z">
                  <w:rPr/>
                </w:rPrChange>
              </w:rPr>
              <w:t xml:space="preserve"> to those not in their household</w:t>
            </w:r>
            <w:commentRangeEnd w:id="136"/>
            <w:r w:rsidR="00482AAB" w:rsidRPr="001A6216">
              <w:rPr>
                <w:rStyle w:val="CommentReference"/>
                <w:rFonts w:asciiTheme="minorHAnsi" w:hAnsiTheme="minorHAnsi" w:cstheme="minorHAnsi"/>
                <w:rPrChange w:id="141" w:author="Evelyn Garner (ejg1g18)" w:date="2021-05-13T12:55:00Z">
                  <w:rPr>
                    <w:rStyle w:val="CommentReference"/>
                  </w:rPr>
                </w:rPrChange>
              </w:rPr>
              <w:commentReference w:id="136"/>
            </w:r>
            <w:r w:rsidRPr="001A6216">
              <w:rPr>
                <w:rFonts w:asciiTheme="minorHAnsi" w:hAnsiTheme="minorHAnsi" w:cstheme="minorHAnsi"/>
                <w:rPrChange w:id="142" w:author="Evelyn Garner (ejg1g18)" w:date="2021-05-13T12:55:00Z">
                  <w:rPr/>
                </w:rPrChange>
              </w:rPr>
              <w:t xml:space="preserve">, in line with the recommendation from the Public Health Agency </w:t>
            </w:r>
          </w:p>
          <w:p w14:paraId="0CD6B97E" w14:textId="77777777" w:rsidR="005D7D09" w:rsidRPr="001A6216" w:rsidRDefault="000F6EF7">
            <w:pPr>
              <w:pBdr>
                <w:top w:val="nil"/>
                <w:left w:val="nil"/>
                <w:bottom w:val="nil"/>
                <w:right w:val="nil"/>
                <w:between w:val="nil"/>
              </w:pBdr>
              <w:spacing w:after="200" w:line="276" w:lineRule="auto"/>
              <w:rPr>
                <w:rFonts w:asciiTheme="minorHAnsi" w:hAnsiTheme="minorHAnsi" w:cstheme="minorHAnsi"/>
                <w:rPrChange w:id="143" w:author="Evelyn Garner (ejg1g18)" w:date="2021-05-13T12:55:00Z">
                  <w:rPr/>
                </w:rPrChange>
              </w:rPr>
            </w:pPr>
            <w:r w:rsidRPr="001A6216">
              <w:rPr>
                <w:rFonts w:asciiTheme="minorHAnsi" w:hAnsiTheme="minorHAnsi" w:cstheme="minorHAnsi"/>
                <w:rPrChange w:id="144" w:author="Evelyn Garner (ejg1g18)" w:date="2021-05-13T12:55:00Z">
                  <w:rPr/>
                </w:rPrChange>
              </w:rPr>
              <w:fldChar w:fldCharType="begin"/>
            </w:r>
            <w:r w:rsidRPr="001A6216">
              <w:rPr>
                <w:rFonts w:asciiTheme="minorHAnsi" w:hAnsiTheme="minorHAnsi" w:cstheme="minorHAnsi"/>
                <w:rPrChange w:id="145" w:author="Evelyn Garner (ejg1g18)" w:date="2021-05-13T12:55:00Z">
                  <w:rPr/>
                </w:rPrChange>
              </w:rPr>
              <w:instrText xml:space="preserve"> HYPERLINK "https://www.gov.uk/coronavirus" \h </w:instrText>
            </w:r>
            <w:r w:rsidRPr="001A6216">
              <w:rPr>
                <w:rFonts w:asciiTheme="minorHAnsi" w:hAnsiTheme="minorHAnsi" w:cstheme="minorHAnsi"/>
                <w:rPrChange w:id="146" w:author="Evelyn Garner (ejg1g18)" w:date="2021-05-13T12:55:00Z">
                  <w:rPr>
                    <w:color w:val="1155CC"/>
                    <w:u w:val="single"/>
                  </w:rPr>
                </w:rPrChange>
              </w:rPr>
              <w:fldChar w:fldCharType="separate"/>
            </w:r>
            <w:r w:rsidR="009E4AE2" w:rsidRPr="001A6216">
              <w:rPr>
                <w:rFonts w:asciiTheme="minorHAnsi" w:hAnsiTheme="minorHAnsi" w:cstheme="minorHAnsi"/>
                <w:color w:val="1155CC"/>
                <w:u w:val="single"/>
                <w:rPrChange w:id="147" w:author="Evelyn Garner (ejg1g18)" w:date="2021-05-13T12:55:00Z">
                  <w:rPr>
                    <w:color w:val="1155CC"/>
                    <w:u w:val="single"/>
                  </w:rPr>
                </w:rPrChange>
              </w:rPr>
              <w:t>https://www.gov.uk/coronavirus</w:t>
            </w:r>
            <w:r w:rsidRPr="001A6216">
              <w:rPr>
                <w:rFonts w:asciiTheme="minorHAnsi" w:hAnsiTheme="minorHAnsi" w:cstheme="minorHAnsi"/>
                <w:color w:val="1155CC"/>
                <w:u w:val="single"/>
                <w:rPrChange w:id="148" w:author="Evelyn Garner (ejg1g18)" w:date="2021-05-13T12:55:00Z">
                  <w:rPr>
                    <w:color w:val="1155CC"/>
                    <w:u w:val="single"/>
                  </w:rPr>
                </w:rPrChange>
              </w:rPr>
              <w:fldChar w:fldCharType="end"/>
            </w:r>
          </w:p>
          <w:p w14:paraId="2496DC3C"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149" w:author="Evelyn Garner (ejg1g18)" w:date="2021-05-13T12:55:00Z">
                  <w:rPr/>
                </w:rPrChange>
              </w:rPr>
            </w:pPr>
            <w:r w:rsidRPr="001A6216">
              <w:rPr>
                <w:rFonts w:asciiTheme="minorHAnsi" w:hAnsiTheme="minorHAnsi" w:cstheme="minorHAnsi"/>
                <w:rPrChange w:id="150" w:author="Evelyn Garner (ejg1g18)" w:date="2021-05-13T12:55:00Z">
                  <w:rPr/>
                </w:rPrChange>
              </w:rPr>
              <w:t xml:space="preserve">Follow the guidance of the centre where training sessions take place. </w:t>
            </w:r>
          </w:p>
        </w:tc>
        <w:tc>
          <w:tcPr>
            <w:tcW w:w="589" w:type="dxa"/>
            <w:shd w:val="clear" w:color="auto" w:fill="FFFFFF"/>
          </w:tcPr>
          <w:p w14:paraId="4A8BABE2" w14:textId="77777777" w:rsidR="005D7D09" w:rsidRPr="001A6216" w:rsidRDefault="009E4AE2">
            <w:pPr>
              <w:rPr>
                <w:rFonts w:asciiTheme="minorHAnsi" w:eastAsia="Lucida Sans" w:hAnsiTheme="minorHAnsi" w:cstheme="minorHAnsi"/>
                <w:b/>
                <w:rPrChange w:id="15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52" w:author="Evelyn Garner (ejg1g18)" w:date="2021-05-13T12:55:00Z">
                  <w:rPr>
                    <w:rFonts w:ascii="Lucida Sans" w:eastAsia="Lucida Sans" w:hAnsi="Lucida Sans" w:cs="Lucida Sans"/>
                    <w:b/>
                  </w:rPr>
                </w:rPrChange>
              </w:rPr>
              <w:t>2</w:t>
            </w:r>
          </w:p>
        </w:tc>
        <w:tc>
          <w:tcPr>
            <w:tcW w:w="467" w:type="dxa"/>
            <w:shd w:val="clear" w:color="auto" w:fill="FFFFFF"/>
          </w:tcPr>
          <w:p w14:paraId="6B4DDEE1" w14:textId="77777777" w:rsidR="005D7D09" w:rsidRPr="001A6216" w:rsidRDefault="009E4AE2">
            <w:pPr>
              <w:rPr>
                <w:rFonts w:asciiTheme="minorHAnsi" w:eastAsia="Lucida Sans" w:hAnsiTheme="minorHAnsi" w:cstheme="minorHAnsi"/>
                <w:b/>
                <w:rPrChange w:id="15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54" w:author="Evelyn Garner (ejg1g18)" w:date="2021-05-13T12:55:00Z">
                  <w:rPr>
                    <w:rFonts w:ascii="Lucida Sans" w:eastAsia="Lucida Sans" w:hAnsi="Lucida Sans" w:cs="Lucida Sans"/>
                    <w:b/>
                  </w:rPr>
                </w:rPrChange>
              </w:rPr>
              <w:t>3</w:t>
            </w:r>
          </w:p>
        </w:tc>
        <w:tc>
          <w:tcPr>
            <w:tcW w:w="620" w:type="dxa"/>
            <w:shd w:val="clear" w:color="auto" w:fill="FFFFFF"/>
          </w:tcPr>
          <w:p w14:paraId="256C5F84" w14:textId="77777777" w:rsidR="005D7D09" w:rsidRPr="001A6216" w:rsidRDefault="009E4AE2">
            <w:pPr>
              <w:rPr>
                <w:rFonts w:asciiTheme="minorHAnsi" w:eastAsia="Lucida Sans" w:hAnsiTheme="minorHAnsi" w:cstheme="minorHAnsi"/>
                <w:b/>
                <w:rPrChange w:id="15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156" w:author="Evelyn Garner (ejg1g18)" w:date="2021-05-13T12:55:00Z">
                  <w:rPr>
                    <w:rFonts w:ascii="Lucida Sans" w:eastAsia="Lucida Sans" w:hAnsi="Lucida Sans" w:cs="Lucida Sans"/>
                    <w:b/>
                  </w:rPr>
                </w:rPrChange>
              </w:rPr>
              <w:t>6</w:t>
            </w:r>
          </w:p>
        </w:tc>
        <w:tc>
          <w:tcPr>
            <w:tcW w:w="3955" w:type="dxa"/>
            <w:shd w:val="clear" w:color="auto" w:fill="FFFFFF"/>
          </w:tcPr>
          <w:p w14:paraId="18C7E187" w14:textId="77777777" w:rsidR="00A808D6" w:rsidRPr="001A6216" w:rsidRDefault="00A808D6">
            <w:pPr>
              <w:pBdr>
                <w:top w:val="nil"/>
                <w:left w:val="nil"/>
                <w:bottom w:val="nil"/>
                <w:right w:val="nil"/>
                <w:between w:val="nil"/>
              </w:pBdr>
              <w:spacing w:after="200" w:line="276" w:lineRule="auto"/>
              <w:rPr>
                <w:ins w:id="157" w:author="Evelyn Garner (ejg1g18)" w:date="2021-05-13T12:48:00Z"/>
                <w:rFonts w:asciiTheme="minorHAnsi" w:hAnsiTheme="minorHAnsi" w:cstheme="minorHAnsi"/>
                <w:rPrChange w:id="158" w:author="Evelyn Garner (ejg1g18)" w:date="2021-05-13T12:55:00Z">
                  <w:rPr>
                    <w:ins w:id="159" w:author="Evelyn Garner (ejg1g18)" w:date="2021-05-13T12:48:00Z"/>
                  </w:rPr>
                </w:rPrChange>
              </w:rPr>
            </w:pPr>
            <w:ins w:id="160" w:author="Evelyn Garner (ejg1g18)" w:date="2021-05-13T12:47:00Z">
              <w:r w:rsidRPr="001A6216">
                <w:rPr>
                  <w:rFonts w:asciiTheme="minorHAnsi" w:hAnsiTheme="minorHAnsi" w:cstheme="minorHAnsi"/>
                  <w:rPrChange w:id="161" w:author="Evelyn Garner (ejg1g18)" w:date="2021-05-13T12:55:00Z">
                    <w:rPr/>
                  </w:rPrChange>
                </w:rPr>
                <w:t>No sharing of equipment</w:t>
              </w:r>
            </w:ins>
            <w:del w:id="162" w:author="Evelyn Garner (ejg1g18)" w:date="2021-05-13T10:20:00Z">
              <w:r w:rsidR="009E4AE2" w:rsidRPr="001A6216" w:rsidDel="008F67A4">
                <w:rPr>
                  <w:rFonts w:asciiTheme="minorHAnsi" w:hAnsiTheme="minorHAnsi" w:cstheme="minorHAnsi"/>
                  <w:rPrChange w:id="163" w:author="Evelyn Garner (ejg1g18)" w:date="2021-05-13T12:55:00Z">
                    <w:rPr/>
                  </w:rPrChange>
                </w:rPr>
                <w:delText xml:space="preserve">Do not share equipment with those </w:delText>
              </w:r>
              <w:commentRangeStart w:id="164"/>
              <w:commentRangeStart w:id="165"/>
              <w:commentRangeStart w:id="166"/>
              <w:r w:rsidR="009E4AE2" w:rsidRPr="001A6216" w:rsidDel="008F67A4">
                <w:rPr>
                  <w:rFonts w:asciiTheme="minorHAnsi" w:hAnsiTheme="minorHAnsi" w:cstheme="minorHAnsi"/>
                  <w:rPrChange w:id="167" w:author="Evelyn Garner (ejg1g18)" w:date="2021-05-13T12:55:00Z">
                    <w:rPr/>
                  </w:rPrChange>
                </w:rPr>
                <w:delText>not in the same household</w:delText>
              </w:r>
            </w:del>
            <w:del w:id="168" w:author="Evelyn Garner (ejg1g18)" w:date="2021-05-13T10:18:00Z">
              <w:r w:rsidR="009E4AE2" w:rsidRPr="001A6216" w:rsidDel="008F67A4">
                <w:rPr>
                  <w:rFonts w:asciiTheme="minorHAnsi" w:hAnsiTheme="minorHAnsi" w:cstheme="minorHAnsi"/>
                  <w:rPrChange w:id="169" w:author="Evelyn Garner (ejg1g18)" w:date="2021-05-13T12:55:00Z">
                    <w:rPr/>
                  </w:rPrChange>
                </w:rPr>
                <w:delText xml:space="preserve"> </w:delText>
              </w:r>
              <w:commentRangeEnd w:id="164"/>
              <w:r w:rsidR="00482AAB" w:rsidRPr="001A6216" w:rsidDel="008F67A4">
                <w:rPr>
                  <w:rStyle w:val="CommentReference"/>
                  <w:rFonts w:asciiTheme="minorHAnsi" w:hAnsiTheme="minorHAnsi" w:cstheme="minorHAnsi"/>
                  <w:rPrChange w:id="170" w:author="Evelyn Garner (ejg1g18)" w:date="2021-05-13T12:55:00Z">
                    <w:rPr>
                      <w:rStyle w:val="CommentReference"/>
                    </w:rPr>
                  </w:rPrChange>
                </w:rPr>
                <w:commentReference w:id="164"/>
              </w:r>
              <w:commentRangeEnd w:id="165"/>
              <w:r w:rsidR="00B160D4" w:rsidRPr="001A6216" w:rsidDel="008F67A4">
                <w:rPr>
                  <w:rStyle w:val="CommentReference"/>
                  <w:rFonts w:asciiTheme="minorHAnsi" w:hAnsiTheme="minorHAnsi" w:cstheme="minorHAnsi"/>
                  <w:rPrChange w:id="171" w:author="Evelyn Garner (ejg1g18)" w:date="2021-05-13T12:55:00Z">
                    <w:rPr>
                      <w:rStyle w:val="CommentReference"/>
                    </w:rPr>
                  </w:rPrChange>
                </w:rPr>
                <w:commentReference w:id="165"/>
              </w:r>
              <w:commentRangeEnd w:id="166"/>
              <w:r w:rsidR="00A80D84" w:rsidRPr="001A6216" w:rsidDel="008F67A4">
                <w:rPr>
                  <w:rStyle w:val="CommentReference"/>
                  <w:rFonts w:asciiTheme="minorHAnsi" w:hAnsiTheme="minorHAnsi" w:cstheme="minorHAnsi"/>
                  <w:rPrChange w:id="172" w:author="Evelyn Garner (ejg1g18)" w:date="2021-05-13T12:55:00Z">
                    <w:rPr>
                      <w:rStyle w:val="CommentReference"/>
                    </w:rPr>
                  </w:rPrChange>
                </w:rPr>
                <w:commentReference w:id="166"/>
              </w:r>
            </w:del>
            <w:ins w:id="173" w:author="Evelyn Garner (ejg1g18)" w:date="2021-05-13T10:19:00Z">
              <w:r w:rsidR="008F67A4" w:rsidRPr="001A6216">
                <w:rPr>
                  <w:rFonts w:asciiTheme="minorHAnsi" w:hAnsiTheme="minorHAnsi" w:cstheme="minorHAnsi"/>
                  <w:rPrChange w:id="174" w:author="Evelyn Garner (ejg1g18)" w:date="2021-05-13T12:55:00Z">
                    <w:rPr/>
                  </w:rPrChange>
                </w:rPr>
                <w:t xml:space="preserve">. </w:t>
              </w:r>
            </w:ins>
          </w:p>
          <w:p w14:paraId="49991582" w14:textId="4B468F78" w:rsidR="005D7D09" w:rsidRPr="001A6216" w:rsidRDefault="00A808D6">
            <w:pPr>
              <w:pBdr>
                <w:top w:val="nil"/>
                <w:left w:val="nil"/>
                <w:bottom w:val="nil"/>
                <w:right w:val="nil"/>
                <w:between w:val="nil"/>
              </w:pBdr>
              <w:spacing w:after="200" w:line="276" w:lineRule="auto"/>
              <w:rPr>
                <w:rFonts w:asciiTheme="minorHAnsi" w:hAnsiTheme="minorHAnsi" w:cstheme="minorHAnsi"/>
                <w:rPrChange w:id="175" w:author="Evelyn Garner (ejg1g18)" w:date="2021-05-13T12:55:00Z">
                  <w:rPr/>
                </w:rPrChange>
              </w:rPr>
            </w:pPr>
            <w:ins w:id="176" w:author="Evelyn Garner (ejg1g18)" w:date="2021-05-13T12:48:00Z">
              <w:r w:rsidRPr="001A6216">
                <w:rPr>
                  <w:rFonts w:asciiTheme="minorHAnsi" w:hAnsiTheme="minorHAnsi" w:cstheme="minorHAnsi"/>
                  <w:rPrChange w:id="177" w:author="Evelyn Garner (ejg1g18)" w:date="2021-05-13T12:55:00Z">
                    <w:rPr/>
                  </w:rPrChange>
                </w:rPr>
                <w:t>In extreme circumstances i</w:t>
              </w:r>
            </w:ins>
            <w:ins w:id="178" w:author="Evelyn Garner (ejg1g18)" w:date="2021-05-13T12:47:00Z">
              <w:r w:rsidRPr="001A6216">
                <w:rPr>
                  <w:rFonts w:asciiTheme="minorHAnsi" w:hAnsiTheme="minorHAnsi" w:cstheme="minorHAnsi"/>
                  <w:rPrChange w:id="179" w:author="Evelyn Garner (ejg1g18)" w:date="2021-05-13T12:55:00Z">
                    <w:rPr/>
                  </w:rPrChange>
                </w:rPr>
                <w:t xml:space="preserve">f </w:t>
              </w:r>
            </w:ins>
            <w:ins w:id="180" w:author="Evelyn Garner (ejg1g18)" w:date="2021-05-13T12:48:00Z">
              <w:r w:rsidRPr="001A6216">
                <w:rPr>
                  <w:rFonts w:asciiTheme="minorHAnsi" w:hAnsiTheme="minorHAnsi" w:cstheme="minorHAnsi"/>
                  <w:rPrChange w:id="181" w:author="Evelyn Garner (ejg1g18)" w:date="2021-05-13T12:55:00Z">
                    <w:rPr/>
                  </w:rPrChange>
                </w:rPr>
                <w:t>sharing has to be done o</w:t>
              </w:r>
            </w:ins>
            <w:ins w:id="182" w:author="Evelyn Garner (ejg1g18)" w:date="2021-05-13T10:19:00Z">
              <w:r w:rsidR="008F67A4" w:rsidRPr="001A6216">
                <w:rPr>
                  <w:rFonts w:asciiTheme="minorHAnsi" w:hAnsiTheme="minorHAnsi" w:cstheme="minorHAnsi"/>
                  <w:rPrChange w:id="183" w:author="Evelyn Garner (ejg1g18)" w:date="2021-05-13T12:55:00Z">
                    <w:rPr/>
                  </w:rPrChange>
                </w:rPr>
                <w:t xml:space="preserve">nly those in the same house hold will be allowed to share equipment if it is necessary. </w:t>
              </w:r>
            </w:ins>
            <w:ins w:id="184" w:author="Evelyn Garner (ejg1g18)" w:date="2021-05-13T10:21:00Z">
              <w:r w:rsidR="008F67A4" w:rsidRPr="001A6216">
                <w:rPr>
                  <w:rFonts w:asciiTheme="minorHAnsi" w:hAnsiTheme="minorHAnsi" w:cstheme="minorHAnsi"/>
                  <w:rPrChange w:id="185" w:author="Evelyn Garner (ejg1g18)" w:date="2021-05-13T12:55:00Z">
                    <w:rPr/>
                  </w:rPrChange>
                </w:rPr>
                <w:t>A log of all those in the same household will be made.</w:t>
              </w:r>
            </w:ins>
          </w:p>
          <w:p w14:paraId="10DAEBCE" w14:textId="11C766E8" w:rsidR="005D7D09" w:rsidRPr="001A6216" w:rsidDel="00B160D4" w:rsidRDefault="00B160D4">
            <w:pPr>
              <w:spacing w:after="200" w:line="276" w:lineRule="auto"/>
              <w:rPr>
                <w:del w:id="186" w:author="Evelyn Garner (ejg1g18)" w:date="2021-05-11T21:53:00Z"/>
                <w:rFonts w:asciiTheme="minorHAnsi" w:hAnsiTheme="minorHAnsi" w:cstheme="minorHAnsi"/>
                <w:rPrChange w:id="187" w:author="Evelyn Garner (ejg1g18)" w:date="2021-05-13T12:55:00Z">
                  <w:rPr>
                    <w:del w:id="188" w:author="Evelyn Garner (ejg1g18)" w:date="2021-05-11T21:53:00Z"/>
                  </w:rPr>
                </w:rPrChange>
              </w:rPr>
            </w:pPr>
            <w:ins w:id="189" w:author="Evelyn Garner (ejg1g18)" w:date="2021-05-11T21:54:00Z">
              <w:r w:rsidRPr="001A6216">
                <w:rPr>
                  <w:rFonts w:asciiTheme="minorHAnsi" w:hAnsiTheme="minorHAnsi" w:cstheme="minorHAnsi"/>
                  <w:rPrChange w:id="190" w:author="Evelyn Garner (ejg1g18)" w:date="2021-05-13T12:55:00Z">
                    <w:rPr/>
                  </w:rPrChange>
                </w:rPr>
                <w:t>A</w:t>
              </w:r>
            </w:ins>
            <w:ins w:id="191" w:author="Evelyn Garner (ejg1g18)" w:date="2021-05-11T21:53:00Z">
              <w:r w:rsidRPr="001A6216">
                <w:rPr>
                  <w:rFonts w:asciiTheme="minorHAnsi" w:hAnsiTheme="minorHAnsi" w:cstheme="minorHAnsi"/>
                  <w:rPrChange w:id="192" w:author="Evelyn Garner (ejg1g18)" w:date="2021-05-13T12:55:00Z">
                    <w:rPr/>
                  </w:rPrChange>
                </w:rPr>
                <w:t>dhere to all centre signage and follow the 1-way system at all times</w:t>
              </w:r>
              <w:r w:rsidRPr="001A6216" w:rsidDel="00B160D4">
                <w:rPr>
                  <w:rFonts w:asciiTheme="minorHAnsi" w:hAnsiTheme="minorHAnsi" w:cstheme="minorHAnsi"/>
                  <w:rPrChange w:id="193" w:author="Evelyn Garner (ejg1g18)" w:date="2021-05-13T12:55:00Z">
                    <w:rPr/>
                  </w:rPrChange>
                </w:rPr>
                <w:t xml:space="preserve"> </w:t>
              </w:r>
            </w:ins>
            <w:commentRangeStart w:id="194"/>
            <w:del w:id="195" w:author="Evelyn Garner (ejg1g18)" w:date="2021-05-11T21:53:00Z">
              <w:r w:rsidR="009E4AE2" w:rsidRPr="001A6216" w:rsidDel="00B160D4">
                <w:rPr>
                  <w:rFonts w:asciiTheme="minorHAnsi" w:hAnsiTheme="minorHAnsi" w:cstheme="minorHAnsi"/>
                  <w:rPrChange w:id="196" w:author="Evelyn Garner (ejg1g18)" w:date="2021-05-13T12:55:00Z">
                    <w:rPr/>
                  </w:rPrChange>
                </w:rPr>
                <w:delText xml:space="preserve">Follow the one way system around the centre and signs </w:delText>
              </w:r>
              <w:commentRangeEnd w:id="194"/>
              <w:r w:rsidR="00482AAB" w:rsidRPr="001A6216" w:rsidDel="00B160D4">
                <w:rPr>
                  <w:rStyle w:val="CommentReference"/>
                  <w:rFonts w:asciiTheme="minorHAnsi" w:hAnsiTheme="minorHAnsi" w:cstheme="minorHAnsi"/>
                  <w:rPrChange w:id="197" w:author="Evelyn Garner (ejg1g18)" w:date="2021-05-13T12:55:00Z">
                    <w:rPr>
                      <w:rStyle w:val="CommentReference"/>
                    </w:rPr>
                  </w:rPrChange>
                </w:rPr>
                <w:commentReference w:id="194"/>
              </w:r>
            </w:del>
          </w:p>
          <w:p w14:paraId="29C3963E" w14:textId="77777777" w:rsidR="00B160D4" w:rsidRPr="001A6216" w:rsidRDefault="00B160D4">
            <w:pPr>
              <w:pBdr>
                <w:top w:val="nil"/>
                <w:left w:val="nil"/>
                <w:bottom w:val="nil"/>
                <w:right w:val="nil"/>
                <w:between w:val="nil"/>
              </w:pBdr>
              <w:spacing w:after="200" w:line="276" w:lineRule="auto"/>
              <w:rPr>
                <w:ins w:id="198" w:author="Evelyn Garner (ejg1g18)" w:date="2021-05-11T21:54:00Z"/>
                <w:rFonts w:asciiTheme="minorHAnsi" w:hAnsiTheme="minorHAnsi" w:cstheme="minorHAnsi"/>
                <w:rPrChange w:id="199" w:author="Evelyn Garner (ejg1g18)" w:date="2021-05-13T12:55:00Z">
                  <w:rPr>
                    <w:ins w:id="200" w:author="Evelyn Garner (ejg1g18)" w:date="2021-05-11T21:54:00Z"/>
                  </w:rPr>
                </w:rPrChange>
              </w:rPr>
            </w:pPr>
          </w:p>
          <w:p w14:paraId="3994ED91" w14:textId="3BECC0D6" w:rsidR="005D7D09" w:rsidRPr="001A6216" w:rsidRDefault="009E4AE2">
            <w:pPr>
              <w:spacing w:after="200" w:line="276" w:lineRule="auto"/>
              <w:rPr>
                <w:rFonts w:asciiTheme="minorHAnsi" w:hAnsiTheme="minorHAnsi" w:cstheme="minorHAnsi"/>
                <w:rPrChange w:id="201" w:author="Evelyn Garner (ejg1g18)" w:date="2021-05-13T12:55:00Z">
                  <w:rPr/>
                </w:rPrChange>
              </w:rPr>
            </w:pPr>
            <w:r w:rsidRPr="001A6216">
              <w:rPr>
                <w:rFonts w:asciiTheme="minorHAnsi" w:hAnsiTheme="minorHAnsi" w:cstheme="minorHAnsi"/>
                <w:rPrChange w:id="202" w:author="Evelyn Garner (ejg1g18)" w:date="2021-05-13T12:55:00Z">
                  <w:rPr/>
                </w:rPrChange>
              </w:rPr>
              <w:t xml:space="preserve">Where a distance of 2m is not possible then  ‘one </w:t>
            </w:r>
            <w:del w:id="203" w:author="Evelyn Garner (ejg1g18)" w:date="2021-05-11T21:55:00Z">
              <w:r w:rsidRPr="001A6216" w:rsidDel="00B160D4">
                <w:rPr>
                  <w:rFonts w:asciiTheme="minorHAnsi" w:hAnsiTheme="minorHAnsi" w:cstheme="minorHAnsi"/>
                  <w:rPrChange w:id="204" w:author="Evelyn Garner (ejg1g18)" w:date="2021-05-13T12:55:00Z">
                    <w:rPr/>
                  </w:rPrChange>
                </w:rPr>
                <w:delText>mentre</w:delText>
              </w:r>
            </w:del>
            <w:ins w:id="205" w:author="Evelyn Garner (ejg1g18)" w:date="2021-05-11T21:55:00Z">
              <w:r w:rsidR="00B160D4" w:rsidRPr="001A6216">
                <w:rPr>
                  <w:rFonts w:asciiTheme="minorHAnsi" w:hAnsiTheme="minorHAnsi" w:cstheme="minorHAnsi"/>
                  <w:rPrChange w:id="206" w:author="Evelyn Garner (ejg1g18)" w:date="2021-05-13T12:55:00Z">
                    <w:rPr/>
                  </w:rPrChange>
                </w:rPr>
                <w:t>metre</w:t>
              </w:r>
            </w:ins>
            <w:r w:rsidRPr="001A6216">
              <w:rPr>
                <w:rFonts w:asciiTheme="minorHAnsi" w:hAnsiTheme="minorHAnsi" w:cstheme="minorHAnsi"/>
                <w:rPrChange w:id="207" w:author="Evelyn Garner (ejg1g18)" w:date="2021-05-13T12:55:00Z">
                  <w:rPr/>
                </w:rPrChange>
              </w:rPr>
              <w:t xml:space="preserve"> </w:t>
            </w:r>
            <w:proofErr w:type="spellStart"/>
            <w:r w:rsidRPr="001A6216">
              <w:rPr>
                <w:rFonts w:asciiTheme="minorHAnsi" w:hAnsiTheme="minorHAnsi" w:cstheme="minorHAnsi"/>
                <w:rPrChange w:id="208" w:author="Evelyn Garner (ejg1g18)" w:date="2021-05-13T12:55:00Z">
                  <w:rPr/>
                </w:rPrChange>
              </w:rPr>
              <w:t>plus’</w:t>
            </w:r>
            <w:proofErr w:type="spellEnd"/>
            <w:r w:rsidRPr="001A6216">
              <w:rPr>
                <w:rFonts w:asciiTheme="minorHAnsi" w:hAnsiTheme="minorHAnsi" w:cstheme="minorHAnsi"/>
                <w:rPrChange w:id="209" w:author="Evelyn Garner (ejg1g18)" w:date="2021-05-13T12:55:00Z">
                  <w:rPr/>
                </w:rPrChange>
              </w:rPr>
              <w:t xml:space="preserve"> must be followed</w:t>
            </w:r>
          </w:p>
          <w:p w14:paraId="216AA234" w14:textId="438D0496"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10" w:author="Evelyn Garner (ejg1g18)" w:date="2021-05-13T12:55:00Z">
                  <w:rPr/>
                </w:rPrChange>
              </w:rPr>
            </w:pPr>
            <w:commentRangeStart w:id="211"/>
            <w:r w:rsidRPr="001A6216">
              <w:rPr>
                <w:rFonts w:asciiTheme="minorHAnsi" w:hAnsiTheme="minorHAnsi" w:cstheme="minorHAnsi"/>
                <w:rPrChange w:id="212" w:author="Evelyn Garner (ejg1g18)" w:date="2021-05-13T12:55:00Z">
                  <w:rPr/>
                </w:rPrChange>
              </w:rPr>
              <w:t xml:space="preserve">Come ready for activity </w:t>
            </w:r>
            <w:commentRangeEnd w:id="211"/>
            <w:r w:rsidR="00482AAB" w:rsidRPr="001A6216">
              <w:rPr>
                <w:rStyle w:val="CommentReference"/>
                <w:rFonts w:asciiTheme="minorHAnsi" w:hAnsiTheme="minorHAnsi" w:cstheme="minorHAnsi"/>
                <w:rPrChange w:id="213" w:author="Evelyn Garner (ejg1g18)" w:date="2021-05-13T12:55:00Z">
                  <w:rPr>
                    <w:rStyle w:val="CommentReference"/>
                  </w:rPr>
                </w:rPrChange>
              </w:rPr>
              <w:commentReference w:id="211"/>
            </w:r>
            <w:ins w:id="214" w:author="Evelyn Garner (ejg1g18)" w:date="2021-05-11T21:54:00Z">
              <w:r w:rsidR="00B160D4" w:rsidRPr="001A6216">
                <w:rPr>
                  <w:rFonts w:asciiTheme="minorHAnsi" w:hAnsiTheme="minorHAnsi" w:cstheme="minorHAnsi"/>
                  <w:rPrChange w:id="215" w:author="Evelyn Garner (ejg1g18)" w:date="2021-05-13T12:55:00Z">
                    <w:rPr/>
                  </w:rPrChange>
                </w:rPr>
                <w:t xml:space="preserve"> e.g. costume underneath clothes and hat and goggles close to hand</w:t>
              </w:r>
            </w:ins>
          </w:p>
        </w:tc>
      </w:tr>
      <w:tr w:rsidR="005D7D09" w14:paraId="42ACF65A" w14:textId="77777777" w:rsidTr="008D4BB3">
        <w:trPr>
          <w:trHeight w:val="1296"/>
        </w:trPr>
        <w:tc>
          <w:tcPr>
            <w:tcW w:w="1130" w:type="dxa"/>
            <w:shd w:val="clear" w:color="auto" w:fill="FFFFFF"/>
          </w:tcPr>
          <w:p w14:paraId="52A4C806" w14:textId="77777777" w:rsidR="005D7D09" w:rsidRPr="001A6216" w:rsidRDefault="009E4AE2">
            <w:pPr>
              <w:rPr>
                <w:rFonts w:asciiTheme="minorHAnsi" w:hAnsiTheme="minorHAnsi" w:cstheme="minorHAnsi"/>
                <w:color w:val="000000"/>
                <w:rPrChange w:id="216" w:author="Evelyn Garner (ejg1g18)" w:date="2021-05-13T12:55:00Z">
                  <w:rPr>
                    <w:color w:val="000000"/>
                  </w:rPr>
                </w:rPrChange>
              </w:rPr>
            </w:pPr>
            <w:proofErr w:type="spellStart"/>
            <w:r w:rsidRPr="001A6216">
              <w:rPr>
                <w:rFonts w:asciiTheme="minorHAnsi" w:hAnsiTheme="minorHAnsi" w:cstheme="minorHAnsi"/>
                <w:rPrChange w:id="217" w:author="Evelyn Garner (ejg1g18)" w:date="2021-05-13T12:55:00Z">
                  <w:rPr/>
                </w:rPrChange>
              </w:rPr>
              <w:t>Covid</w:t>
            </w:r>
            <w:proofErr w:type="spellEnd"/>
            <w:r w:rsidRPr="001A6216">
              <w:rPr>
                <w:rFonts w:asciiTheme="minorHAnsi" w:hAnsiTheme="minorHAnsi" w:cstheme="minorHAnsi"/>
                <w:rPrChange w:id="218" w:author="Evelyn Garner (ejg1g18)" w:date="2021-05-13T12:55:00Z">
                  <w:rPr/>
                </w:rPrChange>
              </w:rPr>
              <w:t xml:space="preserve"> 19</w:t>
            </w:r>
          </w:p>
        </w:tc>
        <w:tc>
          <w:tcPr>
            <w:tcW w:w="1559" w:type="dxa"/>
            <w:shd w:val="clear" w:color="auto" w:fill="FFFFFF"/>
          </w:tcPr>
          <w:p w14:paraId="169A7090" w14:textId="77777777" w:rsidR="005D7D09" w:rsidRPr="001A6216" w:rsidRDefault="009E4AE2">
            <w:pPr>
              <w:rPr>
                <w:rFonts w:asciiTheme="minorHAnsi" w:hAnsiTheme="minorHAnsi" w:cstheme="minorHAnsi"/>
                <w:color w:val="000000"/>
                <w:rPrChange w:id="219" w:author="Evelyn Garner (ejg1g18)" w:date="2021-05-13T12:55:00Z">
                  <w:rPr>
                    <w:color w:val="000000"/>
                  </w:rPr>
                </w:rPrChange>
              </w:rPr>
            </w:pPr>
            <w:r w:rsidRPr="001A6216">
              <w:rPr>
                <w:rFonts w:asciiTheme="minorHAnsi" w:hAnsiTheme="minorHAnsi" w:cstheme="minorHAnsi"/>
                <w:rPrChange w:id="220" w:author="Evelyn Garner (ejg1g18)" w:date="2021-05-13T12:55:00Z">
                  <w:rPr/>
                </w:rPrChange>
              </w:rPr>
              <w:t xml:space="preserve">Social distancing- socials </w:t>
            </w:r>
          </w:p>
        </w:tc>
        <w:tc>
          <w:tcPr>
            <w:tcW w:w="2176" w:type="dxa"/>
            <w:shd w:val="clear" w:color="auto" w:fill="FFFFFF"/>
          </w:tcPr>
          <w:p w14:paraId="3DDD0ABF"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color w:val="000000"/>
                <w:rPrChange w:id="221" w:author="Evelyn Garner (ejg1g18)" w:date="2021-05-13T12:55:00Z">
                  <w:rPr>
                    <w:color w:val="000000"/>
                  </w:rPr>
                </w:rPrChange>
              </w:rPr>
            </w:pPr>
            <w:r w:rsidRPr="001A6216">
              <w:rPr>
                <w:rFonts w:asciiTheme="minorHAnsi" w:hAnsiTheme="minorHAnsi" w:cstheme="minorHAnsi"/>
                <w:rPrChange w:id="222" w:author="Evelyn Garner (ejg1g18)" w:date="2021-05-13T12:55:00Z">
                  <w:rPr/>
                </w:rPrChange>
              </w:rPr>
              <w:t xml:space="preserve">Swim club members, public who come into contact during the </w:t>
            </w:r>
            <w:r w:rsidRPr="001A6216">
              <w:rPr>
                <w:rFonts w:asciiTheme="minorHAnsi" w:hAnsiTheme="minorHAnsi" w:cstheme="minorHAnsi"/>
                <w:rPrChange w:id="223" w:author="Evelyn Garner (ejg1g18)" w:date="2021-05-13T12:55:00Z">
                  <w:rPr/>
                </w:rPrChange>
              </w:rPr>
              <w:lastRenderedPageBreak/>
              <w:t xml:space="preserve">activity , staff at places of visit </w:t>
            </w:r>
          </w:p>
        </w:tc>
        <w:tc>
          <w:tcPr>
            <w:tcW w:w="726" w:type="dxa"/>
            <w:shd w:val="clear" w:color="auto" w:fill="FFFFFF"/>
          </w:tcPr>
          <w:p w14:paraId="63F21155" w14:textId="77777777" w:rsidR="005D7D09" w:rsidRPr="001A6216" w:rsidRDefault="009E4AE2">
            <w:pPr>
              <w:rPr>
                <w:rFonts w:asciiTheme="minorHAnsi" w:eastAsia="Lucida Sans" w:hAnsiTheme="minorHAnsi" w:cstheme="minorHAnsi"/>
                <w:b/>
                <w:rPrChange w:id="224"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25" w:author="Evelyn Garner (ejg1g18)" w:date="2021-05-13T12:55:00Z">
                  <w:rPr>
                    <w:rFonts w:ascii="Lucida Sans" w:eastAsia="Lucida Sans" w:hAnsi="Lucida Sans" w:cs="Lucida Sans"/>
                    <w:b/>
                  </w:rPr>
                </w:rPrChange>
              </w:rPr>
              <w:lastRenderedPageBreak/>
              <w:t>3</w:t>
            </w:r>
          </w:p>
        </w:tc>
        <w:tc>
          <w:tcPr>
            <w:tcW w:w="470" w:type="dxa"/>
            <w:shd w:val="clear" w:color="auto" w:fill="FFFFFF"/>
          </w:tcPr>
          <w:p w14:paraId="588FE2D0" w14:textId="77777777" w:rsidR="005D7D09" w:rsidRPr="001A6216" w:rsidRDefault="009E4AE2">
            <w:pPr>
              <w:rPr>
                <w:rFonts w:asciiTheme="minorHAnsi" w:eastAsia="Lucida Sans" w:hAnsiTheme="minorHAnsi" w:cstheme="minorHAnsi"/>
                <w:b/>
                <w:rPrChange w:id="22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27" w:author="Evelyn Garner (ejg1g18)" w:date="2021-05-13T12:55:00Z">
                  <w:rPr>
                    <w:rFonts w:ascii="Lucida Sans" w:eastAsia="Lucida Sans" w:hAnsi="Lucida Sans" w:cs="Lucida Sans"/>
                    <w:b/>
                  </w:rPr>
                </w:rPrChange>
              </w:rPr>
              <w:t>5</w:t>
            </w:r>
          </w:p>
        </w:tc>
        <w:tc>
          <w:tcPr>
            <w:tcW w:w="611" w:type="dxa"/>
            <w:shd w:val="clear" w:color="auto" w:fill="FFFFFF"/>
          </w:tcPr>
          <w:p w14:paraId="22FD25D9" w14:textId="77777777" w:rsidR="005D7D09" w:rsidRPr="001A6216" w:rsidRDefault="009E4AE2">
            <w:pPr>
              <w:rPr>
                <w:rFonts w:asciiTheme="minorHAnsi" w:eastAsia="Lucida Sans" w:hAnsiTheme="minorHAnsi" w:cstheme="minorHAnsi"/>
                <w:b/>
                <w:rPrChange w:id="22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29" w:author="Evelyn Garner (ejg1g18)" w:date="2021-05-13T12:55:00Z">
                  <w:rPr>
                    <w:rFonts w:ascii="Lucida Sans" w:eastAsia="Lucida Sans" w:hAnsi="Lucida Sans" w:cs="Lucida Sans"/>
                    <w:b/>
                  </w:rPr>
                </w:rPrChange>
              </w:rPr>
              <w:t>15</w:t>
            </w:r>
          </w:p>
        </w:tc>
        <w:tc>
          <w:tcPr>
            <w:tcW w:w="3354" w:type="dxa"/>
            <w:shd w:val="clear" w:color="auto" w:fill="FFFFFF"/>
          </w:tcPr>
          <w:p w14:paraId="64A1B8F7"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30" w:author="Evelyn Garner (ejg1g18)" w:date="2021-05-13T12:55:00Z">
                  <w:rPr/>
                </w:rPrChange>
              </w:rPr>
            </w:pPr>
            <w:r w:rsidRPr="001A6216">
              <w:rPr>
                <w:rFonts w:asciiTheme="minorHAnsi" w:hAnsiTheme="minorHAnsi" w:cstheme="minorHAnsi"/>
                <w:rPrChange w:id="231" w:author="Evelyn Garner (ejg1g18)" w:date="2021-05-13T12:55:00Z">
                  <w:rPr/>
                </w:rPrChange>
              </w:rPr>
              <w:t xml:space="preserve">A detailed plan with mitigating control measures outlined for each social activity will be written </w:t>
            </w:r>
            <w:r w:rsidRPr="001A6216">
              <w:rPr>
                <w:rFonts w:asciiTheme="minorHAnsi" w:hAnsiTheme="minorHAnsi" w:cstheme="minorHAnsi"/>
                <w:rPrChange w:id="232" w:author="Evelyn Garner (ejg1g18)" w:date="2021-05-13T12:55:00Z">
                  <w:rPr/>
                </w:rPrChange>
              </w:rPr>
              <w:lastRenderedPageBreak/>
              <w:t xml:space="preserve">prior and strictly enforced by swim team members. </w:t>
            </w:r>
          </w:p>
          <w:p w14:paraId="2B41D258" w14:textId="77777777" w:rsidR="005D7D09" w:rsidRPr="001A6216" w:rsidRDefault="009E4AE2">
            <w:pPr>
              <w:spacing w:after="200" w:line="276" w:lineRule="auto"/>
              <w:rPr>
                <w:rFonts w:asciiTheme="minorHAnsi" w:hAnsiTheme="minorHAnsi" w:cstheme="minorHAnsi"/>
                <w:rPrChange w:id="233" w:author="Evelyn Garner (ejg1g18)" w:date="2021-05-13T12:55:00Z">
                  <w:rPr/>
                </w:rPrChange>
              </w:rPr>
            </w:pPr>
            <w:r w:rsidRPr="001A6216">
              <w:rPr>
                <w:rFonts w:asciiTheme="minorHAnsi" w:hAnsiTheme="minorHAnsi" w:cstheme="minorHAnsi"/>
                <w:rPrChange w:id="234" w:author="Evelyn Garner (ejg1g18)" w:date="2021-05-13T12:55:00Z">
                  <w:rPr/>
                </w:rPrChange>
              </w:rPr>
              <w:t xml:space="preserve"> Keep a distance of 2m to those not in the same household, in line with the recommendation from the Public Health Agency </w:t>
            </w:r>
          </w:p>
          <w:p w14:paraId="172F420D" w14:textId="77777777" w:rsidR="005D7D09" w:rsidRPr="001A6216" w:rsidRDefault="009E4AE2">
            <w:pPr>
              <w:spacing w:after="200" w:line="276" w:lineRule="auto"/>
              <w:rPr>
                <w:rFonts w:asciiTheme="minorHAnsi" w:hAnsiTheme="minorHAnsi" w:cstheme="minorHAnsi"/>
                <w:rPrChange w:id="235" w:author="Evelyn Garner (ejg1g18)" w:date="2021-05-13T12:55:00Z">
                  <w:rPr/>
                </w:rPrChange>
              </w:rPr>
            </w:pPr>
            <w:r w:rsidRPr="001A6216">
              <w:rPr>
                <w:rFonts w:asciiTheme="minorHAnsi" w:hAnsiTheme="minorHAnsi" w:cstheme="minorHAnsi"/>
                <w:rPrChange w:id="236" w:author="Evelyn Garner (ejg1g18)" w:date="2021-05-13T12:55:00Z">
                  <w:rPr/>
                </w:rPrChange>
              </w:rPr>
              <w:t>https://www.gov.uk/coronavirus</w:t>
            </w:r>
          </w:p>
          <w:p w14:paraId="0B05BC86"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37" w:author="Evelyn Garner (ejg1g18)" w:date="2021-05-13T12:55:00Z">
                  <w:rPr/>
                </w:rPrChange>
              </w:rPr>
            </w:pPr>
            <w:r w:rsidRPr="001A6216">
              <w:rPr>
                <w:rFonts w:asciiTheme="minorHAnsi" w:hAnsiTheme="minorHAnsi" w:cstheme="minorHAnsi"/>
                <w:rPrChange w:id="238" w:author="Evelyn Garner (ejg1g18)" w:date="2021-05-13T12:55:00Z">
                  <w:rPr/>
                </w:rPrChange>
              </w:rPr>
              <w:t xml:space="preserve">Maximum number of members at a social shall be stated in activity plan and shall be within the government guidance </w:t>
            </w:r>
          </w:p>
          <w:p w14:paraId="761E2550"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39" w:author="Evelyn Garner (ejg1g18)" w:date="2021-05-13T12:55:00Z">
                  <w:rPr/>
                </w:rPrChange>
              </w:rPr>
            </w:pPr>
            <w:r w:rsidRPr="001A6216">
              <w:rPr>
                <w:rFonts w:asciiTheme="minorHAnsi" w:hAnsiTheme="minorHAnsi" w:cstheme="minorHAnsi"/>
                <w:rPrChange w:id="240" w:author="Evelyn Garner (ejg1g18)" w:date="2021-05-13T12:55:00Z">
                  <w:rPr/>
                </w:rPrChange>
              </w:rPr>
              <w:t>Follow the rules of the venue where socials are held</w:t>
            </w:r>
          </w:p>
        </w:tc>
        <w:tc>
          <w:tcPr>
            <w:tcW w:w="589" w:type="dxa"/>
            <w:shd w:val="clear" w:color="auto" w:fill="FFFFFF"/>
          </w:tcPr>
          <w:p w14:paraId="7D8A5696" w14:textId="77777777" w:rsidR="005D7D09" w:rsidRPr="001A6216" w:rsidRDefault="009E4AE2">
            <w:pPr>
              <w:rPr>
                <w:rFonts w:asciiTheme="minorHAnsi" w:eastAsia="Lucida Sans" w:hAnsiTheme="minorHAnsi" w:cstheme="minorHAnsi"/>
                <w:b/>
                <w:rPrChange w:id="24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42" w:author="Evelyn Garner (ejg1g18)" w:date="2021-05-13T12:55:00Z">
                  <w:rPr>
                    <w:rFonts w:ascii="Lucida Sans" w:eastAsia="Lucida Sans" w:hAnsi="Lucida Sans" w:cs="Lucida Sans"/>
                    <w:b/>
                  </w:rPr>
                </w:rPrChange>
              </w:rPr>
              <w:lastRenderedPageBreak/>
              <w:t>2</w:t>
            </w:r>
          </w:p>
        </w:tc>
        <w:tc>
          <w:tcPr>
            <w:tcW w:w="467" w:type="dxa"/>
            <w:shd w:val="clear" w:color="auto" w:fill="FFFFFF"/>
          </w:tcPr>
          <w:p w14:paraId="3F28A151" w14:textId="77777777" w:rsidR="005D7D09" w:rsidRPr="001A6216" w:rsidRDefault="009E4AE2">
            <w:pPr>
              <w:rPr>
                <w:rFonts w:asciiTheme="minorHAnsi" w:eastAsia="Lucida Sans" w:hAnsiTheme="minorHAnsi" w:cstheme="minorHAnsi"/>
                <w:b/>
                <w:rPrChange w:id="24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44" w:author="Evelyn Garner (ejg1g18)" w:date="2021-05-13T12:55:00Z">
                  <w:rPr>
                    <w:rFonts w:ascii="Lucida Sans" w:eastAsia="Lucida Sans" w:hAnsi="Lucida Sans" w:cs="Lucida Sans"/>
                    <w:b/>
                  </w:rPr>
                </w:rPrChange>
              </w:rPr>
              <w:t>4</w:t>
            </w:r>
          </w:p>
        </w:tc>
        <w:tc>
          <w:tcPr>
            <w:tcW w:w="620" w:type="dxa"/>
            <w:shd w:val="clear" w:color="auto" w:fill="FFFFFF"/>
          </w:tcPr>
          <w:p w14:paraId="14C17EC3" w14:textId="77777777" w:rsidR="005D7D09" w:rsidRPr="001A6216" w:rsidRDefault="009E4AE2">
            <w:pPr>
              <w:rPr>
                <w:rFonts w:asciiTheme="minorHAnsi" w:eastAsia="Lucida Sans" w:hAnsiTheme="minorHAnsi" w:cstheme="minorHAnsi"/>
                <w:b/>
                <w:rPrChange w:id="24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46" w:author="Evelyn Garner (ejg1g18)" w:date="2021-05-13T12:55:00Z">
                  <w:rPr>
                    <w:rFonts w:ascii="Lucida Sans" w:eastAsia="Lucida Sans" w:hAnsi="Lucida Sans" w:cs="Lucida Sans"/>
                    <w:b/>
                  </w:rPr>
                </w:rPrChange>
              </w:rPr>
              <w:t>8</w:t>
            </w:r>
          </w:p>
        </w:tc>
        <w:tc>
          <w:tcPr>
            <w:tcW w:w="3955" w:type="dxa"/>
            <w:shd w:val="clear" w:color="auto" w:fill="FFFFFF"/>
          </w:tcPr>
          <w:p w14:paraId="5E28CC9D" w14:textId="14DAEFEB"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47" w:author="Evelyn Garner (ejg1g18)" w:date="2021-05-13T12:55:00Z">
                  <w:rPr/>
                </w:rPrChange>
              </w:rPr>
            </w:pPr>
            <w:r w:rsidRPr="001A6216">
              <w:rPr>
                <w:rFonts w:asciiTheme="minorHAnsi" w:hAnsiTheme="minorHAnsi" w:cstheme="minorHAnsi"/>
                <w:rPrChange w:id="248" w:author="Evelyn Garner (ejg1g18)" w:date="2021-05-13T12:55:00Z">
                  <w:rPr/>
                </w:rPrChange>
              </w:rPr>
              <w:t xml:space="preserve">Where a distance of 2m is not possible then  ‘one </w:t>
            </w:r>
            <w:del w:id="249" w:author="Evelyn Garner (ejg1g18)" w:date="2021-05-11T21:55:00Z">
              <w:r w:rsidRPr="001A6216" w:rsidDel="004C1E38">
                <w:rPr>
                  <w:rFonts w:asciiTheme="minorHAnsi" w:hAnsiTheme="minorHAnsi" w:cstheme="minorHAnsi"/>
                  <w:rPrChange w:id="250" w:author="Evelyn Garner (ejg1g18)" w:date="2021-05-13T12:55:00Z">
                    <w:rPr/>
                  </w:rPrChange>
                </w:rPr>
                <w:delText>mentre</w:delText>
              </w:r>
            </w:del>
            <w:ins w:id="251" w:author="Evelyn Garner (ejg1g18)" w:date="2021-05-11T21:55:00Z">
              <w:r w:rsidR="004C1E38" w:rsidRPr="001A6216">
                <w:rPr>
                  <w:rFonts w:asciiTheme="minorHAnsi" w:hAnsiTheme="minorHAnsi" w:cstheme="minorHAnsi"/>
                  <w:rPrChange w:id="252" w:author="Evelyn Garner (ejg1g18)" w:date="2021-05-13T12:55:00Z">
                    <w:rPr/>
                  </w:rPrChange>
                </w:rPr>
                <w:t>metre</w:t>
              </w:r>
            </w:ins>
            <w:r w:rsidRPr="001A6216">
              <w:rPr>
                <w:rFonts w:asciiTheme="minorHAnsi" w:hAnsiTheme="minorHAnsi" w:cstheme="minorHAnsi"/>
                <w:rPrChange w:id="253" w:author="Evelyn Garner (ejg1g18)" w:date="2021-05-13T12:55:00Z">
                  <w:rPr/>
                </w:rPrChange>
              </w:rPr>
              <w:t xml:space="preserve"> </w:t>
            </w:r>
            <w:proofErr w:type="spellStart"/>
            <w:r w:rsidRPr="001A6216">
              <w:rPr>
                <w:rFonts w:asciiTheme="minorHAnsi" w:hAnsiTheme="minorHAnsi" w:cstheme="minorHAnsi"/>
                <w:rPrChange w:id="254" w:author="Evelyn Garner (ejg1g18)" w:date="2021-05-13T12:55:00Z">
                  <w:rPr/>
                </w:rPrChange>
              </w:rPr>
              <w:t>plus’</w:t>
            </w:r>
            <w:proofErr w:type="spellEnd"/>
            <w:r w:rsidRPr="001A6216">
              <w:rPr>
                <w:rFonts w:asciiTheme="minorHAnsi" w:hAnsiTheme="minorHAnsi" w:cstheme="minorHAnsi"/>
                <w:rPrChange w:id="255" w:author="Evelyn Garner (ejg1g18)" w:date="2021-05-13T12:55:00Z">
                  <w:rPr/>
                </w:rPrChange>
              </w:rPr>
              <w:t xml:space="preserve"> must be followed</w:t>
            </w:r>
          </w:p>
          <w:p w14:paraId="5E3E91B4"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56" w:author="Evelyn Garner (ejg1g18)" w:date="2021-05-13T12:55:00Z">
                  <w:rPr/>
                </w:rPrChange>
              </w:rPr>
            </w:pPr>
            <w:r w:rsidRPr="001A6216">
              <w:rPr>
                <w:rFonts w:asciiTheme="minorHAnsi" w:hAnsiTheme="minorHAnsi" w:cstheme="minorHAnsi"/>
                <w:rPrChange w:id="257" w:author="Evelyn Garner (ejg1g18)" w:date="2021-05-13T12:55:00Z">
                  <w:rPr/>
                </w:rPrChange>
              </w:rPr>
              <w:lastRenderedPageBreak/>
              <w:t xml:space="preserve">Limited alcohol so members are aware of their surroundings and ensure they follow the guidelines </w:t>
            </w:r>
          </w:p>
          <w:p w14:paraId="21688B19"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258" w:author="Evelyn Garner (ejg1g18)" w:date="2021-05-13T12:55:00Z">
                  <w:rPr/>
                </w:rPrChange>
              </w:rPr>
            </w:pPr>
            <w:r w:rsidRPr="001A6216">
              <w:rPr>
                <w:rFonts w:asciiTheme="minorHAnsi" w:hAnsiTheme="minorHAnsi" w:cstheme="minorHAnsi"/>
                <w:rPrChange w:id="259" w:author="Evelyn Garner (ejg1g18)" w:date="2021-05-13T12:55:00Z">
                  <w:rPr/>
                </w:rPrChange>
              </w:rPr>
              <w:t>Online socials to be encouraged for socials with a large attendance so social distancing is mitigated completely.</w:t>
            </w:r>
          </w:p>
        </w:tc>
      </w:tr>
      <w:tr w:rsidR="005D7D09" w14:paraId="4D7FD98D" w14:textId="77777777" w:rsidTr="008D4BB3">
        <w:trPr>
          <w:trHeight w:val="1296"/>
        </w:trPr>
        <w:tc>
          <w:tcPr>
            <w:tcW w:w="1130" w:type="dxa"/>
            <w:shd w:val="clear" w:color="auto" w:fill="FFFFFF"/>
          </w:tcPr>
          <w:p w14:paraId="0073C459" w14:textId="77777777" w:rsidR="005D7D09" w:rsidRPr="001A6216" w:rsidRDefault="009E4AE2">
            <w:pPr>
              <w:rPr>
                <w:rFonts w:asciiTheme="minorHAnsi" w:hAnsiTheme="minorHAnsi" w:cstheme="minorHAnsi"/>
                <w:color w:val="000000"/>
                <w:rPrChange w:id="260" w:author="Evelyn Garner (ejg1g18)" w:date="2021-05-13T12:55:00Z">
                  <w:rPr>
                    <w:color w:val="000000"/>
                  </w:rPr>
                </w:rPrChange>
              </w:rPr>
            </w:pPr>
            <w:proofErr w:type="spellStart"/>
            <w:r w:rsidRPr="001A6216">
              <w:rPr>
                <w:rFonts w:asciiTheme="minorHAnsi" w:hAnsiTheme="minorHAnsi" w:cstheme="minorHAnsi"/>
                <w:rPrChange w:id="261" w:author="Evelyn Garner (ejg1g18)" w:date="2021-05-13T12:55:00Z">
                  <w:rPr/>
                </w:rPrChange>
              </w:rPr>
              <w:lastRenderedPageBreak/>
              <w:t>Covid</w:t>
            </w:r>
            <w:proofErr w:type="spellEnd"/>
            <w:r w:rsidRPr="001A6216">
              <w:rPr>
                <w:rFonts w:asciiTheme="minorHAnsi" w:hAnsiTheme="minorHAnsi" w:cstheme="minorHAnsi"/>
                <w:rPrChange w:id="262" w:author="Evelyn Garner (ejg1g18)" w:date="2021-05-13T12:55:00Z">
                  <w:rPr/>
                </w:rPrChange>
              </w:rPr>
              <w:t xml:space="preserve"> 19</w:t>
            </w:r>
          </w:p>
        </w:tc>
        <w:tc>
          <w:tcPr>
            <w:tcW w:w="1559" w:type="dxa"/>
            <w:shd w:val="clear" w:color="auto" w:fill="FFFFFF"/>
          </w:tcPr>
          <w:p w14:paraId="1054716E" w14:textId="77777777" w:rsidR="00C82980" w:rsidRPr="001A6216" w:rsidRDefault="009E4AE2">
            <w:pPr>
              <w:rPr>
                <w:ins w:id="263" w:author="Evelyn Garner (ejg1g18)" w:date="2021-05-13T12:49:00Z"/>
                <w:rFonts w:asciiTheme="minorHAnsi" w:hAnsiTheme="minorHAnsi" w:cstheme="minorHAnsi"/>
                <w:rPrChange w:id="264" w:author="Evelyn Garner (ejg1g18)" w:date="2021-05-13T12:55:00Z">
                  <w:rPr>
                    <w:ins w:id="265" w:author="Evelyn Garner (ejg1g18)" w:date="2021-05-13T12:49:00Z"/>
                  </w:rPr>
                </w:rPrChange>
              </w:rPr>
            </w:pPr>
            <w:r w:rsidRPr="001A6216">
              <w:rPr>
                <w:rFonts w:asciiTheme="minorHAnsi" w:hAnsiTheme="minorHAnsi" w:cstheme="minorHAnsi"/>
                <w:rPrChange w:id="266" w:author="Evelyn Garner (ejg1g18)" w:date="2021-05-13T12:55:00Z">
                  <w:rPr/>
                </w:rPrChange>
              </w:rPr>
              <w:t>Social distancing- standing event</w:t>
            </w:r>
            <w:ins w:id="267" w:author="Evelyn Garner (ejg1g18)" w:date="2021-05-13T12:49:00Z">
              <w:r w:rsidR="00C82980" w:rsidRPr="001A6216">
                <w:rPr>
                  <w:rFonts w:asciiTheme="minorHAnsi" w:hAnsiTheme="minorHAnsi" w:cstheme="minorHAnsi"/>
                  <w:rPrChange w:id="268" w:author="Evelyn Garner (ejg1g18)" w:date="2021-05-13T12:55:00Z">
                    <w:rPr/>
                  </w:rPrChange>
                </w:rPr>
                <w:t>*</w:t>
              </w:r>
            </w:ins>
          </w:p>
          <w:p w14:paraId="44F7E901" w14:textId="77777777" w:rsidR="00C82980" w:rsidRPr="001A6216" w:rsidRDefault="00C82980">
            <w:pPr>
              <w:rPr>
                <w:ins w:id="269" w:author="Evelyn Garner (ejg1g18)" w:date="2021-05-13T12:49:00Z"/>
                <w:rFonts w:asciiTheme="minorHAnsi" w:hAnsiTheme="minorHAnsi" w:cstheme="minorHAnsi"/>
                <w:rPrChange w:id="270" w:author="Evelyn Garner (ejg1g18)" w:date="2021-05-13T12:55:00Z">
                  <w:rPr>
                    <w:ins w:id="271" w:author="Evelyn Garner (ejg1g18)" w:date="2021-05-13T12:49:00Z"/>
                  </w:rPr>
                </w:rPrChange>
              </w:rPr>
            </w:pPr>
          </w:p>
          <w:p w14:paraId="5F3107D0" w14:textId="77777777" w:rsidR="00C82980" w:rsidRPr="001A6216" w:rsidRDefault="00C82980">
            <w:pPr>
              <w:rPr>
                <w:ins w:id="272" w:author="Evelyn Garner (ejg1g18)" w:date="2021-05-13T12:49:00Z"/>
                <w:rFonts w:asciiTheme="minorHAnsi" w:hAnsiTheme="minorHAnsi" w:cstheme="minorHAnsi"/>
                <w:rPrChange w:id="273" w:author="Evelyn Garner (ejg1g18)" w:date="2021-05-13T12:55:00Z">
                  <w:rPr>
                    <w:ins w:id="274" w:author="Evelyn Garner (ejg1g18)" w:date="2021-05-13T12:49:00Z"/>
                  </w:rPr>
                </w:rPrChange>
              </w:rPr>
            </w:pPr>
          </w:p>
          <w:p w14:paraId="30165C53" w14:textId="77777777" w:rsidR="00C82980" w:rsidRPr="001A6216" w:rsidRDefault="00C82980">
            <w:pPr>
              <w:rPr>
                <w:ins w:id="275" w:author="Evelyn Garner (ejg1g18)" w:date="2021-05-13T12:49:00Z"/>
                <w:rFonts w:asciiTheme="minorHAnsi" w:hAnsiTheme="minorHAnsi" w:cstheme="minorHAnsi"/>
                <w:rPrChange w:id="276" w:author="Evelyn Garner (ejg1g18)" w:date="2021-05-13T12:55:00Z">
                  <w:rPr>
                    <w:ins w:id="277" w:author="Evelyn Garner (ejg1g18)" w:date="2021-05-13T12:49:00Z"/>
                  </w:rPr>
                </w:rPrChange>
              </w:rPr>
            </w:pPr>
          </w:p>
          <w:p w14:paraId="1CA41816" w14:textId="77777777" w:rsidR="00C82980" w:rsidRPr="001A6216" w:rsidRDefault="00C82980">
            <w:pPr>
              <w:rPr>
                <w:ins w:id="278" w:author="Evelyn Garner (ejg1g18)" w:date="2021-05-13T12:49:00Z"/>
                <w:rFonts w:asciiTheme="minorHAnsi" w:hAnsiTheme="minorHAnsi" w:cstheme="minorHAnsi"/>
                <w:rPrChange w:id="279" w:author="Evelyn Garner (ejg1g18)" w:date="2021-05-13T12:55:00Z">
                  <w:rPr>
                    <w:ins w:id="280" w:author="Evelyn Garner (ejg1g18)" w:date="2021-05-13T12:49:00Z"/>
                  </w:rPr>
                </w:rPrChange>
              </w:rPr>
            </w:pPr>
          </w:p>
          <w:p w14:paraId="5A238A98" w14:textId="77777777" w:rsidR="00C82980" w:rsidRPr="001A6216" w:rsidRDefault="00C82980">
            <w:pPr>
              <w:rPr>
                <w:ins w:id="281" w:author="Evelyn Garner (ejg1g18)" w:date="2021-05-13T12:49:00Z"/>
                <w:rFonts w:asciiTheme="minorHAnsi" w:hAnsiTheme="minorHAnsi" w:cstheme="minorHAnsi"/>
                <w:rPrChange w:id="282" w:author="Evelyn Garner (ejg1g18)" w:date="2021-05-13T12:55:00Z">
                  <w:rPr>
                    <w:ins w:id="283" w:author="Evelyn Garner (ejg1g18)" w:date="2021-05-13T12:49:00Z"/>
                  </w:rPr>
                </w:rPrChange>
              </w:rPr>
            </w:pPr>
          </w:p>
          <w:p w14:paraId="74404227" w14:textId="79F8CAF1" w:rsidR="005D7D09" w:rsidRPr="001A6216" w:rsidRDefault="00C82980">
            <w:pPr>
              <w:rPr>
                <w:rFonts w:asciiTheme="minorHAnsi" w:hAnsiTheme="minorHAnsi" w:cstheme="minorHAnsi"/>
                <w:color w:val="000000"/>
                <w:rPrChange w:id="284" w:author="Evelyn Garner (ejg1g18)" w:date="2021-05-13T12:55:00Z">
                  <w:rPr>
                    <w:color w:val="000000"/>
                  </w:rPr>
                </w:rPrChange>
              </w:rPr>
            </w:pPr>
            <w:ins w:id="285" w:author="Evelyn Garner (ejg1g18)" w:date="2021-05-13T12:49:00Z">
              <w:r w:rsidRPr="001A6216">
                <w:rPr>
                  <w:rFonts w:asciiTheme="minorHAnsi" w:hAnsiTheme="minorHAnsi" w:cstheme="minorHAnsi"/>
                  <w:rPrChange w:id="286" w:author="Evelyn Garner (ejg1g18)" w:date="2021-05-13T12:55:00Z">
                    <w:rPr/>
                  </w:rPrChange>
                </w:rPr>
                <w:t xml:space="preserve">*Standing events are </w:t>
              </w:r>
            </w:ins>
            <w:ins w:id="287" w:author="Evelyn Garner (ejg1g18)" w:date="2021-05-13T12:50:00Z">
              <w:r w:rsidRPr="001A6216">
                <w:rPr>
                  <w:rFonts w:asciiTheme="minorHAnsi" w:hAnsiTheme="minorHAnsi" w:cstheme="minorHAnsi"/>
                  <w:rPrChange w:id="288" w:author="Evelyn Garner (ejg1g18)" w:date="2021-05-13T12:55:00Z">
                    <w:rPr/>
                  </w:rPrChange>
                </w:rPr>
                <w:t xml:space="preserve">events such as bunfight where some members of </w:t>
              </w:r>
              <w:r w:rsidRPr="001A6216">
                <w:rPr>
                  <w:rFonts w:asciiTheme="minorHAnsi" w:hAnsiTheme="minorHAnsi" w:cstheme="minorHAnsi"/>
                  <w:rPrChange w:id="289" w:author="Evelyn Garner (ejg1g18)" w:date="2021-05-13T12:55:00Z">
                    <w:rPr/>
                  </w:rPrChange>
                </w:rPr>
                <w:lastRenderedPageBreak/>
                <w:t>committee will be meeting other people and giving out information. Even</w:t>
              </w:r>
            </w:ins>
            <w:ins w:id="290" w:author="Evelyn Garner (ejg1g18)" w:date="2021-05-13T12:51:00Z">
              <w:r w:rsidRPr="001A6216">
                <w:rPr>
                  <w:rFonts w:asciiTheme="minorHAnsi" w:hAnsiTheme="minorHAnsi" w:cstheme="minorHAnsi"/>
                  <w:rPrChange w:id="291" w:author="Evelyn Garner (ejg1g18)" w:date="2021-05-13T12:55:00Z">
                    <w:rPr/>
                  </w:rPrChange>
                </w:rPr>
                <w:t xml:space="preserve">ts do not include any training or </w:t>
              </w:r>
            </w:ins>
            <w:ins w:id="292" w:author="Evelyn Garner (ejg1g18)" w:date="2021-05-13T12:54:00Z">
              <w:r w:rsidR="00986ECA" w:rsidRPr="001A6216">
                <w:rPr>
                  <w:rFonts w:asciiTheme="minorHAnsi" w:hAnsiTheme="minorHAnsi" w:cstheme="minorHAnsi"/>
                  <w:rPrChange w:id="293" w:author="Evelyn Garner (ejg1g18)" w:date="2021-05-13T12:55:00Z">
                    <w:rPr/>
                  </w:rPrChange>
                </w:rPr>
                <w:t xml:space="preserve">socialising as a club as a whole </w:t>
              </w:r>
            </w:ins>
            <w:r w:rsidR="009E4AE2" w:rsidRPr="001A6216">
              <w:rPr>
                <w:rFonts w:asciiTheme="minorHAnsi" w:hAnsiTheme="minorHAnsi" w:cstheme="minorHAnsi"/>
                <w:rPrChange w:id="294" w:author="Evelyn Garner (ejg1g18)" w:date="2021-05-13T12:55:00Z">
                  <w:rPr/>
                </w:rPrChange>
              </w:rPr>
              <w:t xml:space="preserve"> </w:t>
            </w:r>
          </w:p>
        </w:tc>
        <w:tc>
          <w:tcPr>
            <w:tcW w:w="2176" w:type="dxa"/>
            <w:shd w:val="clear" w:color="auto" w:fill="FFFFFF"/>
          </w:tcPr>
          <w:p w14:paraId="6036B85F"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color w:val="000000"/>
                <w:rPrChange w:id="295" w:author="Evelyn Garner (ejg1g18)" w:date="2021-05-13T12:55:00Z">
                  <w:rPr>
                    <w:color w:val="000000"/>
                  </w:rPr>
                </w:rPrChange>
              </w:rPr>
            </w:pPr>
            <w:r w:rsidRPr="001A6216">
              <w:rPr>
                <w:rFonts w:asciiTheme="minorHAnsi" w:hAnsiTheme="minorHAnsi" w:cstheme="minorHAnsi"/>
                <w:rPrChange w:id="296" w:author="Evelyn Garner (ejg1g18)" w:date="2021-05-13T12:55:00Z">
                  <w:rPr/>
                </w:rPrChange>
              </w:rPr>
              <w:lastRenderedPageBreak/>
              <w:t xml:space="preserve">Swim club members, public who come into contact during the activity </w:t>
            </w:r>
          </w:p>
        </w:tc>
        <w:tc>
          <w:tcPr>
            <w:tcW w:w="726" w:type="dxa"/>
            <w:shd w:val="clear" w:color="auto" w:fill="FFFFFF"/>
          </w:tcPr>
          <w:p w14:paraId="2E4BF09A" w14:textId="77777777" w:rsidR="005D7D09" w:rsidRPr="001A6216" w:rsidRDefault="009E4AE2">
            <w:pPr>
              <w:rPr>
                <w:rFonts w:asciiTheme="minorHAnsi" w:eastAsia="Lucida Sans" w:hAnsiTheme="minorHAnsi" w:cstheme="minorHAnsi"/>
                <w:b/>
                <w:rPrChange w:id="297"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298" w:author="Evelyn Garner (ejg1g18)" w:date="2021-05-13T12:55:00Z">
                  <w:rPr>
                    <w:rFonts w:ascii="Lucida Sans" w:eastAsia="Lucida Sans" w:hAnsi="Lucida Sans" w:cs="Lucida Sans"/>
                    <w:b/>
                  </w:rPr>
                </w:rPrChange>
              </w:rPr>
              <w:t>2</w:t>
            </w:r>
          </w:p>
        </w:tc>
        <w:tc>
          <w:tcPr>
            <w:tcW w:w="470" w:type="dxa"/>
            <w:shd w:val="clear" w:color="auto" w:fill="FFFFFF"/>
          </w:tcPr>
          <w:p w14:paraId="325A007D" w14:textId="77777777" w:rsidR="005D7D09" w:rsidRPr="001A6216" w:rsidRDefault="009E4AE2">
            <w:pPr>
              <w:rPr>
                <w:rFonts w:asciiTheme="minorHAnsi" w:eastAsia="Lucida Sans" w:hAnsiTheme="minorHAnsi" w:cstheme="minorHAnsi"/>
                <w:b/>
                <w:rPrChange w:id="29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00" w:author="Evelyn Garner (ejg1g18)" w:date="2021-05-13T12:55:00Z">
                  <w:rPr>
                    <w:rFonts w:ascii="Lucida Sans" w:eastAsia="Lucida Sans" w:hAnsi="Lucida Sans" w:cs="Lucida Sans"/>
                    <w:b/>
                  </w:rPr>
                </w:rPrChange>
              </w:rPr>
              <w:t>5</w:t>
            </w:r>
          </w:p>
        </w:tc>
        <w:tc>
          <w:tcPr>
            <w:tcW w:w="611" w:type="dxa"/>
            <w:shd w:val="clear" w:color="auto" w:fill="FFFFFF"/>
          </w:tcPr>
          <w:p w14:paraId="41D18C42" w14:textId="77777777" w:rsidR="005D7D09" w:rsidRPr="001A6216" w:rsidRDefault="009E4AE2">
            <w:pPr>
              <w:rPr>
                <w:rFonts w:asciiTheme="minorHAnsi" w:eastAsia="Lucida Sans" w:hAnsiTheme="minorHAnsi" w:cstheme="minorHAnsi"/>
                <w:b/>
                <w:rPrChange w:id="30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02" w:author="Evelyn Garner (ejg1g18)" w:date="2021-05-13T12:55:00Z">
                  <w:rPr>
                    <w:rFonts w:ascii="Lucida Sans" w:eastAsia="Lucida Sans" w:hAnsi="Lucida Sans" w:cs="Lucida Sans"/>
                    <w:b/>
                  </w:rPr>
                </w:rPrChange>
              </w:rPr>
              <w:t>10</w:t>
            </w:r>
          </w:p>
        </w:tc>
        <w:tc>
          <w:tcPr>
            <w:tcW w:w="3354" w:type="dxa"/>
            <w:shd w:val="clear" w:color="auto" w:fill="FFFFFF"/>
          </w:tcPr>
          <w:p w14:paraId="1EFE9971" w14:textId="77777777" w:rsidR="005D7D09" w:rsidRPr="001A6216" w:rsidRDefault="009E4AE2">
            <w:pPr>
              <w:spacing w:after="200" w:line="276" w:lineRule="auto"/>
              <w:rPr>
                <w:rFonts w:asciiTheme="minorHAnsi" w:hAnsiTheme="minorHAnsi" w:cstheme="minorHAnsi"/>
                <w:rPrChange w:id="303" w:author="Evelyn Garner (ejg1g18)" w:date="2021-05-13T12:55:00Z">
                  <w:rPr/>
                </w:rPrChange>
              </w:rPr>
            </w:pPr>
            <w:r w:rsidRPr="001A6216">
              <w:rPr>
                <w:rFonts w:asciiTheme="minorHAnsi" w:hAnsiTheme="minorHAnsi" w:cstheme="minorHAnsi"/>
                <w:rPrChange w:id="304" w:author="Evelyn Garner (ejg1g18)" w:date="2021-05-13T12:55:00Z">
                  <w:rPr/>
                </w:rPrChange>
              </w:rPr>
              <w:t xml:space="preserve"> Keep a distance of 2m to those not in the same household, in line with the recommendation from the Public Health Agency </w:t>
            </w:r>
          </w:p>
          <w:p w14:paraId="2851593F" w14:textId="77777777" w:rsidR="005D7D09" w:rsidRPr="001A6216" w:rsidRDefault="009E4AE2">
            <w:pPr>
              <w:spacing w:after="200" w:line="276" w:lineRule="auto"/>
              <w:rPr>
                <w:rFonts w:asciiTheme="minorHAnsi" w:hAnsiTheme="minorHAnsi" w:cstheme="minorHAnsi"/>
                <w:rPrChange w:id="305" w:author="Evelyn Garner (ejg1g18)" w:date="2021-05-13T12:55:00Z">
                  <w:rPr/>
                </w:rPrChange>
              </w:rPr>
            </w:pPr>
            <w:r w:rsidRPr="001A6216">
              <w:rPr>
                <w:rFonts w:asciiTheme="minorHAnsi" w:hAnsiTheme="minorHAnsi" w:cstheme="minorHAnsi"/>
                <w:rPrChange w:id="306" w:author="Evelyn Garner (ejg1g18)" w:date="2021-05-13T12:55:00Z">
                  <w:rPr/>
                </w:rPrChange>
              </w:rPr>
              <w:t>https://www.gov.uk/coronavirus</w:t>
            </w:r>
          </w:p>
          <w:p w14:paraId="53D98D84" w14:textId="77777777" w:rsidR="005D7D09" w:rsidRPr="001A6216" w:rsidRDefault="005D7D09">
            <w:pPr>
              <w:rPr>
                <w:rFonts w:asciiTheme="minorHAnsi" w:hAnsiTheme="minorHAnsi" w:cstheme="minorHAnsi"/>
                <w:rPrChange w:id="307" w:author="Evelyn Garner (ejg1g18)" w:date="2021-05-13T12:55:00Z">
                  <w:rPr/>
                </w:rPrChange>
              </w:rPr>
            </w:pPr>
          </w:p>
        </w:tc>
        <w:tc>
          <w:tcPr>
            <w:tcW w:w="589" w:type="dxa"/>
            <w:shd w:val="clear" w:color="auto" w:fill="FFFFFF"/>
          </w:tcPr>
          <w:p w14:paraId="5C16F3AB" w14:textId="02F2F1C5" w:rsidR="005D7D09" w:rsidRPr="001A6216" w:rsidRDefault="004C1E38">
            <w:pPr>
              <w:rPr>
                <w:rFonts w:asciiTheme="minorHAnsi" w:eastAsia="Lucida Sans" w:hAnsiTheme="minorHAnsi" w:cstheme="minorHAnsi"/>
                <w:b/>
                <w:rPrChange w:id="308" w:author="Evelyn Garner (ejg1g18)" w:date="2021-05-13T12:55:00Z">
                  <w:rPr>
                    <w:rFonts w:ascii="Lucida Sans" w:eastAsia="Lucida Sans" w:hAnsi="Lucida Sans" w:cs="Lucida Sans"/>
                    <w:b/>
                  </w:rPr>
                </w:rPrChange>
              </w:rPr>
            </w:pPr>
            <w:ins w:id="309" w:author="Evelyn Garner (ejg1g18)" w:date="2021-05-11T21:56:00Z">
              <w:r w:rsidRPr="001A6216">
                <w:rPr>
                  <w:rFonts w:asciiTheme="minorHAnsi" w:eastAsia="Lucida Sans" w:hAnsiTheme="minorHAnsi" w:cstheme="minorHAnsi"/>
                  <w:b/>
                  <w:rPrChange w:id="310" w:author="Evelyn Garner (ejg1g18)" w:date="2021-05-13T12:55:00Z">
                    <w:rPr>
                      <w:rFonts w:ascii="Lucida Sans" w:eastAsia="Lucida Sans" w:hAnsi="Lucida Sans" w:cs="Lucida Sans"/>
                      <w:b/>
                    </w:rPr>
                  </w:rPrChange>
                </w:rPr>
                <w:t>2</w:t>
              </w:r>
            </w:ins>
            <w:commentRangeStart w:id="311"/>
          </w:p>
        </w:tc>
        <w:commentRangeEnd w:id="311"/>
        <w:tc>
          <w:tcPr>
            <w:tcW w:w="467" w:type="dxa"/>
            <w:shd w:val="clear" w:color="auto" w:fill="FFFFFF"/>
          </w:tcPr>
          <w:p w14:paraId="778EC47B" w14:textId="3D31B350" w:rsidR="005D7D09" w:rsidRPr="001A6216" w:rsidRDefault="00482AAB">
            <w:pPr>
              <w:rPr>
                <w:rFonts w:asciiTheme="minorHAnsi" w:eastAsia="Lucida Sans" w:hAnsiTheme="minorHAnsi" w:cstheme="minorHAnsi"/>
                <w:b/>
                <w:rPrChange w:id="312" w:author="Evelyn Garner (ejg1g18)" w:date="2021-05-13T12:55:00Z">
                  <w:rPr>
                    <w:rFonts w:ascii="Lucida Sans" w:eastAsia="Lucida Sans" w:hAnsi="Lucida Sans" w:cs="Lucida Sans"/>
                    <w:b/>
                  </w:rPr>
                </w:rPrChange>
              </w:rPr>
            </w:pPr>
            <w:r w:rsidRPr="001A6216">
              <w:rPr>
                <w:rStyle w:val="CommentReference"/>
                <w:rFonts w:asciiTheme="minorHAnsi" w:hAnsiTheme="minorHAnsi" w:cstheme="minorHAnsi"/>
                <w:rPrChange w:id="313" w:author="Evelyn Garner (ejg1g18)" w:date="2021-05-13T12:55:00Z">
                  <w:rPr>
                    <w:rStyle w:val="CommentReference"/>
                  </w:rPr>
                </w:rPrChange>
              </w:rPr>
              <w:commentReference w:id="311"/>
            </w:r>
            <w:ins w:id="314" w:author="Evelyn Garner (ejg1g18)" w:date="2021-05-11T21:56:00Z">
              <w:r w:rsidR="004C1E38" w:rsidRPr="001A6216">
                <w:rPr>
                  <w:rFonts w:asciiTheme="minorHAnsi" w:eastAsia="Lucida Sans" w:hAnsiTheme="minorHAnsi" w:cstheme="minorHAnsi"/>
                  <w:b/>
                  <w:rPrChange w:id="315" w:author="Evelyn Garner (ejg1g18)" w:date="2021-05-13T12:55:00Z">
                    <w:rPr>
                      <w:rFonts w:ascii="Lucida Sans" w:eastAsia="Lucida Sans" w:hAnsi="Lucida Sans" w:cs="Lucida Sans"/>
                      <w:b/>
                    </w:rPr>
                  </w:rPrChange>
                </w:rPr>
                <w:t>3</w:t>
              </w:r>
            </w:ins>
          </w:p>
        </w:tc>
        <w:tc>
          <w:tcPr>
            <w:tcW w:w="620" w:type="dxa"/>
            <w:shd w:val="clear" w:color="auto" w:fill="FFFFFF"/>
          </w:tcPr>
          <w:p w14:paraId="3B1488F6" w14:textId="36B8C601" w:rsidR="005D7D09" w:rsidRPr="001A6216" w:rsidRDefault="004C1E38">
            <w:pPr>
              <w:rPr>
                <w:rFonts w:asciiTheme="minorHAnsi" w:eastAsia="Lucida Sans" w:hAnsiTheme="minorHAnsi" w:cstheme="minorHAnsi"/>
                <w:b/>
                <w:rPrChange w:id="316" w:author="Evelyn Garner (ejg1g18)" w:date="2021-05-13T12:55:00Z">
                  <w:rPr>
                    <w:rFonts w:ascii="Lucida Sans" w:eastAsia="Lucida Sans" w:hAnsi="Lucida Sans" w:cs="Lucida Sans"/>
                    <w:b/>
                  </w:rPr>
                </w:rPrChange>
              </w:rPr>
            </w:pPr>
            <w:ins w:id="317" w:author="Evelyn Garner (ejg1g18)" w:date="2021-05-11T21:56:00Z">
              <w:r w:rsidRPr="001A6216">
                <w:rPr>
                  <w:rFonts w:asciiTheme="minorHAnsi" w:eastAsia="Lucida Sans" w:hAnsiTheme="minorHAnsi" w:cstheme="minorHAnsi"/>
                  <w:b/>
                  <w:rPrChange w:id="318" w:author="Evelyn Garner (ejg1g18)" w:date="2021-05-13T12:55:00Z">
                    <w:rPr>
                      <w:rFonts w:ascii="Lucida Sans" w:eastAsia="Lucida Sans" w:hAnsi="Lucida Sans" w:cs="Lucida Sans"/>
                      <w:b/>
                    </w:rPr>
                  </w:rPrChange>
                </w:rPr>
                <w:t>6</w:t>
              </w:r>
            </w:ins>
          </w:p>
        </w:tc>
        <w:tc>
          <w:tcPr>
            <w:tcW w:w="3955" w:type="dxa"/>
            <w:shd w:val="clear" w:color="auto" w:fill="FFFFFF"/>
          </w:tcPr>
          <w:p w14:paraId="1DD71CF6" w14:textId="6EE5DA41" w:rsidR="005D7D09" w:rsidRPr="001A6216" w:rsidRDefault="009E4AE2">
            <w:pPr>
              <w:spacing w:after="200" w:line="276" w:lineRule="auto"/>
              <w:rPr>
                <w:rFonts w:asciiTheme="minorHAnsi" w:hAnsiTheme="minorHAnsi" w:cstheme="minorHAnsi"/>
                <w:rPrChange w:id="319" w:author="Evelyn Garner (ejg1g18)" w:date="2021-05-13T12:55:00Z">
                  <w:rPr/>
                </w:rPrChange>
              </w:rPr>
            </w:pPr>
            <w:r w:rsidRPr="001A6216">
              <w:rPr>
                <w:rFonts w:asciiTheme="minorHAnsi" w:hAnsiTheme="minorHAnsi" w:cstheme="minorHAnsi"/>
                <w:rPrChange w:id="320" w:author="Evelyn Garner (ejg1g18)" w:date="2021-05-13T12:55:00Z">
                  <w:rPr/>
                </w:rPrChange>
              </w:rPr>
              <w:t xml:space="preserve">Where a distance of 2m is not possible then  ‘one </w:t>
            </w:r>
            <w:del w:id="321" w:author="Evelyn Garner (ejg1g18)" w:date="2021-05-11T21:55:00Z">
              <w:r w:rsidRPr="001A6216" w:rsidDel="004C1E38">
                <w:rPr>
                  <w:rFonts w:asciiTheme="minorHAnsi" w:hAnsiTheme="minorHAnsi" w:cstheme="minorHAnsi"/>
                  <w:rPrChange w:id="322" w:author="Evelyn Garner (ejg1g18)" w:date="2021-05-13T12:55:00Z">
                    <w:rPr/>
                  </w:rPrChange>
                </w:rPr>
                <w:delText>mentre</w:delText>
              </w:r>
            </w:del>
            <w:ins w:id="323" w:author="Evelyn Garner (ejg1g18)" w:date="2021-05-11T21:55:00Z">
              <w:r w:rsidR="004C1E38" w:rsidRPr="001A6216">
                <w:rPr>
                  <w:rFonts w:asciiTheme="minorHAnsi" w:hAnsiTheme="minorHAnsi" w:cstheme="minorHAnsi"/>
                  <w:rPrChange w:id="324" w:author="Evelyn Garner (ejg1g18)" w:date="2021-05-13T12:55:00Z">
                    <w:rPr/>
                  </w:rPrChange>
                </w:rPr>
                <w:t>metre</w:t>
              </w:r>
            </w:ins>
            <w:r w:rsidRPr="001A6216">
              <w:rPr>
                <w:rFonts w:asciiTheme="minorHAnsi" w:hAnsiTheme="minorHAnsi" w:cstheme="minorHAnsi"/>
                <w:rPrChange w:id="325" w:author="Evelyn Garner (ejg1g18)" w:date="2021-05-13T12:55:00Z">
                  <w:rPr/>
                </w:rPrChange>
              </w:rPr>
              <w:t xml:space="preserve"> </w:t>
            </w:r>
            <w:proofErr w:type="spellStart"/>
            <w:r w:rsidRPr="001A6216">
              <w:rPr>
                <w:rFonts w:asciiTheme="minorHAnsi" w:hAnsiTheme="minorHAnsi" w:cstheme="minorHAnsi"/>
                <w:rPrChange w:id="326" w:author="Evelyn Garner (ejg1g18)" w:date="2021-05-13T12:55:00Z">
                  <w:rPr/>
                </w:rPrChange>
              </w:rPr>
              <w:t>plus’</w:t>
            </w:r>
            <w:proofErr w:type="spellEnd"/>
            <w:r w:rsidRPr="001A6216">
              <w:rPr>
                <w:rFonts w:asciiTheme="minorHAnsi" w:hAnsiTheme="minorHAnsi" w:cstheme="minorHAnsi"/>
                <w:rPrChange w:id="327" w:author="Evelyn Garner (ejg1g18)" w:date="2021-05-13T12:55:00Z">
                  <w:rPr/>
                </w:rPrChange>
              </w:rPr>
              <w:t xml:space="preserve"> must be followed.</w:t>
            </w:r>
          </w:p>
          <w:p w14:paraId="607EC9CE" w14:textId="77777777" w:rsidR="005D7D09" w:rsidRPr="001A6216" w:rsidRDefault="009E4AE2">
            <w:pPr>
              <w:spacing w:after="200" w:line="276" w:lineRule="auto"/>
              <w:rPr>
                <w:rFonts w:asciiTheme="minorHAnsi" w:hAnsiTheme="minorHAnsi" w:cstheme="minorHAnsi"/>
                <w:rPrChange w:id="328" w:author="Evelyn Garner (ejg1g18)" w:date="2021-05-13T12:55:00Z">
                  <w:rPr/>
                </w:rPrChange>
              </w:rPr>
            </w:pPr>
            <w:r w:rsidRPr="001A6216">
              <w:rPr>
                <w:rFonts w:asciiTheme="minorHAnsi" w:hAnsiTheme="minorHAnsi" w:cstheme="minorHAnsi"/>
                <w:rPrChange w:id="329" w:author="Evelyn Garner (ejg1g18)" w:date="2021-05-13T12:55:00Z">
                  <w:rPr/>
                </w:rPrChange>
              </w:rPr>
              <w:t>Additional control measures will be outlined by the venues individual risk assessment and will be followed at all times.</w:t>
            </w:r>
          </w:p>
          <w:p w14:paraId="7B10C5C4" w14:textId="77777777" w:rsidR="005D7D09" w:rsidRPr="001A6216" w:rsidRDefault="005D7D09">
            <w:pPr>
              <w:spacing w:after="200" w:line="276" w:lineRule="auto"/>
              <w:rPr>
                <w:rFonts w:asciiTheme="minorHAnsi" w:hAnsiTheme="minorHAnsi" w:cstheme="minorHAnsi"/>
                <w:rPrChange w:id="330" w:author="Evelyn Garner (ejg1g18)" w:date="2021-05-13T12:55:00Z">
                  <w:rPr/>
                </w:rPrChange>
              </w:rPr>
            </w:pPr>
          </w:p>
        </w:tc>
      </w:tr>
      <w:tr w:rsidR="005D7D09" w14:paraId="2D249CB6" w14:textId="77777777" w:rsidTr="008D4BB3">
        <w:trPr>
          <w:trHeight w:val="4658"/>
        </w:trPr>
        <w:tc>
          <w:tcPr>
            <w:tcW w:w="1130" w:type="dxa"/>
            <w:shd w:val="clear" w:color="auto" w:fill="FFFFFF"/>
          </w:tcPr>
          <w:p w14:paraId="3CC9DF0C" w14:textId="77777777" w:rsidR="005D7D09" w:rsidRPr="001A6216" w:rsidRDefault="009E4AE2">
            <w:pPr>
              <w:rPr>
                <w:rFonts w:asciiTheme="minorHAnsi" w:hAnsiTheme="minorHAnsi" w:cstheme="minorHAnsi"/>
                <w:rPrChange w:id="331" w:author="Evelyn Garner (ejg1g18)" w:date="2021-05-13T12:55:00Z">
                  <w:rPr/>
                </w:rPrChange>
              </w:rPr>
            </w:pPr>
            <w:proofErr w:type="spellStart"/>
            <w:r w:rsidRPr="001A6216">
              <w:rPr>
                <w:rFonts w:asciiTheme="minorHAnsi" w:hAnsiTheme="minorHAnsi" w:cstheme="minorHAnsi"/>
                <w:rPrChange w:id="332" w:author="Evelyn Garner (ejg1g18)" w:date="2021-05-13T12:55:00Z">
                  <w:rPr/>
                </w:rPrChange>
              </w:rPr>
              <w:t>Covid</w:t>
            </w:r>
            <w:proofErr w:type="spellEnd"/>
            <w:r w:rsidRPr="001A6216">
              <w:rPr>
                <w:rFonts w:asciiTheme="minorHAnsi" w:hAnsiTheme="minorHAnsi" w:cstheme="minorHAnsi"/>
                <w:rPrChange w:id="333" w:author="Evelyn Garner (ejg1g18)" w:date="2021-05-13T12:55:00Z">
                  <w:rPr/>
                </w:rPrChange>
              </w:rPr>
              <w:t xml:space="preserve"> 19</w:t>
            </w:r>
          </w:p>
        </w:tc>
        <w:tc>
          <w:tcPr>
            <w:tcW w:w="1559" w:type="dxa"/>
            <w:shd w:val="clear" w:color="auto" w:fill="FFFFFF"/>
          </w:tcPr>
          <w:p w14:paraId="277EAD9F" w14:textId="31A16D9C" w:rsidR="005D7D09" w:rsidRPr="001A6216" w:rsidRDefault="009E4AE2">
            <w:pPr>
              <w:rPr>
                <w:rFonts w:asciiTheme="minorHAnsi" w:hAnsiTheme="minorHAnsi" w:cstheme="minorHAnsi"/>
                <w:rPrChange w:id="334" w:author="Evelyn Garner (ejg1g18)" w:date="2021-05-13T12:55:00Z">
                  <w:rPr/>
                </w:rPrChange>
              </w:rPr>
            </w:pPr>
            <w:commentRangeStart w:id="335"/>
            <w:commentRangeStart w:id="336"/>
            <w:commentRangeStart w:id="337"/>
            <w:r w:rsidRPr="001A6216">
              <w:rPr>
                <w:rFonts w:asciiTheme="minorHAnsi" w:hAnsiTheme="minorHAnsi" w:cstheme="minorHAnsi"/>
                <w:rPrChange w:id="338" w:author="Evelyn Garner (ejg1g18)" w:date="2021-05-13T12:55:00Z">
                  <w:rPr/>
                </w:rPrChange>
              </w:rPr>
              <w:t xml:space="preserve">Social distancing- </w:t>
            </w:r>
            <w:ins w:id="339" w:author="Evelyn Garner (ejg1g18)" w:date="2021-05-11T21:57:00Z">
              <w:r w:rsidR="00E33900" w:rsidRPr="001A6216">
                <w:rPr>
                  <w:rFonts w:asciiTheme="minorHAnsi" w:hAnsiTheme="minorHAnsi" w:cstheme="minorHAnsi"/>
                  <w:rPrChange w:id="340" w:author="Evelyn Garner (ejg1g18)" w:date="2021-05-13T12:55:00Z">
                    <w:rPr/>
                  </w:rPrChange>
                </w:rPr>
                <w:t xml:space="preserve">attending </w:t>
              </w:r>
            </w:ins>
            <w:r w:rsidRPr="001A6216">
              <w:rPr>
                <w:rFonts w:asciiTheme="minorHAnsi" w:hAnsiTheme="minorHAnsi" w:cstheme="minorHAnsi"/>
                <w:rPrChange w:id="341" w:author="Evelyn Garner (ejg1g18)" w:date="2021-05-13T12:55:00Z">
                  <w:rPr/>
                </w:rPrChange>
              </w:rPr>
              <w:t>competitions</w:t>
            </w:r>
            <w:commentRangeEnd w:id="335"/>
            <w:r w:rsidR="008D117D" w:rsidRPr="001A6216">
              <w:rPr>
                <w:rStyle w:val="CommentReference"/>
                <w:rFonts w:asciiTheme="minorHAnsi" w:hAnsiTheme="minorHAnsi" w:cstheme="minorHAnsi"/>
                <w:rPrChange w:id="342" w:author="Evelyn Garner (ejg1g18)" w:date="2021-05-13T12:55:00Z">
                  <w:rPr>
                    <w:rStyle w:val="CommentReference"/>
                  </w:rPr>
                </w:rPrChange>
              </w:rPr>
              <w:commentReference w:id="335"/>
            </w:r>
            <w:commentRangeEnd w:id="336"/>
            <w:r w:rsidR="009F4357" w:rsidRPr="001A6216">
              <w:rPr>
                <w:rStyle w:val="CommentReference"/>
                <w:rFonts w:asciiTheme="minorHAnsi" w:hAnsiTheme="minorHAnsi" w:cstheme="minorHAnsi"/>
                <w:rPrChange w:id="343" w:author="Evelyn Garner (ejg1g18)" w:date="2021-05-13T12:55:00Z">
                  <w:rPr>
                    <w:rStyle w:val="CommentReference"/>
                  </w:rPr>
                </w:rPrChange>
              </w:rPr>
              <w:commentReference w:id="336"/>
            </w:r>
            <w:commentRangeEnd w:id="337"/>
            <w:r w:rsidR="00A80D84" w:rsidRPr="001A6216">
              <w:rPr>
                <w:rStyle w:val="CommentReference"/>
                <w:rFonts w:asciiTheme="minorHAnsi" w:hAnsiTheme="minorHAnsi" w:cstheme="minorHAnsi"/>
                <w:rPrChange w:id="344" w:author="Evelyn Garner (ejg1g18)" w:date="2021-05-13T12:55:00Z">
                  <w:rPr>
                    <w:rStyle w:val="CommentReference"/>
                  </w:rPr>
                </w:rPrChange>
              </w:rPr>
              <w:commentReference w:id="337"/>
            </w:r>
          </w:p>
        </w:tc>
        <w:tc>
          <w:tcPr>
            <w:tcW w:w="2176" w:type="dxa"/>
            <w:shd w:val="clear" w:color="auto" w:fill="FFFFFF"/>
          </w:tcPr>
          <w:p w14:paraId="41D77392" w14:textId="70E4CFD0" w:rsidR="005D7D09" w:rsidRPr="001A6216" w:rsidRDefault="009E4AE2">
            <w:pPr>
              <w:spacing w:after="200" w:line="276" w:lineRule="auto"/>
              <w:rPr>
                <w:rFonts w:asciiTheme="minorHAnsi" w:hAnsiTheme="minorHAnsi" w:cstheme="minorHAnsi"/>
                <w:rPrChange w:id="345" w:author="Evelyn Garner (ejg1g18)" w:date="2021-05-13T12:55:00Z">
                  <w:rPr/>
                </w:rPrChange>
              </w:rPr>
            </w:pPr>
            <w:r w:rsidRPr="001A6216">
              <w:rPr>
                <w:rFonts w:asciiTheme="minorHAnsi" w:hAnsiTheme="minorHAnsi" w:cstheme="minorHAnsi"/>
                <w:rPrChange w:id="346" w:author="Evelyn Garner (ejg1g18)" w:date="2021-05-13T12:55:00Z">
                  <w:rPr/>
                </w:rPrChange>
              </w:rPr>
              <w:t xml:space="preserve">Swim club members, coaches, lifeguards, anyone who comes into contact whilst doing the </w:t>
            </w:r>
            <w:ins w:id="347" w:author="Evelyn Garner (ejg1g18)" w:date="2021-05-11T21:57:00Z">
              <w:r w:rsidR="00E33900" w:rsidRPr="001A6216">
                <w:rPr>
                  <w:rFonts w:asciiTheme="minorHAnsi" w:hAnsiTheme="minorHAnsi" w:cstheme="minorHAnsi"/>
                  <w:rPrChange w:id="348" w:author="Evelyn Garner (ejg1g18)" w:date="2021-05-13T12:55:00Z">
                    <w:rPr/>
                  </w:rPrChange>
                </w:rPr>
                <w:t>competition</w:t>
              </w:r>
            </w:ins>
            <w:del w:id="349" w:author="Evelyn Garner (ejg1g18)" w:date="2021-05-11T21:57:00Z">
              <w:r w:rsidRPr="001A6216" w:rsidDel="00E33900">
                <w:rPr>
                  <w:rFonts w:asciiTheme="minorHAnsi" w:hAnsiTheme="minorHAnsi" w:cstheme="minorHAnsi"/>
                  <w:rPrChange w:id="350" w:author="Evelyn Garner (ejg1g18)" w:date="2021-05-13T12:55:00Z">
                    <w:rPr/>
                  </w:rPrChange>
                </w:rPr>
                <w:delText>acti</w:delText>
              </w:r>
            </w:del>
            <w:del w:id="351" w:author="Evelyn Garner (ejg1g18)" w:date="2021-05-11T21:56:00Z">
              <w:r w:rsidRPr="001A6216" w:rsidDel="00E33900">
                <w:rPr>
                  <w:rFonts w:asciiTheme="minorHAnsi" w:hAnsiTheme="minorHAnsi" w:cstheme="minorHAnsi"/>
                  <w:rPrChange w:id="352" w:author="Evelyn Garner (ejg1g18)" w:date="2021-05-13T12:55:00Z">
                    <w:rPr/>
                  </w:rPrChange>
                </w:rPr>
                <w:delText>vity</w:delText>
              </w:r>
            </w:del>
            <w:r w:rsidRPr="001A6216">
              <w:rPr>
                <w:rFonts w:asciiTheme="minorHAnsi" w:hAnsiTheme="minorHAnsi" w:cstheme="minorHAnsi"/>
                <w:rPrChange w:id="353" w:author="Evelyn Garner (ejg1g18)" w:date="2021-05-13T12:55:00Z">
                  <w:rPr/>
                </w:rPrChange>
              </w:rPr>
              <w:t xml:space="preserve"> e.g. cleaners </w:t>
            </w:r>
          </w:p>
        </w:tc>
        <w:tc>
          <w:tcPr>
            <w:tcW w:w="726" w:type="dxa"/>
            <w:shd w:val="clear" w:color="auto" w:fill="FFFFFF"/>
          </w:tcPr>
          <w:p w14:paraId="01797478" w14:textId="77777777" w:rsidR="005D7D09" w:rsidRPr="001A6216" w:rsidRDefault="009E4AE2">
            <w:pPr>
              <w:rPr>
                <w:rFonts w:asciiTheme="minorHAnsi" w:eastAsia="Lucida Sans" w:hAnsiTheme="minorHAnsi" w:cstheme="minorHAnsi"/>
                <w:b/>
                <w:rPrChange w:id="354"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55" w:author="Evelyn Garner (ejg1g18)" w:date="2021-05-13T12:55:00Z">
                  <w:rPr>
                    <w:rFonts w:ascii="Lucida Sans" w:eastAsia="Lucida Sans" w:hAnsi="Lucida Sans" w:cs="Lucida Sans"/>
                    <w:b/>
                  </w:rPr>
                </w:rPrChange>
              </w:rPr>
              <w:t>2</w:t>
            </w:r>
          </w:p>
        </w:tc>
        <w:tc>
          <w:tcPr>
            <w:tcW w:w="470" w:type="dxa"/>
            <w:shd w:val="clear" w:color="auto" w:fill="FFFFFF"/>
          </w:tcPr>
          <w:p w14:paraId="2B75DD90" w14:textId="77777777" w:rsidR="005D7D09" w:rsidRPr="001A6216" w:rsidRDefault="009E4AE2">
            <w:pPr>
              <w:rPr>
                <w:rFonts w:asciiTheme="minorHAnsi" w:eastAsia="Lucida Sans" w:hAnsiTheme="minorHAnsi" w:cstheme="minorHAnsi"/>
                <w:b/>
                <w:rPrChange w:id="35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57" w:author="Evelyn Garner (ejg1g18)" w:date="2021-05-13T12:55:00Z">
                  <w:rPr>
                    <w:rFonts w:ascii="Lucida Sans" w:eastAsia="Lucida Sans" w:hAnsi="Lucida Sans" w:cs="Lucida Sans"/>
                    <w:b/>
                  </w:rPr>
                </w:rPrChange>
              </w:rPr>
              <w:t>5</w:t>
            </w:r>
          </w:p>
        </w:tc>
        <w:tc>
          <w:tcPr>
            <w:tcW w:w="611" w:type="dxa"/>
            <w:shd w:val="clear" w:color="auto" w:fill="FFFFFF"/>
          </w:tcPr>
          <w:p w14:paraId="63C1991B" w14:textId="77777777" w:rsidR="005D7D09" w:rsidRPr="001A6216" w:rsidRDefault="009E4AE2">
            <w:pPr>
              <w:rPr>
                <w:rFonts w:asciiTheme="minorHAnsi" w:eastAsia="Lucida Sans" w:hAnsiTheme="minorHAnsi" w:cstheme="minorHAnsi"/>
                <w:b/>
                <w:rPrChange w:id="35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59" w:author="Evelyn Garner (ejg1g18)" w:date="2021-05-13T12:55:00Z">
                  <w:rPr>
                    <w:rFonts w:ascii="Lucida Sans" w:eastAsia="Lucida Sans" w:hAnsi="Lucida Sans" w:cs="Lucida Sans"/>
                    <w:b/>
                  </w:rPr>
                </w:rPrChange>
              </w:rPr>
              <w:t>10</w:t>
            </w:r>
          </w:p>
        </w:tc>
        <w:tc>
          <w:tcPr>
            <w:tcW w:w="3354" w:type="dxa"/>
            <w:shd w:val="clear" w:color="auto" w:fill="FFFFFF"/>
          </w:tcPr>
          <w:p w14:paraId="151B8434" w14:textId="07B18F1B" w:rsidR="005D7D09" w:rsidRPr="001A6216" w:rsidRDefault="009E4AE2">
            <w:pPr>
              <w:spacing w:after="200" w:line="276" w:lineRule="auto"/>
              <w:rPr>
                <w:rFonts w:asciiTheme="minorHAnsi" w:hAnsiTheme="minorHAnsi" w:cstheme="minorHAnsi"/>
                <w:rPrChange w:id="360" w:author="Evelyn Garner (ejg1g18)" w:date="2021-05-13T12:55:00Z">
                  <w:rPr/>
                </w:rPrChange>
              </w:rPr>
            </w:pPr>
            <w:r w:rsidRPr="001A6216">
              <w:rPr>
                <w:rFonts w:asciiTheme="minorHAnsi" w:hAnsiTheme="minorHAnsi" w:cstheme="minorHAnsi"/>
                <w:rPrChange w:id="361" w:author="Evelyn Garner (ejg1g18)" w:date="2021-05-13T12:55:00Z">
                  <w:rPr/>
                </w:rPrChange>
              </w:rPr>
              <w:t>Keep a distance of 2m to those not in the same household,</w:t>
            </w:r>
            <w:ins w:id="362" w:author="Evelyn Garner (ejg1g18)" w:date="2021-05-11T21:57:00Z">
              <w:r w:rsidR="00E33900" w:rsidRPr="001A6216">
                <w:rPr>
                  <w:rFonts w:asciiTheme="minorHAnsi" w:hAnsiTheme="minorHAnsi" w:cstheme="minorHAnsi"/>
                  <w:rPrChange w:id="363" w:author="Evelyn Garner (ejg1g18)" w:date="2021-05-13T12:55:00Z">
                    <w:rPr/>
                  </w:rPrChange>
                </w:rPr>
                <w:t xml:space="preserve"> where not possible adhere to the one metre plus rule,</w:t>
              </w:r>
            </w:ins>
            <w:ins w:id="364" w:author="Evelyn Garner (ejg1g18)" w:date="2021-05-11T21:58:00Z">
              <w:r w:rsidR="00E33900" w:rsidRPr="001A6216">
                <w:rPr>
                  <w:rFonts w:asciiTheme="minorHAnsi" w:hAnsiTheme="minorHAnsi" w:cstheme="minorHAnsi"/>
                  <w:rPrChange w:id="365" w:author="Evelyn Garner (ejg1g18)" w:date="2021-05-13T12:55:00Z">
                    <w:rPr/>
                  </w:rPrChange>
                </w:rPr>
                <w:t xml:space="preserve"> </w:t>
              </w:r>
            </w:ins>
            <w:del w:id="366" w:author="Evelyn Garner (ejg1g18)" w:date="2021-05-11T21:57:00Z">
              <w:r w:rsidRPr="001A6216" w:rsidDel="00E33900">
                <w:rPr>
                  <w:rFonts w:asciiTheme="minorHAnsi" w:hAnsiTheme="minorHAnsi" w:cstheme="minorHAnsi"/>
                  <w:rPrChange w:id="367" w:author="Evelyn Garner (ejg1g18)" w:date="2021-05-13T12:55:00Z">
                    <w:rPr/>
                  </w:rPrChange>
                </w:rPr>
                <w:delText xml:space="preserve"> </w:delText>
              </w:r>
            </w:del>
            <w:r w:rsidRPr="001A6216">
              <w:rPr>
                <w:rFonts w:asciiTheme="minorHAnsi" w:hAnsiTheme="minorHAnsi" w:cstheme="minorHAnsi"/>
                <w:rPrChange w:id="368" w:author="Evelyn Garner (ejg1g18)" w:date="2021-05-13T12:55:00Z">
                  <w:rPr/>
                </w:rPrChange>
              </w:rPr>
              <w:t xml:space="preserve">in line with the recommendation from the Public Health Agency </w:t>
            </w:r>
          </w:p>
          <w:p w14:paraId="5BAB8386" w14:textId="77777777" w:rsidR="005D7D09" w:rsidRPr="001A6216" w:rsidRDefault="009E4AE2">
            <w:pPr>
              <w:spacing w:after="200" w:line="276" w:lineRule="auto"/>
              <w:rPr>
                <w:rFonts w:asciiTheme="minorHAnsi" w:hAnsiTheme="minorHAnsi" w:cstheme="minorHAnsi"/>
                <w:rPrChange w:id="369" w:author="Evelyn Garner (ejg1g18)" w:date="2021-05-13T12:55:00Z">
                  <w:rPr/>
                </w:rPrChange>
              </w:rPr>
            </w:pPr>
            <w:r w:rsidRPr="001A6216">
              <w:rPr>
                <w:rFonts w:asciiTheme="minorHAnsi" w:hAnsiTheme="minorHAnsi" w:cstheme="minorHAnsi"/>
                <w:rPrChange w:id="370" w:author="Evelyn Garner (ejg1g18)" w:date="2021-05-13T12:55:00Z">
                  <w:rPr/>
                </w:rPrChange>
              </w:rPr>
              <w:t>https://www.gov.uk/coronavirus</w:t>
            </w:r>
          </w:p>
          <w:p w14:paraId="5DE19434" w14:textId="77777777" w:rsidR="005D7D09" w:rsidRPr="001A6216" w:rsidRDefault="009E4AE2">
            <w:pPr>
              <w:spacing w:after="200" w:line="276" w:lineRule="auto"/>
              <w:rPr>
                <w:rFonts w:asciiTheme="minorHAnsi" w:hAnsiTheme="minorHAnsi" w:cstheme="minorHAnsi"/>
                <w:rPrChange w:id="371" w:author="Evelyn Garner (ejg1g18)" w:date="2021-05-13T12:55:00Z">
                  <w:rPr/>
                </w:rPrChange>
              </w:rPr>
            </w:pPr>
            <w:r w:rsidRPr="001A6216">
              <w:rPr>
                <w:rFonts w:asciiTheme="minorHAnsi" w:hAnsiTheme="minorHAnsi" w:cstheme="minorHAnsi"/>
                <w:rPrChange w:id="372" w:author="Evelyn Garner (ejg1g18)" w:date="2021-05-13T12:55:00Z">
                  <w:rPr/>
                </w:rPrChange>
              </w:rPr>
              <w:t>Competitions will not be happening until 2021 and the risk assessment will be updated following Swim England guidelines as and when they recommence.</w:t>
            </w:r>
          </w:p>
        </w:tc>
        <w:tc>
          <w:tcPr>
            <w:tcW w:w="589" w:type="dxa"/>
            <w:shd w:val="clear" w:color="auto" w:fill="FFFFFF"/>
          </w:tcPr>
          <w:p w14:paraId="31FF77A4" w14:textId="77777777" w:rsidR="005D7D09" w:rsidRPr="001A6216" w:rsidRDefault="009E4AE2">
            <w:pPr>
              <w:rPr>
                <w:rFonts w:asciiTheme="minorHAnsi" w:eastAsia="Lucida Sans" w:hAnsiTheme="minorHAnsi" w:cstheme="minorHAnsi"/>
                <w:b/>
                <w:rPrChange w:id="37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74" w:author="Evelyn Garner (ejg1g18)" w:date="2021-05-13T12:55:00Z">
                  <w:rPr>
                    <w:rFonts w:ascii="Lucida Sans" w:eastAsia="Lucida Sans" w:hAnsi="Lucida Sans" w:cs="Lucida Sans"/>
                    <w:b/>
                  </w:rPr>
                </w:rPrChange>
              </w:rPr>
              <w:t>2</w:t>
            </w:r>
          </w:p>
        </w:tc>
        <w:tc>
          <w:tcPr>
            <w:tcW w:w="467" w:type="dxa"/>
            <w:shd w:val="clear" w:color="auto" w:fill="FFFFFF"/>
          </w:tcPr>
          <w:p w14:paraId="309DA5DF" w14:textId="77777777" w:rsidR="005D7D09" w:rsidRPr="001A6216" w:rsidRDefault="009E4AE2">
            <w:pPr>
              <w:rPr>
                <w:rFonts w:asciiTheme="minorHAnsi" w:eastAsia="Lucida Sans" w:hAnsiTheme="minorHAnsi" w:cstheme="minorHAnsi"/>
                <w:b/>
                <w:rPrChange w:id="37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76" w:author="Evelyn Garner (ejg1g18)" w:date="2021-05-13T12:55:00Z">
                  <w:rPr>
                    <w:rFonts w:ascii="Lucida Sans" w:eastAsia="Lucida Sans" w:hAnsi="Lucida Sans" w:cs="Lucida Sans"/>
                    <w:b/>
                  </w:rPr>
                </w:rPrChange>
              </w:rPr>
              <w:t>4</w:t>
            </w:r>
          </w:p>
        </w:tc>
        <w:tc>
          <w:tcPr>
            <w:tcW w:w="620" w:type="dxa"/>
            <w:shd w:val="clear" w:color="auto" w:fill="FFFFFF"/>
          </w:tcPr>
          <w:p w14:paraId="2AF126F1" w14:textId="77777777" w:rsidR="005D7D09" w:rsidRPr="001A6216" w:rsidRDefault="009E4AE2">
            <w:pPr>
              <w:rPr>
                <w:rFonts w:asciiTheme="minorHAnsi" w:eastAsia="Lucida Sans" w:hAnsiTheme="minorHAnsi" w:cstheme="minorHAnsi"/>
                <w:b/>
                <w:rPrChange w:id="377"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378" w:author="Evelyn Garner (ejg1g18)" w:date="2021-05-13T12:55:00Z">
                  <w:rPr>
                    <w:rFonts w:ascii="Lucida Sans" w:eastAsia="Lucida Sans" w:hAnsi="Lucida Sans" w:cs="Lucida Sans"/>
                    <w:b/>
                  </w:rPr>
                </w:rPrChange>
              </w:rPr>
              <w:t>8</w:t>
            </w:r>
          </w:p>
        </w:tc>
        <w:tc>
          <w:tcPr>
            <w:tcW w:w="3955" w:type="dxa"/>
            <w:shd w:val="clear" w:color="auto" w:fill="FFFFFF"/>
          </w:tcPr>
          <w:p w14:paraId="006FB79B"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379" w:author="Evelyn Garner (ejg1g18)" w:date="2021-05-13T12:55:00Z">
                  <w:rPr/>
                </w:rPrChange>
              </w:rPr>
            </w:pPr>
            <w:r w:rsidRPr="001A6216">
              <w:rPr>
                <w:rFonts w:asciiTheme="minorHAnsi" w:hAnsiTheme="minorHAnsi" w:cstheme="minorHAnsi"/>
                <w:rPrChange w:id="380" w:author="Evelyn Garner (ejg1g18)" w:date="2021-05-13T12:55:00Z">
                  <w:rPr/>
                </w:rPrChange>
              </w:rPr>
              <w:t>Limit the team to the minimum amount needed for any competition in the future.</w:t>
            </w:r>
          </w:p>
          <w:p w14:paraId="58E376CB" w14:textId="59645145" w:rsidR="005D7D09" w:rsidRPr="001A6216" w:rsidDel="00EE34AF" w:rsidRDefault="005D7D09">
            <w:pPr>
              <w:pBdr>
                <w:top w:val="nil"/>
                <w:left w:val="nil"/>
                <w:bottom w:val="nil"/>
                <w:right w:val="nil"/>
                <w:between w:val="nil"/>
              </w:pBdr>
              <w:spacing w:after="200" w:line="276" w:lineRule="auto"/>
              <w:rPr>
                <w:del w:id="381" w:author="Evelyn Garner (ejg1g18)" w:date="2021-05-13T09:59:00Z"/>
                <w:rFonts w:asciiTheme="minorHAnsi" w:hAnsiTheme="minorHAnsi" w:cstheme="minorHAnsi"/>
                <w:rPrChange w:id="382" w:author="Evelyn Garner (ejg1g18)" w:date="2021-05-13T12:55:00Z">
                  <w:rPr>
                    <w:del w:id="383" w:author="Evelyn Garner (ejg1g18)" w:date="2021-05-13T09:59:00Z"/>
                  </w:rPr>
                </w:rPrChange>
              </w:rPr>
            </w:pPr>
          </w:p>
          <w:p w14:paraId="29514083" w14:textId="77777777" w:rsidR="005D7D09" w:rsidRPr="001A6216" w:rsidRDefault="005D7D09">
            <w:pPr>
              <w:pBdr>
                <w:top w:val="nil"/>
                <w:left w:val="nil"/>
                <w:bottom w:val="nil"/>
                <w:right w:val="nil"/>
                <w:between w:val="nil"/>
              </w:pBdr>
              <w:spacing w:after="200" w:line="276" w:lineRule="auto"/>
              <w:rPr>
                <w:rFonts w:asciiTheme="minorHAnsi" w:hAnsiTheme="minorHAnsi" w:cstheme="minorHAnsi"/>
                <w:rPrChange w:id="384" w:author="Evelyn Garner (ejg1g18)" w:date="2021-05-13T12:55:00Z">
                  <w:rPr/>
                </w:rPrChange>
              </w:rPr>
            </w:pPr>
          </w:p>
        </w:tc>
      </w:tr>
      <w:tr w:rsidR="00EE34AF" w14:paraId="6AAF1277" w14:textId="77777777" w:rsidTr="008D4BB3">
        <w:trPr>
          <w:trHeight w:val="4658"/>
          <w:ins w:id="385" w:author="Evelyn Garner (ejg1g18)" w:date="2021-05-13T09:59:00Z"/>
        </w:trPr>
        <w:tc>
          <w:tcPr>
            <w:tcW w:w="1130" w:type="dxa"/>
            <w:shd w:val="clear" w:color="auto" w:fill="FFFFFF"/>
          </w:tcPr>
          <w:p w14:paraId="3D389A7D" w14:textId="7F502996" w:rsidR="00EE34AF" w:rsidRPr="001A6216" w:rsidRDefault="00EE34AF">
            <w:pPr>
              <w:rPr>
                <w:ins w:id="386" w:author="Evelyn Garner (ejg1g18)" w:date="2021-05-13T09:59:00Z"/>
                <w:rFonts w:asciiTheme="minorHAnsi" w:hAnsiTheme="minorHAnsi" w:cstheme="minorHAnsi"/>
                <w:rPrChange w:id="387" w:author="Evelyn Garner (ejg1g18)" w:date="2021-05-13T12:55:00Z">
                  <w:rPr>
                    <w:ins w:id="388" w:author="Evelyn Garner (ejg1g18)" w:date="2021-05-13T09:59:00Z"/>
                  </w:rPr>
                </w:rPrChange>
              </w:rPr>
            </w:pPr>
            <w:proofErr w:type="spellStart"/>
            <w:ins w:id="389" w:author="Evelyn Garner (ejg1g18)" w:date="2021-05-13T09:59:00Z">
              <w:r w:rsidRPr="001A6216">
                <w:rPr>
                  <w:rFonts w:asciiTheme="minorHAnsi" w:hAnsiTheme="minorHAnsi" w:cstheme="minorHAnsi"/>
                  <w:rPrChange w:id="390" w:author="Evelyn Garner (ejg1g18)" w:date="2021-05-13T12:55:00Z">
                    <w:rPr/>
                  </w:rPrChange>
                </w:rPr>
                <w:lastRenderedPageBreak/>
                <w:t>Covid</w:t>
              </w:r>
              <w:proofErr w:type="spellEnd"/>
              <w:r w:rsidRPr="001A6216">
                <w:rPr>
                  <w:rFonts w:asciiTheme="minorHAnsi" w:hAnsiTheme="minorHAnsi" w:cstheme="minorHAnsi"/>
                  <w:rPrChange w:id="391" w:author="Evelyn Garner (ejg1g18)" w:date="2021-05-13T12:55:00Z">
                    <w:rPr/>
                  </w:rPrChange>
                </w:rPr>
                <w:t xml:space="preserve"> 19</w:t>
              </w:r>
            </w:ins>
          </w:p>
        </w:tc>
        <w:tc>
          <w:tcPr>
            <w:tcW w:w="1559" w:type="dxa"/>
            <w:shd w:val="clear" w:color="auto" w:fill="FFFFFF"/>
          </w:tcPr>
          <w:p w14:paraId="3F8B8BE5" w14:textId="79889BDA" w:rsidR="00EE34AF" w:rsidRPr="001A6216" w:rsidRDefault="00EE34AF">
            <w:pPr>
              <w:rPr>
                <w:ins w:id="392" w:author="Evelyn Garner (ejg1g18)" w:date="2021-05-13T09:59:00Z"/>
                <w:rFonts w:asciiTheme="minorHAnsi" w:hAnsiTheme="minorHAnsi" w:cstheme="minorHAnsi"/>
                <w:rPrChange w:id="393" w:author="Evelyn Garner (ejg1g18)" w:date="2021-05-13T12:55:00Z">
                  <w:rPr>
                    <w:ins w:id="394" w:author="Evelyn Garner (ejg1g18)" w:date="2021-05-13T09:59:00Z"/>
                  </w:rPr>
                </w:rPrChange>
              </w:rPr>
            </w:pPr>
            <w:ins w:id="395" w:author="Evelyn Garner (ejg1g18)" w:date="2021-05-13T09:59:00Z">
              <w:r w:rsidRPr="001A6216">
                <w:rPr>
                  <w:rFonts w:asciiTheme="minorHAnsi" w:hAnsiTheme="minorHAnsi" w:cstheme="minorHAnsi"/>
                  <w:rPrChange w:id="396" w:author="Evelyn Garner (ejg1g18)" w:date="2021-05-13T12:55:00Z">
                    <w:rPr/>
                  </w:rPrChange>
                </w:rPr>
                <w:t>Social Distancing- races</w:t>
              </w:r>
            </w:ins>
          </w:p>
        </w:tc>
        <w:tc>
          <w:tcPr>
            <w:tcW w:w="2176" w:type="dxa"/>
            <w:shd w:val="clear" w:color="auto" w:fill="FFFFFF"/>
          </w:tcPr>
          <w:p w14:paraId="6782ABE7" w14:textId="3C112DBE" w:rsidR="00EE34AF" w:rsidRPr="001A6216" w:rsidRDefault="00EE34AF">
            <w:pPr>
              <w:rPr>
                <w:ins w:id="397" w:author="Evelyn Garner (ejg1g18)" w:date="2021-05-13T09:59:00Z"/>
                <w:rFonts w:asciiTheme="minorHAnsi" w:hAnsiTheme="minorHAnsi" w:cstheme="minorHAnsi"/>
                <w:rPrChange w:id="398" w:author="Evelyn Garner (ejg1g18)" w:date="2021-05-13T12:55:00Z">
                  <w:rPr>
                    <w:ins w:id="399" w:author="Evelyn Garner (ejg1g18)" w:date="2021-05-13T09:59:00Z"/>
                  </w:rPr>
                </w:rPrChange>
              </w:rPr>
            </w:pPr>
            <w:ins w:id="400" w:author="Evelyn Garner (ejg1g18)" w:date="2021-05-13T10:00:00Z">
              <w:r w:rsidRPr="001A6216">
                <w:rPr>
                  <w:rFonts w:asciiTheme="minorHAnsi" w:hAnsiTheme="minorHAnsi" w:cstheme="minorHAnsi"/>
                  <w:rPrChange w:id="401" w:author="Evelyn Garner (ejg1g18)" w:date="2021-05-13T12:55:00Z">
                    <w:rPr/>
                  </w:rPrChange>
                </w:rPr>
                <w:t xml:space="preserve">Swimmers, venue staff including but not limited </w:t>
              </w:r>
            </w:ins>
            <w:ins w:id="402" w:author="Evelyn Garner (ejg1g18)" w:date="2021-05-13T10:02:00Z">
              <w:r w:rsidRPr="001A6216">
                <w:rPr>
                  <w:rFonts w:asciiTheme="minorHAnsi" w:hAnsiTheme="minorHAnsi" w:cstheme="minorHAnsi"/>
                  <w:rPrChange w:id="403" w:author="Evelyn Garner (ejg1g18)" w:date="2021-05-13T12:55:00Z">
                    <w:rPr/>
                  </w:rPrChange>
                </w:rPr>
                <w:t xml:space="preserve">to lifeguards, spectators </w:t>
              </w:r>
            </w:ins>
          </w:p>
        </w:tc>
        <w:tc>
          <w:tcPr>
            <w:tcW w:w="726" w:type="dxa"/>
            <w:shd w:val="clear" w:color="auto" w:fill="FFFFFF"/>
          </w:tcPr>
          <w:p w14:paraId="1B09A359" w14:textId="7A14B2C1" w:rsidR="00EE34AF" w:rsidRPr="001A6216" w:rsidRDefault="00EE34AF">
            <w:pPr>
              <w:rPr>
                <w:ins w:id="404" w:author="Evelyn Garner (ejg1g18)" w:date="2021-05-13T09:59:00Z"/>
                <w:rFonts w:asciiTheme="minorHAnsi" w:eastAsia="Lucida Sans" w:hAnsiTheme="minorHAnsi" w:cstheme="minorHAnsi"/>
                <w:b/>
                <w:rPrChange w:id="405" w:author="Evelyn Garner (ejg1g18)" w:date="2021-05-13T12:55:00Z">
                  <w:rPr>
                    <w:ins w:id="406" w:author="Evelyn Garner (ejg1g18)" w:date="2021-05-13T09:59:00Z"/>
                    <w:rFonts w:ascii="Lucida Sans" w:eastAsia="Lucida Sans" w:hAnsi="Lucida Sans" w:cs="Lucida Sans"/>
                    <w:b/>
                  </w:rPr>
                </w:rPrChange>
              </w:rPr>
            </w:pPr>
            <w:ins w:id="407" w:author="Evelyn Garner (ejg1g18)" w:date="2021-05-13T10:02:00Z">
              <w:r w:rsidRPr="001A6216">
                <w:rPr>
                  <w:rFonts w:asciiTheme="minorHAnsi" w:eastAsia="Lucida Sans" w:hAnsiTheme="minorHAnsi" w:cstheme="minorHAnsi"/>
                  <w:b/>
                  <w:rPrChange w:id="408" w:author="Evelyn Garner (ejg1g18)" w:date="2021-05-13T12:55:00Z">
                    <w:rPr>
                      <w:rFonts w:ascii="Lucida Sans" w:eastAsia="Lucida Sans" w:hAnsi="Lucida Sans" w:cs="Lucida Sans"/>
                      <w:b/>
                    </w:rPr>
                  </w:rPrChange>
                </w:rPr>
                <w:t>2</w:t>
              </w:r>
            </w:ins>
          </w:p>
        </w:tc>
        <w:tc>
          <w:tcPr>
            <w:tcW w:w="470" w:type="dxa"/>
            <w:shd w:val="clear" w:color="auto" w:fill="FFFFFF"/>
          </w:tcPr>
          <w:p w14:paraId="5BCC4C6C" w14:textId="071A8310" w:rsidR="00EE34AF" w:rsidRPr="001A6216" w:rsidRDefault="00EE34AF">
            <w:pPr>
              <w:rPr>
                <w:ins w:id="409" w:author="Evelyn Garner (ejg1g18)" w:date="2021-05-13T09:59:00Z"/>
                <w:rFonts w:asciiTheme="minorHAnsi" w:eastAsia="Lucida Sans" w:hAnsiTheme="minorHAnsi" w:cstheme="minorHAnsi"/>
                <w:b/>
                <w:rPrChange w:id="410" w:author="Evelyn Garner (ejg1g18)" w:date="2021-05-13T12:55:00Z">
                  <w:rPr>
                    <w:ins w:id="411" w:author="Evelyn Garner (ejg1g18)" w:date="2021-05-13T09:59:00Z"/>
                    <w:rFonts w:ascii="Lucida Sans" w:eastAsia="Lucida Sans" w:hAnsi="Lucida Sans" w:cs="Lucida Sans"/>
                    <w:b/>
                  </w:rPr>
                </w:rPrChange>
              </w:rPr>
            </w:pPr>
            <w:ins w:id="412" w:author="Evelyn Garner (ejg1g18)" w:date="2021-05-13T10:02:00Z">
              <w:r w:rsidRPr="001A6216">
                <w:rPr>
                  <w:rFonts w:asciiTheme="minorHAnsi" w:eastAsia="Lucida Sans" w:hAnsiTheme="minorHAnsi" w:cstheme="minorHAnsi"/>
                  <w:b/>
                  <w:rPrChange w:id="413" w:author="Evelyn Garner (ejg1g18)" w:date="2021-05-13T12:55:00Z">
                    <w:rPr>
                      <w:rFonts w:ascii="Lucida Sans" w:eastAsia="Lucida Sans" w:hAnsi="Lucida Sans" w:cs="Lucida Sans"/>
                      <w:b/>
                    </w:rPr>
                  </w:rPrChange>
                </w:rPr>
                <w:t>3</w:t>
              </w:r>
            </w:ins>
          </w:p>
        </w:tc>
        <w:tc>
          <w:tcPr>
            <w:tcW w:w="611" w:type="dxa"/>
            <w:shd w:val="clear" w:color="auto" w:fill="FFFFFF"/>
          </w:tcPr>
          <w:p w14:paraId="479CA2D3" w14:textId="1F22B47D" w:rsidR="00EE34AF" w:rsidRPr="001A6216" w:rsidRDefault="00EE34AF">
            <w:pPr>
              <w:rPr>
                <w:ins w:id="414" w:author="Evelyn Garner (ejg1g18)" w:date="2021-05-13T09:59:00Z"/>
                <w:rFonts w:asciiTheme="minorHAnsi" w:eastAsia="Lucida Sans" w:hAnsiTheme="minorHAnsi" w:cstheme="minorHAnsi"/>
                <w:b/>
                <w:rPrChange w:id="415" w:author="Evelyn Garner (ejg1g18)" w:date="2021-05-13T12:55:00Z">
                  <w:rPr>
                    <w:ins w:id="416" w:author="Evelyn Garner (ejg1g18)" w:date="2021-05-13T09:59:00Z"/>
                    <w:rFonts w:ascii="Lucida Sans" w:eastAsia="Lucida Sans" w:hAnsi="Lucida Sans" w:cs="Lucida Sans"/>
                    <w:b/>
                  </w:rPr>
                </w:rPrChange>
              </w:rPr>
            </w:pPr>
            <w:ins w:id="417" w:author="Evelyn Garner (ejg1g18)" w:date="2021-05-13T10:02:00Z">
              <w:r w:rsidRPr="001A6216">
                <w:rPr>
                  <w:rFonts w:asciiTheme="minorHAnsi" w:eastAsia="Lucida Sans" w:hAnsiTheme="minorHAnsi" w:cstheme="minorHAnsi"/>
                  <w:b/>
                  <w:rPrChange w:id="418" w:author="Evelyn Garner (ejg1g18)" w:date="2021-05-13T12:55:00Z">
                    <w:rPr>
                      <w:rFonts w:ascii="Lucida Sans" w:eastAsia="Lucida Sans" w:hAnsi="Lucida Sans" w:cs="Lucida Sans"/>
                      <w:b/>
                    </w:rPr>
                  </w:rPrChange>
                </w:rPr>
                <w:t>6</w:t>
              </w:r>
            </w:ins>
          </w:p>
        </w:tc>
        <w:tc>
          <w:tcPr>
            <w:tcW w:w="3354" w:type="dxa"/>
            <w:shd w:val="clear" w:color="auto" w:fill="FFFFFF"/>
          </w:tcPr>
          <w:p w14:paraId="10BAE8EE" w14:textId="77777777" w:rsidR="00086879" w:rsidRPr="001A6216" w:rsidRDefault="00086879">
            <w:pPr>
              <w:rPr>
                <w:ins w:id="419" w:author="Evelyn Garner (ejg1g18)" w:date="2021-05-13T10:10:00Z"/>
                <w:rFonts w:asciiTheme="minorHAnsi" w:hAnsiTheme="minorHAnsi" w:cstheme="minorHAnsi"/>
                <w:rPrChange w:id="420" w:author="Evelyn Garner (ejg1g18)" w:date="2021-05-13T12:55:00Z">
                  <w:rPr>
                    <w:ins w:id="421" w:author="Evelyn Garner (ejg1g18)" w:date="2021-05-13T10:10:00Z"/>
                  </w:rPr>
                </w:rPrChange>
              </w:rPr>
            </w:pPr>
            <w:ins w:id="422" w:author="Evelyn Garner (ejg1g18)" w:date="2021-05-13T10:06:00Z">
              <w:r w:rsidRPr="001A6216">
                <w:rPr>
                  <w:rFonts w:asciiTheme="minorHAnsi" w:hAnsiTheme="minorHAnsi" w:cstheme="minorHAnsi"/>
                  <w:rPrChange w:id="423" w:author="Evelyn Garner (ejg1g18)" w:date="2021-05-13T12:55:00Z">
                    <w:rPr/>
                  </w:rPrChange>
                </w:rPr>
                <w:t xml:space="preserve">There will be no racing for the rest of the </w:t>
              </w:r>
            </w:ins>
            <w:ins w:id="424" w:author="Evelyn Garner (ejg1g18)" w:date="2021-05-13T10:07:00Z">
              <w:r w:rsidRPr="001A6216">
                <w:rPr>
                  <w:rFonts w:asciiTheme="minorHAnsi" w:hAnsiTheme="minorHAnsi" w:cstheme="minorHAnsi"/>
                  <w:rPrChange w:id="425" w:author="Evelyn Garner (ejg1g18)" w:date="2021-05-13T12:55:00Z">
                    <w:rPr/>
                  </w:rPrChange>
                </w:rPr>
                <w:t>academic year 2020/2021.</w:t>
              </w:r>
            </w:ins>
          </w:p>
          <w:p w14:paraId="64281C5F" w14:textId="77777777" w:rsidR="00086879" w:rsidRPr="001A6216" w:rsidRDefault="00086879">
            <w:pPr>
              <w:rPr>
                <w:ins w:id="426" w:author="Evelyn Garner (ejg1g18)" w:date="2021-05-13T10:10:00Z"/>
                <w:rFonts w:asciiTheme="minorHAnsi" w:hAnsiTheme="minorHAnsi" w:cstheme="minorHAnsi"/>
                <w:rPrChange w:id="427" w:author="Evelyn Garner (ejg1g18)" w:date="2021-05-13T12:55:00Z">
                  <w:rPr>
                    <w:ins w:id="428" w:author="Evelyn Garner (ejg1g18)" w:date="2021-05-13T10:10:00Z"/>
                  </w:rPr>
                </w:rPrChange>
              </w:rPr>
            </w:pPr>
          </w:p>
          <w:p w14:paraId="22F352D1" w14:textId="77777777" w:rsidR="00086879" w:rsidRPr="001A6216" w:rsidRDefault="00086879">
            <w:pPr>
              <w:rPr>
                <w:ins w:id="429" w:author="Evelyn Garner (ejg1g18)" w:date="2021-05-13T10:10:00Z"/>
                <w:rFonts w:asciiTheme="minorHAnsi" w:hAnsiTheme="minorHAnsi" w:cstheme="minorHAnsi"/>
                <w:rPrChange w:id="430" w:author="Evelyn Garner (ejg1g18)" w:date="2021-05-13T12:55:00Z">
                  <w:rPr>
                    <w:ins w:id="431" w:author="Evelyn Garner (ejg1g18)" w:date="2021-05-13T10:10:00Z"/>
                  </w:rPr>
                </w:rPrChange>
              </w:rPr>
            </w:pPr>
            <w:ins w:id="432" w:author="Evelyn Garner (ejg1g18)" w:date="2021-05-13T10:10:00Z">
              <w:r w:rsidRPr="001A6216">
                <w:rPr>
                  <w:rFonts w:asciiTheme="minorHAnsi" w:hAnsiTheme="minorHAnsi" w:cstheme="minorHAnsi"/>
                  <w:rPrChange w:id="433" w:author="Evelyn Garner (ejg1g18)" w:date="2021-05-13T12:55:00Z">
                    <w:rPr/>
                  </w:rPrChange>
                </w:rPr>
                <w:t xml:space="preserve">In the event racing does occur: </w:t>
              </w:r>
            </w:ins>
          </w:p>
          <w:p w14:paraId="6BBCEFB1" w14:textId="77777777" w:rsidR="00086879" w:rsidRPr="001A6216" w:rsidRDefault="00086879" w:rsidP="00086879">
            <w:pPr>
              <w:rPr>
                <w:ins w:id="434" w:author="Evelyn Garner (ejg1g18)" w:date="2021-05-13T10:10:00Z"/>
                <w:rFonts w:asciiTheme="minorHAnsi" w:hAnsiTheme="minorHAnsi" w:cstheme="minorHAnsi"/>
                <w:rPrChange w:id="435" w:author="Evelyn Garner (ejg1g18)" w:date="2021-05-13T12:55:00Z">
                  <w:rPr>
                    <w:ins w:id="436" w:author="Evelyn Garner (ejg1g18)" w:date="2021-05-13T10:10:00Z"/>
                  </w:rPr>
                </w:rPrChange>
              </w:rPr>
            </w:pPr>
            <w:ins w:id="437" w:author="Evelyn Garner (ejg1g18)" w:date="2021-05-13T10:10:00Z">
              <w:r w:rsidRPr="001A6216">
                <w:rPr>
                  <w:rFonts w:asciiTheme="minorHAnsi" w:hAnsiTheme="minorHAnsi" w:cstheme="minorHAnsi"/>
                  <w:rPrChange w:id="438" w:author="Evelyn Garner (ejg1g18)" w:date="2021-05-13T12:55:00Z">
                    <w:rPr/>
                  </w:rPrChange>
                </w:rPr>
                <w:t xml:space="preserve">Swimmers in the race will either have a double lane where they swim down the middle or use every other lane to insure there is a 2m distance between each swimmer in the race. </w:t>
              </w:r>
            </w:ins>
          </w:p>
          <w:p w14:paraId="7BF6D3FC" w14:textId="77777777" w:rsidR="00AB0F95" w:rsidRPr="001A6216" w:rsidRDefault="00086879">
            <w:pPr>
              <w:rPr>
                <w:ins w:id="439" w:author="Evelyn Garner (ejg1g18)" w:date="2021-05-13T10:14:00Z"/>
                <w:rFonts w:asciiTheme="minorHAnsi" w:hAnsiTheme="minorHAnsi" w:cstheme="minorHAnsi"/>
                <w:rPrChange w:id="440" w:author="Evelyn Garner (ejg1g18)" w:date="2021-05-13T12:55:00Z">
                  <w:rPr>
                    <w:ins w:id="441" w:author="Evelyn Garner (ejg1g18)" w:date="2021-05-13T10:14:00Z"/>
                  </w:rPr>
                </w:rPrChange>
              </w:rPr>
            </w:pPr>
            <w:ins w:id="442" w:author="Evelyn Garner (ejg1g18)" w:date="2021-05-13T10:10:00Z">
              <w:r w:rsidRPr="001A6216">
                <w:rPr>
                  <w:rFonts w:asciiTheme="minorHAnsi" w:hAnsiTheme="minorHAnsi" w:cstheme="minorHAnsi"/>
                  <w:rPrChange w:id="443" w:author="Evelyn Garner (ejg1g18)" w:date="2021-05-13T12:55:00Z">
                    <w:rPr/>
                  </w:rPrChange>
                </w:rPr>
                <w:t xml:space="preserve">There will be a one way system around the pool where the swimmers in the next race </w:t>
              </w:r>
            </w:ins>
            <w:ins w:id="444" w:author="Evelyn Garner (ejg1g18)" w:date="2021-05-13T10:13:00Z">
              <w:r w:rsidR="00AB0F95" w:rsidRPr="001A6216">
                <w:rPr>
                  <w:rFonts w:asciiTheme="minorHAnsi" w:hAnsiTheme="minorHAnsi" w:cstheme="minorHAnsi"/>
                  <w:rPrChange w:id="445" w:author="Evelyn Garner (ejg1g18)" w:date="2021-05-13T12:55:00Z">
                    <w:rPr/>
                  </w:rPrChange>
                </w:rPr>
                <w:t>line</w:t>
              </w:r>
            </w:ins>
            <w:ins w:id="446" w:author="Evelyn Garner (ejg1g18)" w:date="2021-05-13T10:14:00Z">
              <w:r w:rsidR="00AB0F95" w:rsidRPr="001A6216">
                <w:rPr>
                  <w:rFonts w:asciiTheme="minorHAnsi" w:hAnsiTheme="minorHAnsi" w:cstheme="minorHAnsi"/>
                  <w:rPrChange w:id="447" w:author="Evelyn Garner (ejg1g18)" w:date="2021-05-13T12:55:00Z">
                    <w:rPr/>
                  </w:rPrChange>
                </w:rPr>
                <w:t xml:space="preserve"> up 3m behind the lane they are racing in. </w:t>
              </w:r>
            </w:ins>
          </w:p>
          <w:p w14:paraId="5F1F5F74" w14:textId="32633073" w:rsidR="00086879" w:rsidRPr="001A6216" w:rsidRDefault="00AB0F95">
            <w:pPr>
              <w:rPr>
                <w:ins w:id="448" w:author="Evelyn Garner (ejg1g18)" w:date="2021-05-13T09:59:00Z"/>
                <w:rFonts w:asciiTheme="minorHAnsi" w:hAnsiTheme="minorHAnsi" w:cstheme="minorHAnsi"/>
                <w:rPrChange w:id="449" w:author="Evelyn Garner (ejg1g18)" w:date="2021-05-13T12:55:00Z">
                  <w:rPr>
                    <w:ins w:id="450" w:author="Evelyn Garner (ejg1g18)" w:date="2021-05-13T09:59:00Z"/>
                  </w:rPr>
                </w:rPrChange>
              </w:rPr>
            </w:pPr>
            <w:ins w:id="451" w:author="Evelyn Garner (ejg1g18)" w:date="2021-05-13T10:14:00Z">
              <w:r w:rsidRPr="001A6216">
                <w:rPr>
                  <w:rFonts w:asciiTheme="minorHAnsi" w:hAnsiTheme="minorHAnsi" w:cstheme="minorHAnsi"/>
                  <w:rPrChange w:id="452" w:author="Evelyn Garner (ejg1g18)" w:date="2021-05-13T12:55:00Z">
                    <w:rPr/>
                  </w:rPrChange>
                </w:rPr>
                <w:t xml:space="preserve">Exit the pool on the left and go anti-clockwise around the poolside </w:t>
              </w:r>
            </w:ins>
            <w:ins w:id="453" w:author="Evelyn Garner (ejg1g18)" w:date="2021-05-13T10:07:00Z">
              <w:r w:rsidR="00086879" w:rsidRPr="001A6216">
                <w:rPr>
                  <w:rFonts w:asciiTheme="minorHAnsi" w:hAnsiTheme="minorHAnsi" w:cstheme="minorHAnsi"/>
                  <w:rPrChange w:id="454" w:author="Evelyn Garner (ejg1g18)" w:date="2021-05-13T12:55:00Z">
                    <w:rPr/>
                  </w:rPrChange>
                </w:rPr>
                <w:t xml:space="preserve"> </w:t>
              </w:r>
            </w:ins>
          </w:p>
        </w:tc>
        <w:tc>
          <w:tcPr>
            <w:tcW w:w="589" w:type="dxa"/>
            <w:shd w:val="clear" w:color="auto" w:fill="FFFFFF"/>
          </w:tcPr>
          <w:p w14:paraId="519DC712" w14:textId="44A9A552" w:rsidR="00EE34AF" w:rsidRPr="001A6216" w:rsidRDefault="00AB0F95">
            <w:pPr>
              <w:rPr>
                <w:ins w:id="455" w:author="Evelyn Garner (ejg1g18)" w:date="2021-05-13T09:59:00Z"/>
                <w:rFonts w:asciiTheme="minorHAnsi" w:eastAsia="Lucida Sans" w:hAnsiTheme="minorHAnsi" w:cstheme="minorHAnsi"/>
                <w:b/>
                <w:rPrChange w:id="456" w:author="Evelyn Garner (ejg1g18)" w:date="2021-05-13T12:55:00Z">
                  <w:rPr>
                    <w:ins w:id="457" w:author="Evelyn Garner (ejg1g18)" w:date="2021-05-13T09:59:00Z"/>
                    <w:rFonts w:ascii="Lucida Sans" w:eastAsia="Lucida Sans" w:hAnsi="Lucida Sans" w:cs="Lucida Sans"/>
                    <w:b/>
                  </w:rPr>
                </w:rPrChange>
              </w:rPr>
            </w:pPr>
            <w:ins w:id="458" w:author="Evelyn Garner (ejg1g18)" w:date="2021-05-13T10:15:00Z">
              <w:r w:rsidRPr="001A6216">
                <w:rPr>
                  <w:rFonts w:asciiTheme="minorHAnsi" w:eastAsia="Lucida Sans" w:hAnsiTheme="minorHAnsi" w:cstheme="minorHAnsi"/>
                  <w:b/>
                  <w:rPrChange w:id="459" w:author="Evelyn Garner (ejg1g18)" w:date="2021-05-13T12:55:00Z">
                    <w:rPr>
                      <w:rFonts w:ascii="Lucida Sans" w:eastAsia="Lucida Sans" w:hAnsi="Lucida Sans" w:cs="Lucida Sans"/>
                      <w:b/>
                    </w:rPr>
                  </w:rPrChange>
                </w:rPr>
                <w:t>1</w:t>
              </w:r>
            </w:ins>
          </w:p>
        </w:tc>
        <w:tc>
          <w:tcPr>
            <w:tcW w:w="467" w:type="dxa"/>
            <w:shd w:val="clear" w:color="auto" w:fill="FFFFFF"/>
          </w:tcPr>
          <w:p w14:paraId="2CEAE6E4" w14:textId="3B382258" w:rsidR="00EE34AF" w:rsidRPr="001A6216" w:rsidRDefault="00AB0F95">
            <w:pPr>
              <w:rPr>
                <w:ins w:id="460" w:author="Evelyn Garner (ejg1g18)" w:date="2021-05-13T09:59:00Z"/>
                <w:rFonts w:asciiTheme="minorHAnsi" w:eastAsia="Lucida Sans" w:hAnsiTheme="minorHAnsi" w:cstheme="minorHAnsi"/>
                <w:b/>
                <w:rPrChange w:id="461" w:author="Evelyn Garner (ejg1g18)" w:date="2021-05-13T12:55:00Z">
                  <w:rPr>
                    <w:ins w:id="462" w:author="Evelyn Garner (ejg1g18)" w:date="2021-05-13T09:59:00Z"/>
                    <w:rFonts w:ascii="Lucida Sans" w:eastAsia="Lucida Sans" w:hAnsi="Lucida Sans" w:cs="Lucida Sans"/>
                    <w:b/>
                  </w:rPr>
                </w:rPrChange>
              </w:rPr>
            </w:pPr>
            <w:ins w:id="463" w:author="Evelyn Garner (ejg1g18)" w:date="2021-05-13T10:15:00Z">
              <w:r w:rsidRPr="001A6216">
                <w:rPr>
                  <w:rFonts w:asciiTheme="minorHAnsi" w:eastAsia="Lucida Sans" w:hAnsiTheme="minorHAnsi" w:cstheme="minorHAnsi"/>
                  <w:b/>
                  <w:rPrChange w:id="464" w:author="Evelyn Garner (ejg1g18)" w:date="2021-05-13T12:55:00Z">
                    <w:rPr>
                      <w:rFonts w:ascii="Lucida Sans" w:eastAsia="Lucida Sans" w:hAnsi="Lucida Sans" w:cs="Lucida Sans"/>
                      <w:b/>
                    </w:rPr>
                  </w:rPrChange>
                </w:rPr>
                <w:t>2</w:t>
              </w:r>
            </w:ins>
          </w:p>
        </w:tc>
        <w:tc>
          <w:tcPr>
            <w:tcW w:w="620" w:type="dxa"/>
            <w:shd w:val="clear" w:color="auto" w:fill="FFFFFF"/>
          </w:tcPr>
          <w:p w14:paraId="4AA87B24" w14:textId="738A557E" w:rsidR="00EE34AF" w:rsidRPr="001A6216" w:rsidRDefault="00AB0F95">
            <w:pPr>
              <w:rPr>
                <w:ins w:id="465" w:author="Evelyn Garner (ejg1g18)" w:date="2021-05-13T09:59:00Z"/>
                <w:rFonts w:asciiTheme="minorHAnsi" w:eastAsia="Lucida Sans" w:hAnsiTheme="minorHAnsi" w:cstheme="minorHAnsi"/>
                <w:b/>
                <w:rPrChange w:id="466" w:author="Evelyn Garner (ejg1g18)" w:date="2021-05-13T12:55:00Z">
                  <w:rPr>
                    <w:ins w:id="467" w:author="Evelyn Garner (ejg1g18)" w:date="2021-05-13T09:59:00Z"/>
                    <w:rFonts w:ascii="Lucida Sans" w:eastAsia="Lucida Sans" w:hAnsi="Lucida Sans" w:cs="Lucida Sans"/>
                    <w:b/>
                  </w:rPr>
                </w:rPrChange>
              </w:rPr>
            </w:pPr>
            <w:ins w:id="468" w:author="Evelyn Garner (ejg1g18)" w:date="2021-05-13T10:15:00Z">
              <w:r w:rsidRPr="001A6216">
                <w:rPr>
                  <w:rFonts w:asciiTheme="minorHAnsi" w:eastAsia="Lucida Sans" w:hAnsiTheme="minorHAnsi" w:cstheme="minorHAnsi"/>
                  <w:b/>
                  <w:rPrChange w:id="469" w:author="Evelyn Garner (ejg1g18)" w:date="2021-05-13T12:55:00Z">
                    <w:rPr>
                      <w:rFonts w:ascii="Lucida Sans" w:eastAsia="Lucida Sans" w:hAnsi="Lucida Sans" w:cs="Lucida Sans"/>
                      <w:b/>
                    </w:rPr>
                  </w:rPrChange>
                </w:rPr>
                <w:t>2</w:t>
              </w:r>
            </w:ins>
          </w:p>
        </w:tc>
        <w:tc>
          <w:tcPr>
            <w:tcW w:w="3955" w:type="dxa"/>
            <w:shd w:val="clear" w:color="auto" w:fill="FFFFFF"/>
          </w:tcPr>
          <w:p w14:paraId="3C88E467" w14:textId="77777777" w:rsidR="00EE34AF" w:rsidRPr="001A6216" w:rsidRDefault="00EE34AF">
            <w:pPr>
              <w:pBdr>
                <w:top w:val="nil"/>
                <w:left w:val="nil"/>
                <w:bottom w:val="nil"/>
                <w:right w:val="nil"/>
                <w:between w:val="nil"/>
              </w:pBdr>
              <w:rPr>
                <w:ins w:id="470" w:author="Evelyn Garner (ejg1g18)" w:date="2021-05-13T09:59:00Z"/>
                <w:rFonts w:asciiTheme="minorHAnsi" w:hAnsiTheme="minorHAnsi" w:cstheme="minorHAnsi"/>
                <w:rPrChange w:id="471" w:author="Evelyn Garner (ejg1g18)" w:date="2021-05-13T12:55:00Z">
                  <w:rPr>
                    <w:ins w:id="472" w:author="Evelyn Garner (ejg1g18)" w:date="2021-05-13T09:59:00Z"/>
                  </w:rPr>
                </w:rPrChange>
              </w:rPr>
            </w:pPr>
          </w:p>
        </w:tc>
      </w:tr>
      <w:tr w:rsidR="005D7D09" w14:paraId="5AF3BAE0" w14:textId="77777777" w:rsidTr="008D4BB3">
        <w:trPr>
          <w:trHeight w:val="4658"/>
        </w:trPr>
        <w:tc>
          <w:tcPr>
            <w:tcW w:w="1130" w:type="dxa"/>
            <w:shd w:val="clear" w:color="auto" w:fill="FFFFFF"/>
          </w:tcPr>
          <w:p w14:paraId="709CB1A7" w14:textId="77777777" w:rsidR="005D7D09" w:rsidRPr="001A6216" w:rsidRDefault="009E4AE2">
            <w:pPr>
              <w:rPr>
                <w:rFonts w:asciiTheme="minorHAnsi" w:hAnsiTheme="minorHAnsi" w:cstheme="minorHAnsi"/>
                <w:rPrChange w:id="473" w:author="Evelyn Garner (ejg1g18)" w:date="2021-05-13T12:55:00Z">
                  <w:rPr/>
                </w:rPrChange>
              </w:rPr>
            </w:pPr>
            <w:proofErr w:type="spellStart"/>
            <w:r w:rsidRPr="001A6216">
              <w:rPr>
                <w:rFonts w:asciiTheme="minorHAnsi" w:hAnsiTheme="minorHAnsi" w:cstheme="minorHAnsi"/>
                <w:rPrChange w:id="474" w:author="Evelyn Garner (ejg1g18)" w:date="2021-05-13T12:55:00Z">
                  <w:rPr/>
                </w:rPrChange>
              </w:rPr>
              <w:lastRenderedPageBreak/>
              <w:t>Covid</w:t>
            </w:r>
            <w:proofErr w:type="spellEnd"/>
            <w:r w:rsidRPr="001A6216">
              <w:rPr>
                <w:rFonts w:asciiTheme="minorHAnsi" w:hAnsiTheme="minorHAnsi" w:cstheme="minorHAnsi"/>
                <w:rPrChange w:id="475" w:author="Evelyn Garner (ejg1g18)" w:date="2021-05-13T12:55:00Z">
                  <w:rPr/>
                </w:rPrChange>
              </w:rPr>
              <w:t xml:space="preserve"> 19</w:t>
            </w:r>
          </w:p>
        </w:tc>
        <w:tc>
          <w:tcPr>
            <w:tcW w:w="1559" w:type="dxa"/>
            <w:shd w:val="clear" w:color="auto" w:fill="FFFFFF"/>
          </w:tcPr>
          <w:p w14:paraId="46585512" w14:textId="77777777" w:rsidR="005D7D09" w:rsidRPr="001A6216" w:rsidRDefault="009E4AE2">
            <w:pPr>
              <w:rPr>
                <w:rFonts w:asciiTheme="minorHAnsi" w:hAnsiTheme="minorHAnsi" w:cstheme="minorHAnsi"/>
                <w:rPrChange w:id="476" w:author="Evelyn Garner (ejg1g18)" w:date="2021-05-13T12:55:00Z">
                  <w:rPr/>
                </w:rPrChange>
              </w:rPr>
            </w:pPr>
            <w:r w:rsidRPr="001A6216">
              <w:rPr>
                <w:rFonts w:asciiTheme="minorHAnsi" w:hAnsiTheme="minorHAnsi" w:cstheme="minorHAnsi"/>
                <w:rPrChange w:id="477" w:author="Evelyn Garner (ejg1g18)" w:date="2021-05-13T12:55:00Z">
                  <w:rPr/>
                </w:rPrChange>
              </w:rPr>
              <w:t>Social distancing - Tour</w:t>
            </w:r>
          </w:p>
        </w:tc>
        <w:tc>
          <w:tcPr>
            <w:tcW w:w="2176" w:type="dxa"/>
            <w:shd w:val="clear" w:color="auto" w:fill="FFFFFF"/>
          </w:tcPr>
          <w:p w14:paraId="45C461B0" w14:textId="77777777" w:rsidR="005D7D09" w:rsidRPr="001A6216" w:rsidRDefault="009E4AE2">
            <w:pPr>
              <w:spacing w:after="200" w:line="276" w:lineRule="auto"/>
              <w:rPr>
                <w:rFonts w:asciiTheme="minorHAnsi" w:hAnsiTheme="minorHAnsi" w:cstheme="minorHAnsi"/>
                <w:rPrChange w:id="478" w:author="Evelyn Garner (ejg1g18)" w:date="2021-05-13T12:55:00Z">
                  <w:rPr/>
                </w:rPrChange>
              </w:rPr>
            </w:pPr>
            <w:r w:rsidRPr="001A6216">
              <w:rPr>
                <w:rFonts w:asciiTheme="minorHAnsi" w:hAnsiTheme="minorHAnsi" w:cstheme="minorHAnsi"/>
                <w:rPrChange w:id="479" w:author="Evelyn Garner (ejg1g18)" w:date="2021-05-13T12:55:00Z">
                  <w:rPr/>
                </w:rPrChange>
              </w:rPr>
              <w:t>Swim club members, public who come into contact with members</w:t>
            </w:r>
          </w:p>
        </w:tc>
        <w:tc>
          <w:tcPr>
            <w:tcW w:w="726" w:type="dxa"/>
            <w:shd w:val="clear" w:color="auto" w:fill="FFFFFF"/>
          </w:tcPr>
          <w:p w14:paraId="19E48816" w14:textId="0B53627F" w:rsidR="005D7D09" w:rsidRPr="001A6216" w:rsidRDefault="000834B7">
            <w:pPr>
              <w:rPr>
                <w:rFonts w:asciiTheme="minorHAnsi" w:eastAsia="Lucida Sans" w:hAnsiTheme="minorHAnsi" w:cstheme="minorHAnsi"/>
                <w:b/>
                <w:rPrChange w:id="480" w:author="Evelyn Garner (ejg1g18)" w:date="2021-05-13T12:55:00Z">
                  <w:rPr>
                    <w:rFonts w:ascii="Lucida Sans" w:eastAsia="Lucida Sans" w:hAnsi="Lucida Sans" w:cs="Lucida Sans"/>
                    <w:b/>
                  </w:rPr>
                </w:rPrChange>
              </w:rPr>
            </w:pPr>
            <w:ins w:id="481" w:author="Evelyn Garner (ejg1g18)" w:date="2021-05-11T21:59:00Z">
              <w:r w:rsidRPr="001A6216">
                <w:rPr>
                  <w:rFonts w:asciiTheme="minorHAnsi" w:eastAsia="Lucida Sans" w:hAnsiTheme="minorHAnsi" w:cstheme="minorHAnsi"/>
                  <w:b/>
                  <w:rPrChange w:id="482" w:author="Evelyn Garner (ejg1g18)" w:date="2021-05-13T12:55:00Z">
                    <w:rPr>
                      <w:rFonts w:ascii="Lucida Sans" w:eastAsia="Lucida Sans" w:hAnsi="Lucida Sans" w:cs="Lucida Sans"/>
                      <w:b/>
                    </w:rPr>
                  </w:rPrChange>
                </w:rPr>
                <w:t>3</w:t>
              </w:r>
            </w:ins>
            <w:commentRangeStart w:id="483"/>
            <w:del w:id="484" w:author="Evelyn Garner (ejg1g18)" w:date="2021-05-11T21:59:00Z">
              <w:r w:rsidR="009E4AE2" w:rsidRPr="001A6216" w:rsidDel="000834B7">
                <w:rPr>
                  <w:rFonts w:asciiTheme="minorHAnsi" w:eastAsia="Lucida Sans" w:hAnsiTheme="minorHAnsi" w:cstheme="minorHAnsi"/>
                  <w:b/>
                  <w:rPrChange w:id="485" w:author="Evelyn Garner (ejg1g18)" w:date="2021-05-13T12:55:00Z">
                    <w:rPr>
                      <w:rFonts w:ascii="Lucida Sans" w:eastAsia="Lucida Sans" w:hAnsi="Lucida Sans" w:cs="Lucida Sans"/>
                      <w:b/>
                    </w:rPr>
                  </w:rPrChange>
                </w:rPr>
                <w:delText>0</w:delText>
              </w:r>
            </w:del>
          </w:p>
        </w:tc>
        <w:tc>
          <w:tcPr>
            <w:tcW w:w="470" w:type="dxa"/>
            <w:shd w:val="clear" w:color="auto" w:fill="FFFFFF"/>
          </w:tcPr>
          <w:p w14:paraId="6F458417" w14:textId="18F652B1" w:rsidR="005D7D09" w:rsidRPr="001A6216" w:rsidRDefault="000834B7">
            <w:pPr>
              <w:rPr>
                <w:rFonts w:asciiTheme="minorHAnsi" w:eastAsia="Lucida Sans" w:hAnsiTheme="minorHAnsi" w:cstheme="minorHAnsi"/>
                <w:b/>
                <w:rPrChange w:id="486" w:author="Evelyn Garner (ejg1g18)" w:date="2021-05-13T12:55:00Z">
                  <w:rPr>
                    <w:rFonts w:ascii="Lucida Sans" w:eastAsia="Lucida Sans" w:hAnsi="Lucida Sans" w:cs="Lucida Sans"/>
                    <w:b/>
                  </w:rPr>
                </w:rPrChange>
              </w:rPr>
            </w:pPr>
            <w:ins w:id="487" w:author="Evelyn Garner (ejg1g18)" w:date="2021-05-11T21:59:00Z">
              <w:r w:rsidRPr="001A6216">
                <w:rPr>
                  <w:rFonts w:asciiTheme="minorHAnsi" w:eastAsia="Lucida Sans" w:hAnsiTheme="minorHAnsi" w:cstheme="minorHAnsi"/>
                  <w:b/>
                  <w:rPrChange w:id="488" w:author="Evelyn Garner (ejg1g18)" w:date="2021-05-13T12:55:00Z">
                    <w:rPr>
                      <w:rFonts w:ascii="Lucida Sans" w:eastAsia="Lucida Sans" w:hAnsi="Lucida Sans" w:cs="Lucida Sans"/>
                      <w:b/>
                    </w:rPr>
                  </w:rPrChange>
                </w:rPr>
                <w:t>5</w:t>
              </w:r>
            </w:ins>
            <w:del w:id="489" w:author="Evelyn Garner (ejg1g18)" w:date="2021-05-11T21:59:00Z">
              <w:r w:rsidR="009E4AE2" w:rsidRPr="001A6216" w:rsidDel="000834B7">
                <w:rPr>
                  <w:rFonts w:asciiTheme="minorHAnsi" w:eastAsia="Lucida Sans" w:hAnsiTheme="minorHAnsi" w:cstheme="minorHAnsi"/>
                  <w:b/>
                  <w:rPrChange w:id="490" w:author="Evelyn Garner (ejg1g18)" w:date="2021-05-13T12:55:00Z">
                    <w:rPr>
                      <w:rFonts w:ascii="Lucida Sans" w:eastAsia="Lucida Sans" w:hAnsi="Lucida Sans" w:cs="Lucida Sans"/>
                      <w:b/>
                    </w:rPr>
                  </w:rPrChange>
                </w:rPr>
                <w:delText>0</w:delText>
              </w:r>
            </w:del>
          </w:p>
        </w:tc>
        <w:tc>
          <w:tcPr>
            <w:tcW w:w="611" w:type="dxa"/>
            <w:shd w:val="clear" w:color="auto" w:fill="FFFFFF"/>
          </w:tcPr>
          <w:p w14:paraId="58E946DD" w14:textId="300A9988" w:rsidR="005D7D09" w:rsidRPr="001A6216" w:rsidRDefault="009E4AE2">
            <w:pPr>
              <w:rPr>
                <w:rFonts w:asciiTheme="minorHAnsi" w:eastAsia="Lucida Sans" w:hAnsiTheme="minorHAnsi" w:cstheme="minorHAnsi"/>
                <w:b/>
                <w:rPrChange w:id="491" w:author="Evelyn Garner (ejg1g18)" w:date="2021-05-13T12:55:00Z">
                  <w:rPr>
                    <w:rFonts w:ascii="Lucida Sans" w:eastAsia="Lucida Sans" w:hAnsi="Lucida Sans" w:cs="Lucida Sans"/>
                    <w:b/>
                  </w:rPr>
                </w:rPrChange>
              </w:rPr>
            </w:pPr>
            <w:del w:id="492" w:author="Evelyn Garner (ejg1g18)" w:date="2021-05-11T21:59:00Z">
              <w:r w:rsidRPr="001A6216" w:rsidDel="000834B7">
                <w:rPr>
                  <w:rFonts w:asciiTheme="minorHAnsi" w:eastAsia="Lucida Sans" w:hAnsiTheme="minorHAnsi" w:cstheme="minorHAnsi"/>
                  <w:b/>
                  <w:rPrChange w:id="493" w:author="Evelyn Garner (ejg1g18)" w:date="2021-05-13T12:55:00Z">
                    <w:rPr>
                      <w:rFonts w:ascii="Lucida Sans" w:eastAsia="Lucida Sans" w:hAnsi="Lucida Sans" w:cs="Lucida Sans"/>
                      <w:b/>
                    </w:rPr>
                  </w:rPrChange>
                </w:rPr>
                <w:delText>0</w:delText>
              </w:r>
              <w:commentRangeEnd w:id="483"/>
              <w:r w:rsidR="008D117D" w:rsidRPr="001A6216" w:rsidDel="000834B7">
                <w:rPr>
                  <w:rStyle w:val="CommentReference"/>
                  <w:rFonts w:asciiTheme="minorHAnsi" w:hAnsiTheme="minorHAnsi" w:cstheme="minorHAnsi"/>
                  <w:rPrChange w:id="494" w:author="Evelyn Garner (ejg1g18)" w:date="2021-05-13T12:55:00Z">
                    <w:rPr>
                      <w:rStyle w:val="CommentReference"/>
                    </w:rPr>
                  </w:rPrChange>
                </w:rPr>
                <w:commentReference w:id="483"/>
              </w:r>
            </w:del>
            <w:ins w:id="495" w:author="Evelyn Garner (ejg1g18)" w:date="2021-05-11T21:59:00Z">
              <w:r w:rsidR="000834B7" w:rsidRPr="001A6216">
                <w:rPr>
                  <w:rFonts w:asciiTheme="minorHAnsi" w:eastAsia="Lucida Sans" w:hAnsiTheme="minorHAnsi" w:cstheme="minorHAnsi"/>
                  <w:b/>
                  <w:rPrChange w:id="496" w:author="Evelyn Garner (ejg1g18)" w:date="2021-05-13T12:55:00Z">
                    <w:rPr>
                      <w:rFonts w:ascii="Lucida Sans" w:eastAsia="Lucida Sans" w:hAnsi="Lucida Sans" w:cs="Lucida Sans"/>
                      <w:b/>
                    </w:rPr>
                  </w:rPrChange>
                </w:rPr>
                <w:t>15</w:t>
              </w:r>
            </w:ins>
          </w:p>
        </w:tc>
        <w:tc>
          <w:tcPr>
            <w:tcW w:w="3354" w:type="dxa"/>
            <w:shd w:val="clear" w:color="auto" w:fill="FFFFFF"/>
          </w:tcPr>
          <w:p w14:paraId="08506454" w14:textId="77777777" w:rsidR="005D7D09" w:rsidRPr="001A6216" w:rsidRDefault="009E4AE2">
            <w:pPr>
              <w:spacing w:after="200" w:line="276" w:lineRule="auto"/>
              <w:rPr>
                <w:rFonts w:asciiTheme="minorHAnsi" w:hAnsiTheme="minorHAnsi" w:cstheme="minorHAnsi"/>
                <w:rPrChange w:id="497" w:author="Evelyn Garner (ejg1g18)" w:date="2021-05-13T12:55:00Z">
                  <w:rPr/>
                </w:rPrChange>
              </w:rPr>
            </w:pPr>
            <w:r w:rsidRPr="001A6216">
              <w:rPr>
                <w:rFonts w:asciiTheme="minorHAnsi" w:hAnsiTheme="minorHAnsi" w:cstheme="minorHAnsi"/>
                <w:rPrChange w:id="498" w:author="Evelyn Garner (ejg1g18)" w:date="2021-05-13T12:55:00Z">
                  <w:rPr/>
                </w:rPrChange>
              </w:rPr>
              <w:t>Tour is not planned to go ahead under current government advice. As and when this changes, a revised risk assessment will include Covid-19 mitigating measures in place for Tour.</w:t>
            </w:r>
          </w:p>
        </w:tc>
        <w:tc>
          <w:tcPr>
            <w:tcW w:w="589" w:type="dxa"/>
            <w:shd w:val="clear" w:color="auto" w:fill="FFFFFF"/>
          </w:tcPr>
          <w:p w14:paraId="0F25AE67" w14:textId="77777777" w:rsidR="005D7D09" w:rsidRPr="001A6216" w:rsidRDefault="009E4AE2">
            <w:pPr>
              <w:rPr>
                <w:rFonts w:asciiTheme="minorHAnsi" w:eastAsia="Lucida Sans" w:hAnsiTheme="minorHAnsi" w:cstheme="minorHAnsi"/>
                <w:b/>
                <w:rPrChange w:id="49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00" w:author="Evelyn Garner (ejg1g18)" w:date="2021-05-13T12:55:00Z">
                  <w:rPr>
                    <w:rFonts w:ascii="Lucida Sans" w:eastAsia="Lucida Sans" w:hAnsi="Lucida Sans" w:cs="Lucida Sans"/>
                    <w:b/>
                  </w:rPr>
                </w:rPrChange>
              </w:rPr>
              <w:t>0</w:t>
            </w:r>
          </w:p>
        </w:tc>
        <w:tc>
          <w:tcPr>
            <w:tcW w:w="467" w:type="dxa"/>
            <w:shd w:val="clear" w:color="auto" w:fill="FFFFFF"/>
          </w:tcPr>
          <w:p w14:paraId="33A06EA0" w14:textId="77777777" w:rsidR="005D7D09" w:rsidRPr="001A6216" w:rsidRDefault="009E4AE2">
            <w:pPr>
              <w:rPr>
                <w:rFonts w:asciiTheme="minorHAnsi" w:eastAsia="Lucida Sans" w:hAnsiTheme="minorHAnsi" w:cstheme="minorHAnsi"/>
                <w:b/>
                <w:rPrChange w:id="50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02" w:author="Evelyn Garner (ejg1g18)" w:date="2021-05-13T12:55:00Z">
                  <w:rPr>
                    <w:rFonts w:ascii="Lucida Sans" w:eastAsia="Lucida Sans" w:hAnsi="Lucida Sans" w:cs="Lucida Sans"/>
                    <w:b/>
                  </w:rPr>
                </w:rPrChange>
              </w:rPr>
              <w:t>0</w:t>
            </w:r>
          </w:p>
        </w:tc>
        <w:tc>
          <w:tcPr>
            <w:tcW w:w="620" w:type="dxa"/>
            <w:shd w:val="clear" w:color="auto" w:fill="FFFFFF"/>
          </w:tcPr>
          <w:p w14:paraId="2CC0B55C" w14:textId="77777777" w:rsidR="005D7D09" w:rsidRPr="001A6216" w:rsidRDefault="009E4AE2">
            <w:pPr>
              <w:rPr>
                <w:rFonts w:asciiTheme="minorHAnsi" w:eastAsia="Lucida Sans" w:hAnsiTheme="minorHAnsi" w:cstheme="minorHAnsi"/>
                <w:b/>
                <w:rPrChange w:id="50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04" w:author="Evelyn Garner (ejg1g18)" w:date="2021-05-13T12:55:00Z">
                  <w:rPr>
                    <w:rFonts w:ascii="Lucida Sans" w:eastAsia="Lucida Sans" w:hAnsi="Lucida Sans" w:cs="Lucida Sans"/>
                    <w:b/>
                  </w:rPr>
                </w:rPrChange>
              </w:rPr>
              <w:t>0</w:t>
            </w:r>
          </w:p>
        </w:tc>
        <w:tc>
          <w:tcPr>
            <w:tcW w:w="3955" w:type="dxa"/>
            <w:shd w:val="clear" w:color="auto" w:fill="FFFFFF"/>
          </w:tcPr>
          <w:p w14:paraId="77FA5DF7" w14:textId="77777777" w:rsidR="005D7D09" w:rsidRPr="001A6216" w:rsidRDefault="005D7D09">
            <w:pPr>
              <w:pBdr>
                <w:top w:val="nil"/>
                <w:left w:val="nil"/>
                <w:bottom w:val="nil"/>
                <w:right w:val="nil"/>
                <w:between w:val="nil"/>
              </w:pBdr>
              <w:spacing w:after="200" w:line="276" w:lineRule="auto"/>
              <w:rPr>
                <w:rFonts w:asciiTheme="minorHAnsi" w:hAnsiTheme="minorHAnsi" w:cstheme="minorHAnsi"/>
                <w:rPrChange w:id="505" w:author="Evelyn Garner (ejg1g18)" w:date="2021-05-13T12:55:00Z">
                  <w:rPr/>
                </w:rPrChange>
              </w:rPr>
            </w:pPr>
          </w:p>
        </w:tc>
      </w:tr>
      <w:tr w:rsidR="005D7D09" w14:paraId="2FEDAAAF" w14:textId="77777777" w:rsidTr="008D4BB3">
        <w:trPr>
          <w:trHeight w:val="1296"/>
        </w:trPr>
        <w:tc>
          <w:tcPr>
            <w:tcW w:w="1130" w:type="dxa"/>
            <w:shd w:val="clear" w:color="auto" w:fill="FFFFFF"/>
          </w:tcPr>
          <w:p w14:paraId="5354FDD0" w14:textId="77777777" w:rsidR="005D7D09" w:rsidRPr="001A6216" w:rsidRDefault="009E4AE2">
            <w:pPr>
              <w:rPr>
                <w:rFonts w:asciiTheme="minorHAnsi" w:hAnsiTheme="minorHAnsi" w:cstheme="minorHAnsi"/>
                <w:rPrChange w:id="506" w:author="Evelyn Garner (ejg1g18)" w:date="2021-05-13T12:55:00Z">
                  <w:rPr/>
                </w:rPrChange>
              </w:rPr>
            </w:pPr>
            <w:proofErr w:type="spellStart"/>
            <w:r w:rsidRPr="001A6216">
              <w:rPr>
                <w:rFonts w:asciiTheme="minorHAnsi" w:hAnsiTheme="minorHAnsi" w:cstheme="minorHAnsi"/>
                <w:rPrChange w:id="507" w:author="Evelyn Garner (ejg1g18)" w:date="2021-05-13T12:55:00Z">
                  <w:rPr/>
                </w:rPrChange>
              </w:rPr>
              <w:t>Covid</w:t>
            </w:r>
            <w:proofErr w:type="spellEnd"/>
            <w:r w:rsidRPr="001A6216">
              <w:rPr>
                <w:rFonts w:asciiTheme="minorHAnsi" w:hAnsiTheme="minorHAnsi" w:cstheme="minorHAnsi"/>
                <w:rPrChange w:id="508" w:author="Evelyn Garner (ejg1g18)" w:date="2021-05-13T12:55:00Z">
                  <w:rPr/>
                </w:rPrChange>
              </w:rPr>
              <w:t xml:space="preserve"> 19</w:t>
            </w:r>
          </w:p>
        </w:tc>
        <w:tc>
          <w:tcPr>
            <w:tcW w:w="1559" w:type="dxa"/>
            <w:shd w:val="clear" w:color="auto" w:fill="FFFFFF"/>
          </w:tcPr>
          <w:p w14:paraId="7E99F79D" w14:textId="77777777" w:rsidR="005D7D09" w:rsidRPr="001A6216" w:rsidRDefault="009E4AE2">
            <w:pPr>
              <w:rPr>
                <w:rFonts w:asciiTheme="minorHAnsi" w:hAnsiTheme="minorHAnsi" w:cstheme="minorHAnsi"/>
                <w:rPrChange w:id="509" w:author="Evelyn Garner (ejg1g18)" w:date="2021-05-13T12:55:00Z">
                  <w:rPr/>
                </w:rPrChange>
              </w:rPr>
            </w:pPr>
            <w:r w:rsidRPr="001A6216">
              <w:rPr>
                <w:rFonts w:asciiTheme="minorHAnsi" w:hAnsiTheme="minorHAnsi" w:cstheme="minorHAnsi"/>
                <w:rPrChange w:id="510" w:author="Evelyn Garner (ejg1g18)" w:date="2021-05-13T12:55:00Z">
                  <w:rPr/>
                </w:rPrChange>
              </w:rPr>
              <w:t>Washing hands-  Swimming</w:t>
            </w:r>
          </w:p>
        </w:tc>
        <w:tc>
          <w:tcPr>
            <w:tcW w:w="2176" w:type="dxa"/>
            <w:shd w:val="clear" w:color="auto" w:fill="FFFFFF"/>
          </w:tcPr>
          <w:p w14:paraId="73BD472E" w14:textId="4F5B5D3A" w:rsidR="005D7D09" w:rsidRPr="001A6216" w:rsidRDefault="009E4AE2">
            <w:pPr>
              <w:rPr>
                <w:rFonts w:asciiTheme="minorHAnsi" w:hAnsiTheme="minorHAnsi" w:cstheme="minorHAnsi"/>
                <w:rPrChange w:id="511" w:author="Evelyn Garner (ejg1g18)" w:date="2021-05-13T12:55:00Z">
                  <w:rPr/>
                </w:rPrChange>
              </w:rPr>
            </w:pPr>
            <w:r w:rsidRPr="001A6216">
              <w:rPr>
                <w:rFonts w:asciiTheme="minorHAnsi" w:hAnsiTheme="minorHAnsi" w:cstheme="minorHAnsi"/>
                <w:rPrChange w:id="512" w:author="Evelyn Garner (ejg1g18)" w:date="2021-05-13T12:55:00Z">
                  <w:rPr/>
                </w:rPrChange>
              </w:rPr>
              <w:t>Swim club members, coaches</w:t>
            </w:r>
            <w:ins w:id="513" w:author="Evelyn Garner (ejg1g18)" w:date="2021-05-12T14:35:00Z">
              <w:r w:rsidR="00D678EB" w:rsidRPr="001A6216">
                <w:rPr>
                  <w:rFonts w:asciiTheme="minorHAnsi" w:hAnsiTheme="minorHAnsi" w:cstheme="minorHAnsi"/>
                  <w:rPrChange w:id="514" w:author="Evelyn Garner (ejg1g18)" w:date="2021-05-13T12:55:00Z">
                    <w:rPr/>
                  </w:rPrChange>
                </w:rPr>
                <w:t>, , lifeguards, venue staff members, public coming into contact</w:t>
              </w:r>
            </w:ins>
          </w:p>
        </w:tc>
        <w:tc>
          <w:tcPr>
            <w:tcW w:w="726" w:type="dxa"/>
            <w:shd w:val="clear" w:color="auto" w:fill="FFFFFF"/>
          </w:tcPr>
          <w:p w14:paraId="3F60A75F" w14:textId="77777777" w:rsidR="005D7D09" w:rsidRPr="001A6216" w:rsidRDefault="009E4AE2">
            <w:pPr>
              <w:rPr>
                <w:rFonts w:asciiTheme="minorHAnsi" w:eastAsia="Lucida Sans" w:hAnsiTheme="minorHAnsi" w:cstheme="minorHAnsi"/>
                <w:b/>
                <w:rPrChange w:id="51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16" w:author="Evelyn Garner (ejg1g18)" w:date="2021-05-13T12:55:00Z">
                  <w:rPr>
                    <w:rFonts w:ascii="Lucida Sans" w:eastAsia="Lucida Sans" w:hAnsi="Lucida Sans" w:cs="Lucida Sans"/>
                    <w:b/>
                  </w:rPr>
                </w:rPrChange>
              </w:rPr>
              <w:t>1</w:t>
            </w:r>
          </w:p>
        </w:tc>
        <w:tc>
          <w:tcPr>
            <w:tcW w:w="470" w:type="dxa"/>
            <w:shd w:val="clear" w:color="auto" w:fill="FFFFFF"/>
          </w:tcPr>
          <w:p w14:paraId="7A01C47F" w14:textId="77777777" w:rsidR="005D7D09" w:rsidRPr="001A6216" w:rsidRDefault="009E4AE2">
            <w:pPr>
              <w:rPr>
                <w:rFonts w:asciiTheme="minorHAnsi" w:eastAsia="Lucida Sans" w:hAnsiTheme="minorHAnsi" w:cstheme="minorHAnsi"/>
                <w:b/>
                <w:rPrChange w:id="517"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18" w:author="Evelyn Garner (ejg1g18)" w:date="2021-05-13T12:55:00Z">
                  <w:rPr>
                    <w:rFonts w:ascii="Lucida Sans" w:eastAsia="Lucida Sans" w:hAnsi="Lucida Sans" w:cs="Lucida Sans"/>
                    <w:b/>
                  </w:rPr>
                </w:rPrChange>
              </w:rPr>
              <w:t>5</w:t>
            </w:r>
          </w:p>
        </w:tc>
        <w:tc>
          <w:tcPr>
            <w:tcW w:w="611" w:type="dxa"/>
            <w:shd w:val="clear" w:color="auto" w:fill="FFFFFF"/>
          </w:tcPr>
          <w:p w14:paraId="30DC25F0" w14:textId="77777777" w:rsidR="005D7D09" w:rsidRPr="001A6216" w:rsidRDefault="009E4AE2">
            <w:pPr>
              <w:rPr>
                <w:rFonts w:asciiTheme="minorHAnsi" w:eastAsia="Lucida Sans" w:hAnsiTheme="minorHAnsi" w:cstheme="minorHAnsi"/>
                <w:b/>
                <w:rPrChange w:id="51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20" w:author="Evelyn Garner (ejg1g18)" w:date="2021-05-13T12:55:00Z">
                  <w:rPr>
                    <w:rFonts w:ascii="Lucida Sans" w:eastAsia="Lucida Sans" w:hAnsi="Lucida Sans" w:cs="Lucida Sans"/>
                    <w:b/>
                  </w:rPr>
                </w:rPrChange>
              </w:rPr>
              <w:t>5</w:t>
            </w:r>
          </w:p>
        </w:tc>
        <w:tc>
          <w:tcPr>
            <w:tcW w:w="3354" w:type="dxa"/>
            <w:shd w:val="clear" w:color="auto" w:fill="FFFFFF"/>
          </w:tcPr>
          <w:p w14:paraId="08A82DF3"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521" w:author="Evelyn Garner (ejg1g18)" w:date="2021-05-13T12:55:00Z">
                  <w:rPr/>
                </w:rPrChange>
              </w:rPr>
            </w:pPr>
            <w:r w:rsidRPr="001A6216">
              <w:rPr>
                <w:rFonts w:asciiTheme="minorHAnsi" w:hAnsiTheme="minorHAnsi" w:cstheme="minorHAnsi"/>
                <w:rPrChange w:id="522" w:author="Evelyn Garner (ejg1g18)" w:date="2021-05-13T12:55:00Z">
                  <w:rPr/>
                </w:rPrChange>
              </w:rPr>
              <w:t xml:space="preserve">Use hand sanitiser provided by the venue and follow the venue rules </w:t>
            </w:r>
          </w:p>
          <w:p w14:paraId="36F77AE0"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523" w:author="Evelyn Garner (ejg1g18)" w:date="2021-05-13T12:55:00Z">
                  <w:rPr/>
                </w:rPrChange>
              </w:rPr>
            </w:pPr>
            <w:r w:rsidRPr="001A6216">
              <w:rPr>
                <w:rFonts w:asciiTheme="minorHAnsi" w:hAnsiTheme="minorHAnsi" w:cstheme="minorHAnsi"/>
                <w:rPrChange w:id="524" w:author="Evelyn Garner (ejg1g18)" w:date="2021-05-13T12:55:00Z">
                  <w:rPr/>
                </w:rPrChange>
              </w:rPr>
              <w:t xml:space="preserve">Wash hands with hot water and soap for at least 20 seconds, following the government guidelines, </w:t>
            </w:r>
            <w:r w:rsidRPr="001A6216">
              <w:rPr>
                <w:rFonts w:asciiTheme="minorHAnsi" w:eastAsia="Lucida Sans" w:hAnsiTheme="minorHAnsi" w:cstheme="minorHAnsi"/>
                <w:rPrChange w:id="525" w:author="Evelyn Garner (ejg1g18)" w:date="2021-05-13T12:55:00Z">
                  <w:rPr>
                    <w:rFonts w:ascii="Lucida Sans" w:eastAsia="Lucida Sans" w:hAnsi="Lucida Sans" w:cs="Lucida Sans"/>
                  </w:rPr>
                </w:rPrChange>
              </w:rPr>
              <w:t xml:space="preserve"> </w:t>
            </w:r>
            <w:r w:rsidRPr="001A6216">
              <w:rPr>
                <w:rFonts w:asciiTheme="minorHAnsi" w:hAnsiTheme="minorHAnsi" w:cstheme="minorHAnsi"/>
                <w:rPrChange w:id="526" w:author="Evelyn Garner (ejg1g18)" w:date="2021-05-13T12:55:00Z">
                  <w:rPr/>
                </w:rPrChange>
              </w:rPr>
              <w:t>before and after getting in the pool</w:t>
            </w:r>
          </w:p>
          <w:p w14:paraId="4F31B4AC"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527" w:author="Evelyn Garner (ejg1g18)" w:date="2021-05-13T12:55:00Z">
                  <w:rPr/>
                </w:rPrChange>
              </w:rPr>
            </w:pPr>
            <w:r w:rsidRPr="001A6216">
              <w:rPr>
                <w:rFonts w:asciiTheme="minorHAnsi" w:hAnsiTheme="minorHAnsi" w:cstheme="minorHAnsi"/>
                <w:rPrChange w:id="528" w:author="Evelyn Garner (ejg1g18)" w:date="2021-05-13T12:55:00Z">
                  <w:rPr/>
                </w:rPrChange>
              </w:rPr>
              <w:t xml:space="preserve">Where possible swimmer should have a shower before using pool </w:t>
            </w:r>
          </w:p>
          <w:p w14:paraId="40ED0765"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529" w:author="Evelyn Garner (ejg1g18)" w:date="2021-05-13T12:55:00Z">
                  <w:rPr/>
                </w:rPrChange>
              </w:rPr>
            </w:pPr>
            <w:r w:rsidRPr="001A6216">
              <w:rPr>
                <w:rFonts w:asciiTheme="minorHAnsi" w:hAnsiTheme="minorHAnsi" w:cstheme="minorHAnsi"/>
                <w:rPrChange w:id="530" w:author="Evelyn Garner (ejg1g18)" w:date="2021-05-13T12:55:00Z">
                  <w:rPr/>
                </w:rPrChange>
              </w:rPr>
              <w:t>Venue should be deeply cleaned at least once a day</w:t>
            </w:r>
          </w:p>
          <w:p w14:paraId="60419085"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531" w:author="Evelyn Garner (ejg1g18)" w:date="2021-05-13T12:55:00Z">
                  <w:rPr/>
                </w:rPrChange>
              </w:rPr>
            </w:pPr>
            <w:r w:rsidRPr="001A6216">
              <w:rPr>
                <w:rFonts w:asciiTheme="minorHAnsi" w:hAnsiTheme="minorHAnsi" w:cstheme="minorHAnsi"/>
                <w:rPrChange w:id="532" w:author="Evelyn Garner (ejg1g18)" w:date="2021-05-13T12:55:00Z">
                  <w:rPr/>
                </w:rPrChange>
              </w:rPr>
              <w:lastRenderedPageBreak/>
              <w:t xml:space="preserve">Use cleaning products and follow the guidance of the venue to clean areas i.e. the shower cubicle </w:t>
            </w:r>
          </w:p>
        </w:tc>
        <w:tc>
          <w:tcPr>
            <w:tcW w:w="589" w:type="dxa"/>
            <w:shd w:val="clear" w:color="auto" w:fill="FFFFFF"/>
          </w:tcPr>
          <w:p w14:paraId="4E522E8F" w14:textId="77777777" w:rsidR="005D7D09" w:rsidRPr="001A6216" w:rsidRDefault="009E4AE2">
            <w:pPr>
              <w:rPr>
                <w:rFonts w:asciiTheme="minorHAnsi" w:eastAsia="Lucida Sans" w:hAnsiTheme="minorHAnsi" w:cstheme="minorHAnsi"/>
                <w:b/>
                <w:rPrChange w:id="53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34" w:author="Evelyn Garner (ejg1g18)" w:date="2021-05-13T12:55:00Z">
                  <w:rPr>
                    <w:rFonts w:ascii="Lucida Sans" w:eastAsia="Lucida Sans" w:hAnsi="Lucida Sans" w:cs="Lucida Sans"/>
                    <w:b/>
                  </w:rPr>
                </w:rPrChange>
              </w:rPr>
              <w:lastRenderedPageBreak/>
              <w:t>1</w:t>
            </w:r>
          </w:p>
        </w:tc>
        <w:tc>
          <w:tcPr>
            <w:tcW w:w="467" w:type="dxa"/>
            <w:shd w:val="clear" w:color="auto" w:fill="FFFFFF"/>
          </w:tcPr>
          <w:p w14:paraId="41D10189" w14:textId="77777777" w:rsidR="005D7D09" w:rsidRPr="001A6216" w:rsidRDefault="009E4AE2">
            <w:pPr>
              <w:rPr>
                <w:rFonts w:asciiTheme="minorHAnsi" w:eastAsia="Lucida Sans" w:hAnsiTheme="minorHAnsi" w:cstheme="minorHAnsi"/>
                <w:b/>
                <w:rPrChange w:id="53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36" w:author="Evelyn Garner (ejg1g18)" w:date="2021-05-13T12:55:00Z">
                  <w:rPr>
                    <w:rFonts w:ascii="Lucida Sans" w:eastAsia="Lucida Sans" w:hAnsi="Lucida Sans" w:cs="Lucida Sans"/>
                    <w:b/>
                  </w:rPr>
                </w:rPrChange>
              </w:rPr>
              <w:t>3</w:t>
            </w:r>
          </w:p>
        </w:tc>
        <w:tc>
          <w:tcPr>
            <w:tcW w:w="620" w:type="dxa"/>
            <w:shd w:val="clear" w:color="auto" w:fill="FFFFFF"/>
          </w:tcPr>
          <w:p w14:paraId="0A34B998" w14:textId="77777777" w:rsidR="005D7D09" w:rsidRPr="001A6216" w:rsidRDefault="009E4AE2">
            <w:pPr>
              <w:rPr>
                <w:rFonts w:asciiTheme="minorHAnsi" w:eastAsia="Lucida Sans" w:hAnsiTheme="minorHAnsi" w:cstheme="minorHAnsi"/>
                <w:b/>
                <w:rPrChange w:id="537"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38" w:author="Evelyn Garner (ejg1g18)" w:date="2021-05-13T12:55:00Z">
                  <w:rPr>
                    <w:rFonts w:ascii="Lucida Sans" w:eastAsia="Lucida Sans" w:hAnsi="Lucida Sans" w:cs="Lucida Sans"/>
                    <w:b/>
                  </w:rPr>
                </w:rPrChange>
              </w:rPr>
              <w:t>3</w:t>
            </w:r>
          </w:p>
        </w:tc>
        <w:tc>
          <w:tcPr>
            <w:tcW w:w="3955" w:type="dxa"/>
            <w:shd w:val="clear" w:color="auto" w:fill="FFFFFF"/>
          </w:tcPr>
          <w:p w14:paraId="23C0A103" w14:textId="77777777" w:rsidR="005D7D09" w:rsidRPr="001A6216" w:rsidRDefault="005D7D09">
            <w:pPr>
              <w:pBdr>
                <w:top w:val="nil"/>
                <w:left w:val="nil"/>
                <w:bottom w:val="nil"/>
                <w:right w:val="nil"/>
                <w:between w:val="nil"/>
              </w:pBdr>
              <w:spacing w:after="200" w:line="276" w:lineRule="auto"/>
              <w:ind w:left="720"/>
              <w:rPr>
                <w:rFonts w:asciiTheme="minorHAnsi" w:hAnsiTheme="minorHAnsi" w:cstheme="minorHAnsi"/>
                <w:color w:val="000000"/>
                <w:rPrChange w:id="539" w:author="Evelyn Garner (ejg1g18)" w:date="2021-05-13T12:55:00Z">
                  <w:rPr>
                    <w:color w:val="000000"/>
                  </w:rPr>
                </w:rPrChange>
              </w:rPr>
            </w:pPr>
          </w:p>
        </w:tc>
      </w:tr>
      <w:tr w:rsidR="005D7D09" w14:paraId="2BC0CD46" w14:textId="77777777" w:rsidTr="008D4BB3">
        <w:trPr>
          <w:trHeight w:val="1296"/>
        </w:trPr>
        <w:tc>
          <w:tcPr>
            <w:tcW w:w="1130" w:type="dxa"/>
            <w:shd w:val="clear" w:color="auto" w:fill="FFFFFF"/>
          </w:tcPr>
          <w:p w14:paraId="4BB9D710" w14:textId="77777777" w:rsidR="005D7D09" w:rsidRPr="001A6216" w:rsidRDefault="009E4AE2">
            <w:pPr>
              <w:rPr>
                <w:rFonts w:asciiTheme="minorHAnsi" w:hAnsiTheme="minorHAnsi" w:cstheme="minorHAnsi"/>
                <w:rPrChange w:id="540" w:author="Evelyn Garner (ejg1g18)" w:date="2021-05-13T12:55:00Z">
                  <w:rPr/>
                </w:rPrChange>
              </w:rPr>
            </w:pPr>
            <w:proofErr w:type="spellStart"/>
            <w:r w:rsidRPr="001A6216">
              <w:rPr>
                <w:rFonts w:asciiTheme="minorHAnsi" w:hAnsiTheme="minorHAnsi" w:cstheme="minorHAnsi"/>
                <w:rPrChange w:id="541" w:author="Evelyn Garner (ejg1g18)" w:date="2021-05-13T12:55:00Z">
                  <w:rPr/>
                </w:rPrChange>
              </w:rPr>
              <w:t>Covid</w:t>
            </w:r>
            <w:proofErr w:type="spellEnd"/>
            <w:r w:rsidRPr="001A6216">
              <w:rPr>
                <w:rFonts w:asciiTheme="minorHAnsi" w:hAnsiTheme="minorHAnsi" w:cstheme="minorHAnsi"/>
                <w:rPrChange w:id="542" w:author="Evelyn Garner (ejg1g18)" w:date="2021-05-13T12:55:00Z">
                  <w:rPr/>
                </w:rPrChange>
              </w:rPr>
              <w:t xml:space="preserve"> 19</w:t>
            </w:r>
          </w:p>
        </w:tc>
        <w:tc>
          <w:tcPr>
            <w:tcW w:w="1559" w:type="dxa"/>
            <w:shd w:val="clear" w:color="auto" w:fill="FFFFFF"/>
          </w:tcPr>
          <w:p w14:paraId="337C5256" w14:textId="77777777" w:rsidR="005D7D09" w:rsidRPr="001A6216" w:rsidRDefault="009E4AE2">
            <w:pPr>
              <w:rPr>
                <w:rFonts w:asciiTheme="minorHAnsi" w:hAnsiTheme="minorHAnsi" w:cstheme="minorHAnsi"/>
                <w:rPrChange w:id="543" w:author="Evelyn Garner (ejg1g18)" w:date="2021-05-13T12:55:00Z">
                  <w:rPr/>
                </w:rPrChange>
              </w:rPr>
            </w:pPr>
            <w:r w:rsidRPr="001A6216">
              <w:rPr>
                <w:rFonts w:asciiTheme="minorHAnsi" w:hAnsiTheme="minorHAnsi" w:cstheme="minorHAnsi"/>
                <w:rPrChange w:id="544" w:author="Evelyn Garner (ejg1g18)" w:date="2021-05-13T12:55:00Z">
                  <w:rPr/>
                </w:rPrChange>
              </w:rPr>
              <w:t>Washing hands-</w:t>
            </w:r>
          </w:p>
          <w:p w14:paraId="436F78B2" w14:textId="77777777" w:rsidR="005D7D09" w:rsidRPr="001A6216" w:rsidRDefault="009E4AE2">
            <w:pPr>
              <w:rPr>
                <w:rFonts w:asciiTheme="minorHAnsi" w:hAnsiTheme="minorHAnsi" w:cstheme="minorHAnsi"/>
                <w:rPrChange w:id="545" w:author="Evelyn Garner (ejg1g18)" w:date="2021-05-13T12:55:00Z">
                  <w:rPr/>
                </w:rPrChange>
              </w:rPr>
            </w:pPr>
            <w:r w:rsidRPr="001A6216">
              <w:rPr>
                <w:rFonts w:asciiTheme="minorHAnsi" w:hAnsiTheme="minorHAnsi" w:cstheme="minorHAnsi"/>
                <w:rPrChange w:id="546" w:author="Evelyn Garner (ejg1g18)" w:date="2021-05-13T12:55:00Z">
                  <w:rPr/>
                </w:rPrChange>
              </w:rPr>
              <w:t>Non-pool training</w:t>
            </w:r>
          </w:p>
        </w:tc>
        <w:tc>
          <w:tcPr>
            <w:tcW w:w="2176" w:type="dxa"/>
            <w:shd w:val="clear" w:color="auto" w:fill="FFFFFF"/>
          </w:tcPr>
          <w:p w14:paraId="26761B22" w14:textId="54EAF76B" w:rsidR="005D7D09" w:rsidRPr="001A6216" w:rsidRDefault="009E4AE2">
            <w:pPr>
              <w:rPr>
                <w:rFonts w:asciiTheme="minorHAnsi" w:hAnsiTheme="minorHAnsi" w:cstheme="minorHAnsi"/>
                <w:rPrChange w:id="547" w:author="Evelyn Garner (ejg1g18)" w:date="2021-05-13T12:55:00Z">
                  <w:rPr/>
                </w:rPrChange>
              </w:rPr>
            </w:pPr>
            <w:r w:rsidRPr="001A6216">
              <w:rPr>
                <w:rFonts w:asciiTheme="minorHAnsi" w:hAnsiTheme="minorHAnsi" w:cstheme="minorHAnsi"/>
                <w:rPrChange w:id="548" w:author="Evelyn Garner (ejg1g18)" w:date="2021-05-13T12:55:00Z">
                  <w:rPr/>
                </w:rPrChange>
              </w:rPr>
              <w:t>Swim club members</w:t>
            </w:r>
            <w:ins w:id="549" w:author="Evelyn Garner (ejg1g18)" w:date="2021-05-12T14:35:00Z">
              <w:r w:rsidR="00D678EB" w:rsidRPr="001A6216">
                <w:rPr>
                  <w:rFonts w:asciiTheme="minorHAnsi" w:hAnsiTheme="minorHAnsi" w:cstheme="minorHAnsi"/>
                  <w:rPrChange w:id="550" w:author="Evelyn Garner (ejg1g18)" w:date="2021-05-13T12:55:00Z">
                    <w:rPr/>
                  </w:rPrChange>
                </w:rPr>
                <w:t>, venue staff members, public coming into contact</w:t>
              </w:r>
            </w:ins>
          </w:p>
        </w:tc>
        <w:tc>
          <w:tcPr>
            <w:tcW w:w="726" w:type="dxa"/>
            <w:shd w:val="clear" w:color="auto" w:fill="FFFFFF"/>
          </w:tcPr>
          <w:p w14:paraId="1BFBB25B" w14:textId="77777777" w:rsidR="005D7D09" w:rsidRPr="001A6216" w:rsidRDefault="009E4AE2">
            <w:pPr>
              <w:rPr>
                <w:rFonts w:asciiTheme="minorHAnsi" w:eastAsia="Lucida Sans" w:hAnsiTheme="minorHAnsi" w:cstheme="minorHAnsi"/>
                <w:b/>
                <w:rPrChange w:id="55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52" w:author="Evelyn Garner (ejg1g18)" w:date="2021-05-13T12:55:00Z">
                  <w:rPr>
                    <w:rFonts w:ascii="Lucida Sans" w:eastAsia="Lucida Sans" w:hAnsi="Lucida Sans" w:cs="Lucida Sans"/>
                    <w:b/>
                  </w:rPr>
                </w:rPrChange>
              </w:rPr>
              <w:t>2</w:t>
            </w:r>
          </w:p>
        </w:tc>
        <w:tc>
          <w:tcPr>
            <w:tcW w:w="470" w:type="dxa"/>
            <w:shd w:val="clear" w:color="auto" w:fill="FFFFFF"/>
          </w:tcPr>
          <w:p w14:paraId="21F62015" w14:textId="77777777" w:rsidR="005D7D09" w:rsidRPr="001A6216" w:rsidRDefault="009E4AE2">
            <w:pPr>
              <w:rPr>
                <w:rFonts w:asciiTheme="minorHAnsi" w:eastAsia="Lucida Sans" w:hAnsiTheme="minorHAnsi" w:cstheme="minorHAnsi"/>
                <w:b/>
                <w:rPrChange w:id="55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54" w:author="Evelyn Garner (ejg1g18)" w:date="2021-05-13T12:55:00Z">
                  <w:rPr>
                    <w:rFonts w:ascii="Lucida Sans" w:eastAsia="Lucida Sans" w:hAnsi="Lucida Sans" w:cs="Lucida Sans"/>
                    <w:b/>
                  </w:rPr>
                </w:rPrChange>
              </w:rPr>
              <w:t>5</w:t>
            </w:r>
          </w:p>
        </w:tc>
        <w:tc>
          <w:tcPr>
            <w:tcW w:w="611" w:type="dxa"/>
            <w:shd w:val="clear" w:color="auto" w:fill="FFFFFF"/>
          </w:tcPr>
          <w:p w14:paraId="7A3982FE" w14:textId="77777777" w:rsidR="005D7D09" w:rsidRPr="001A6216" w:rsidRDefault="009E4AE2">
            <w:pPr>
              <w:rPr>
                <w:rFonts w:asciiTheme="minorHAnsi" w:eastAsia="Lucida Sans" w:hAnsiTheme="minorHAnsi" w:cstheme="minorHAnsi"/>
                <w:b/>
                <w:rPrChange w:id="555"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56" w:author="Evelyn Garner (ejg1g18)" w:date="2021-05-13T12:55:00Z">
                  <w:rPr>
                    <w:rFonts w:ascii="Lucida Sans" w:eastAsia="Lucida Sans" w:hAnsi="Lucida Sans" w:cs="Lucida Sans"/>
                    <w:b/>
                  </w:rPr>
                </w:rPrChange>
              </w:rPr>
              <w:t>10</w:t>
            </w:r>
          </w:p>
        </w:tc>
        <w:tc>
          <w:tcPr>
            <w:tcW w:w="3354" w:type="dxa"/>
            <w:shd w:val="clear" w:color="auto" w:fill="FFFFFF"/>
          </w:tcPr>
          <w:p w14:paraId="0B63416A" w14:textId="77777777" w:rsidR="005D7D09" w:rsidRPr="001A6216" w:rsidRDefault="009E4AE2">
            <w:pPr>
              <w:spacing w:after="200" w:line="276" w:lineRule="auto"/>
              <w:rPr>
                <w:rFonts w:asciiTheme="minorHAnsi" w:hAnsiTheme="minorHAnsi" w:cstheme="minorHAnsi"/>
                <w:rPrChange w:id="557" w:author="Evelyn Garner (ejg1g18)" w:date="2021-05-13T12:55:00Z">
                  <w:rPr/>
                </w:rPrChange>
              </w:rPr>
            </w:pPr>
            <w:r w:rsidRPr="001A6216">
              <w:rPr>
                <w:rFonts w:asciiTheme="minorHAnsi" w:hAnsiTheme="minorHAnsi" w:cstheme="minorHAnsi"/>
                <w:rPrChange w:id="558" w:author="Evelyn Garner (ejg1g18)" w:date="2021-05-13T12:55:00Z">
                  <w:rPr/>
                </w:rPrChange>
              </w:rPr>
              <w:t>Use hand sanitiser provided by the venue and follow the venue rules</w:t>
            </w:r>
          </w:p>
          <w:p w14:paraId="79D12BCA" w14:textId="77777777" w:rsidR="005D7D09" w:rsidRPr="001A6216" w:rsidRDefault="009E4AE2">
            <w:pPr>
              <w:spacing w:after="200" w:line="276" w:lineRule="auto"/>
              <w:rPr>
                <w:rFonts w:asciiTheme="minorHAnsi" w:hAnsiTheme="minorHAnsi" w:cstheme="minorHAnsi"/>
                <w:rPrChange w:id="559" w:author="Evelyn Garner (ejg1g18)" w:date="2021-05-13T12:55:00Z">
                  <w:rPr/>
                </w:rPrChange>
              </w:rPr>
            </w:pPr>
            <w:r w:rsidRPr="001A6216">
              <w:rPr>
                <w:rFonts w:asciiTheme="minorHAnsi" w:hAnsiTheme="minorHAnsi" w:cstheme="minorHAnsi"/>
                <w:rPrChange w:id="560" w:author="Evelyn Garner (ejg1g18)" w:date="2021-05-13T12:55:00Z">
                  <w:rPr/>
                </w:rPrChange>
              </w:rPr>
              <w:t xml:space="preserve">Venue should be deeply cleaned at least once a day </w:t>
            </w:r>
          </w:p>
          <w:p w14:paraId="6889CBA2" w14:textId="77777777" w:rsidR="005D7D09" w:rsidRPr="001A6216" w:rsidRDefault="009E4AE2">
            <w:pPr>
              <w:spacing w:after="200" w:line="276" w:lineRule="auto"/>
              <w:rPr>
                <w:rFonts w:asciiTheme="minorHAnsi" w:hAnsiTheme="minorHAnsi" w:cstheme="minorHAnsi"/>
                <w:rPrChange w:id="561" w:author="Evelyn Garner (ejg1g18)" w:date="2021-05-13T12:55:00Z">
                  <w:rPr/>
                </w:rPrChange>
              </w:rPr>
            </w:pPr>
            <w:r w:rsidRPr="001A6216">
              <w:rPr>
                <w:rFonts w:asciiTheme="minorHAnsi" w:hAnsiTheme="minorHAnsi" w:cstheme="minorHAnsi"/>
                <w:rPrChange w:id="562" w:author="Evelyn Garner (ejg1g18)" w:date="2021-05-13T12:55:00Z">
                  <w:rPr/>
                </w:rPrChange>
              </w:rPr>
              <w:t xml:space="preserve">Use cleaning products and follow the guidance of the venue to clean areas </w:t>
            </w:r>
          </w:p>
          <w:p w14:paraId="0955EB62" w14:textId="77777777" w:rsidR="005D7D09" w:rsidRPr="001A6216" w:rsidRDefault="005D7D09">
            <w:pPr>
              <w:spacing w:after="200" w:line="276" w:lineRule="auto"/>
              <w:rPr>
                <w:rFonts w:asciiTheme="minorHAnsi" w:hAnsiTheme="minorHAnsi" w:cstheme="minorHAnsi"/>
                <w:rPrChange w:id="563" w:author="Evelyn Garner (ejg1g18)" w:date="2021-05-13T12:55:00Z">
                  <w:rPr/>
                </w:rPrChange>
              </w:rPr>
            </w:pPr>
          </w:p>
        </w:tc>
        <w:tc>
          <w:tcPr>
            <w:tcW w:w="589" w:type="dxa"/>
            <w:shd w:val="clear" w:color="auto" w:fill="FFFFFF"/>
          </w:tcPr>
          <w:p w14:paraId="4033C6CC" w14:textId="77777777" w:rsidR="005D7D09" w:rsidRPr="001A6216" w:rsidRDefault="009E4AE2">
            <w:pPr>
              <w:rPr>
                <w:rFonts w:asciiTheme="minorHAnsi" w:eastAsia="Lucida Sans" w:hAnsiTheme="minorHAnsi" w:cstheme="minorHAnsi"/>
                <w:b/>
                <w:rPrChange w:id="564"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65" w:author="Evelyn Garner (ejg1g18)" w:date="2021-05-13T12:55:00Z">
                  <w:rPr>
                    <w:rFonts w:ascii="Lucida Sans" w:eastAsia="Lucida Sans" w:hAnsi="Lucida Sans" w:cs="Lucida Sans"/>
                    <w:b/>
                  </w:rPr>
                </w:rPrChange>
              </w:rPr>
              <w:t>1</w:t>
            </w:r>
          </w:p>
        </w:tc>
        <w:tc>
          <w:tcPr>
            <w:tcW w:w="467" w:type="dxa"/>
            <w:shd w:val="clear" w:color="auto" w:fill="FFFFFF"/>
          </w:tcPr>
          <w:p w14:paraId="1D5E62CB" w14:textId="77777777" w:rsidR="005D7D09" w:rsidRPr="001A6216" w:rsidRDefault="009E4AE2">
            <w:pPr>
              <w:rPr>
                <w:rFonts w:asciiTheme="minorHAnsi" w:eastAsia="Lucida Sans" w:hAnsiTheme="minorHAnsi" w:cstheme="minorHAnsi"/>
                <w:b/>
                <w:rPrChange w:id="56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67" w:author="Evelyn Garner (ejg1g18)" w:date="2021-05-13T12:55:00Z">
                  <w:rPr>
                    <w:rFonts w:ascii="Lucida Sans" w:eastAsia="Lucida Sans" w:hAnsi="Lucida Sans" w:cs="Lucida Sans"/>
                    <w:b/>
                  </w:rPr>
                </w:rPrChange>
              </w:rPr>
              <w:t>3</w:t>
            </w:r>
          </w:p>
        </w:tc>
        <w:tc>
          <w:tcPr>
            <w:tcW w:w="620" w:type="dxa"/>
            <w:shd w:val="clear" w:color="auto" w:fill="FFFFFF"/>
          </w:tcPr>
          <w:p w14:paraId="4900C1B0" w14:textId="77777777" w:rsidR="005D7D09" w:rsidRPr="001A6216" w:rsidRDefault="009E4AE2">
            <w:pPr>
              <w:rPr>
                <w:rFonts w:asciiTheme="minorHAnsi" w:eastAsia="Lucida Sans" w:hAnsiTheme="minorHAnsi" w:cstheme="minorHAnsi"/>
                <w:b/>
                <w:rPrChange w:id="56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569" w:author="Evelyn Garner (ejg1g18)" w:date="2021-05-13T12:55:00Z">
                  <w:rPr>
                    <w:rFonts w:ascii="Lucida Sans" w:eastAsia="Lucida Sans" w:hAnsi="Lucida Sans" w:cs="Lucida Sans"/>
                    <w:b/>
                  </w:rPr>
                </w:rPrChange>
              </w:rPr>
              <w:t>3</w:t>
            </w:r>
          </w:p>
        </w:tc>
        <w:tc>
          <w:tcPr>
            <w:tcW w:w="3955" w:type="dxa"/>
            <w:shd w:val="clear" w:color="auto" w:fill="FFFFFF"/>
          </w:tcPr>
          <w:p w14:paraId="7DB5005B" w14:textId="77777777" w:rsidR="005D7D09" w:rsidRPr="001A6216" w:rsidRDefault="009E4AE2">
            <w:pPr>
              <w:rPr>
                <w:ins w:id="570" w:author="Evelyn Garner (ejg1g18)" w:date="2021-05-12T14:28:00Z"/>
                <w:rFonts w:asciiTheme="minorHAnsi" w:hAnsiTheme="minorHAnsi" w:cstheme="minorHAnsi"/>
                <w:rPrChange w:id="571" w:author="Evelyn Garner (ejg1g18)" w:date="2021-05-13T12:55:00Z">
                  <w:rPr>
                    <w:ins w:id="572" w:author="Evelyn Garner (ejg1g18)" w:date="2021-05-12T14:28:00Z"/>
                  </w:rPr>
                </w:rPrChange>
              </w:rPr>
            </w:pPr>
            <w:r w:rsidRPr="001A6216">
              <w:rPr>
                <w:rFonts w:asciiTheme="minorHAnsi" w:hAnsiTheme="minorHAnsi" w:cstheme="minorHAnsi"/>
                <w:rPrChange w:id="573" w:author="Evelyn Garner (ejg1g18)" w:date="2021-05-13T12:55:00Z">
                  <w:rPr/>
                </w:rPrChange>
              </w:rPr>
              <w:t xml:space="preserve">Where washing hands with warm water and soap is not possible, antibacterial gel/alcohol hand </w:t>
            </w:r>
            <w:commentRangeStart w:id="574"/>
            <w:r w:rsidRPr="001A6216">
              <w:rPr>
                <w:rFonts w:asciiTheme="minorHAnsi" w:hAnsiTheme="minorHAnsi" w:cstheme="minorHAnsi"/>
                <w:rPrChange w:id="575" w:author="Evelyn Garner (ejg1g18)" w:date="2021-05-13T12:55:00Z">
                  <w:rPr/>
                </w:rPrChange>
              </w:rPr>
              <w:t>sanitiser shall be used</w:t>
            </w:r>
            <w:commentRangeEnd w:id="574"/>
            <w:r w:rsidR="008D117D" w:rsidRPr="001A6216">
              <w:rPr>
                <w:rStyle w:val="CommentReference"/>
                <w:rFonts w:asciiTheme="minorHAnsi" w:hAnsiTheme="minorHAnsi" w:cstheme="minorHAnsi"/>
                <w:rPrChange w:id="576" w:author="Evelyn Garner (ejg1g18)" w:date="2021-05-13T12:55:00Z">
                  <w:rPr>
                    <w:rStyle w:val="CommentReference"/>
                  </w:rPr>
                </w:rPrChange>
              </w:rPr>
              <w:commentReference w:id="574"/>
            </w:r>
            <w:ins w:id="577" w:author="Evelyn Garner (ejg1g18)" w:date="2021-05-12T14:28:00Z">
              <w:r w:rsidR="00B93C12" w:rsidRPr="001A6216">
                <w:rPr>
                  <w:rFonts w:asciiTheme="minorHAnsi" w:hAnsiTheme="minorHAnsi" w:cstheme="minorHAnsi"/>
                  <w:rPrChange w:id="578" w:author="Evelyn Garner (ejg1g18)" w:date="2021-05-13T12:55:00Z">
                    <w:rPr/>
                  </w:rPrChange>
                </w:rPr>
                <w:t xml:space="preserve">. </w:t>
              </w:r>
            </w:ins>
          </w:p>
          <w:p w14:paraId="2F979D2F" w14:textId="77777777" w:rsidR="00B93C12" w:rsidRPr="001A6216" w:rsidRDefault="00B93C12">
            <w:pPr>
              <w:rPr>
                <w:ins w:id="579" w:author="Evelyn Garner (ejg1g18)" w:date="2021-05-12T14:28:00Z"/>
                <w:rFonts w:asciiTheme="minorHAnsi" w:hAnsiTheme="minorHAnsi" w:cstheme="minorHAnsi"/>
                <w:rPrChange w:id="580" w:author="Evelyn Garner (ejg1g18)" w:date="2021-05-13T12:55:00Z">
                  <w:rPr>
                    <w:ins w:id="581" w:author="Evelyn Garner (ejg1g18)" w:date="2021-05-12T14:28:00Z"/>
                  </w:rPr>
                </w:rPrChange>
              </w:rPr>
            </w:pPr>
          </w:p>
          <w:p w14:paraId="3D1362C4" w14:textId="4B2342B6" w:rsidR="00B93C12" w:rsidRPr="001A6216" w:rsidRDefault="00B93C12">
            <w:pPr>
              <w:rPr>
                <w:rFonts w:asciiTheme="minorHAnsi" w:hAnsiTheme="minorHAnsi" w:cstheme="minorHAnsi"/>
                <w:color w:val="000000"/>
                <w:rPrChange w:id="582" w:author="Evelyn Garner (ejg1g18)" w:date="2021-05-13T12:55:00Z">
                  <w:rPr>
                    <w:color w:val="000000"/>
                  </w:rPr>
                </w:rPrChange>
              </w:rPr>
            </w:pPr>
            <w:proofErr w:type="spellStart"/>
            <w:ins w:id="583" w:author="Evelyn Garner (ejg1g18)" w:date="2021-05-12T14:28:00Z">
              <w:r w:rsidRPr="001A6216">
                <w:rPr>
                  <w:rFonts w:asciiTheme="minorHAnsi" w:hAnsiTheme="minorHAnsi" w:cstheme="minorHAnsi"/>
                  <w:rPrChange w:id="584" w:author="Evelyn Garner (ejg1g18)" w:date="2021-05-13T12:55:00Z">
                    <w:rPr/>
                  </w:rPrChange>
                </w:rPr>
                <w:t>Covid</w:t>
              </w:r>
              <w:proofErr w:type="spellEnd"/>
              <w:r w:rsidRPr="001A6216">
                <w:rPr>
                  <w:rFonts w:asciiTheme="minorHAnsi" w:hAnsiTheme="minorHAnsi" w:cstheme="minorHAnsi"/>
                  <w:rPrChange w:id="585" w:author="Evelyn Garner (ejg1g18)" w:date="2021-05-13T12:55:00Z">
                    <w:rPr/>
                  </w:rPrChange>
                </w:rPr>
                <w:t xml:space="preserve"> Officer </w:t>
              </w:r>
              <w:r w:rsidR="003F0A4A" w:rsidRPr="001A6216">
                <w:rPr>
                  <w:rFonts w:asciiTheme="minorHAnsi" w:hAnsiTheme="minorHAnsi" w:cstheme="minorHAnsi"/>
                  <w:rPrChange w:id="586" w:author="Evelyn Garner (ejg1g18)" w:date="2021-05-13T12:55:00Z">
                    <w:rPr/>
                  </w:rPrChange>
                </w:rPr>
                <w:t xml:space="preserve">to bring a spare antibacterial gel to each session in the event there is </w:t>
              </w:r>
            </w:ins>
            <w:ins w:id="587" w:author="Evelyn Garner (ejg1g18)" w:date="2021-05-12T14:29:00Z">
              <w:r w:rsidR="003F0A4A" w:rsidRPr="001A6216">
                <w:rPr>
                  <w:rFonts w:asciiTheme="minorHAnsi" w:hAnsiTheme="minorHAnsi" w:cstheme="minorHAnsi"/>
                  <w:rPrChange w:id="588" w:author="Evelyn Garner (ejg1g18)" w:date="2021-05-13T12:55:00Z">
                    <w:rPr/>
                  </w:rPrChange>
                </w:rPr>
                <w:t>non</w:t>
              </w:r>
              <w:r w:rsidR="008F7757" w:rsidRPr="001A6216">
                <w:rPr>
                  <w:rFonts w:asciiTheme="minorHAnsi" w:hAnsiTheme="minorHAnsi" w:cstheme="minorHAnsi"/>
                  <w:rPrChange w:id="589" w:author="Evelyn Garner (ejg1g18)" w:date="2021-05-13T12:55:00Z">
                    <w:rPr/>
                  </w:rPrChange>
                </w:rPr>
                <w:t xml:space="preserve">e </w:t>
              </w:r>
              <w:r w:rsidR="003F0A4A" w:rsidRPr="001A6216">
                <w:rPr>
                  <w:rFonts w:asciiTheme="minorHAnsi" w:hAnsiTheme="minorHAnsi" w:cstheme="minorHAnsi"/>
                  <w:rPrChange w:id="590" w:author="Evelyn Garner (ejg1g18)" w:date="2021-05-13T12:55:00Z">
                    <w:rPr/>
                  </w:rPrChange>
                </w:rPr>
                <w:t>possible</w:t>
              </w:r>
            </w:ins>
            <w:ins w:id="591" w:author="Evelyn Garner (ejg1g18)" w:date="2021-05-12T14:28:00Z">
              <w:r w:rsidR="003F0A4A" w:rsidRPr="001A6216">
                <w:rPr>
                  <w:rFonts w:asciiTheme="minorHAnsi" w:hAnsiTheme="minorHAnsi" w:cstheme="minorHAnsi"/>
                  <w:rPrChange w:id="592" w:author="Evelyn Garner (ejg1g18)" w:date="2021-05-13T12:55:00Z">
                    <w:rPr/>
                  </w:rPrChange>
                </w:rPr>
                <w:t>.  Prefer</w:t>
              </w:r>
            </w:ins>
            <w:ins w:id="593" w:author="Evelyn Garner (ejg1g18)" w:date="2021-05-12T14:29:00Z">
              <w:r w:rsidR="003F0A4A" w:rsidRPr="001A6216">
                <w:rPr>
                  <w:rFonts w:asciiTheme="minorHAnsi" w:hAnsiTheme="minorHAnsi" w:cstheme="minorHAnsi"/>
                  <w:rPrChange w:id="594" w:author="Evelyn Garner (ejg1g18)" w:date="2021-05-13T12:55:00Z">
                    <w:rPr/>
                  </w:rPrChange>
                </w:rPr>
                <w:t xml:space="preserve">ably warm water and soap to be used because this does not affect the pH of the pool water. </w:t>
              </w:r>
            </w:ins>
          </w:p>
        </w:tc>
      </w:tr>
      <w:tr w:rsidR="005D7D09" w14:paraId="0541FCAF" w14:textId="77777777" w:rsidTr="008D4BB3">
        <w:trPr>
          <w:trHeight w:val="1296"/>
        </w:trPr>
        <w:tc>
          <w:tcPr>
            <w:tcW w:w="1130" w:type="dxa"/>
            <w:shd w:val="clear" w:color="auto" w:fill="FFFFFF"/>
          </w:tcPr>
          <w:p w14:paraId="1E8FC8A1" w14:textId="77777777" w:rsidR="005D7D09" w:rsidRPr="001A6216" w:rsidRDefault="009E4AE2">
            <w:pPr>
              <w:rPr>
                <w:rFonts w:asciiTheme="minorHAnsi" w:hAnsiTheme="minorHAnsi" w:cstheme="minorHAnsi"/>
                <w:rPrChange w:id="595" w:author="Evelyn Garner (ejg1g18)" w:date="2021-05-13T12:55:00Z">
                  <w:rPr/>
                </w:rPrChange>
              </w:rPr>
            </w:pPr>
            <w:proofErr w:type="spellStart"/>
            <w:r w:rsidRPr="001A6216">
              <w:rPr>
                <w:rFonts w:asciiTheme="minorHAnsi" w:hAnsiTheme="minorHAnsi" w:cstheme="minorHAnsi"/>
                <w:rPrChange w:id="596" w:author="Evelyn Garner (ejg1g18)" w:date="2021-05-13T12:55:00Z">
                  <w:rPr/>
                </w:rPrChange>
              </w:rPr>
              <w:t>Covid</w:t>
            </w:r>
            <w:proofErr w:type="spellEnd"/>
            <w:r w:rsidRPr="001A6216">
              <w:rPr>
                <w:rFonts w:asciiTheme="minorHAnsi" w:hAnsiTheme="minorHAnsi" w:cstheme="minorHAnsi"/>
                <w:rPrChange w:id="597" w:author="Evelyn Garner (ejg1g18)" w:date="2021-05-13T12:55:00Z">
                  <w:rPr/>
                </w:rPrChange>
              </w:rPr>
              <w:t xml:space="preserve"> 19</w:t>
            </w:r>
          </w:p>
        </w:tc>
        <w:tc>
          <w:tcPr>
            <w:tcW w:w="1559" w:type="dxa"/>
            <w:shd w:val="clear" w:color="auto" w:fill="FFFFFF"/>
          </w:tcPr>
          <w:p w14:paraId="0D1085EF" w14:textId="77777777" w:rsidR="005D7D09" w:rsidRPr="001A6216" w:rsidRDefault="009E4AE2">
            <w:pPr>
              <w:rPr>
                <w:rFonts w:asciiTheme="minorHAnsi" w:hAnsiTheme="minorHAnsi" w:cstheme="minorHAnsi"/>
                <w:rPrChange w:id="598" w:author="Evelyn Garner (ejg1g18)" w:date="2021-05-13T12:55:00Z">
                  <w:rPr/>
                </w:rPrChange>
              </w:rPr>
            </w:pPr>
            <w:r w:rsidRPr="001A6216">
              <w:rPr>
                <w:rFonts w:asciiTheme="minorHAnsi" w:hAnsiTheme="minorHAnsi" w:cstheme="minorHAnsi"/>
                <w:rPrChange w:id="599" w:author="Evelyn Garner (ejg1g18)" w:date="2021-05-13T12:55:00Z">
                  <w:rPr/>
                </w:rPrChange>
              </w:rPr>
              <w:t xml:space="preserve">Washing hands- </w:t>
            </w:r>
          </w:p>
          <w:p w14:paraId="4DEED334" w14:textId="77777777" w:rsidR="005D7D09" w:rsidRPr="001A6216" w:rsidRDefault="009E4AE2">
            <w:pPr>
              <w:rPr>
                <w:rFonts w:asciiTheme="minorHAnsi" w:hAnsiTheme="minorHAnsi" w:cstheme="minorHAnsi"/>
                <w:rPrChange w:id="600" w:author="Evelyn Garner (ejg1g18)" w:date="2021-05-13T12:55:00Z">
                  <w:rPr/>
                </w:rPrChange>
              </w:rPr>
            </w:pPr>
            <w:r w:rsidRPr="001A6216">
              <w:rPr>
                <w:rFonts w:asciiTheme="minorHAnsi" w:hAnsiTheme="minorHAnsi" w:cstheme="minorHAnsi"/>
                <w:rPrChange w:id="601" w:author="Evelyn Garner (ejg1g18)" w:date="2021-05-13T12:55:00Z">
                  <w:rPr/>
                </w:rPrChange>
              </w:rPr>
              <w:t>Socials</w:t>
            </w:r>
          </w:p>
        </w:tc>
        <w:tc>
          <w:tcPr>
            <w:tcW w:w="2176" w:type="dxa"/>
            <w:shd w:val="clear" w:color="auto" w:fill="FFFFFF"/>
          </w:tcPr>
          <w:p w14:paraId="5E294044" w14:textId="3F7F52CF" w:rsidR="005D7D09" w:rsidRPr="001A6216" w:rsidRDefault="009E4AE2">
            <w:pPr>
              <w:rPr>
                <w:rFonts w:asciiTheme="minorHAnsi" w:hAnsiTheme="minorHAnsi" w:cstheme="minorHAnsi"/>
                <w:rPrChange w:id="602" w:author="Evelyn Garner (ejg1g18)" w:date="2021-05-13T12:55:00Z">
                  <w:rPr/>
                </w:rPrChange>
              </w:rPr>
            </w:pPr>
            <w:r w:rsidRPr="001A6216">
              <w:rPr>
                <w:rFonts w:asciiTheme="minorHAnsi" w:hAnsiTheme="minorHAnsi" w:cstheme="minorHAnsi"/>
                <w:rPrChange w:id="603" w:author="Evelyn Garner (ejg1g18)" w:date="2021-05-13T12:55:00Z">
                  <w:rPr/>
                </w:rPrChange>
              </w:rPr>
              <w:t>Swim club members</w:t>
            </w:r>
            <w:ins w:id="604" w:author="Evelyn Garner (ejg1g18)" w:date="2021-05-12T14:35:00Z">
              <w:r w:rsidR="00D678EB" w:rsidRPr="001A6216">
                <w:rPr>
                  <w:rFonts w:asciiTheme="minorHAnsi" w:hAnsiTheme="minorHAnsi" w:cstheme="minorHAnsi"/>
                  <w:rPrChange w:id="605" w:author="Evelyn Garner (ejg1g18)" w:date="2021-05-13T12:55:00Z">
                    <w:rPr/>
                  </w:rPrChange>
                </w:rPr>
                <w:t>, venue staff members, public coming into contact</w:t>
              </w:r>
            </w:ins>
          </w:p>
        </w:tc>
        <w:tc>
          <w:tcPr>
            <w:tcW w:w="726" w:type="dxa"/>
            <w:shd w:val="clear" w:color="auto" w:fill="FFFFFF"/>
          </w:tcPr>
          <w:p w14:paraId="6F934A64" w14:textId="77777777" w:rsidR="005D7D09" w:rsidRPr="001A6216" w:rsidRDefault="009E4AE2">
            <w:pPr>
              <w:rPr>
                <w:rFonts w:asciiTheme="minorHAnsi" w:eastAsia="Lucida Sans" w:hAnsiTheme="minorHAnsi" w:cstheme="minorHAnsi"/>
                <w:b/>
                <w:rPrChange w:id="60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07" w:author="Evelyn Garner (ejg1g18)" w:date="2021-05-13T12:55:00Z">
                  <w:rPr>
                    <w:rFonts w:ascii="Lucida Sans" w:eastAsia="Lucida Sans" w:hAnsi="Lucida Sans" w:cs="Lucida Sans"/>
                    <w:b/>
                  </w:rPr>
                </w:rPrChange>
              </w:rPr>
              <w:t>2</w:t>
            </w:r>
          </w:p>
        </w:tc>
        <w:tc>
          <w:tcPr>
            <w:tcW w:w="470" w:type="dxa"/>
            <w:shd w:val="clear" w:color="auto" w:fill="FFFFFF"/>
          </w:tcPr>
          <w:p w14:paraId="0099C86E" w14:textId="77777777" w:rsidR="005D7D09" w:rsidRPr="001A6216" w:rsidRDefault="009E4AE2">
            <w:pPr>
              <w:rPr>
                <w:rFonts w:asciiTheme="minorHAnsi" w:eastAsia="Lucida Sans" w:hAnsiTheme="minorHAnsi" w:cstheme="minorHAnsi"/>
                <w:b/>
                <w:rPrChange w:id="60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09" w:author="Evelyn Garner (ejg1g18)" w:date="2021-05-13T12:55:00Z">
                  <w:rPr>
                    <w:rFonts w:ascii="Lucida Sans" w:eastAsia="Lucida Sans" w:hAnsi="Lucida Sans" w:cs="Lucida Sans"/>
                    <w:b/>
                  </w:rPr>
                </w:rPrChange>
              </w:rPr>
              <w:t>5</w:t>
            </w:r>
          </w:p>
        </w:tc>
        <w:tc>
          <w:tcPr>
            <w:tcW w:w="611" w:type="dxa"/>
            <w:shd w:val="clear" w:color="auto" w:fill="FFFFFF"/>
          </w:tcPr>
          <w:p w14:paraId="26AADF3B" w14:textId="77777777" w:rsidR="005D7D09" w:rsidRPr="001A6216" w:rsidRDefault="009E4AE2">
            <w:pPr>
              <w:rPr>
                <w:rFonts w:asciiTheme="minorHAnsi" w:eastAsia="Lucida Sans" w:hAnsiTheme="minorHAnsi" w:cstheme="minorHAnsi"/>
                <w:b/>
                <w:rPrChange w:id="610"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11" w:author="Evelyn Garner (ejg1g18)" w:date="2021-05-13T12:55:00Z">
                  <w:rPr>
                    <w:rFonts w:ascii="Lucida Sans" w:eastAsia="Lucida Sans" w:hAnsi="Lucida Sans" w:cs="Lucida Sans"/>
                    <w:b/>
                  </w:rPr>
                </w:rPrChange>
              </w:rPr>
              <w:t>10</w:t>
            </w:r>
          </w:p>
        </w:tc>
        <w:tc>
          <w:tcPr>
            <w:tcW w:w="3354" w:type="dxa"/>
            <w:shd w:val="clear" w:color="auto" w:fill="FFFFFF"/>
          </w:tcPr>
          <w:p w14:paraId="0442A7EA"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rPrChange w:id="612" w:author="Evelyn Garner (ejg1g18)" w:date="2021-05-13T12:55:00Z">
                  <w:rPr/>
                </w:rPrChange>
              </w:rPr>
            </w:pPr>
            <w:r w:rsidRPr="001A6216">
              <w:rPr>
                <w:rFonts w:asciiTheme="minorHAnsi" w:hAnsiTheme="minorHAnsi" w:cstheme="minorHAnsi"/>
                <w:rPrChange w:id="613" w:author="Evelyn Garner (ejg1g18)" w:date="2021-05-13T12:55:00Z">
                  <w:rPr/>
                </w:rPrChange>
              </w:rPr>
              <w:t>Encourage members to wash hands with hot water and soap for at least 20 seconds, following the government guidelines, frequently</w:t>
            </w:r>
          </w:p>
          <w:p w14:paraId="0C3073F2" w14:textId="77777777" w:rsidR="005D7D09" w:rsidRPr="001A6216" w:rsidRDefault="009E4AE2">
            <w:pPr>
              <w:pBdr>
                <w:top w:val="nil"/>
                <w:left w:val="nil"/>
                <w:bottom w:val="nil"/>
                <w:right w:val="nil"/>
                <w:between w:val="nil"/>
              </w:pBdr>
              <w:spacing w:after="200" w:line="276" w:lineRule="auto"/>
              <w:rPr>
                <w:rFonts w:asciiTheme="minorHAnsi" w:hAnsiTheme="minorHAnsi" w:cstheme="minorHAnsi"/>
                <w:color w:val="000000"/>
                <w:rPrChange w:id="614" w:author="Evelyn Garner (ejg1g18)" w:date="2021-05-13T12:55:00Z">
                  <w:rPr>
                    <w:color w:val="000000"/>
                  </w:rPr>
                </w:rPrChange>
              </w:rPr>
            </w:pPr>
            <w:r w:rsidRPr="001A6216">
              <w:rPr>
                <w:rFonts w:asciiTheme="minorHAnsi" w:hAnsiTheme="minorHAnsi" w:cstheme="minorHAnsi"/>
                <w:rPrChange w:id="615" w:author="Evelyn Garner (ejg1g18)" w:date="2021-05-13T12:55:00Z">
                  <w:rPr/>
                </w:rPrChange>
              </w:rPr>
              <w:t xml:space="preserve">Use cleaning products and follow the guidance of the venue to clean areas  </w:t>
            </w:r>
          </w:p>
        </w:tc>
        <w:tc>
          <w:tcPr>
            <w:tcW w:w="589" w:type="dxa"/>
            <w:shd w:val="clear" w:color="auto" w:fill="FFFFFF"/>
          </w:tcPr>
          <w:p w14:paraId="39DCC206" w14:textId="77777777" w:rsidR="005D7D09" w:rsidRPr="001A6216" w:rsidRDefault="009E4AE2">
            <w:pPr>
              <w:rPr>
                <w:rFonts w:asciiTheme="minorHAnsi" w:eastAsia="Lucida Sans" w:hAnsiTheme="minorHAnsi" w:cstheme="minorHAnsi"/>
                <w:b/>
                <w:rPrChange w:id="616"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17" w:author="Evelyn Garner (ejg1g18)" w:date="2021-05-13T12:55:00Z">
                  <w:rPr>
                    <w:rFonts w:ascii="Lucida Sans" w:eastAsia="Lucida Sans" w:hAnsi="Lucida Sans" w:cs="Lucida Sans"/>
                    <w:b/>
                  </w:rPr>
                </w:rPrChange>
              </w:rPr>
              <w:t>1</w:t>
            </w:r>
          </w:p>
        </w:tc>
        <w:tc>
          <w:tcPr>
            <w:tcW w:w="467" w:type="dxa"/>
            <w:shd w:val="clear" w:color="auto" w:fill="FFFFFF"/>
          </w:tcPr>
          <w:p w14:paraId="650C3DBA" w14:textId="77777777" w:rsidR="005D7D09" w:rsidRPr="001A6216" w:rsidRDefault="009E4AE2">
            <w:pPr>
              <w:rPr>
                <w:rFonts w:asciiTheme="minorHAnsi" w:eastAsia="Lucida Sans" w:hAnsiTheme="minorHAnsi" w:cstheme="minorHAnsi"/>
                <w:b/>
                <w:rPrChange w:id="618"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19" w:author="Evelyn Garner (ejg1g18)" w:date="2021-05-13T12:55:00Z">
                  <w:rPr>
                    <w:rFonts w:ascii="Lucida Sans" w:eastAsia="Lucida Sans" w:hAnsi="Lucida Sans" w:cs="Lucida Sans"/>
                    <w:b/>
                  </w:rPr>
                </w:rPrChange>
              </w:rPr>
              <w:t>3</w:t>
            </w:r>
          </w:p>
        </w:tc>
        <w:tc>
          <w:tcPr>
            <w:tcW w:w="620" w:type="dxa"/>
            <w:shd w:val="clear" w:color="auto" w:fill="FFFFFF"/>
          </w:tcPr>
          <w:p w14:paraId="21A8ED20" w14:textId="77777777" w:rsidR="005D7D09" w:rsidRPr="001A6216" w:rsidRDefault="009E4AE2">
            <w:pPr>
              <w:rPr>
                <w:rFonts w:asciiTheme="minorHAnsi" w:eastAsia="Lucida Sans" w:hAnsiTheme="minorHAnsi" w:cstheme="minorHAnsi"/>
                <w:b/>
                <w:rPrChange w:id="620"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21" w:author="Evelyn Garner (ejg1g18)" w:date="2021-05-13T12:55:00Z">
                  <w:rPr>
                    <w:rFonts w:ascii="Lucida Sans" w:eastAsia="Lucida Sans" w:hAnsi="Lucida Sans" w:cs="Lucida Sans"/>
                    <w:b/>
                  </w:rPr>
                </w:rPrChange>
              </w:rPr>
              <w:t>3</w:t>
            </w:r>
          </w:p>
        </w:tc>
        <w:tc>
          <w:tcPr>
            <w:tcW w:w="3955" w:type="dxa"/>
            <w:shd w:val="clear" w:color="auto" w:fill="FFFFFF"/>
          </w:tcPr>
          <w:p w14:paraId="689DB552" w14:textId="77777777" w:rsidR="005D7D09" w:rsidRPr="001A6216" w:rsidRDefault="009E4AE2">
            <w:pPr>
              <w:rPr>
                <w:rFonts w:asciiTheme="minorHAnsi" w:hAnsiTheme="minorHAnsi" w:cstheme="minorHAnsi"/>
                <w:rPrChange w:id="622" w:author="Evelyn Garner (ejg1g18)" w:date="2021-05-13T12:55:00Z">
                  <w:rPr/>
                </w:rPrChange>
              </w:rPr>
            </w:pPr>
            <w:r w:rsidRPr="001A6216">
              <w:rPr>
                <w:rFonts w:asciiTheme="minorHAnsi" w:hAnsiTheme="minorHAnsi" w:cstheme="minorHAnsi"/>
                <w:rPrChange w:id="623" w:author="Evelyn Garner (ejg1g18)" w:date="2021-05-13T12:55:00Z">
                  <w:rPr/>
                </w:rPrChange>
              </w:rPr>
              <w:t>Where washing hands with warm water and soap is not possible, antibacterial gel/alcohol hand sanitiser shall be used</w:t>
            </w:r>
          </w:p>
        </w:tc>
      </w:tr>
      <w:tr w:rsidR="005D7D09" w14:paraId="3E941BBC" w14:textId="77777777" w:rsidTr="008D4BB3">
        <w:trPr>
          <w:trHeight w:val="1296"/>
        </w:trPr>
        <w:tc>
          <w:tcPr>
            <w:tcW w:w="1130" w:type="dxa"/>
            <w:shd w:val="clear" w:color="auto" w:fill="FFFFFF"/>
          </w:tcPr>
          <w:p w14:paraId="4F877CA5" w14:textId="77777777" w:rsidR="005D7D09" w:rsidRPr="001A6216" w:rsidRDefault="009E4AE2">
            <w:pPr>
              <w:rPr>
                <w:rFonts w:asciiTheme="minorHAnsi" w:hAnsiTheme="minorHAnsi" w:cstheme="minorHAnsi"/>
                <w:rPrChange w:id="624" w:author="Evelyn Garner (ejg1g18)" w:date="2021-05-13T12:55:00Z">
                  <w:rPr/>
                </w:rPrChange>
              </w:rPr>
            </w:pPr>
            <w:proofErr w:type="spellStart"/>
            <w:r w:rsidRPr="001A6216">
              <w:rPr>
                <w:rFonts w:asciiTheme="minorHAnsi" w:hAnsiTheme="minorHAnsi" w:cstheme="minorHAnsi"/>
                <w:rPrChange w:id="625" w:author="Evelyn Garner (ejg1g18)" w:date="2021-05-13T12:55:00Z">
                  <w:rPr/>
                </w:rPrChange>
              </w:rPr>
              <w:t>Covid</w:t>
            </w:r>
            <w:proofErr w:type="spellEnd"/>
            <w:r w:rsidRPr="001A6216">
              <w:rPr>
                <w:rFonts w:asciiTheme="minorHAnsi" w:hAnsiTheme="minorHAnsi" w:cstheme="minorHAnsi"/>
                <w:rPrChange w:id="626" w:author="Evelyn Garner (ejg1g18)" w:date="2021-05-13T12:55:00Z">
                  <w:rPr/>
                </w:rPrChange>
              </w:rPr>
              <w:t xml:space="preserve"> 19</w:t>
            </w:r>
          </w:p>
        </w:tc>
        <w:tc>
          <w:tcPr>
            <w:tcW w:w="1559" w:type="dxa"/>
            <w:shd w:val="clear" w:color="auto" w:fill="FFFFFF"/>
          </w:tcPr>
          <w:p w14:paraId="1BC5B330" w14:textId="77777777" w:rsidR="005D7D09" w:rsidRPr="001A6216" w:rsidRDefault="009E4AE2">
            <w:pPr>
              <w:rPr>
                <w:rFonts w:asciiTheme="minorHAnsi" w:hAnsiTheme="minorHAnsi" w:cstheme="minorHAnsi"/>
                <w:rPrChange w:id="627" w:author="Evelyn Garner (ejg1g18)" w:date="2021-05-13T12:55:00Z">
                  <w:rPr/>
                </w:rPrChange>
              </w:rPr>
            </w:pPr>
            <w:r w:rsidRPr="001A6216">
              <w:rPr>
                <w:rFonts w:asciiTheme="minorHAnsi" w:hAnsiTheme="minorHAnsi" w:cstheme="minorHAnsi"/>
                <w:rPrChange w:id="628" w:author="Evelyn Garner (ejg1g18)" w:date="2021-05-13T12:55:00Z">
                  <w:rPr/>
                </w:rPrChange>
              </w:rPr>
              <w:t xml:space="preserve">Washing hands- </w:t>
            </w:r>
            <w:commentRangeStart w:id="629"/>
            <w:commentRangeStart w:id="630"/>
            <w:commentRangeStart w:id="631"/>
            <w:r w:rsidRPr="001A6216">
              <w:rPr>
                <w:rFonts w:asciiTheme="minorHAnsi" w:hAnsiTheme="minorHAnsi" w:cstheme="minorHAnsi"/>
                <w:rPrChange w:id="632" w:author="Evelyn Garner (ejg1g18)" w:date="2021-05-13T12:55:00Z">
                  <w:rPr/>
                </w:rPrChange>
              </w:rPr>
              <w:t>Standing events</w:t>
            </w:r>
            <w:commentRangeEnd w:id="629"/>
            <w:r w:rsidR="008D117D" w:rsidRPr="001A6216">
              <w:rPr>
                <w:rStyle w:val="CommentReference"/>
                <w:rFonts w:asciiTheme="minorHAnsi" w:hAnsiTheme="minorHAnsi" w:cstheme="minorHAnsi"/>
                <w:rPrChange w:id="633" w:author="Evelyn Garner (ejg1g18)" w:date="2021-05-13T12:55:00Z">
                  <w:rPr>
                    <w:rStyle w:val="CommentReference"/>
                  </w:rPr>
                </w:rPrChange>
              </w:rPr>
              <w:commentReference w:id="629"/>
            </w:r>
            <w:commentRangeEnd w:id="630"/>
            <w:r w:rsidR="0027545C" w:rsidRPr="001A6216">
              <w:rPr>
                <w:rStyle w:val="CommentReference"/>
                <w:rFonts w:asciiTheme="minorHAnsi" w:hAnsiTheme="minorHAnsi" w:cstheme="minorHAnsi"/>
                <w:rPrChange w:id="634" w:author="Evelyn Garner (ejg1g18)" w:date="2021-05-13T12:55:00Z">
                  <w:rPr>
                    <w:rStyle w:val="CommentReference"/>
                  </w:rPr>
                </w:rPrChange>
              </w:rPr>
              <w:commentReference w:id="630"/>
            </w:r>
            <w:commentRangeEnd w:id="631"/>
            <w:r w:rsidR="00A80D84" w:rsidRPr="001A6216">
              <w:rPr>
                <w:rStyle w:val="CommentReference"/>
                <w:rFonts w:asciiTheme="minorHAnsi" w:hAnsiTheme="minorHAnsi" w:cstheme="minorHAnsi"/>
                <w:rPrChange w:id="635" w:author="Evelyn Garner (ejg1g18)" w:date="2021-05-13T12:55:00Z">
                  <w:rPr>
                    <w:rStyle w:val="CommentReference"/>
                  </w:rPr>
                </w:rPrChange>
              </w:rPr>
              <w:commentReference w:id="631"/>
            </w:r>
          </w:p>
          <w:p w14:paraId="0A780BD6" w14:textId="77777777" w:rsidR="005D7D09" w:rsidRPr="001A6216" w:rsidRDefault="005D7D09">
            <w:pPr>
              <w:rPr>
                <w:rFonts w:asciiTheme="minorHAnsi" w:hAnsiTheme="minorHAnsi" w:cstheme="minorHAnsi"/>
                <w:rPrChange w:id="636" w:author="Evelyn Garner (ejg1g18)" w:date="2021-05-13T12:55:00Z">
                  <w:rPr/>
                </w:rPrChange>
              </w:rPr>
            </w:pPr>
          </w:p>
        </w:tc>
        <w:tc>
          <w:tcPr>
            <w:tcW w:w="2176" w:type="dxa"/>
            <w:shd w:val="clear" w:color="auto" w:fill="FFFFFF"/>
          </w:tcPr>
          <w:p w14:paraId="3A6ACA96" w14:textId="77777777" w:rsidR="005D7D09" w:rsidRPr="001A6216" w:rsidRDefault="009E4AE2">
            <w:pPr>
              <w:ind w:left="30"/>
              <w:rPr>
                <w:rFonts w:asciiTheme="minorHAnsi" w:hAnsiTheme="minorHAnsi" w:cstheme="minorHAnsi"/>
                <w:rPrChange w:id="637" w:author="Evelyn Garner (ejg1g18)" w:date="2021-05-13T12:55:00Z">
                  <w:rPr/>
                </w:rPrChange>
              </w:rPr>
            </w:pPr>
            <w:r w:rsidRPr="001A6216">
              <w:rPr>
                <w:rFonts w:asciiTheme="minorHAnsi" w:hAnsiTheme="minorHAnsi" w:cstheme="minorHAnsi"/>
                <w:rPrChange w:id="638" w:author="Evelyn Garner (ejg1g18)" w:date="2021-05-13T12:55:00Z">
                  <w:rPr/>
                </w:rPrChange>
              </w:rPr>
              <w:t>Swim club members</w:t>
            </w:r>
          </w:p>
        </w:tc>
        <w:tc>
          <w:tcPr>
            <w:tcW w:w="726" w:type="dxa"/>
            <w:shd w:val="clear" w:color="auto" w:fill="FFFFFF"/>
          </w:tcPr>
          <w:p w14:paraId="2DEABF06" w14:textId="77777777" w:rsidR="005D7D09" w:rsidRPr="001A6216" w:rsidRDefault="009E4AE2">
            <w:pPr>
              <w:rPr>
                <w:rFonts w:asciiTheme="minorHAnsi" w:eastAsia="Lucida Sans" w:hAnsiTheme="minorHAnsi" w:cstheme="minorHAnsi"/>
                <w:b/>
                <w:rPrChange w:id="63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40" w:author="Evelyn Garner (ejg1g18)" w:date="2021-05-13T12:55:00Z">
                  <w:rPr>
                    <w:rFonts w:ascii="Lucida Sans" w:eastAsia="Lucida Sans" w:hAnsi="Lucida Sans" w:cs="Lucida Sans"/>
                    <w:b/>
                  </w:rPr>
                </w:rPrChange>
              </w:rPr>
              <w:t>1</w:t>
            </w:r>
          </w:p>
        </w:tc>
        <w:tc>
          <w:tcPr>
            <w:tcW w:w="470" w:type="dxa"/>
            <w:shd w:val="clear" w:color="auto" w:fill="FFFFFF"/>
          </w:tcPr>
          <w:p w14:paraId="21AF1D8D" w14:textId="77777777" w:rsidR="005D7D09" w:rsidRPr="001A6216" w:rsidRDefault="009E4AE2">
            <w:pPr>
              <w:rPr>
                <w:rFonts w:asciiTheme="minorHAnsi" w:eastAsia="Lucida Sans" w:hAnsiTheme="minorHAnsi" w:cstheme="minorHAnsi"/>
                <w:b/>
                <w:rPrChange w:id="64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42" w:author="Evelyn Garner (ejg1g18)" w:date="2021-05-13T12:55:00Z">
                  <w:rPr>
                    <w:rFonts w:ascii="Lucida Sans" w:eastAsia="Lucida Sans" w:hAnsi="Lucida Sans" w:cs="Lucida Sans"/>
                    <w:b/>
                  </w:rPr>
                </w:rPrChange>
              </w:rPr>
              <w:t>5</w:t>
            </w:r>
          </w:p>
        </w:tc>
        <w:tc>
          <w:tcPr>
            <w:tcW w:w="611" w:type="dxa"/>
            <w:shd w:val="clear" w:color="auto" w:fill="FFFFFF"/>
          </w:tcPr>
          <w:p w14:paraId="560D71EE" w14:textId="77777777" w:rsidR="005D7D09" w:rsidRPr="001A6216" w:rsidRDefault="009E4AE2">
            <w:pPr>
              <w:rPr>
                <w:rFonts w:asciiTheme="minorHAnsi" w:eastAsia="Lucida Sans" w:hAnsiTheme="minorHAnsi" w:cstheme="minorHAnsi"/>
                <w:b/>
                <w:rPrChange w:id="64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44" w:author="Evelyn Garner (ejg1g18)" w:date="2021-05-13T12:55:00Z">
                  <w:rPr>
                    <w:rFonts w:ascii="Lucida Sans" w:eastAsia="Lucida Sans" w:hAnsi="Lucida Sans" w:cs="Lucida Sans"/>
                    <w:b/>
                  </w:rPr>
                </w:rPrChange>
              </w:rPr>
              <w:t>5</w:t>
            </w:r>
          </w:p>
        </w:tc>
        <w:tc>
          <w:tcPr>
            <w:tcW w:w="3354" w:type="dxa"/>
            <w:shd w:val="clear" w:color="auto" w:fill="FFFFFF"/>
          </w:tcPr>
          <w:p w14:paraId="4B070CB5" w14:textId="3470A7EC" w:rsidR="0017083B" w:rsidRPr="001A6216" w:rsidRDefault="0017083B">
            <w:pPr>
              <w:spacing w:after="200" w:line="276" w:lineRule="auto"/>
              <w:rPr>
                <w:ins w:id="645" w:author="Evelyn Garner (ejg1g18)" w:date="2021-05-13T09:57:00Z"/>
                <w:rFonts w:asciiTheme="minorHAnsi" w:hAnsiTheme="minorHAnsi" w:cstheme="minorHAnsi"/>
                <w:rPrChange w:id="646" w:author="Evelyn Garner (ejg1g18)" w:date="2021-05-13T12:55:00Z">
                  <w:rPr>
                    <w:ins w:id="647" w:author="Evelyn Garner (ejg1g18)" w:date="2021-05-13T09:57:00Z"/>
                  </w:rPr>
                </w:rPrChange>
              </w:rPr>
            </w:pPr>
            <w:ins w:id="648" w:author="Evelyn Garner (ejg1g18)" w:date="2021-05-13T09:57:00Z">
              <w:r w:rsidRPr="001A6216">
                <w:rPr>
                  <w:rFonts w:asciiTheme="minorHAnsi" w:hAnsiTheme="minorHAnsi" w:cstheme="minorHAnsi"/>
                  <w:rPrChange w:id="649" w:author="Evelyn Garner (ejg1g18)" w:date="2021-05-13T12:55:00Z">
                    <w:rPr/>
                  </w:rPrChange>
                </w:rPr>
                <w:t>Standing events are unlikely to happen before September 2021, when restrictions are eased there</w:t>
              </w:r>
            </w:ins>
            <w:ins w:id="650" w:author="Evelyn Garner (ejg1g18)" w:date="2021-05-13T09:58:00Z">
              <w:r w:rsidRPr="001A6216">
                <w:rPr>
                  <w:rFonts w:asciiTheme="minorHAnsi" w:hAnsiTheme="minorHAnsi" w:cstheme="minorHAnsi"/>
                  <w:rPrChange w:id="651" w:author="Evelyn Garner (ejg1g18)" w:date="2021-05-13T12:55:00Z">
                    <w:rPr/>
                  </w:rPrChange>
                </w:rPr>
                <w:t xml:space="preserve">fore guidance below is only in the unlikely event that they do happen: </w:t>
              </w:r>
            </w:ins>
          </w:p>
          <w:p w14:paraId="77657801" w14:textId="77777777" w:rsidR="0017083B" w:rsidRPr="001A6216" w:rsidRDefault="0017083B">
            <w:pPr>
              <w:spacing w:after="200" w:line="276" w:lineRule="auto"/>
              <w:rPr>
                <w:ins w:id="652" w:author="Evelyn Garner (ejg1g18)" w:date="2021-05-13T09:57:00Z"/>
                <w:rFonts w:asciiTheme="minorHAnsi" w:hAnsiTheme="minorHAnsi" w:cstheme="minorHAnsi"/>
                <w:rPrChange w:id="653" w:author="Evelyn Garner (ejg1g18)" w:date="2021-05-13T12:55:00Z">
                  <w:rPr>
                    <w:ins w:id="654" w:author="Evelyn Garner (ejg1g18)" w:date="2021-05-13T09:57:00Z"/>
                  </w:rPr>
                </w:rPrChange>
              </w:rPr>
            </w:pPr>
          </w:p>
          <w:p w14:paraId="5CD88AC8" w14:textId="687F5179" w:rsidR="005D7D09" w:rsidRPr="001A6216" w:rsidRDefault="009E4AE2">
            <w:pPr>
              <w:spacing w:after="200" w:line="276" w:lineRule="auto"/>
              <w:rPr>
                <w:rFonts w:asciiTheme="minorHAnsi" w:hAnsiTheme="minorHAnsi" w:cstheme="minorHAnsi"/>
                <w:rPrChange w:id="655" w:author="Evelyn Garner (ejg1g18)" w:date="2021-05-13T12:55:00Z">
                  <w:rPr/>
                </w:rPrChange>
              </w:rPr>
            </w:pPr>
            <w:r w:rsidRPr="001A6216">
              <w:rPr>
                <w:rFonts w:asciiTheme="minorHAnsi" w:hAnsiTheme="minorHAnsi" w:cstheme="minorHAnsi"/>
                <w:rPrChange w:id="656" w:author="Evelyn Garner (ejg1g18)" w:date="2021-05-13T12:55:00Z">
                  <w:rPr/>
                </w:rPrChange>
              </w:rPr>
              <w:t>Encourage members to wash hands with hot water and soap for at least 20 seconds, following the government guidelines, frequently</w:t>
            </w:r>
          </w:p>
          <w:p w14:paraId="7A50F3E5" w14:textId="77777777" w:rsidR="005D7D09" w:rsidRPr="001A6216" w:rsidRDefault="009E4AE2">
            <w:pPr>
              <w:spacing w:after="200" w:line="276" w:lineRule="auto"/>
              <w:rPr>
                <w:rFonts w:asciiTheme="minorHAnsi" w:hAnsiTheme="minorHAnsi" w:cstheme="minorHAnsi"/>
                <w:rPrChange w:id="657" w:author="Evelyn Garner (ejg1g18)" w:date="2021-05-13T12:55:00Z">
                  <w:rPr/>
                </w:rPrChange>
              </w:rPr>
            </w:pPr>
            <w:r w:rsidRPr="001A6216">
              <w:rPr>
                <w:rFonts w:asciiTheme="minorHAnsi" w:hAnsiTheme="minorHAnsi" w:cstheme="minorHAnsi"/>
                <w:rPrChange w:id="658" w:author="Evelyn Garner (ejg1g18)" w:date="2021-05-13T12:55:00Z">
                  <w:rPr/>
                </w:rPrChange>
              </w:rPr>
              <w:t xml:space="preserve">Use cleaning products and follow the guidance of the venue to clean areas </w:t>
            </w:r>
          </w:p>
        </w:tc>
        <w:tc>
          <w:tcPr>
            <w:tcW w:w="589" w:type="dxa"/>
            <w:shd w:val="clear" w:color="auto" w:fill="FFFFFF"/>
          </w:tcPr>
          <w:p w14:paraId="0EA97ED9" w14:textId="77777777" w:rsidR="005D7D09" w:rsidRPr="001A6216" w:rsidRDefault="009E4AE2">
            <w:pPr>
              <w:rPr>
                <w:rFonts w:asciiTheme="minorHAnsi" w:eastAsia="Lucida Sans" w:hAnsiTheme="minorHAnsi" w:cstheme="minorHAnsi"/>
                <w:b/>
                <w:rPrChange w:id="659"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60" w:author="Evelyn Garner (ejg1g18)" w:date="2021-05-13T12:55:00Z">
                  <w:rPr>
                    <w:rFonts w:ascii="Lucida Sans" w:eastAsia="Lucida Sans" w:hAnsi="Lucida Sans" w:cs="Lucida Sans"/>
                    <w:b/>
                  </w:rPr>
                </w:rPrChange>
              </w:rPr>
              <w:lastRenderedPageBreak/>
              <w:t>1</w:t>
            </w:r>
          </w:p>
        </w:tc>
        <w:tc>
          <w:tcPr>
            <w:tcW w:w="467" w:type="dxa"/>
            <w:shd w:val="clear" w:color="auto" w:fill="FFFFFF"/>
          </w:tcPr>
          <w:p w14:paraId="1773F89E" w14:textId="77777777" w:rsidR="005D7D09" w:rsidRPr="001A6216" w:rsidRDefault="009E4AE2">
            <w:pPr>
              <w:rPr>
                <w:rFonts w:asciiTheme="minorHAnsi" w:eastAsia="Lucida Sans" w:hAnsiTheme="minorHAnsi" w:cstheme="minorHAnsi"/>
                <w:b/>
                <w:rPrChange w:id="661"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62" w:author="Evelyn Garner (ejg1g18)" w:date="2021-05-13T12:55:00Z">
                  <w:rPr>
                    <w:rFonts w:ascii="Lucida Sans" w:eastAsia="Lucida Sans" w:hAnsi="Lucida Sans" w:cs="Lucida Sans"/>
                    <w:b/>
                  </w:rPr>
                </w:rPrChange>
              </w:rPr>
              <w:t>3</w:t>
            </w:r>
          </w:p>
        </w:tc>
        <w:tc>
          <w:tcPr>
            <w:tcW w:w="620" w:type="dxa"/>
            <w:shd w:val="clear" w:color="auto" w:fill="FFFFFF"/>
          </w:tcPr>
          <w:p w14:paraId="57157833" w14:textId="77777777" w:rsidR="005D7D09" w:rsidRPr="001A6216" w:rsidRDefault="009E4AE2">
            <w:pPr>
              <w:rPr>
                <w:rFonts w:asciiTheme="minorHAnsi" w:eastAsia="Lucida Sans" w:hAnsiTheme="minorHAnsi" w:cstheme="minorHAnsi"/>
                <w:b/>
                <w:rPrChange w:id="663" w:author="Evelyn Garner (ejg1g18)" w:date="2021-05-13T12:55:00Z">
                  <w:rPr>
                    <w:rFonts w:ascii="Lucida Sans" w:eastAsia="Lucida Sans" w:hAnsi="Lucida Sans" w:cs="Lucida Sans"/>
                    <w:b/>
                  </w:rPr>
                </w:rPrChange>
              </w:rPr>
            </w:pPr>
            <w:r w:rsidRPr="001A6216">
              <w:rPr>
                <w:rFonts w:asciiTheme="minorHAnsi" w:eastAsia="Lucida Sans" w:hAnsiTheme="minorHAnsi" w:cstheme="minorHAnsi"/>
                <w:b/>
                <w:rPrChange w:id="664" w:author="Evelyn Garner (ejg1g18)" w:date="2021-05-13T12:55:00Z">
                  <w:rPr>
                    <w:rFonts w:ascii="Lucida Sans" w:eastAsia="Lucida Sans" w:hAnsi="Lucida Sans" w:cs="Lucida Sans"/>
                    <w:b/>
                  </w:rPr>
                </w:rPrChange>
              </w:rPr>
              <w:t>3</w:t>
            </w:r>
          </w:p>
        </w:tc>
        <w:tc>
          <w:tcPr>
            <w:tcW w:w="3955" w:type="dxa"/>
            <w:shd w:val="clear" w:color="auto" w:fill="FFFFFF"/>
          </w:tcPr>
          <w:p w14:paraId="6DB11C35" w14:textId="77777777" w:rsidR="005D7D09" w:rsidRPr="001A6216" w:rsidRDefault="009E4AE2">
            <w:pPr>
              <w:rPr>
                <w:rFonts w:asciiTheme="minorHAnsi" w:hAnsiTheme="minorHAnsi" w:cstheme="minorHAnsi"/>
                <w:color w:val="000000"/>
                <w:rPrChange w:id="665" w:author="Evelyn Garner (ejg1g18)" w:date="2021-05-13T12:55:00Z">
                  <w:rPr>
                    <w:color w:val="000000"/>
                  </w:rPr>
                </w:rPrChange>
              </w:rPr>
            </w:pPr>
            <w:r w:rsidRPr="001A6216">
              <w:rPr>
                <w:rFonts w:asciiTheme="minorHAnsi" w:hAnsiTheme="minorHAnsi" w:cstheme="minorHAnsi"/>
                <w:rPrChange w:id="666" w:author="Evelyn Garner (ejg1g18)" w:date="2021-05-13T12:55:00Z">
                  <w:rPr/>
                </w:rPrChange>
              </w:rPr>
              <w:t>Where washing hands with warm water and soap is not possible, antibacterial gel/alcohol hand sanitiser shall be used</w:t>
            </w:r>
          </w:p>
        </w:tc>
      </w:tr>
      <w:tr w:rsidR="005D7D09" w14:paraId="4DC801D3" w14:textId="77777777" w:rsidTr="008D4BB3">
        <w:trPr>
          <w:trHeight w:val="1296"/>
        </w:trPr>
        <w:tc>
          <w:tcPr>
            <w:tcW w:w="1130" w:type="dxa"/>
            <w:shd w:val="clear" w:color="auto" w:fill="FFFFFF"/>
          </w:tcPr>
          <w:p w14:paraId="52F8C626" w14:textId="77777777" w:rsidR="005D7D09" w:rsidRPr="001A6216" w:rsidRDefault="009E4AE2">
            <w:proofErr w:type="spellStart"/>
            <w:r w:rsidRPr="001A6216">
              <w:t>Covid</w:t>
            </w:r>
            <w:proofErr w:type="spellEnd"/>
            <w:r w:rsidRPr="001A6216">
              <w:t xml:space="preserve"> 19</w:t>
            </w:r>
          </w:p>
        </w:tc>
        <w:tc>
          <w:tcPr>
            <w:tcW w:w="1559" w:type="dxa"/>
            <w:shd w:val="clear" w:color="auto" w:fill="FFFFFF"/>
          </w:tcPr>
          <w:p w14:paraId="2CD68B41" w14:textId="77777777" w:rsidR="005D7D09" w:rsidRPr="001A6216" w:rsidRDefault="009E4AE2">
            <w:commentRangeStart w:id="667"/>
            <w:r w:rsidRPr="001A6216">
              <w:t xml:space="preserve">Washing hands- </w:t>
            </w:r>
          </w:p>
          <w:p w14:paraId="3DA90239" w14:textId="77777777" w:rsidR="005D7D09" w:rsidRPr="001A6216" w:rsidRDefault="009E4AE2">
            <w:r w:rsidRPr="001A6216">
              <w:t>Tour</w:t>
            </w:r>
            <w:commentRangeEnd w:id="667"/>
            <w:r w:rsidR="008D117D" w:rsidRPr="001A6216">
              <w:rPr>
                <w:rStyle w:val="CommentReference"/>
              </w:rPr>
              <w:commentReference w:id="667"/>
            </w:r>
          </w:p>
        </w:tc>
        <w:tc>
          <w:tcPr>
            <w:tcW w:w="2176" w:type="dxa"/>
            <w:shd w:val="clear" w:color="auto" w:fill="FFFFFF"/>
          </w:tcPr>
          <w:p w14:paraId="17C714BC" w14:textId="4C12934D" w:rsidR="005D7D09" w:rsidRPr="001A6216" w:rsidRDefault="009E4AE2">
            <w:pPr>
              <w:pBdr>
                <w:top w:val="nil"/>
                <w:left w:val="nil"/>
                <w:bottom w:val="nil"/>
                <w:right w:val="nil"/>
                <w:between w:val="nil"/>
              </w:pBdr>
              <w:spacing w:after="200" w:line="276" w:lineRule="auto"/>
              <w:rPr>
                <w:color w:val="000000"/>
              </w:rPr>
            </w:pPr>
            <w:r w:rsidRPr="001A6216">
              <w:t>Swim club members</w:t>
            </w:r>
            <w:ins w:id="668" w:author="Evelyn Garner (ejg1g18)" w:date="2021-05-12T14:34:00Z">
              <w:r w:rsidR="00D678EB" w:rsidRPr="001A6216">
                <w:t xml:space="preserve">, members of the public, staff on site </w:t>
              </w:r>
            </w:ins>
          </w:p>
        </w:tc>
        <w:tc>
          <w:tcPr>
            <w:tcW w:w="726" w:type="dxa"/>
            <w:shd w:val="clear" w:color="auto" w:fill="FFFFFF"/>
          </w:tcPr>
          <w:p w14:paraId="4B732379" w14:textId="77777777" w:rsidR="005D7D09" w:rsidRPr="001A6216" w:rsidRDefault="009E4AE2">
            <w:pPr>
              <w:rPr>
                <w:rFonts w:eastAsia="Lucida Sans"/>
                <w:b/>
                <w:rPrChange w:id="669" w:author="Evelyn Garner (ejg1g18)" w:date="2021-05-13T12:55:00Z">
                  <w:rPr>
                    <w:rFonts w:ascii="Lucida Sans" w:eastAsia="Lucida Sans" w:hAnsi="Lucida Sans" w:cs="Lucida Sans"/>
                    <w:b/>
                  </w:rPr>
                </w:rPrChange>
              </w:rPr>
            </w:pPr>
            <w:r w:rsidRPr="001A6216">
              <w:rPr>
                <w:rFonts w:eastAsia="Lucida Sans"/>
                <w:b/>
                <w:rPrChange w:id="670" w:author="Evelyn Garner (ejg1g18)" w:date="2021-05-13T12:55:00Z">
                  <w:rPr>
                    <w:rFonts w:ascii="Lucida Sans" w:eastAsia="Lucida Sans" w:hAnsi="Lucida Sans" w:cs="Lucida Sans"/>
                    <w:b/>
                  </w:rPr>
                </w:rPrChange>
              </w:rPr>
              <w:t>1</w:t>
            </w:r>
          </w:p>
        </w:tc>
        <w:tc>
          <w:tcPr>
            <w:tcW w:w="470" w:type="dxa"/>
            <w:shd w:val="clear" w:color="auto" w:fill="FFFFFF"/>
          </w:tcPr>
          <w:p w14:paraId="1B24B51F" w14:textId="77777777" w:rsidR="005D7D09" w:rsidRPr="001A6216" w:rsidRDefault="009E4AE2">
            <w:pPr>
              <w:rPr>
                <w:rFonts w:eastAsia="Lucida Sans"/>
                <w:b/>
                <w:rPrChange w:id="671" w:author="Evelyn Garner (ejg1g18)" w:date="2021-05-13T12:55:00Z">
                  <w:rPr>
                    <w:rFonts w:ascii="Lucida Sans" w:eastAsia="Lucida Sans" w:hAnsi="Lucida Sans" w:cs="Lucida Sans"/>
                    <w:b/>
                  </w:rPr>
                </w:rPrChange>
              </w:rPr>
            </w:pPr>
            <w:r w:rsidRPr="001A6216">
              <w:rPr>
                <w:rFonts w:eastAsia="Lucida Sans"/>
                <w:b/>
                <w:rPrChange w:id="672" w:author="Evelyn Garner (ejg1g18)" w:date="2021-05-13T12:55:00Z">
                  <w:rPr>
                    <w:rFonts w:ascii="Lucida Sans" w:eastAsia="Lucida Sans" w:hAnsi="Lucida Sans" w:cs="Lucida Sans"/>
                    <w:b/>
                  </w:rPr>
                </w:rPrChange>
              </w:rPr>
              <w:t>5</w:t>
            </w:r>
          </w:p>
        </w:tc>
        <w:tc>
          <w:tcPr>
            <w:tcW w:w="611" w:type="dxa"/>
            <w:shd w:val="clear" w:color="auto" w:fill="FFFFFF"/>
          </w:tcPr>
          <w:p w14:paraId="6A4529C5" w14:textId="77777777" w:rsidR="005D7D09" w:rsidRPr="001A6216" w:rsidRDefault="009E4AE2">
            <w:pPr>
              <w:rPr>
                <w:rFonts w:eastAsia="Lucida Sans"/>
                <w:b/>
                <w:rPrChange w:id="673" w:author="Evelyn Garner (ejg1g18)" w:date="2021-05-13T12:55:00Z">
                  <w:rPr>
                    <w:rFonts w:ascii="Lucida Sans" w:eastAsia="Lucida Sans" w:hAnsi="Lucida Sans" w:cs="Lucida Sans"/>
                    <w:b/>
                  </w:rPr>
                </w:rPrChange>
              </w:rPr>
            </w:pPr>
            <w:r w:rsidRPr="001A6216">
              <w:rPr>
                <w:rFonts w:eastAsia="Lucida Sans"/>
                <w:b/>
                <w:rPrChange w:id="674" w:author="Evelyn Garner (ejg1g18)" w:date="2021-05-13T12:55:00Z">
                  <w:rPr>
                    <w:rFonts w:ascii="Lucida Sans" w:eastAsia="Lucida Sans" w:hAnsi="Lucida Sans" w:cs="Lucida Sans"/>
                    <w:b/>
                  </w:rPr>
                </w:rPrChange>
              </w:rPr>
              <w:t>5</w:t>
            </w:r>
          </w:p>
        </w:tc>
        <w:tc>
          <w:tcPr>
            <w:tcW w:w="3354" w:type="dxa"/>
            <w:shd w:val="clear" w:color="auto" w:fill="FFFFFF"/>
          </w:tcPr>
          <w:p w14:paraId="7A605DA7" w14:textId="1B660531" w:rsidR="005D7D09" w:rsidRPr="001A6216" w:rsidDel="0006228B" w:rsidRDefault="0006228B">
            <w:pPr>
              <w:spacing w:after="200" w:line="276" w:lineRule="auto"/>
              <w:rPr>
                <w:del w:id="675" w:author="Evelyn Garner (ejg1g18)" w:date="2021-05-12T14:33:00Z"/>
              </w:rPr>
            </w:pPr>
            <w:ins w:id="676" w:author="Evelyn Garner (ejg1g18)" w:date="2021-05-12T14:34:00Z">
              <w:r w:rsidRPr="001A6216">
                <w:t>Tour is not planned to go ahead under current government advice. As and when this changes, a revised risk assessment will include Covid-19 mitigating measures in place for Tour.</w:t>
              </w:r>
            </w:ins>
            <w:del w:id="677" w:author="Evelyn Garner (ejg1g18)" w:date="2021-05-12T14:33:00Z">
              <w:r w:rsidR="009E4AE2" w:rsidRPr="001A6216" w:rsidDel="0006228B">
                <w:delText>Encourage members to wash hands with hot water and soap for at least 20 seconds, following the government guidelines, frequently</w:delText>
              </w:r>
            </w:del>
          </w:p>
          <w:p w14:paraId="5DF5CFDE" w14:textId="55CB89D6" w:rsidR="005D7D09" w:rsidRPr="001A6216" w:rsidRDefault="009E4AE2">
            <w:pPr>
              <w:spacing w:after="200" w:line="276" w:lineRule="auto"/>
            </w:pPr>
            <w:del w:id="678" w:author="Evelyn Garner (ejg1g18)" w:date="2021-05-12T14:33:00Z">
              <w:r w:rsidRPr="001A6216" w:rsidDel="0006228B">
                <w:delText>Follow guidance of accommodation which is tbc</w:delText>
              </w:r>
            </w:del>
          </w:p>
        </w:tc>
        <w:tc>
          <w:tcPr>
            <w:tcW w:w="589" w:type="dxa"/>
            <w:shd w:val="clear" w:color="auto" w:fill="FFFFFF"/>
          </w:tcPr>
          <w:p w14:paraId="3A346FC2" w14:textId="33E1D649" w:rsidR="005D7D09" w:rsidRPr="001A6216" w:rsidRDefault="0006228B">
            <w:pPr>
              <w:rPr>
                <w:rFonts w:eastAsia="Lucida Sans"/>
                <w:b/>
                <w:rPrChange w:id="679" w:author="Evelyn Garner (ejg1g18)" w:date="2021-05-13T12:55:00Z">
                  <w:rPr>
                    <w:rFonts w:ascii="Lucida Sans" w:eastAsia="Lucida Sans" w:hAnsi="Lucida Sans" w:cs="Lucida Sans"/>
                    <w:b/>
                  </w:rPr>
                </w:rPrChange>
              </w:rPr>
            </w:pPr>
            <w:ins w:id="680" w:author="Evelyn Garner (ejg1g18)" w:date="2021-05-12T14:34:00Z">
              <w:r w:rsidRPr="001A6216">
                <w:rPr>
                  <w:rFonts w:eastAsia="Lucida Sans"/>
                  <w:b/>
                  <w:rPrChange w:id="681" w:author="Evelyn Garner (ejg1g18)" w:date="2021-05-13T12:55:00Z">
                    <w:rPr>
                      <w:rFonts w:ascii="Lucida Sans" w:eastAsia="Lucida Sans" w:hAnsi="Lucida Sans" w:cs="Lucida Sans"/>
                      <w:b/>
                    </w:rPr>
                  </w:rPrChange>
                </w:rPr>
                <w:t>0</w:t>
              </w:r>
            </w:ins>
            <w:del w:id="682" w:author="Evelyn Garner (ejg1g18)" w:date="2021-05-12T14:34:00Z">
              <w:r w:rsidR="009E4AE2" w:rsidRPr="001A6216" w:rsidDel="0006228B">
                <w:rPr>
                  <w:rFonts w:eastAsia="Lucida Sans"/>
                  <w:b/>
                  <w:rPrChange w:id="683" w:author="Evelyn Garner (ejg1g18)" w:date="2021-05-13T12:55:00Z">
                    <w:rPr>
                      <w:rFonts w:ascii="Lucida Sans" w:eastAsia="Lucida Sans" w:hAnsi="Lucida Sans" w:cs="Lucida Sans"/>
                      <w:b/>
                    </w:rPr>
                  </w:rPrChange>
                </w:rPr>
                <w:delText>1</w:delText>
              </w:r>
            </w:del>
          </w:p>
        </w:tc>
        <w:tc>
          <w:tcPr>
            <w:tcW w:w="467" w:type="dxa"/>
            <w:shd w:val="clear" w:color="auto" w:fill="FFFFFF"/>
          </w:tcPr>
          <w:p w14:paraId="08B045D7" w14:textId="17C2D45F" w:rsidR="005D7D09" w:rsidRPr="001A6216" w:rsidRDefault="009E4AE2">
            <w:pPr>
              <w:rPr>
                <w:rFonts w:eastAsia="Lucida Sans"/>
                <w:b/>
                <w:rPrChange w:id="684" w:author="Evelyn Garner (ejg1g18)" w:date="2021-05-13T12:55:00Z">
                  <w:rPr>
                    <w:rFonts w:ascii="Lucida Sans" w:eastAsia="Lucida Sans" w:hAnsi="Lucida Sans" w:cs="Lucida Sans"/>
                    <w:b/>
                  </w:rPr>
                </w:rPrChange>
              </w:rPr>
            </w:pPr>
            <w:del w:id="685" w:author="Evelyn Garner (ejg1g18)" w:date="2021-05-12T14:34:00Z">
              <w:r w:rsidRPr="001A6216" w:rsidDel="0006228B">
                <w:rPr>
                  <w:rFonts w:eastAsia="Lucida Sans"/>
                  <w:b/>
                  <w:rPrChange w:id="686" w:author="Evelyn Garner (ejg1g18)" w:date="2021-05-13T12:55:00Z">
                    <w:rPr>
                      <w:rFonts w:ascii="Lucida Sans" w:eastAsia="Lucida Sans" w:hAnsi="Lucida Sans" w:cs="Lucida Sans"/>
                      <w:b/>
                    </w:rPr>
                  </w:rPrChange>
                </w:rPr>
                <w:delText>3</w:delText>
              </w:r>
            </w:del>
            <w:ins w:id="687" w:author="Evelyn Garner (ejg1g18)" w:date="2021-05-12T14:34:00Z">
              <w:r w:rsidR="0006228B" w:rsidRPr="001A6216">
                <w:rPr>
                  <w:rFonts w:eastAsia="Lucida Sans"/>
                  <w:b/>
                  <w:rPrChange w:id="688" w:author="Evelyn Garner (ejg1g18)" w:date="2021-05-13T12:55:00Z">
                    <w:rPr>
                      <w:rFonts w:ascii="Lucida Sans" w:eastAsia="Lucida Sans" w:hAnsi="Lucida Sans" w:cs="Lucida Sans"/>
                      <w:b/>
                    </w:rPr>
                  </w:rPrChange>
                </w:rPr>
                <w:t>0</w:t>
              </w:r>
            </w:ins>
          </w:p>
        </w:tc>
        <w:tc>
          <w:tcPr>
            <w:tcW w:w="620" w:type="dxa"/>
            <w:shd w:val="clear" w:color="auto" w:fill="FFFFFF"/>
          </w:tcPr>
          <w:p w14:paraId="6D73ECD8" w14:textId="1D794804" w:rsidR="005D7D09" w:rsidRPr="001A6216" w:rsidRDefault="0006228B">
            <w:pPr>
              <w:rPr>
                <w:rFonts w:eastAsia="Lucida Sans"/>
                <w:b/>
                <w:rPrChange w:id="689" w:author="Evelyn Garner (ejg1g18)" w:date="2021-05-13T12:55:00Z">
                  <w:rPr>
                    <w:rFonts w:ascii="Lucida Sans" w:eastAsia="Lucida Sans" w:hAnsi="Lucida Sans" w:cs="Lucida Sans"/>
                    <w:b/>
                  </w:rPr>
                </w:rPrChange>
              </w:rPr>
            </w:pPr>
            <w:ins w:id="690" w:author="Evelyn Garner (ejg1g18)" w:date="2021-05-12T14:34:00Z">
              <w:r w:rsidRPr="001A6216">
                <w:rPr>
                  <w:rFonts w:eastAsia="Lucida Sans"/>
                  <w:b/>
                  <w:rPrChange w:id="691" w:author="Evelyn Garner (ejg1g18)" w:date="2021-05-13T12:55:00Z">
                    <w:rPr>
                      <w:rFonts w:ascii="Lucida Sans" w:eastAsia="Lucida Sans" w:hAnsi="Lucida Sans" w:cs="Lucida Sans"/>
                      <w:b/>
                    </w:rPr>
                  </w:rPrChange>
                </w:rPr>
                <w:t>0</w:t>
              </w:r>
            </w:ins>
            <w:del w:id="692" w:author="Evelyn Garner (ejg1g18)" w:date="2021-05-12T14:34:00Z">
              <w:r w:rsidR="009E4AE2" w:rsidRPr="001A6216" w:rsidDel="0006228B">
                <w:rPr>
                  <w:rFonts w:eastAsia="Lucida Sans"/>
                  <w:b/>
                  <w:rPrChange w:id="693" w:author="Evelyn Garner (ejg1g18)" w:date="2021-05-13T12:55:00Z">
                    <w:rPr>
                      <w:rFonts w:ascii="Lucida Sans" w:eastAsia="Lucida Sans" w:hAnsi="Lucida Sans" w:cs="Lucida Sans"/>
                      <w:b/>
                    </w:rPr>
                  </w:rPrChange>
                </w:rPr>
                <w:delText>3</w:delText>
              </w:r>
            </w:del>
          </w:p>
        </w:tc>
        <w:tc>
          <w:tcPr>
            <w:tcW w:w="3955" w:type="dxa"/>
            <w:shd w:val="clear" w:color="auto" w:fill="FFFFFF"/>
          </w:tcPr>
          <w:p w14:paraId="13520CF6" w14:textId="518E7F06" w:rsidR="005D7D09" w:rsidRPr="001A6216" w:rsidRDefault="009E4AE2">
            <w:pPr>
              <w:rPr>
                <w:color w:val="000000"/>
              </w:rPr>
            </w:pPr>
            <w:del w:id="694" w:author="Evelyn Garner (ejg1g18)" w:date="2021-05-12T14:34:00Z">
              <w:r w:rsidRPr="001A6216" w:rsidDel="0006228B">
                <w:delText>Where washing hands with warm water and soap is not possible, antibacterial gel/alcohol hand sanitiser shall be used</w:delText>
              </w:r>
            </w:del>
          </w:p>
        </w:tc>
      </w:tr>
      <w:tr w:rsidR="00D61D95" w14:paraId="54BBB22E" w14:textId="77777777" w:rsidTr="008D4BB3">
        <w:trPr>
          <w:trHeight w:val="1296"/>
        </w:trPr>
        <w:tc>
          <w:tcPr>
            <w:tcW w:w="1130" w:type="dxa"/>
            <w:shd w:val="clear" w:color="auto" w:fill="FFFFFF"/>
          </w:tcPr>
          <w:p w14:paraId="0CFAC7EF"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0BD4CBDB" w14:textId="77777777" w:rsidR="00D61D95" w:rsidRPr="001A6216" w:rsidRDefault="00D61D95" w:rsidP="00D61D95">
            <w:r w:rsidRPr="001A6216">
              <w:t xml:space="preserve">Washing hands- </w:t>
            </w:r>
          </w:p>
          <w:p w14:paraId="7D9D5497" w14:textId="77777777" w:rsidR="00D61D95" w:rsidRPr="001A6216" w:rsidRDefault="00D61D95" w:rsidP="00D61D95">
            <w:r w:rsidRPr="001A6216">
              <w:t>Competitions</w:t>
            </w:r>
          </w:p>
        </w:tc>
        <w:tc>
          <w:tcPr>
            <w:tcW w:w="2176" w:type="dxa"/>
            <w:shd w:val="clear" w:color="auto" w:fill="FFFFFF"/>
          </w:tcPr>
          <w:p w14:paraId="17C3225D" w14:textId="7C9393BC" w:rsidR="00D61D95" w:rsidRPr="001A6216" w:rsidRDefault="00D61D95" w:rsidP="00D61D95">
            <w:commentRangeStart w:id="695"/>
            <w:ins w:id="696" w:author="Evelyn Garner (ejg1g18)" w:date="2021-05-11T22:04:00Z">
              <w:r w:rsidRPr="001A6216">
                <w:t xml:space="preserve">Swim club members, coaches, lifeguards, venue staff members, public coming into contact whilst swimming </w:t>
              </w:r>
              <w:commentRangeEnd w:id="695"/>
              <w:r w:rsidRPr="001A6216">
                <w:rPr>
                  <w:rStyle w:val="CommentReference"/>
                </w:rPr>
                <w:commentReference w:id="695"/>
              </w:r>
            </w:ins>
            <w:commentRangeStart w:id="697"/>
            <w:del w:id="698" w:author="Evelyn Garner (ejg1g18)" w:date="2021-05-11T22:04:00Z">
              <w:r w:rsidRPr="001A6216" w:rsidDel="00BE7786">
                <w:delText>Swim club members</w:delText>
              </w:r>
              <w:commentRangeEnd w:id="697"/>
              <w:r w:rsidRPr="001A6216" w:rsidDel="00BE7786">
                <w:rPr>
                  <w:rStyle w:val="CommentReference"/>
                </w:rPr>
                <w:commentReference w:id="697"/>
              </w:r>
            </w:del>
          </w:p>
        </w:tc>
        <w:tc>
          <w:tcPr>
            <w:tcW w:w="726" w:type="dxa"/>
            <w:shd w:val="clear" w:color="auto" w:fill="FFFFFF"/>
          </w:tcPr>
          <w:p w14:paraId="340A06DA" w14:textId="77777777" w:rsidR="00D61D95" w:rsidRPr="001A6216" w:rsidRDefault="00D61D95" w:rsidP="00D61D95">
            <w:pPr>
              <w:rPr>
                <w:rFonts w:eastAsia="Lucida Sans"/>
                <w:b/>
                <w:rPrChange w:id="699" w:author="Evelyn Garner (ejg1g18)" w:date="2021-05-13T12:55:00Z">
                  <w:rPr>
                    <w:rFonts w:ascii="Lucida Sans" w:eastAsia="Lucida Sans" w:hAnsi="Lucida Sans" w:cs="Lucida Sans"/>
                    <w:b/>
                  </w:rPr>
                </w:rPrChange>
              </w:rPr>
            </w:pPr>
            <w:r w:rsidRPr="001A6216">
              <w:rPr>
                <w:rFonts w:eastAsia="Lucida Sans"/>
                <w:b/>
                <w:rPrChange w:id="700" w:author="Evelyn Garner (ejg1g18)" w:date="2021-05-13T12:55:00Z">
                  <w:rPr>
                    <w:rFonts w:ascii="Lucida Sans" w:eastAsia="Lucida Sans" w:hAnsi="Lucida Sans" w:cs="Lucida Sans"/>
                    <w:b/>
                  </w:rPr>
                </w:rPrChange>
              </w:rPr>
              <w:t>1</w:t>
            </w:r>
          </w:p>
        </w:tc>
        <w:tc>
          <w:tcPr>
            <w:tcW w:w="470" w:type="dxa"/>
            <w:shd w:val="clear" w:color="auto" w:fill="FFFFFF"/>
          </w:tcPr>
          <w:p w14:paraId="7FB5B474" w14:textId="77777777" w:rsidR="00D61D95" w:rsidRPr="001A6216" w:rsidRDefault="00D61D95" w:rsidP="00D61D95">
            <w:pPr>
              <w:rPr>
                <w:rFonts w:eastAsia="Lucida Sans"/>
                <w:b/>
                <w:rPrChange w:id="701" w:author="Evelyn Garner (ejg1g18)" w:date="2021-05-13T12:55:00Z">
                  <w:rPr>
                    <w:rFonts w:ascii="Lucida Sans" w:eastAsia="Lucida Sans" w:hAnsi="Lucida Sans" w:cs="Lucida Sans"/>
                    <w:b/>
                  </w:rPr>
                </w:rPrChange>
              </w:rPr>
            </w:pPr>
            <w:r w:rsidRPr="001A6216">
              <w:rPr>
                <w:rFonts w:eastAsia="Lucida Sans"/>
                <w:b/>
                <w:rPrChange w:id="702" w:author="Evelyn Garner (ejg1g18)" w:date="2021-05-13T12:55:00Z">
                  <w:rPr>
                    <w:rFonts w:ascii="Lucida Sans" w:eastAsia="Lucida Sans" w:hAnsi="Lucida Sans" w:cs="Lucida Sans"/>
                    <w:b/>
                  </w:rPr>
                </w:rPrChange>
              </w:rPr>
              <w:t>5</w:t>
            </w:r>
          </w:p>
        </w:tc>
        <w:tc>
          <w:tcPr>
            <w:tcW w:w="611" w:type="dxa"/>
            <w:shd w:val="clear" w:color="auto" w:fill="FFFFFF"/>
          </w:tcPr>
          <w:p w14:paraId="78D8CF7B" w14:textId="77777777" w:rsidR="00D61D95" w:rsidRPr="001A6216" w:rsidRDefault="00D61D95" w:rsidP="00D61D95">
            <w:pPr>
              <w:rPr>
                <w:rFonts w:eastAsia="Lucida Sans"/>
                <w:b/>
                <w:rPrChange w:id="703" w:author="Evelyn Garner (ejg1g18)" w:date="2021-05-13T12:55:00Z">
                  <w:rPr>
                    <w:rFonts w:ascii="Lucida Sans" w:eastAsia="Lucida Sans" w:hAnsi="Lucida Sans" w:cs="Lucida Sans"/>
                    <w:b/>
                  </w:rPr>
                </w:rPrChange>
              </w:rPr>
            </w:pPr>
            <w:r w:rsidRPr="001A6216">
              <w:rPr>
                <w:rFonts w:eastAsia="Lucida Sans"/>
                <w:b/>
                <w:rPrChange w:id="704" w:author="Evelyn Garner (ejg1g18)" w:date="2021-05-13T12:55:00Z">
                  <w:rPr>
                    <w:rFonts w:ascii="Lucida Sans" w:eastAsia="Lucida Sans" w:hAnsi="Lucida Sans" w:cs="Lucida Sans"/>
                    <w:b/>
                  </w:rPr>
                </w:rPrChange>
              </w:rPr>
              <w:t>5</w:t>
            </w:r>
          </w:p>
        </w:tc>
        <w:tc>
          <w:tcPr>
            <w:tcW w:w="3354" w:type="dxa"/>
            <w:shd w:val="clear" w:color="auto" w:fill="FFFFFF"/>
          </w:tcPr>
          <w:p w14:paraId="309C9FF0" w14:textId="77777777" w:rsidR="00D61D95" w:rsidRPr="001A6216" w:rsidRDefault="00D61D95" w:rsidP="00D61D95">
            <w:pPr>
              <w:spacing w:after="200" w:line="276" w:lineRule="auto"/>
            </w:pPr>
            <w:r w:rsidRPr="001A6216">
              <w:t>Encourage members to wash hands with hot water and soap for at least 20 seconds, following the government guidelines, frequently</w:t>
            </w:r>
          </w:p>
          <w:p w14:paraId="03B09694" w14:textId="77777777" w:rsidR="00D61D95" w:rsidRPr="001A6216" w:rsidRDefault="00D61D95" w:rsidP="00D61D95">
            <w:pPr>
              <w:spacing w:after="200" w:line="276" w:lineRule="auto"/>
            </w:pPr>
            <w:r w:rsidRPr="001A6216">
              <w:t>Venue should be deeply cleaned at least once a day</w:t>
            </w:r>
          </w:p>
          <w:p w14:paraId="288D5DD2" w14:textId="77777777" w:rsidR="00D61D95" w:rsidRPr="001A6216" w:rsidRDefault="00D61D95" w:rsidP="00D61D95">
            <w:pPr>
              <w:spacing w:after="200" w:line="276" w:lineRule="auto"/>
            </w:pPr>
            <w:r w:rsidRPr="001A6216">
              <w:t xml:space="preserve">Use cleaning products and follow the guidance of the venue to clean areas </w:t>
            </w:r>
          </w:p>
        </w:tc>
        <w:tc>
          <w:tcPr>
            <w:tcW w:w="589" w:type="dxa"/>
            <w:shd w:val="clear" w:color="auto" w:fill="FFFFFF"/>
          </w:tcPr>
          <w:p w14:paraId="525501A7" w14:textId="77777777" w:rsidR="00D61D95" w:rsidRPr="001A6216" w:rsidRDefault="00D61D95" w:rsidP="00D61D95">
            <w:pPr>
              <w:rPr>
                <w:rFonts w:eastAsia="Lucida Sans"/>
                <w:b/>
                <w:rPrChange w:id="705" w:author="Evelyn Garner (ejg1g18)" w:date="2021-05-13T12:55:00Z">
                  <w:rPr>
                    <w:rFonts w:ascii="Lucida Sans" w:eastAsia="Lucida Sans" w:hAnsi="Lucida Sans" w:cs="Lucida Sans"/>
                    <w:b/>
                  </w:rPr>
                </w:rPrChange>
              </w:rPr>
            </w:pPr>
            <w:r w:rsidRPr="001A6216">
              <w:rPr>
                <w:rFonts w:eastAsia="Lucida Sans"/>
                <w:b/>
                <w:rPrChange w:id="706" w:author="Evelyn Garner (ejg1g18)" w:date="2021-05-13T12:55:00Z">
                  <w:rPr>
                    <w:rFonts w:ascii="Lucida Sans" w:eastAsia="Lucida Sans" w:hAnsi="Lucida Sans" w:cs="Lucida Sans"/>
                    <w:b/>
                  </w:rPr>
                </w:rPrChange>
              </w:rPr>
              <w:t>1</w:t>
            </w:r>
          </w:p>
        </w:tc>
        <w:tc>
          <w:tcPr>
            <w:tcW w:w="467" w:type="dxa"/>
            <w:shd w:val="clear" w:color="auto" w:fill="FFFFFF"/>
          </w:tcPr>
          <w:p w14:paraId="222D3EA2" w14:textId="77777777" w:rsidR="00D61D95" w:rsidRPr="001A6216" w:rsidRDefault="00D61D95" w:rsidP="00D61D95">
            <w:pPr>
              <w:rPr>
                <w:rFonts w:eastAsia="Lucida Sans"/>
                <w:b/>
                <w:rPrChange w:id="707" w:author="Evelyn Garner (ejg1g18)" w:date="2021-05-13T12:55:00Z">
                  <w:rPr>
                    <w:rFonts w:ascii="Lucida Sans" w:eastAsia="Lucida Sans" w:hAnsi="Lucida Sans" w:cs="Lucida Sans"/>
                    <w:b/>
                  </w:rPr>
                </w:rPrChange>
              </w:rPr>
            </w:pPr>
            <w:r w:rsidRPr="001A6216">
              <w:rPr>
                <w:rFonts w:eastAsia="Lucida Sans"/>
                <w:b/>
                <w:rPrChange w:id="708" w:author="Evelyn Garner (ejg1g18)" w:date="2021-05-13T12:55:00Z">
                  <w:rPr>
                    <w:rFonts w:ascii="Lucida Sans" w:eastAsia="Lucida Sans" w:hAnsi="Lucida Sans" w:cs="Lucida Sans"/>
                    <w:b/>
                  </w:rPr>
                </w:rPrChange>
              </w:rPr>
              <w:t>3</w:t>
            </w:r>
          </w:p>
        </w:tc>
        <w:tc>
          <w:tcPr>
            <w:tcW w:w="620" w:type="dxa"/>
            <w:shd w:val="clear" w:color="auto" w:fill="FFFFFF"/>
          </w:tcPr>
          <w:p w14:paraId="3CC893F6" w14:textId="77777777" w:rsidR="00D61D95" w:rsidRPr="001A6216" w:rsidRDefault="00D61D95" w:rsidP="00D61D95">
            <w:pPr>
              <w:rPr>
                <w:rFonts w:eastAsia="Lucida Sans"/>
                <w:b/>
                <w:rPrChange w:id="709" w:author="Evelyn Garner (ejg1g18)" w:date="2021-05-13T12:55:00Z">
                  <w:rPr>
                    <w:rFonts w:ascii="Lucida Sans" w:eastAsia="Lucida Sans" w:hAnsi="Lucida Sans" w:cs="Lucida Sans"/>
                    <w:b/>
                  </w:rPr>
                </w:rPrChange>
              </w:rPr>
            </w:pPr>
            <w:r w:rsidRPr="001A6216">
              <w:rPr>
                <w:rFonts w:eastAsia="Lucida Sans"/>
                <w:b/>
                <w:rPrChange w:id="710" w:author="Evelyn Garner (ejg1g18)" w:date="2021-05-13T12:55:00Z">
                  <w:rPr>
                    <w:rFonts w:ascii="Lucida Sans" w:eastAsia="Lucida Sans" w:hAnsi="Lucida Sans" w:cs="Lucida Sans"/>
                    <w:b/>
                  </w:rPr>
                </w:rPrChange>
              </w:rPr>
              <w:t>3</w:t>
            </w:r>
          </w:p>
        </w:tc>
        <w:tc>
          <w:tcPr>
            <w:tcW w:w="3955" w:type="dxa"/>
            <w:shd w:val="clear" w:color="auto" w:fill="FFFFFF"/>
          </w:tcPr>
          <w:p w14:paraId="75E1064D" w14:textId="77777777" w:rsidR="00D61D95" w:rsidRPr="001A6216" w:rsidRDefault="00D61D95" w:rsidP="00D61D95">
            <w:r w:rsidRPr="001A6216">
              <w:t>Where washing hands with warm water and soap is not possible, antibacterial gel/alcohol hand sanitiser shall be used</w:t>
            </w:r>
          </w:p>
        </w:tc>
      </w:tr>
      <w:tr w:rsidR="00D61D95" w14:paraId="70491B3E" w14:textId="77777777" w:rsidTr="008D4BB3">
        <w:trPr>
          <w:trHeight w:val="1296"/>
        </w:trPr>
        <w:tc>
          <w:tcPr>
            <w:tcW w:w="1130" w:type="dxa"/>
            <w:shd w:val="clear" w:color="auto" w:fill="FFFFFF"/>
          </w:tcPr>
          <w:p w14:paraId="3FAF7271" w14:textId="77777777" w:rsidR="00D61D95" w:rsidRPr="001A6216" w:rsidRDefault="00D61D95" w:rsidP="00D61D95">
            <w:proofErr w:type="spellStart"/>
            <w:r w:rsidRPr="001A6216">
              <w:lastRenderedPageBreak/>
              <w:t>Covid</w:t>
            </w:r>
            <w:proofErr w:type="spellEnd"/>
            <w:r w:rsidRPr="001A6216">
              <w:t xml:space="preserve"> 19</w:t>
            </w:r>
          </w:p>
        </w:tc>
        <w:tc>
          <w:tcPr>
            <w:tcW w:w="1559" w:type="dxa"/>
            <w:shd w:val="clear" w:color="auto" w:fill="FFFFFF"/>
          </w:tcPr>
          <w:p w14:paraId="48C629D3" w14:textId="77777777" w:rsidR="00D61D95" w:rsidRPr="001A6216" w:rsidRDefault="00D61D95" w:rsidP="00D61D95">
            <w:pPr>
              <w:rPr>
                <w:highlight w:val="white"/>
              </w:rPr>
            </w:pPr>
            <w:r w:rsidRPr="001A6216">
              <w:rPr>
                <w:highlight w:val="white"/>
              </w:rPr>
              <w:t>Face coverings-</w:t>
            </w:r>
          </w:p>
          <w:p w14:paraId="753F5625" w14:textId="77777777" w:rsidR="00D61D95" w:rsidRPr="001A6216" w:rsidRDefault="00D61D95" w:rsidP="00D61D95">
            <w:pPr>
              <w:rPr>
                <w:highlight w:val="white"/>
              </w:rPr>
            </w:pPr>
            <w:r w:rsidRPr="001A6216">
              <w:rPr>
                <w:highlight w:val="white"/>
              </w:rPr>
              <w:t>Swimming</w:t>
            </w:r>
          </w:p>
        </w:tc>
        <w:tc>
          <w:tcPr>
            <w:tcW w:w="2176" w:type="dxa"/>
            <w:shd w:val="clear" w:color="auto" w:fill="FFFFFF"/>
          </w:tcPr>
          <w:p w14:paraId="19D8C91F" w14:textId="77777777" w:rsidR="00D61D95" w:rsidRPr="001A6216" w:rsidRDefault="00D61D95" w:rsidP="00D61D95">
            <w:pPr>
              <w:ind w:left="30"/>
            </w:pPr>
            <w:commentRangeStart w:id="711"/>
            <w:r w:rsidRPr="001A6216">
              <w:t xml:space="preserve">Swim club members, coaches, lifeguards, venue staff members, public coming into contact whilst swimming </w:t>
            </w:r>
            <w:commentRangeEnd w:id="711"/>
            <w:r w:rsidRPr="001A6216">
              <w:rPr>
                <w:rStyle w:val="CommentReference"/>
              </w:rPr>
              <w:commentReference w:id="711"/>
            </w:r>
          </w:p>
        </w:tc>
        <w:tc>
          <w:tcPr>
            <w:tcW w:w="726" w:type="dxa"/>
            <w:shd w:val="clear" w:color="auto" w:fill="FFFFFF"/>
          </w:tcPr>
          <w:p w14:paraId="2CA87185" w14:textId="77777777" w:rsidR="00D61D95" w:rsidRPr="001A6216" w:rsidRDefault="00D61D95" w:rsidP="00D61D95">
            <w:pPr>
              <w:rPr>
                <w:b/>
              </w:rPr>
            </w:pPr>
            <w:r w:rsidRPr="001A6216">
              <w:rPr>
                <w:b/>
              </w:rPr>
              <w:t>3</w:t>
            </w:r>
          </w:p>
        </w:tc>
        <w:tc>
          <w:tcPr>
            <w:tcW w:w="470" w:type="dxa"/>
            <w:shd w:val="clear" w:color="auto" w:fill="FFFFFF"/>
          </w:tcPr>
          <w:p w14:paraId="5517CB30" w14:textId="77777777" w:rsidR="00D61D95" w:rsidRPr="001A6216" w:rsidRDefault="00D61D95" w:rsidP="00D61D95">
            <w:pPr>
              <w:rPr>
                <w:b/>
              </w:rPr>
            </w:pPr>
            <w:r w:rsidRPr="001A6216">
              <w:rPr>
                <w:b/>
              </w:rPr>
              <w:t>5</w:t>
            </w:r>
          </w:p>
        </w:tc>
        <w:tc>
          <w:tcPr>
            <w:tcW w:w="611" w:type="dxa"/>
            <w:shd w:val="clear" w:color="auto" w:fill="FFFFFF"/>
          </w:tcPr>
          <w:p w14:paraId="0CDAE268" w14:textId="77777777" w:rsidR="00D61D95" w:rsidRPr="001A6216" w:rsidRDefault="00D61D95" w:rsidP="00D61D95">
            <w:pPr>
              <w:rPr>
                <w:b/>
              </w:rPr>
            </w:pPr>
            <w:r w:rsidRPr="001A6216">
              <w:rPr>
                <w:b/>
              </w:rPr>
              <w:t>15</w:t>
            </w:r>
          </w:p>
        </w:tc>
        <w:tc>
          <w:tcPr>
            <w:tcW w:w="3354" w:type="dxa"/>
            <w:shd w:val="clear" w:color="auto" w:fill="FFFFFF"/>
          </w:tcPr>
          <w:p w14:paraId="442C6DD2" w14:textId="77777777" w:rsidR="00D61D95" w:rsidRPr="001A6216" w:rsidRDefault="00D61D95" w:rsidP="00D61D95">
            <w:r w:rsidRPr="001A6216">
              <w:t>Swimmers must follow the Public Health guidance on the use of</w:t>
            </w:r>
          </w:p>
          <w:p w14:paraId="777DFA69" w14:textId="77777777" w:rsidR="00D61D95" w:rsidRPr="001A6216" w:rsidRDefault="00D61D95" w:rsidP="00D61D95">
            <w:r w:rsidRPr="001A6216">
              <w:t>PPE (personal protective</w:t>
            </w:r>
          </w:p>
          <w:p w14:paraId="36FC8847" w14:textId="13FFB26A" w:rsidR="00D61D95" w:rsidRPr="001A6216" w:rsidRDefault="00D61D95" w:rsidP="00D61D95">
            <w:r w:rsidRPr="001A6216">
              <w:t>equipment) to protect against COVID-19</w:t>
            </w:r>
            <w:ins w:id="712" w:author="Evelyn Garner (ejg1g18)" w:date="2021-05-12T14:36:00Z">
              <w:r w:rsidR="00453749" w:rsidRPr="001A6216">
                <w:t xml:space="preserve"> in relation to the surrounding settings. </w:t>
              </w:r>
            </w:ins>
            <w:commentRangeStart w:id="713"/>
            <w:commentRangeStart w:id="714"/>
            <w:r w:rsidRPr="001A6216">
              <w:t xml:space="preserve"> </w:t>
            </w:r>
            <w:del w:id="715" w:author="Evelyn Garner (ejg1g18)" w:date="2021-05-12T14:37:00Z">
              <w:r w:rsidRPr="001A6216" w:rsidDel="00453749">
                <w:delText xml:space="preserve">relates to health care settings.  </w:delText>
              </w:r>
              <w:commentRangeEnd w:id="713"/>
              <w:r w:rsidRPr="001A6216" w:rsidDel="00453749">
                <w:rPr>
                  <w:rStyle w:val="CommentReference"/>
                </w:rPr>
                <w:commentReference w:id="713"/>
              </w:r>
            </w:del>
            <w:commentRangeEnd w:id="714"/>
            <w:r w:rsidR="00A07933" w:rsidRPr="001A6216">
              <w:rPr>
                <w:rStyle w:val="CommentReference"/>
              </w:rPr>
              <w:commentReference w:id="714"/>
            </w:r>
          </w:p>
          <w:p w14:paraId="1104E8A2" w14:textId="06AF2E53" w:rsidR="00D61D95" w:rsidRPr="001A6216" w:rsidRDefault="00D61D95" w:rsidP="00D61D95">
            <w:r w:rsidRPr="001A6216">
              <w:t xml:space="preserve">Swimmers are encouraged to wear face masks/visors on travel </w:t>
            </w:r>
            <w:commentRangeStart w:id="716"/>
            <w:r w:rsidRPr="001A6216">
              <w:t>to</w:t>
            </w:r>
            <w:commentRangeEnd w:id="716"/>
            <w:r w:rsidRPr="001A6216">
              <w:rPr>
                <w:rStyle w:val="CommentReference"/>
              </w:rPr>
              <w:commentReference w:id="716"/>
            </w:r>
            <w:ins w:id="717" w:author="Evelyn Garner (ejg1g18)" w:date="2021-05-11T22:04:00Z">
              <w:r w:rsidRPr="001A6216">
                <w:t xml:space="preserve"> and from </w:t>
              </w:r>
            </w:ins>
            <w:del w:id="718" w:author="Evelyn Garner (ejg1g18)" w:date="2021-05-12T14:36:00Z">
              <w:r w:rsidRPr="001A6216" w:rsidDel="00453749">
                <w:delText xml:space="preserve"> </w:delText>
              </w:r>
            </w:del>
            <w:r w:rsidRPr="001A6216">
              <w:t>the pool but not whilst swimming</w:t>
            </w:r>
            <w:ins w:id="719" w:author="Evelyn Garner (ejg1g18)" w:date="2021-05-12T14:37:00Z">
              <w:r w:rsidR="00453749" w:rsidRPr="001A6216">
                <w:t xml:space="preserve">. </w:t>
              </w:r>
            </w:ins>
          </w:p>
          <w:p w14:paraId="045D445B" w14:textId="77777777" w:rsidR="00D61D95" w:rsidRPr="001A6216" w:rsidRDefault="00D61D95" w:rsidP="00D61D95"/>
        </w:tc>
        <w:tc>
          <w:tcPr>
            <w:tcW w:w="589" w:type="dxa"/>
            <w:shd w:val="clear" w:color="auto" w:fill="FFFFFF"/>
          </w:tcPr>
          <w:p w14:paraId="0913FEB3" w14:textId="77777777" w:rsidR="00D61D95" w:rsidRPr="001A6216" w:rsidRDefault="00D61D95" w:rsidP="00D61D95">
            <w:pPr>
              <w:rPr>
                <w:b/>
              </w:rPr>
            </w:pPr>
            <w:r w:rsidRPr="001A6216">
              <w:rPr>
                <w:b/>
              </w:rPr>
              <w:t>2</w:t>
            </w:r>
          </w:p>
        </w:tc>
        <w:tc>
          <w:tcPr>
            <w:tcW w:w="467" w:type="dxa"/>
            <w:shd w:val="clear" w:color="auto" w:fill="FFFFFF"/>
          </w:tcPr>
          <w:p w14:paraId="5F1ECFE0" w14:textId="77777777" w:rsidR="00D61D95" w:rsidRPr="001A6216" w:rsidRDefault="00D61D95" w:rsidP="00D61D95">
            <w:pPr>
              <w:rPr>
                <w:b/>
              </w:rPr>
            </w:pPr>
            <w:r w:rsidRPr="001A6216">
              <w:rPr>
                <w:b/>
              </w:rPr>
              <w:t>4</w:t>
            </w:r>
          </w:p>
        </w:tc>
        <w:tc>
          <w:tcPr>
            <w:tcW w:w="620" w:type="dxa"/>
            <w:shd w:val="clear" w:color="auto" w:fill="FFFFFF"/>
          </w:tcPr>
          <w:p w14:paraId="3C199CB7" w14:textId="77777777" w:rsidR="00D61D95" w:rsidRPr="001A6216" w:rsidRDefault="00D61D95" w:rsidP="00D61D95">
            <w:pPr>
              <w:rPr>
                <w:b/>
              </w:rPr>
            </w:pPr>
            <w:r w:rsidRPr="001A6216">
              <w:rPr>
                <w:b/>
              </w:rPr>
              <w:t>8</w:t>
            </w:r>
          </w:p>
        </w:tc>
        <w:tc>
          <w:tcPr>
            <w:tcW w:w="3955" w:type="dxa"/>
            <w:shd w:val="clear" w:color="auto" w:fill="FFFFFF"/>
          </w:tcPr>
          <w:p w14:paraId="3D9DF83D" w14:textId="77777777" w:rsidR="00D61D95" w:rsidRPr="001A6216" w:rsidRDefault="00D61D95" w:rsidP="00D61D95">
            <w:pPr>
              <w:rPr>
                <w:color w:val="000000"/>
                <w:highlight w:val="white"/>
              </w:rPr>
            </w:pPr>
          </w:p>
        </w:tc>
      </w:tr>
      <w:tr w:rsidR="00D61D95" w14:paraId="7FC811AC" w14:textId="77777777" w:rsidTr="008D4BB3">
        <w:trPr>
          <w:trHeight w:val="1296"/>
        </w:trPr>
        <w:tc>
          <w:tcPr>
            <w:tcW w:w="1130" w:type="dxa"/>
            <w:shd w:val="clear" w:color="auto" w:fill="FFFFFF"/>
          </w:tcPr>
          <w:p w14:paraId="3FA7069F"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05B5C739" w14:textId="77777777" w:rsidR="00D61D95" w:rsidRPr="001A6216" w:rsidRDefault="00D61D95" w:rsidP="00D61D95">
            <w:pPr>
              <w:rPr>
                <w:highlight w:val="white"/>
              </w:rPr>
            </w:pPr>
            <w:r w:rsidRPr="001A6216">
              <w:rPr>
                <w:highlight w:val="white"/>
              </w:rPr>
              <w:t>Face coverings-</w:t>
            </w:r>
          </w:p>
          <w:p w14:paraId="29A897CC" w14:textId="77777777" w:rsidR="00D61D95" w:rsidRPr="001A6216" w:rsidRDefault="00D61D95" w:rsidP="00D61D95">
            <w:pPr>
              <w:rPr>
                <w:highlight w:val="white"/>
              </w:rPr>
            </w:pPr>
            <w:r w:rsidRPr="001A6216">
              <w:rPr>
                <w:highlight w:val="white"/>
              </w:rPr>
              <w:t>Non-pool training</w:t>
            </w:r>
          </w:p>
        </w:tc>
        <w:tc>
          <w:tcPr>
            <w:tcW w:w="2176" w:type="dxa"/>
            <w:shd w:val="clear" w:color="auto" w:fill="FFFFFF"/>
          </w:tcPr>
          <w:p w14:paraId="43D42887" w14:textId="77777777" w:rsidR="00D61D95" w:rsidRPr="001A6216" w:rsidRDefault="00D61D95" w:rsidP="00D61D95">
            <w:pPr>
              <w:ind w:left="30"/>
            </w:pPr>
            <w:r w:rsidRPr="001A6216">
              <w:t>Swim club members, coaches, venue staff members, public coming into contact whilst completing the activity</w:t>
            </w:r>
          </w:p>
        </w:tc>
        <w:tc>
          <w:tcPr>
            <w:tcW w:w="726" w:type="dxa"/>
            <w:shd w:val="clear" w:color="auto" w:fill="FFFFFF"/>
          </w:tcPr>
          <w:p w14:paraId="3D239E75" w14:textId="77777777" w:rsidR="00D61D95" w:rsidRPr="001A6216" w:rsidRDefault="00D61D95" w:rsidP="00D61D95">
            <w:pPr>
              <w:rPr>
                <w:b/>
              </w:rPr>
            </w:pPr>
            <w:r w:rsidRPr="001A6216">
              <w:rPr>
                <w:b/>
              </w:rPr>
              <w:t>4</w:t>
            </w:r>
          </w:p>
        </w:tc>
        <w:tc>
          <w:tcPr>
            <w:tcW w:w="470" w:type="dxa"/>
            <w:shd w:val="clear" w:color="auto" w:fill="FFFFFF"/>
          </w:tcPr>
          <w:p w14:paraId="1A82B90F" w14:textId="77777777" w:rsidR="00D61D95" w:rsidRPr="001A6216" w:rsidRDefault="00D61D95" w:rsidP="00D61D95">
            <w:pPr>
              <w:rPr>
                <w:b/>
              </w:rPr>
            </w:pPr>
            <w:r w:rsidRPr="001A6216">
              <w:rPr>
                <w:b/>
              </w:rPr>
              <w:t>5</w:t>
            </w:r>
          </w:p>
        </w:tc>
        <w:tc>
          <w:tcPr>
            <w:tcW w:w="611" w:type="dxa"/>
            <w:shd w:val="clear" w:color="auto" w:fill="FFFFFF"/>
          </w:tcPr>
          <w:p w14:paraId="24024406" w14:textId="77777777" w:rsidR="00D61D95" w:rsidRPr="001A6216" w:rsidRDefault="00D61D95" w:rsidP="00D61D95">
            <w:pPr>
              <w:rPr>
                <w:b/>
              </w:rPr>
            </w:pPr>
            <w:r w:rsidRPr="001A6216">
              <w:rPr>
                <w:b/>
              </w:rPr>
              <w:t>20</w:t>
            </w:r>
          </w:p>
        </w:tc>
        <w:tc>
          <w:tcPr>
            <w:tcW w:w="3354" w:type="dxa"/>
            <w:shd w:val="clear" w:color="auto" w:fill="FFFFFF"/>
          </w:tcPr>
          <w:p w14:paraId="05F87047" w14:textId="77777777" w:rsidR="00D61D95" w:rsidRPr="001A6216" w:rsidRDefault="00D61D95" w:rsidP="00D61D95">
            <w:r w:rsidRPr="001A6216">
              <w:t>Members must follow the Public Health guidance on the use of</w:t>
            </w:r>
          </w:p>
          <w:p w14:paraId="26F7FBF5" w14:textId="77777777" w:rsidR="00D61D95" w:rsidRPr="001A6216" w:rsidRDefault="00D61D95" w:rsidP="00D61D95">
            <w:r w:rsidRPr="001A6216">
              <w:t>PPE (personal protective</w:t>
            </w:r>
          </w:p>
          <w:p w14:paraId="1289A745" w14:textId="77777777" w:rsidR="00D61D95" w:rsidRPr="001A6216" w:rsidRDefault="00D61D95" w:rsidP="00D61D95">
            <w:r w:rsidRPr="001A6216">
              <w:t xml:space="preserve">equipment) to protect against COVID-19 relates to health care settings.  </w:t>
            </w:r>
          </w:p>
          <w:p w14:paraId="45E2BD8F" w14:textId="43C52156" w:rsidR="00D61D95" w:rsidRPr="001A6216" w:rsidRDefault="00D61D95" w:rsidP="00D61D95">
            <w:r w:rsidRPr="001A6216">
              <w:t>Swimmers are encouraged to wear face masks/ visors when travelling to</w:t>
            </w:r>
            <w:ins w:id="720" w:author="Evelyn Garner (ejg1g18)" w:date="2021-05-12T14:37:00Z">
              <w:r w:rsidR="00453749" w:rsidRPr="001A6216">
                <w:t xml:space="preserve"> and from</w:t>
              </w:r>
            </w:ins>
            <w:r w:rsidRPr="001A6216">
              <w:t xml:space="preserve"> </w:t>
            </w:r>
            <w:commentRangeStart w:id="721"/>
            <w:r w:rsidRPr="001A6216">
              <w:t>training</w:t>
            </w:r>
            <w:commentRangeEnd w:id="721"/>
            <w:r w:rsidRPr="001A6216">
              <w:rPr>
                <w:rStyle w:val="CommentReference"/>
              </w:rPr>
              <w:commentReference w:id="721"/>
            </w:r>
            <w:r w:rsidRPr="001A6216">
              <w:t xml:space="preserve"> but not whilst undertaking the activity.</w:t>
            </w:r>
          </w:p>
        </w:tc>
        <w:tc>
          <w:tcPr>
            <w:tcW w:w="589" w:type="dxa"/>
            <w:shd w:val="clear" w:color="auto" w:fill="FFFFFF"/>
          </w:tcPr>
          <w:p w14:paraId="268EF955" w14:textId="77777777" w:rsidR="00D61D95" w:rsidRPr="001A6216" w:rsidRDefault="00D61D95" w:rsidP="00D61D95">
            <w:pPr>
              <w:rPr>
                <w:b/>
              </w:rPr>
            </w:pPr>
            <w:r w:rsidRPr="001A6216">
              <w:rPr>
                <w:b/>
              </w:rPr>
              <w:t>2</w:t>
            </w:r>
          </w:p>
        </w:tc>
        <w:tc>
          <w:tcPr>
            <w:tcW w:w="467" w:type="dxa"/>
            <w:shd w:val="clear" w:color="auto" w:fill="FFFFFF"/>
          </w:tcPr>
          <w:p w14:paraId="55FFF84F" w14:textId="77777777" w:rsidR="00D61D95" w:rsidRPr="001A6216" w:rsidRDefault="00D61D95" w:rsidP="00D61D95">
            <w:pPr>
              <w:rPr>
                <w:b/>
              </w:rPr>
            </w:pPr>
            <w:r w:rsidRPr="001A6216">
              <w:rPr>
                <w:b/>
              </w:rPr>
              <w:t>4</w:t>
            </w:r>
          </w:p>
        </w:tc>
        <w:tc>
          <w:tcPr>
            <w:tcW w:w="620" w:type="dxa"/>
            <w:shd w:val="clear" w:color="auto" w:fill="FFFFFF"/>
          </w:tcPr>
          <w:p w14:paraId="57E5E503" w14:textId="77777777" w:rsidR="00D61D95" w:rsidRPr="001A6216" w:rsidRDefault="00D61D95" w:rsidP="00D61D95">
            <w:pPr>
              <w:rPr>
                <w:b/>
              </w:rPr>
            </w:pPr>
            <w:r w:rsidRPr="001A6216">
              <w:rPr>
                <w:b/>
              </w:rPr>
              <w:t>8</w:t>
            </w:r>
          </w:p>
        </w:tc>
        <w:tc>
          <w:tcPr>
            <w:tcW w:w="3955" w:type="dxa"/>
            <w:shd w:val="clear" w:color="auto" w:fill="FFFFFF"/>
          </w:tcPr>
          <w:p w14:paraId="298F76AA" w14:textId="77777777" w:rsidR="00D61D95" w:rsidRPr="001A6216" w:rsidRDefault="00D61D95" w:rsidP="00D61D95">
            <w:pPr>
              <w:rPr>
                <w:color w:val="000000"/>
                <w:highlight w:val="white"/>
              </w:rPr>
            </w:pPr>
          </w:p>
        </w:tc>
      </w:tr>
      <w:tr w:rsidR="00D61D95" w14:paraId="7CD24F04" w14:textId="77777777" w:rsidTr="008D4BB3">
        <w:trPr>
          <w:trHeight w:val="1296"/>
        </w:trPr>
        <w:tc>
          <w:tcPr>
            <w:tcW w:w="1130" w:type="dxa"/>
            <w:shd w:val="clear" w:color="auto" w:fill="FFFFFF"/>
          </w:tcPr>
          <w:p w14:paraId="395B0359"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39C3D94" w14:textId="77777777" w:rsidR="00D61D95" w:rsidRPr="001A6216" w:rsidRDefault="00D61D95" w:rsidP="00D61D95">
            <w:pPr>
              <w:rPr>
                <w:highlight w:val="white"/>
              </w:rPr>
            </w:pPr>
            <w:commentRangeStart w:id="722"/>
            <w:r w:rsidRPr="001A6216">
              <w:rPr>
                <w:highlight w:val="white"/>
              </w:rPr>
              <w:t>Face coverings-</w:t>
            </w:r>
          </w:p>
          <w:p w14:paraId="4BF34536" w14:textId="77777777" w:rsidR="00D61D95" w:rsidRPr="001A6216" w:rsidRDefault="00D61D95" w:rsidP="00D61D95">
            <w:pPr>
              <w:rPr>
                <w:highlight w:val="white"/>
              </w:rPr>
            </w:pPr>
            <w:r w:rsidRPr="001A6216">
              <w:rPr>
                <w:highlight w:val="white"/>
              </w:rPr>
              <w:t>Socials</w:t>
            </w:r>
            <w:commentRangeEnd w:id="722"/>
            <w:r w:rsidRPr="001A6216">
              <w:rPr>
                <w:rStyle w:val="CommentReference"/>
              </w:rPr>
              <w:commentReference w:id="722"/>
            </w:r>
          </w:p>
        </w:tc>
        <w:tc>
          <w:tcPr>
            <w:tcW w:w="2176" w:type="dxa"/>
            <w:shd w:val="clear" w:color="auto" w:fill="FFFFFF"/>
          </w:tcPr>
          <w:p w14:paraId="4EB2F891" w14:textId="77777777" w:rsidR="00D61D95" w:rsidRPr="001A6216" w:rsidRDefault="00D61D95" w:rsidP="00D61D95">
            <w:pPr>
              <w:ind w:left="30"/>
            </w:pPr>
            <w:r w:rsidRPr="001A6216">
              <w:t xml:space="preserve">Swim club members, public coming into contact whilst completing the activity, Venue staff members </w:t>
            </w:r>
          </w:p>
          <w:p w14:paraId="42F6A53F" w14:textId="77777777" w:rsidR="00D61D95" w:rsidRPr="001A6216" w:rsidRDefault="00D61D95" w:rsidP="00D61D95">
            <w:pPr>
              <w:ind w:left="30"/>
            </w:pPr>
          </w:p>
        </w:tc>
        <w:tc>
          <w:tcPr>
            <w:tcW w:w="726" w:type="dxa"/>
            <w:shd w:val="clear" w:color="auto" w:fill="FFFFFF"/>
          </w:tcPr>
          <w:p w14:paraId="0B2E422C" w14:textId="77777777" w:rsidR="00D61D95" w:rsidRPr="001A6216" w:rsidRDefault="00D61D95" w:rsidP="00D61D95">
            <w:pPr>
              <w:rPr>
                <w:b/>
              </w:rPr>
            </w:pPr>
            <w:r w:rsidRPr="001A6216">
              <w:rPr>
                <w:b/>
              </w:rPr>
              <w:t>4</w:t>
            </w:r>
          </w:p>
        </w:tc>
        <w:tc>
          <w:tcPr>
            <w:tcW w:w="470" w:type="dxa"/>
            <w:shd w:val="clear" w:color="auto" w:fill="FFFFFF"/>
          </w:tcPr>
          <w:p w14:paraId="08AD5520" w14:textId="77777777" w:rsidR="00D61D95" w:rsidRPr="001A6216" w:rsidRDefault="00D61D95" w:rsidP="00D61D95">
            <w:pPr>
              <w:rPr>
                <w:b/>
              </w:rPr>
            </w:pPr>
            <w:r w:rsidRPr="001A6216">
              <w:rPr>
                <w:b/>
              </w:rPr>
              <w:t>5</w:t>
            </w:r>
          </w:p>
        </w:tc>
        <w:tc>
          <w:tcPr>
            <w:tcW w:w="611" w:type="dxa"/>
            <w:shd w:val="clear" w:color="auto" w:fill="FFFFFF"/>
          </w:tcPr>
          <w:p w14:paraId="7CA75682" w14:textId="77777777" w:rsidR="00D61D95" w:rsidRPr="001A6216" w:rsidRDefault="00D61D95" w:rsidP="00D61D95">
            <w:pPr>
              <w:rPr>
                <w:b/>
              </w:rPr>
            </w:pPr>
            <w:r w:rsidRPr="001A6216">
              <w:rPr>
                <w:b/>
              </w:rPr>
              <w:t>20</w:t>
            </w:r>
          </w:p>
        </w:tc>
        <w:tc>
          <w:tcPr>
            <w:tcW w:w="3354" w:type="dxa"/>
            <w:shd w:val="clear" w:color="auto" w:fill="FFFFFF"/>
          </w:tcPr>
          <w:p w14:paraId="3AAEA7AC" w14:textId="77777777" w:rsidR="00D61D95" w:rsidRPr="001A6216" w:rsidRDefault="00D61D95" w:rsidP="00D61D95">
            <w:r w:rsidRPr="001A6216">
              <w:t>Members must follow the Public Health guidance on the use of</w:t>
            </w:r>
          </w:p>
          <w:p w14:paraId="5963416E" w14:textId="77777777" w:rsidR="00D61D95" w:rsidRPr="001A6216" w:rsidRDefault="00D61D95" w:rsidP="00D61D95">
            <w:r w:rsidRPr="001A6216">
              <w:t>PPE (personal protective</w:t>
            </w:r>
          </w:p>
          <w:p w14:paraId="4FD211E5" w14:textId="447EB5A9" w:rsidR="00D61D95" w:rsidRPr="001A6216" w:rsidRDefault="00D61D95" w:rsidP="00D61D95">
            <w:r w:rsidRPr="001A6216">
              <w:t>equipment) to protect against COVID-</w:t>
            </w:r>
            <w:commentRangeStart w:id="723"/>
            <w:r w:rsidRPr="001A6216">
              <w:t>19</w:t>
            </w:r>
            <w:ins w:id="724" w:author="Evelyn Garner (ejg1g18)" w:date="2021-05-12T14:40:00Z">
              <w:r w:rsidR="00453749" w:rsidRPr="001A6216">
                <w:t>.</w:t>
              </w:r>
            </w:ins>
            <w:del w:id="725" w:author="Evelyn Garner (ejg1g18)" w:date="2021-05-12T14:40:00Z">
              <w:r w:rsidRPr="001A6216" w:rsidDel="00453749">
                <w:delText xml:space="preserve"> relates to health care settings.</w:delText>
              </w:r>
              <w:commentRangeEnd w:id="723"/>
              <w:r w:rsidRPr="001A6216" w:rsidDel="00453749">
                <w:rPr>
                  <w:rStyle w:val="CommentReference"/>
                </w:rPr>
                <w:commentReference w:id="723"/>
              </w:r>
            </w:del>
          </w:p>
          <w:p w14:paraId="49055E79" w14:textId="7C6D1CB2" w:rsidR="00D61D95" w:rsidRPr="001A6216" w:rsidRDefault="00D61D95" w:rsidP="00D61D95">
            <w:r w:rsidRPr="001A6216">
              <w:t>In transport to socials and during socials</w:t>
            </w:r>
            <w:del w:id="726" w:author="Evelyn Garner (ejg1g18)" w:date="2021-05-12T14:37:00Z">
              <w:r w:rsidRPr="001A6216" w:rsidDel="00453749">
                <w:delText xml:space="preserve"> </w:delText>
              </w:r>
            </w:del>
            <w:r w:rsidRPr="001A6216">
              <w:t xml:space="preserve"> such as a taxi or bus a face covering is mandatory and should be worn before getting into the vehicle and kept on until leaving.</w:t>
            </w:r>
          </w:p>
          <w:p w14:paraId="6E063174" w14:textId="775E8BB9" w:rsidR="00D61D95" w:rsidRPr="001A6216" w:rsidRDefault="00D61D95" w:rsidP="00D61D95">
            <w:pPr>
              <w:rPr>
                <w:ins w:id="727" w:author="Evelyn Garner (ejg1g18)" w:date="2021-05-12T14:37:00Z"/>
              </w:rPr>
            </w:pPr>
            <w:r w:rsidRPr="001A6216">
              <w:t xml:space="preserve">Socials outside will be </w:t>
            </w:r>
            <w:del w:id="728" w:author="Evelyn Garner (ejg1g18)" w:date="2021-05-12T14:37:00Z">
              <w:r w:rsidRPr="001A6216" w:rsidDel="00453749">
                <w:delText>encouraged</w:delText>
              </w:r>
            </w:del>
            <w:ins w:id="729" w:author="Evelyn Garner (ejg1g18)" w:date="2021-05-12T14:37:00Z">
              <w:r w:rsidR="00453749" w:rsidRPr="001A6216">
                <w:t>encouraged,</w:t>
              </w:r>
            </w:ins>
            <w:r w:rsidRPr="001A6216">
              <w:t xml:space="preserve"> and a plan of mitigating measures will be written for each social.</w:t>
            </w:r>
          </w:p>
          <w:p w14:paraId="0123277B" w14:textId="20776DF2" w:rsidR="00453749" w:rsidRPr="001A6216" w:rsidRDefault="00453749" w:rsidP="00D61D95">
            <w:ins w:id="730" w:author="Evelyn Garner (ejg1g18)" w:date="2021-05-12T14:37:00Z">
              <w:r w:rsidRPr="001A6216">
                <w:lastRenderedPageBreak/>
                <w:t xml:space="preserve">At pubs and </w:t>
              </w:r>
            </w:ins>
            <w:ins w:id="731" w:author="Evelyn Garner (ejg1g18)" w:date="2021-05-12T14:38:00Z">
              <w:r w:rsidRPr="001A6216">
                <w:t xml:space="preserve">clubs face coverings must be worn around the venue unless seated at their allocated seat. Face coverings to be worn upon arrival and where </w:t>
              </w:r>
            </w:ins>
            <w:ins w:id="732" w:author="Evelyn Garner (ejg1g18)" w:date="2021-05-12T14:40:00Z">
              <w:r w:rsidRPr="001A6216">
                <w:t xml:space="preserve">possible seat outside rather than inside. </w:t>
              </w:r>
            </w:ins>
          </w:p>
          <w:p w14:paraId="7EA425C0" w14:textId="77777777" w:rsidR="00D61D95" w:rsidRPr="001A6216" w:rsidRDefault="00D61D95" w:rsidP="00D61D95"/>
          <w:p w14:paraId="7A492544" w14:textId="77777777" w:rsidR="00D61D95" w:rsidRPr="001A6216" w:rsidRDefault="00D61D95" w:rsidP="00D61D95"/>
        </w:tc>
        <w:tc>
          <w:tcPr>
            <w:tcW w:w="589" w:type="dxa"/>
            <w:shd w:val="clear" w:color="auto" w:fill="FFFFFF"/>
          </w:tcPr>
          <w:p w14:paraId="63279EE8" w14:textId="77777777" w:rsidR="00D61D95" w:rsidRPr="001A6216" w:rsidRDefault="00D61D95" w:rsidP="00D61D95">
            <w:pPr>
              <w:rPr>
                <w:b/>
              </w:rPr>
            </w:pPr>
            <w:r w:rsidRPr="001A6216">
              <w:rPr>
                <w:b/>
              </w:rPr>
              <w:lastRenderedPageBreak/>
              <w:t>3</w:t>
            </w:r>
          </w:p>
        </w:tc>
        <w:tc>
          <w:tcPr>
            <w:tcW w:w="467" w:type="dxa"/>
            <w:shd w:val="clear" w:color="auto" w:fill="FFFFFF"/>
          </w:tcPr>
          <w:p w14:paraId="02081835" w14:textId="77777777" w:rsidR="00D61D95" w:rsidRPr="001A6216" w:rsidRDefault="00D61D95" w:rsidP="00D61D95">
            <w:pPr>
              <w:rPr>
                <w:b/>
              </w:rPr>
            </w:pPr>
            <w:r w:rsidRPr="001A6216">
              <w:rPr>
                <w:b/>
              </w:rPr>
              <w:t>4</w:t>
            </w:r>
          </w:p>
        </w:tc>
        <w:tc>
          <w:tcPr>
            <w:tcW w:w="620" w:type="dxa"/>
            <w:shd w:val="clear" w:color="auto" w:fill="FFFFFF"/>
          </w:tcPr>
          <w:p w14:paraId="0B954847" w14:textId="77777777" w:rsidR="00D61D95" w:rsidRPr="001A6216" w:rsidRDefault="00D61D95" w:rsidP="00D61D95">
            <w:pPr>
              <w:rPr>
                <w:b/>
              </w:rPr>
            </w:pPr>
            <w:r w:rsidRPr="001A6216">
              <w:rPr>
                <w:b/>
              </w:rPr>
              <w:t>12</w:t>
            </w:r>
          </w:p>
        </w:tc>
        <w:tc>
          <w:tcPr>
            <w:tcW w:w="3955" w:type="dxa"/>
            <w:shd w:val="clear" w:color="auto" w:fill="FFFFFF"/>
          </w:tcPr>
          <w:p w14:paraId="790286E9" w14:textId="43877B13" w:rsidR="00D61D95" w:rsidRPr="001A6216" w:rsidRDefault="00355E5F" w:rsidP="00D61D95">
            <w:pPr>
              <w:rPr>
                <w:highlight w:val="white"/>
              </w:rPr>
            </w:pPr>
            <w:ins w:id="733" w:author="Evelyn Garner (ejg1g18)" w:date="2021-05-12T14:41:00Z">
              <w:r w:rsidRPr="001A6216">
                <w:rPr>
                  <w:highlight w:val="white"/>
                </w:rPr>
                <w:t>Personal</w:t>
              </w:r>
              <w:r w:rsidR="00453749" w:rsidRPr="001A6216">
                <w:rPr>
                  <w:highlight w:val="white"/>
                </w:rPr>
                <w:t xml:space="preserve"> f</w:t>
              </w:r>
            </w:ins>
            <w:commentRangeStart w:id="734"/>
            <w:del w:id="735" w:author="Evelyn Garner (ejg1g18)" w:date="2021-05-12T14:41:00Z">
              <w:r w:rsidR="00D61D95" w:rsidRPr="001A6216" w:rsidDel="00453749">
                <w:rPr>
                  <w:highlight w:val="white"/>
                </w:rPr>
                <w:delText>F</w:delText>
              </w:r>
            </w:del>
            <w:r w:rsidR="00D61D95" w:rsidRPr="001A6216">
              <w:rPr>
                <w:highlight w:val="white"/>
              </w:rPr>
              <w:t xml:space="preserve">ace coverings must </w:t>
            </w:r>
            <w:del w:id="736" w:author="Evelyn Garner (ejg1g18)" w:date="2021-05-12T14:41:00Z">
              <w:r w:rsidR="00D61D95" w:rsidRPr="001A6216" w:rsidDel="00453749">
                <w:rPr>
                  <w:highlight w:val="white"/>
                </w:rPr>
                <w:delText>not be wore by more than one individual</w:delText>
              </w:r>
            </w:del>
            <w:ins w:id="737" w:author="Evelyn Garner (ejg1g18)" w:date="2021-05-12T14:41:00Z">
              <w:r w:rsidR="00453749" w:rsidRPr="001A6216">
                <w:rPr>
                  <w:highlight w:val="white"/>
                </w:rPr>
                <w:t xml:space="preserve">only be worn by one person. </w:t>
              </w:r>
            </w:ins>
            <w:del w:id="738" w:author="Evelyn Garner (ejg1g18)" w:date="2021-05-12T14:41:00Z">
              <w:r w:rsidR="00D61D95" w:rsidRPr="001A6216" w:rsidDel="00453749">
                <w:rPr>
                  <w:highlight w:val="white"/>
                </w:rPr>
                <w:delText xml:space="preserve"> and </w:delText>
              </w:r>
            </w:del>
            <w:ins w:id="739" w:author="Evelyn Garner (ejg1g18)" w:date="2021-05-12T14:41:00Z">
              <w:r w:rsidR="00453749" w:rsidRPr="001A6216">
                <w:rPr>
                  <w:highlight w:val="white"/>
                </w:rPr>
                <w:t xml:space="preserve">It </w:t>
              </w:r>
            </w:ins>
            <w:r w:rsidR="00D61D95" w:rsidRPr="001A6216">
              <w:rPr>
                <w:highlight w:val="white"/>
              </w:rPr>
              <w:t>should be disinfected regularly</w:t>
            </w:r>
            <w:ins w:id="740" w:author="Evelyn Garner (ejg1g18)" w:date="2021-05-12T14:41:00Z">
              <w:r w:rsidR="00453749" w:rsidRPr="001A6216">
                <w:rPr>
                  <w:highlight w:val="white"/>
                </w:rPr>
                <w:t xml:space="preserve">. </w:t>
              </w:r>
            </w:ins>
            <w:del w:id="741" w:author="Evelyn Garner (ejg1g18)" w:date="2021-05-12T14:41:00Z">
              <w:r w:rsidR="00D61D95" w:rsidRPr="001A6216" w:rsidDel="00453749">
                <w:rPr>
                  <w:highlight w:val="white"/>
                </w:rPr>
                <w:delText>, if not after every use</w:delText>
              </w:r>
              <w:commentRangeEnd w:id="734"/>
              <w:r w:rsidR="00D61D95" w:rsidRPr="001A6216" w:rsidDel="00453749">
                <w:rPr>
                  <w:rStyle w:val="CommentReference"/>
                </w:rPr>
                <w:commentReference w:id="734"/>
              </w:r>
            </w:del>
          </w:p>
          <w:p w14:paraId="70FE958A" w14:textId="77777777" w:rsidR="00D61D95" w:rsidRPr="001A6216" w:rsidRDefault="00D61D95" w:rsidP="00D61D95">
            <w:pPr>
              <w:rPr>
                <w:highlight w:val="white"/>
              </w:rPr>
            </w:pPr>
            <w:r w:rsidRPr="001A6216">
              <w:rPr>
                <w:highlight w:val="white"/>
              </w:rPr>
              <w:t>Anyone seen not following government guidelines will be asked to do so and if it continues then they shall be asked to leave the social and potentially follow disciplinary actions as per the clubs constitution.</w:t>
            </w:r>
          </w:p>
          <w:p w14:paraId="71BBB841" w14:textId="77777777" w:rsidR="00D61D95" w:rsidRPr="001A6216" w:rsidRDefault="00D61D95" w:rsidP="00D61D95">
            <w:pPr>
              <w:rPr>
                <w:highlight w:val="white"/>
              </w:rPr>
            </w:pPr>
          </w:p>
          <w:p w14:paraId="49988FD2" w14:textId="77777777" w:rsidR="00D61D95" w:rsidRPr="001A6216" w:rsidRDefault="00D61D95" w:rsidP="00D61D95">
            <w:pPr>
              <w:rPr>
                <w:highlight w:val="white"/>
              </w:rPr>
            </w:pPr>
          </w:p>
        </w:tc>
      </w:tr>
      <w:tr w:rsidR="00D61D95" w14:paraId="6A1E4AF2" w14:textId="77777777" w:rsidTr="008D4BB3">
        <w:trPr>
          <w:trHeight w:val="1296"/>
        </w:trPr>
        <w:tc>
          <w:tcPr>
            <w:tcW w:w="1130" w:type="dxa"/>
            <w:shd w:val="clear" w:color="auto" w:fill="FFFFFF"/>
          </w:tcPr>
          <w:p w14:paraId="2B2E4397"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8E3CA81" w14:textId="77777777" w:rsidR="00D61D95" w:rsidRPr="001A6216" w:rsidRDefault="00D61D95" w:rsidP="00D61D95">
            <w:pPr>
              <w:rPr>
                <w:highlight w:val="white"/>
              </w:rPr>
            </w:pPr>
            <w:commentRangeStart w:id="742"/>
            <w:r w:rsidRPr="001A6216">
              <w:rPr>
                <w:highlight w:val="white"/>
              </w:rPr>
              <w:t>Face coverings-</w:t>
            </w:r>
          </w:p>
          <w:p w14:paraId="45DC77C0" w14:textId="77777777" w:rsidR="00D61D95" w:rsidRPr="001A6216" w:rsidRDefault="00D61D95" w:rsidP="00D61D95">
            <w:pPr>
              <w:rPr>
                <w:highlight w:val="white"/>
              </w:rPr>
            </w:pPr>
            <w:commentRangeStart w:id="743"/>
            <w:commentRangeStart w:id="744"/>
            <w:r w:rsidRPr="001A6216">
              <w:rPr>
                <w:highlight w:val="white"/>
              </w:rPr>
              <w:t>Standing events</w:t>
            </w:r>
            <w:commentRangeEnd w:id="743"/>
            <w:r w:rsidRPr="001A6216">
              <w:rPr>
                <w:rStyle w:val="CommentReference"/>
              </w:rPr>
              <w:commentReference w:id="743"/>
            </w:r>
            <w:commentRangeEnd w:id="742"/>
            <w:commentRangeEnd w:id="744"/>
            <w:r w:rsidR="007B5C35" w:rsidRPr="001A6216">
              <w:rPr>
                <w:rStyle w:val="CommentReference"/>
              </w:rPr>
              <w:commentReference w:id="744"/>
            </w:r>
            <w:r w:rsidRPr="001A6216">
              <w:rPr>
                <w:rStyle w:val="CommentReference"/>
              </w:rPr>
              <w:commentReference w:id="742"/>
            </w:r>
          </w:p>
        </w:tc>
        <w:tc>
          <w:tcPr>
            <w:tcW w:w="2176" w:type="dxa"/>
            <w:shd w:val="clear" w:color="auto" w:fill="FFFFFF"/>
          </w:tcPr>
          <w:p w14:paraId="35EAE621" w14:textId="77777777" w:rsidR="00D61D95" w:rsidRPr="001A6216" w:rsidRDefault="00D61D95" w:rsidP="00D61D95">
            <w:pPr>
              <w:ind w:left="30"/>
            </w:pPr>
            <w:r w:rsidRPr="001A6216">
              <w:t xml:space="preserve">Swim club members, public coming into contact whilst completing the activity, Venue staff members </w:t>
            </w:r>
          </w:p>
          <w:p w14:paraId="0F8B509D" w14:textId="77777777" w:rsidR="00D61D95" w:rsidRPr="001A6216" w:rsidRDefault="00D61D95" w:rsidP="00D61D95">
            <w:pPr>
              <w:ind w:left="30"/>
            </w:pPr>
          </w:p>
        </w:tc>
        <w:tc>
          <w:tcPr>
            <w:tcW w:w="726" w:type="dxa"/>
            <w:shd w:val="clear" w:color="auto" w:fill="FFFFFF"/>
          </w:tcPr>
          <w:p w14:paraId="6EA05B98" w14:textId="77777777" w:rsidR="00D61D95" w:rsidRPr="001A6216" w:rsidRDefault="00D61D95" w:rsidP="00D61D95">
            <w:pPr>
              <w:rPr>
                <w:b/>
              </w:rPr>
            </w:pPr>
            <w:r w:rsidRPr="001A6216">
              <w:rPr>
                <w:b/>
              </w:rPr>
              <w:t>3</w:t>
            </w:r>
          </w:p>
        </w:tc>
        <w:tc>
          <w:tcPr>
            <w:tcW w:w="470" w:type="dxa"/>
            <w:shd w:val="clear" w:color="auto" w:fill="FFFFFF"/>
          </w:tcPr>
          <w:p w14:paraId="18E6B7C7" w14:textId="77777777" w:rsidR="00D61D95" w:rsidRPr="001A6216" w:rsidRDefault="00D61D95" w:rsidP="00D61D95">
            <w:pPr>
              <w:rPr>
                <w:b/>
              </w:rPr>
            </w:pPr>
            <w:r w:rsidRPr="001A6216">
              <w:rPr>
                <w:b/>
              </w:rPr>
              <w:t>5</w:t>
            </w:r>
          </w:p>
        </w:tc>
        <w:tc>
          <w:tcPr>
            <w:tcW w:w="611" w:type="dxa"/>
            <w:shd w:val="clear" w:color="auto" w:fill="FFFFFF"/>
          </w:tcPr>
          <w:p w14:paraId="662513F3" w14:textId="77777777" w:rsidR="00D61D95" w:rsidRPr="001A6216" w:rsidRDefault="00D61D95" w:rsidP="00D61D95">
            <w:pPr>
              <w:rPr>
                <w:b/>
              </w:rPr>
            </w:pPr>
            <w:r w:rsidRPr="001A6216">
              <w:rPr>
                <w:b/>
              </w:rPr>
              <w:t>15</w:t>
            </w:r>
          </w:p>
        </w:tc>
        <w:tc>
          <w:tcPr>
            <w:tcW w:w="3354" w:type="dxa"/>
            <w:shd w:val="clear" w:color="auto" w:fill="FFFFFF"/>
          </w:tcPr>
          <w:p w14:paraId="377B3622" w14:textId="77777777" w:rsidR="00D61D95" w:rsidRPr="001A6216" w:rsidRDefault="00D61D95" w:rsidP="00D61D95">
            <w:r w:rsidRPr="001A6216">
              <w:t>Members must follow the Public Health guidance on the use of</w:t>
            </w:r>
          </w:p>
          <w:p w14:paraId="0CD87C90" w14:textId="77777777" w:rsidR="00D61D95" w:rsidRPr="001A6216" w:rsidRDefault="00D61D95" w:rsidP="00D61D95">
            <w:r w:rsidRPr="001A6216">
              <w:t>PPE (personal protective</w:t>
            </w:r>
          </w:p>
          <w:p w14:paraId="682F5B5B" w14:textId="77777777" w:rsidR="00D61D95" w:rsidRPr="001A6216" w:rsidRDefault="00D61D95" w:rsidP="00D61D95">
            <w:r w:rsidRPr="001A6216">
              <w:t>equipment) to protect against COVID-19 relates to health care settings.</w:t>
            </w:r>
          </w:p>
          <w:p w14:paraId="7BD090FD" w14:textId="2743B484" w:rsidR="00D61D95" w:rsidRPr="001A6216" w:rsidRDefault="00D61D95" w:rsidP="00D61D95">
            <w:pPr>
              <w:rPr>
                <w:ins w:id="745" w:author="Evelyn Garner (ejg1g18)" w:date="2021-05-12T14:45:00Z"/>
              </w:rPr>
            </w:pPr>
            <w:r w:rsidRPr="001A6216">
              <w:t>Coverings must be tight fitting and cover both the mouth and nose</w:t>
            </w:r>
            <w:ins w:id="746" w:author="Evelyn Garner (ejg1g18)" w:date="2021-05-12T14:45:00Z">
              <w:r w:rsidR="0064336A" w:rsidRPr="001A6216">
                <w:t xml:space="preserve">. </w:t>
              </w:r>
            </w:ins>
          </w:p>
          <w:p w14:paraId="6B70F66E" w14:textId="3E511C83" w:rsidR="0064336A" w:rsidRPr="001A6216" w:rsidRDefault="0064336A" w:rsidP="00D61D95">
            <w:ins w:id="747" w:author="Evelyn Garner (ejg1g18)" w:date="2021-05-12T14:45:00Z">
              <w:r w:rsidRPr="001A6216">
                <w:t xml:space="preserve">Follow venues guidance. In most places face coverings must be worn at all times </w:t>
              </w:r>
            </w:ins>
          </w:p>
          <w:p w14:paraId="0B573F70" w14:textId="77777777" w:rsidR="00D61D95" w:rsidRPr="001A6216" w:rsidRDefault="00D61D95" w:rsidP="00D61D95"/>
        </w:tc>
        <w:tc>
          <w:tcPr>
            <w:tcW w:w="589" w:type="dxa"/>
            <w:shd w:val="clear" w:color="auto" w:fill="FFFFFF"/>
          </w:tcPr>
          <w:p w14:paraId="2D29532D" w14:textId="77777777" w:rsidR="00D61D95" w:rsidRPr="001A6216" w:rsidRDefault="00D61D95" w:rsidP="00D61D95">
            <w:pPr>
              <w:rPr>
                <w:b/>
              </w:rPr>
            </w:pPr>
            <w:r w:rsidRPr="001A6216">
              <w:rPr>
                <w:b/>
              </w:rPr>
              <w:t>2</w:t>
            </w:r>
          </w:p>
        </w:tc>
        <w:tc>
          <w:tcPr>
            <w:tcW w:w="467" w:type="dxa"/>
            <w:shd w:val="clear" w:color="auto" w:fill="FFFFFF"/>
          </w:tcPr>
          <w:p w14:paraId="2568B4A0" w14:textId="77777777" w:rsidR="00D61D95" w:rsidRPr="001A6216" w:rsidRDefault="00D61D95" w:rsidP="00D61D95">
            <w:pPr>
              <w:rPr>
                <w:b/>
              </w:rPr>
            </w:pPr>
            <w:r w:rsidRPr="001A6216">
              <w:rPr>
                <w:b/>
              </w:rPr>
              <w:t>3</w:t>
            </w:r>
          </w:p>
        </w:tc>
        <w:tc>
          <w:tcPr>
            <w:tcW w:w="620" w:type="dxa"/>
            <w:shd w:val="clear" w:color="auto" w:fill="FFFFFF"/>
          </w:tcPr>
          <w:p w14:paraId="3CE61858" w14:textId="77777777" w:rsidR="00D61D95" w:rsidRPr="001A6216" w:rsidRDefault="00D61D95" w:rsidP="00D61D95">
            <w:pPr>
              <w:rPr>
                <w:b/>
              </w:rPr>
            </w:pPr>
            <w:r w:rsidRPr="001A6216">
              <w:rPr>
                <w:b/>
              </w:rPr>
              <w:t>6</w:t>
            </w:r>
          </w:p>
        </w:tc>
        <w:tc>
          <w:tcPr>
            <w:tcW w:w="3955" w:type="dxa"/>
            <w:shd w:val="clear" w:color="auto" w:fill="FFFFFF"/>
          </w:tcPr>
          <w:p w14:paraId="7EFA4D36" w14:textId="77777777" w:rsidR="007B5C35" w:rsidRPr="001A6216" w:rsidRDefault="007B5C35" w:rsidP="007B5C35">
            <w:pPr>
              <w:rPr>
                <w:ins w:id="748" w:author="Evelyn Garner (ejg1g18)" w:date="2021-05-12T14:42:00Z"/>
                <w:highlight w:val="white"/>
              </w:rPr>
            </w:pPr>
            <w:ins w:id="749" w:author="Evelyn Garner (ejg1g18)" w:date="2021-05-12T14:42:00Z">
              <w:r w:rsidRPr="001A6216">
                <w:rPr>
                  <w:highlight w:val="white"/>
                </w:rPr>
                <w:t xml:space="preserve">Personal face coverings must only be worn by one person. It should be disinfected regularly. </w:t>
              </w:r>
            </w:ins>
          </w:p>
          <w:p w14:paraId="6240C6FA" w14:textId="2C02B584" w:rsidR="00D61D95" w:rsidRPr="001A6216" w:rsidRDefault="00D61D95" w:rsidP="00D61D95">
            <w:pPr>
              <w:rPr>
                <w:highlight w:val="white"/>
              </w:rPr>
            </w:pPr>
            <w:commentRangeStart w:id="750"/>
            <w:del w:id="751" w:author="Evelyn Garner (ejg1g18)" w:date="2021-05-12T14:42:00Z">
              <w:r w:rsidRPr="001A6216" w:rsidDel="007B5C35">
                <w:rPr>
                  <w:highlight w:val="white"/>
                </w:rPr>
                <w:delText>Face coverings must not be wore by more than one individual and should be disinfected regularly, if not after every use</w:delText>
              </w:r>
              <w:commentRangeEnd w:id="750"/>
              <w:r w:rsidRPr="001A6216" w:rsidDel="007B5C35">
                <w:rPr>
                  <w:rStyle w:val="CommentReference"/>
                </w:rPr>
                <w:commentReference w:id="750"/>
              </w:r>
            </w:del>
          </w:p>
        </w:tc>
      </w:tr>
      <w:tr w:rsidR="00D61D95" w14:paraId="7F2B790D" w14:textId="77777777" w:rsidTr="008D4BB3">
        <w:trPr>
          <w:trHeight w:val="1296"/>
        </w:trPr>
        <w:tc>
          <w:tcPr>
            <w:tcW w:w="1130" w:type="dxa"/>
            <w:shd w:val="clear" w:color="auto" w:fill="FFFFFF"/>
          </w:tcPr>
          <w:p w14:paraId="272E15DC"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E095AA3" w14:textId="77777777" w:rsidR="00D61D95" w:rsidRPr="001A6216" w:rsidRDefault="00D61D95" w:rsidP="00D61D95">
            <w:pPr>
              <w:rPr>
                <w:highlight w:val="white"/>
              </w:rPr>
            </w:pPr>
            <w:r w:rsidRPr="001A6216">
              <w:rPr>
                <w:highlight w:val="white"/>
              </w:rPr>
              <w:t>Face coverings-</w:t>
            </w:r>
          </w:p>
          <w:p w14:paraId="37E6DE28" w14:textId="77777777" w:rsidR="00D61D95" w:rsidRPr="001A6216" w:rsidRDefault="00D61D95" w:rsidP="00D61D95">
            <w:pPr>
              <w:rPr>
                <w:highlight w:val="white"/>
              </w:rPr>
            </w:pPr>
            <w:r w:rsidRPr="001A6216">
              <w:rPr>
                <w:highlight w:val="white"/>
              </w:rPr>
              <w:t>Tour</w:t>
            </w:r>
          </w:p>
        </w:tc>
        <w:tc>
          <w:tcPr>
            <w:tcW w:w="2176" w:type="dxa"/>
            <w:shd w:val="clear" w:color="auto" w:fill="FFFFFF"/>
          </w:tcPr>
          <w:p w14:paraId="2EE56E30" w14:textId="77777777" w:rsidR="00D61D95" w:rsidRPr="001A6216" w:rsidRDefault="00D61D95" w:rsidP="00D61D95">
            <w:pPr>
              <w:ind w:left="30"/>
            </w:pPr>
            <w:r w:rsidRPr="001A6216">
              <w:t xml:space="preserve">Swim club members, public coming into contact whilst completing the activity, Venue staff members </w:t>
            </w:r>
          </w:p>
          <w:p w14:paraId="32C0F01E" w14:textId="77777777" w:rsidR="00D61D95" w:rsidRPr="001A6216" w:rsidRDefault="00D61D95" w:rsidP="00D61D95">
            <w:pPr>
              <w:ind w:left="30"/>
            </w:pPr>
          </w:p>
        </w:tc>
        <w:tc>
          <w:tcPr>
            <w:tcW w:w="726" w:type="dxa"/>
            <w:shd w:val="clear" w:color="auto" w:fill="FFFFFF"/>
          </w:tcPr>
          <w:p w14:paraId="2EC89015" w14:textId="457729B6" w:rsidR="00D61D95" w:rsidRPr="001A6216" w:rsidRDefault="0090375E" w:rsidP="00D61D95">
            <w:pPr>
              <w:rPr>
                <w:b/>
              </w:rPr>
            </w:pPr>
            <w:ins w:id="752" w:author="Evelyn Garner (ejg1g18)" w:date="2021-05-12T14:43:00Z">
              <w:r w:rsidRPr="001A6216">
                <w:rPr>
                  <w:b/>
                </w:rPr>
                <w:t>3</w:t>
              </w:r>
            </w:ins>
            <w:commentRangeStart w:id="753"/>
            <w:del w:id="754" w:author="Evelyn Garner (ejg1g18)" w:date="2021-05-12T14:43:00Z">
              <w:r w:rsidR="00D61D95" w:rsidRPr="001A6216" w:rsidDel="0090375E">
                <w:rPr>
                  <w:b/>
                </w:rPr>
                <w:delText>0</w:delText>
              </w:r>
            </w:del>
          </w:p>
        </w:tc>
        <w:tc>
          <w:tcPr>
            <w:tcW w:w="470" w:type="dxa"/>
            <w:shd w:val="clear" w:color="auto" w:fill="FFFFFF"/>
          </w:tcPr>
          <w:p w14:paraId="5F4C3FA8" w14:textId="54091B61" w:rsidR="00D61D95" w:rsidRPr="001A6216" w:rsidRDefault="00D61D95" w:rsidP="00D61D95">
            <w:pPr>
              <w:rPr>
                <w:b/>
              </w:rPr>
            </w:pPr>
            <w:del w:id="755" w:author="Evelyn Garner (ejg1g18)" w:date="2021-05-12T14:43:00Z">
              <w:r w:rsidRPr="001A6216" w:rsidDel="0090375E">
                <w:rPr>
                  <w:b/>
                </w:rPr>
                <w:delText>0</w:delText>
              </w:r>
            </w:del>
            <w:ins w:id="756" w:author="Evelyn Garner (ejg1g18)" w:date="2021-05-12T14:43:00Z">
              <w:r w:rsidR="0064336A" w:rsidRPr="001A6216">
                <w:rPr>
                  <w:b/>
                </w:rPr>
                <w:t>5</w:t>
              </w:r>
            </w:ins>
          </w:p>
        </w:tc>
        <w:tc>
          <w:tcPr>
            <w:tcW w:w="611" w:type="dxa"/>
            <w:shd w:val="clear" w:color="auto" w:fill="FFFFFF"/>
          </w:tcPr>
          <w:p w14:paraId="0B32FB8F" w14:textId="6164B16C" w:rsidR="00D61D95" w:rsidRPr="001A6216" w:rsidRDefault="0090375E" w:rsidP="00D61D95">
            <w:pPr>
              <w:rPr>
                <w:b/>
              </w:rPr>
            </w:pPr>
            <w:ins w:id="757" w:author="Evelyn Garner (ejg1g18)" w:date="2021-05-12T14:43:00Z">
              <w:r w:rsidRPr="001A6216">
                <w:rPr>
                  <w:b/>
                </w:rPr>
                <w:t>1</w:t>
              </w:r>
              <w:r w:rsidR="0064336A" w:rsidRPr="001A6216">
                <w:rPr>
                  <w:b/>
                </w:rPr>
                <w:t>5</w:t>
              </w:r>
            </w:ins>
            <w:del w:id="758" w:author="Evelyn Garner (ejg1g18)" w:date="2021-05-12T14:43:00Z">
              <w:r w:rsidR="00D61D95" w:rsidRPr="001A6216" w:rsidDel="0090375E">
                <w:rPr>
                  <w:b/>
                </w:rPr>
                <w:delText>0</w:delText>
              </w:r>
            </w:del>
            <w:commentRangeEnd w:id="753"/>
            <w:r w:rsidR="00D61D95" w:rsidRPr="001A6216">
              <w:rPr>
                <w:rStyle w:val="CommentReference"/>
              </w:rPr>
              <w:commentReference w:id="753"/>
            </w:r>
          </w:p>
        </w:tc>
        <w:tc>
          <w:tcPr>
            <w:tcW w:w="3354" w:type="dxa"/>
            <w:shd w:val="clear" w:color="auto" w:fill="FFFFFF"/>
          </w:tcPr>
          <w:p w14:paraId="3DE9432A" w14:textId="77777777" w:rsidR="00D61D95" w:rsidRPr="001A6216" w:rsidRDefault="00D61D95" w:rsidP="00D61D95">
            <w:r w:rsidRPr="001A6216">
              <w:t>Members must follow the Public Health guidance on the use of</w:t>
            </w:r>
          </w:p>
          <w:p w14:paraId="38C26E29" w14:textId="77777777" w:rsidR="00D61D95" w:rsidRPr="001A6216" w:rsidRDefault="00D61D95" w:rsidP="00D61D95">
            <w:r w:rsidRPr="001A6216">
              <w:t>PPE (personal protective</w:t>
            </w:r>
          </w:p>
          <w:p w14:paraId="1608F4D0" w14:textId="77777777" w:rsidR="00D61D95" w:rsidRPr="001A6216" w:rsidRDefault="00D61D95" w:rsidP="00D61D95">
            <w:r w:rsidRPr="001A6216">
              <w:t>equipment) to protect against COVID-19 relates to health care settings.</w:t>
            </w:r>
          </w:p>
          <w:p w14:paraId="70A481D6" w14:textId="77777777" w:rsidR="00D61D95" w:rsidRPr="001A6216" w:rsidRDefault="00D61D95" w:rsidP="00D61D95">
            <w:pPr>
              <w:spacing w:after="200" w:line="276" w:lineRule="auto"/>
            </w:pPr>
            <w:r w:rsidRPr="001A6216">
              <w:t>Tour is not planned to go ahead under current government advice. As and when this changes, a revised risk assessment will include Covid-19 mitigating measures in place for Tour.</w:t>
            </w:r>
          </w:p>
        </w:tc>
        <w:tc>
          <w:tcPr>
            <w:tcW w:w="589" w:type="dxa"/>
            <w:shd w:val="clear" w:color="auto" w:fill="FFFFFF"/>
          </w:tcPr>
          <w:p w14:paraId="7215EA5F" w14:textId="77777777" w:rsidR="00D61D95" w:rsidRPr="001A6216" w:rsidRDefault="00D61D95" w:rsidP="00D61D95">
            <w:pPr>
              <w:rPr>
                <w:b/>
              </w:rPr>
            </w:pPr>
            <w:r w:rsidRPr="001A6216">
              <w:rPr>
                <w:b/>
              </w:rPr>
              <w:t>0</w:t>
            </w:r>
          </w:p>
        </w:tc>
        <w:tc>
          <w:tcPr>
            <w:tcW w:w="467" w:type="dxa"/>
            <w:shd w:val="clear" w:color="auto" w:fill="FFFFFF"/>
          </w:tcPr>
          <w:p w14:paraId="4DCD33A0" w14:textId="77777777" w:rsidR="00D61D95" w:rsidRPr="001A6216" w:rsidRDefault="00D61D95" w:rsidP="00D61D95">
            <w:pPr>
              <w:rPr>
                <w:b/>
              </w:rPr>
            </w:pPr>
            <w:r w:rsidRPr="001A6216">
              <w:rPr>
                <w:b/>
              </w:rPr>
              <w:t>0</w:t>
            </w:r>
          </w:p>
        </w:tc>
        <w:tc>
          <w:tcPr>
            <w:tcW w:w="620" w:type="dxa"/>
            <w:shd w:val="clear" w:color="auto" w:fill="FFFFFF"/>
          </w:tcPr>
          <w:p w14:paraId="5442575E" w14:textId="77777777" w:rsidR="00D61D95" w:rsidRPr="001A6216" w:rsidRDefault="00D61D95" w:rsidP="00D61D95">
            <w:pPr>
              <w:rPr>
                <w:b/>
              </w:rPr>
            </w:pPr>
            <w:r w:rsidRPr="001A6216">
              <w:rPr>
                <w:b/>
              </w:rPr>
              <w:t>0</w:t>
            </w:r>
          </w:p>
        </w:tc>
        <w:tc>
          <w:tcPr>
            <w:tcW w:w="3955" w:type="dxa"/>
            <w:shd w:val="clear" w:color="auto" w:fill="FFFFFF"/>
          </w:tcPr>
          <w:p w14:paraId="36F92CF1" w14:textId="77777777" w:rsidR="007B5C35" w:rsidRPr="001A6216" w:rsidRDefault="007B5C35" w:rsidP="007B5C35">
            <w:pPr>
              <w:rPr>
                <w:ins w:id="759" w:author="Evelyn Garner (ejg1g18)" w:date="2021-05-12T14:42:00Z"/>
                <w:highlight w:val="white"/>
              </w:rPr>
            </w:pPr>
            <w:ins w:id="760" w:author="Evelyn Garner (ejg1g18)" w:date="2021-05-12T14:42:00Z">
              <w:r w:rsidRPr="001A6216">
                <w:rPr>
                  <w:highlight w:val="white"/>
                </w:rPr>
                <w:t xml:space="preserve">Personal face coverings must only be worn by one person. It should be disinfected regularly. </w:t>
              </w:r>
            </w:ins>
          </w:p>
          <w:p w14:paraId="101E8D9D" w14:textId="29BC46E9" w:rsidR="00D61D95" w:rsidRPr="001A6216" w:rsidRDefault="00D61D95" w:rsidP="00D61D95">
            <w:pPr>
              <w:rPr>
                <w:highlight w:val="white"/>
              </w:rPr>
            </w:pPr>
            <w:commentRangeStart w:id="761"/>
            <w:del w:id="762" w:author="Evelyn Garner (ejg1g18)" w:date="2021-05-12T14:42:00Z">
              <w:r w:rsidRPr="001A6216" w:rsidDel="007B5C35">
                <w:rPr>
                  <w:highlight w:val="white"/>
                </w:rPr>
                <w:delText>Face coverings must not be wore by more than one individual and should be disinfected regularly, if not after every use</w:delText>
              </w:r>
              <w:commentRangeEnd w:id="761"/>
              <w:r w:rsidRPr="001A6216" w:rsidDel="007B5C35">
                <w:rPr>
                  <w:rStyle w:val="CommentReference"/>
                </w:rPr>
                <w:commentReference w:id="761"/>
              </w:r>
            </w:del>
          </w:p>
        </w:tc>
      </w:tr>
      <w:tr w:rsidR="00D61D95" w14:paraId="2A359C0A" w14:textId="77777777" w:rsidTr="008D4BB3">
        <w:trPr>
          <w:trHeight w:val="1296"/>
        </w:trPr>
        <w:tc>
          <w:tcPr>
            <w:tcW w:w="1130" w:type="dxa"/>
            <w:shd w:val="clear" w:color="auto" w:fill="FFFFFF"/>
          </w:tcPr>
          <w:p w14:paraId="41CFF0B1" w14:textId="77777777" w:rsidR="00D61D95" w:rsidRPr="001A6216" w:rsidRDefault="00D61D95" w:rsidP="00D61D95">
            <w:proofErr w:type="spellStart"/>
            <w:r w:rsidRPr="001A6216">
              <w:lastRenderedPageBreak/>
              <w:t>Covid</w:t>
            </w:r>
            <w:proofErr w:type="spellEnd"/>
            <w:r w:rsidRPr="001A6216">
              <w:t xml:space="preserve"> 19</w:t>
            </w:r>
          </w:p>
        </w:tc>
        <w:tc>
          <w:tcPr>
            <w:tcW w:w="1559" w:type="dxa"/>
            <w:shd w:val="clear" w:color="auto" w:fill="FFFFFF"/>
          </w:tcPr>
          <w:p w14:paraId="615191A3" w14:textId="77777777" w:rsidR="00D61D95" w:rsidRPr="001A6216" w:rsidRDefault="00D61D95" w:rsidP="00D61D95">
            <w:pPr>
              <w:rPr>
                <w:highlight w:val="white"/>
              </w:rPr>
            </w:pPr>
            <w:commentRangeStart w:id="763"/>
            <w:r w:rsidRPr="001A6216">
              <w:rPr>
                <w:highlight w:val="white"/>
              </w:rPr>
              <w:t>Face coverings-</w:t>
            </w:r>
          </w:p>
          <w:p w14:paraId="114D042B" w14:textId="77777777" w:rsidR="00D61D95" w:rsidRPr="001A6216" w:rsidRDefault="00D61D95" w:rsidP="00D61D95">
            <w:pPr>
              <w:rPr>
                <w:highlight w:val="white"/>
              </w:rPr>
            </w:pPr>
            <w:r w:rsidRPr="001A6216">
              <w:rPr>
                <w:highlight w:val="white"/>
              </w:rPr>
              <w:t>Competitions</w:t>
            </w:r>
            <w:commentRangeEnd w:id="763"/>
            <w:r w:rsidRPr="001A6216">
              <w:rPr>
                <w:rStyle w:val="CommentReference"/>
              </w:rPr>
              <w:commentReference w:id="763"/>
            </w:r>
          </w:p>
        </w:tc>
        <w:tc>
          <w:tcPr>
            <w:tcW w:w="2176" w:type="dxa"/>
            <w:shd w:val="clear" w:color="auto" w:fill="FFFFFF"/>
          </w:tcPr>
          <w:p w14:paraId="52A592F4" w14:textId="77777777" w:rsidR="00D61D95" w:rsidRPr="001A6216" w:rsidRDefault="00D61D95" w:rsidP="00D61D95">
            <w:pPr>
              <w:ind w:left="30"/>
            </w:pPr>
            <w:r w:rsidRPr="001A6216">
              <w:t xml:space="preserve">Swim club members, public coming into contact whilst completing the activity, Venue staff members </w:t>
            </w:r>
          </w:p>
          <w:p w14:paraId="3503705C" w14:textId="77777777" w:rsidR="00D61D95" w:rsidRPr="001A6216" w:rsidRDefault="00D61D95" w:rsidP="00D61D95">
            <w:pPr>
              <w:ind w:left="30"/>
            </w:pPr>
          </w:p>
        </w:tc>
        <w:tc>
          <w:tcPr>
            <w:tcW w:w="726" w:type="dxa"/>
            <w:shd w:val="clear" w:color="auto" w:fill="FFFFFF"/>
          </w:tcPr>
          <w:p w14:paraId="5FFA4B77" w14:textId="77777777" w:rsidR="00D61D95" w:rsidRPr="001A6216" w:rsidRDefault="00D61D95" w:rsidP="00D61D95">
            <w:pPr>
              <w:rPr>
                <w:b/>
              </w:rPr>
            </w:pPr>
            <w:r w:rsidRPr="001A6216">
              <w:rPr>
                <w:b/>
              </w:rPr>
              <w:t>3</w:t>
            </w:r>
          </w:p>
        </w:tc>
        <w:tc>
          <w:tcPr>
            <w:tcW w:w="470" w:type="dxa"/>
            <w:shd w:val="clear" w:color="auto" w:fill="FFFFFF"/>
          </w:tcPr>
          <w:p w14:paraId="202E1077" w14:textId="77777777" w:rsidR="00D61D95" w:rsidRPr="001A6216" w:rsidRDefault="00D61D95" w:rsidP="00D61D95">
            <w:pPr>
              <w:rPr>
                <w:b/>
              </w:rPr>
            </w:pPr>
            <w:r w:rsidRPr="001A6216">
              <w:rPr>
                <w:b/>
              </w:rPr>
              <w:t>5</w:t>
            </w:r>
          </w:p>
        </w:tc>
        <w:tc>
          <w:tcPr>
            <w:tcW w:w="611" w:type="dxa"/>
            <w:shd w:val="clear" w:color="auto" w:fill="FFFFFF"/>
          </w:tcPr>
          <w:p w14:paraId="223A5EDA" w14:textId="77777777" w:rsidR="00D61D95" w:rsidRPr="001A6216" w:rsidRDefault="00D61D95" w:rsidP="00D61D95">
            <w:pPr>
              <w:rPr>
                <w:b/>
              </w:rPr>
            </w:pPr>
            <w:r w:rsidRPr="001A6216">
              <w:rPr>
                <w:b/>
              </w:rPr>
              <w:t>15</w:t>
            </w:r>
          </w:p>
        </w:tc>
        <w:tc>
          <w:tcPr>
            <w:tcW w:w="3354" w:type="dxa"/>
            <w:shd w:val="clear" w:color="auto" w:fill="FFFFFF"/>
          </w:tcPr>
          <w:p w14:paraId="34559ED2" w14:textId="77777777" w:rsidR="00D61D95" w:rsidRPr="001A6216" w:rsidRDefault="00D61D95" w:rsidP="00D61D95">
            <w:r w:rsidRPr="001A6216">
              <w:t>Members must follow the Public Health guidance on the use of</w:t>
            </w:r>
          </w:p>
          <w:p w14:paraId="53BABF05" w14:textId="77777777" w:rsidR="00D61D95" w:rsidRPr="001A6216" w:rsidRDefault="00D61D95" w:rsidP="00D61D95">
            <w:r w:rsidRPr="001A6216">
              <w:t>PPE (personal protective</w:t>
            </w:r>
          </w:p>
          <w:p w14:paraId="3E3F0FC3" w14:textId="755E14A4" w:rsidR="00D61D95" w:rsidRPr="001A6216" w:rsidRDefault="00D61D95" w:rsidP="00D61D95">
            <w:pPr>
              <w:rPr>
                <w:ins w:id="764" w:author="Evelyn Garner (ejg1g18)" w:date="2021-05-12T14:46:00Z"/>
              </w:rPr>
            </w:pPr>
            <w:r w:rsidRPr="001A6216">
              <w:t>equipment) to protect against COVID-19 relates to health care settings.</w:t>
            </w:r>
          </w:p>
          <w:p w14:paraId="12BDCB69" w14:textId="5BA708B5" w:rsidR="003C682B" w:rsidRPr="001A6216" w:rsidRDefault="003C682B" w:rsidP="003C682B">
            <w:pPr>
              <w:rPr>
                <w:ins w:id="765" w:author="Evelyn Garner (ejg1g18)" w:date="2021-05-12T14:46:00Z"/>
              </w:rPr>
            </w:pPr>
            <w:ins w:id="766" w:author="Evelyn Garner (ejg1g18)" w:date="2021-05-12T14:46:00Z">
              <w:r w:rsidRPr="001A6216">
                <w:t xml:space="preserve">Follow venues guidance. In most places face coverings must always be worn.  </w:t>
              </w:r>
            </w:ins>
          </w:p>
          <w:p w14:paraId="354AD443" w14:textId="77777777" w:rsidR="003C682B" w:rsidRPr="001A6216" w:rsidRDefault="003C682B" w:rsidP="00D61D95"/>
          <w:p w14:paraId="144C89BA" w14:textId="77777777" w:rsidR="00D61D95" w:rsidRPr="001A6216" w:rsidRDefault="00D61D95" w:rsidP="00D61D95"/>
        </w:tc>
        <w:tc>
          <w:tcPr>
            <w:tcW w:w="589" w:type="dxa"/>
            <w:shd w:val="clear" w:color="auto" w:fill="FFFFFF"/>
          </w:tcPr>
          <w:p w14:paraId="574C6EE6" w14:textId="77777777" w:rsidR="00D61D95" w:rsidRPr="001A6216" w:rsidRDefault="00D61D95" w:rsidP="00D61D95">
            <w:pPr>
              <w:rPr>
                <w:b/>
              </w:rPr>
            </w:pPr>
            <w:r w:rsidRPr="001A6216">
              <w:rPr>
                <w:b/>
              </w:rPr>
              <w:t>2</w:t>
            </w:r>
          </w:p>
        </w:tc>
        <w:tc>
          <w:tcPr>
            <w:tcW w:w="467" w:type="dxa"/>
            <w:shd w:val="clear" w:color="auto" w:fill="FFFFFF"/>
          </w:tcPr>
          <w:p w14:paraId="2A474E97" w14:textId="77777777" w:rsidR="00D61D95" w:rsidRPr="001A6216" w:rsidRDefault="00D61D95" w:rsidP="00D61D95">
            <w:pPr>
              <w:rPr>
                <w:b/>
              </w:rPr>
            </w:pPr>
            <w:r w:rsidRPr="001A6216">
              <w:rPr>
                <w:b/>
              </w:rPr>
              <w:t>3</w:t>
            </w:r>
          </w:p>
        </w:tc>
        <w:tc>
          <w:tcPr>
            <w:tcW w:w="620" w:type="dxa"/>
            <w:shd w:val="clear" w:color="auto" w:fill="FFFFFF"/>
          </w:tcPr>
          <w:p w14:paraId="0C9EB2F4" w14:textId="77777777" w:rsidR="00D61D95" w:rsidRPr="001A6216" w:rsidRDefault="00D61D95" w:rsidP="00D61D95">
            <w:pPr>
              <w:rPr>
                <w:b/>
              </w:rPr>
            </w:pPr>
            <w:r w:rsidRPr="001A6216">
              <w:rPr>
                <w:b/>
              </w:rPr>
              <w:t>6</w:t>
            </w:r>
          </w:p>
        </w:tc>
        <w:tc>
          <w:tcPr>
            <w:tcW w:w="3955" w:type="dxa"/>
            <w:shd w:val="clear" w:color="auto" w:fill="FFFFFF"/>
          </w:tcPr>
          <w:p w14:paraId="0B370ACF" w14:textId="77777777" w:rsidR="007B5C35" w:rsidRPr="001A6216" w:rsidRDefault="007B5C35" w:rsidP="007B5C35">
            <w:pPr>
              <w:rPr>
                <w:ins w:id="767" w:author="Evelyn Garner (ejg1g18)" w:date="2021-05-12T14:42:00Z"/>
                <w:highlight w:val="white"/>
              </w:rPr>
            </w:pPr>
            <w:ins w:id="768" w:author="Evelyn Garner (ejg1g18)" w:date="2021-05-12T14:42:00Z">
              <w:r w:rsidRPr="001A6216">
                <w:rPr>
                  <w:highlight w:val="white"/>
                </w:rPr>
                <w:t xml:space="preserve">Personal face coverings must only be worn by one person. It should be disinfected regularly. </w:t>
              </w:r>
            </w:ins>
          </w:p>
          <w:p w14:paraId="3F43E1AE" w14:textId="2FD7F74D" w:rsidR="00D61D95" w:rsidRPr="001A6216" w:rsidRDefault="00D61D95" w:rsidP="00D61D95">
            <w:pPr>
              <w:rPr>
                <w:highlight w:val="white"/>
              </w:rPr>
            </w:pPr>
            <w:commentRangeStart w:id="769"/>
            <w:del w:id="770" w:author="Evelyn Garner (ejg1g18)" w:date="2021-05-12T14:42:00Z">
              <w:r w:rsidRPr="001A6216" w:rsidDel="007B5C35">
                <w:rPr>
                  <w:highlight w:val="white"/>
                </w:rPr>
                <w:delText>Face coverings must not be wore by more than one individual and should be disinfected regularly, if not after every use</w:delText>
              </w:r>
              <w:commentRangeEnd w:id="769"/>
              <w:r w:rsidRPr="001A6216" w:rsidDel="007B5C35">
                <w:rPr>
                  <w:rStyle w:val="CommentReference"/>
                </w:rPr>
                <w:commentReference w:id="769"/>
              </w:r>
            </w:del>
          </w:p>
        </w:tc>
      </w:tr>
      <w:tr w:rsidR="00D61D95" w14:paraId="64AC55AF" w14:textId="77777777" w:rsidTr="008D4BB3">
        <w:trPr>
          <w:trHeight w:val="1296"/>
        </w:trPr>
        <w:tc>
          <w:tcPr>
            <w:tcW w:w="1130" w:type="dxa"/>
            <w:shd w:val="clear" w:color="auto" w:fill="FFFFFF"/>
          </w:tcPr>
          <w:p w14:paraId="65AFFE94"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BC65087" w14:textId="77777777" w:rsidR="00D61D95" w:rsidRPr="001A6216" w:rsidRDefault="00D61D95" w:rsidP="00D61D95">
            <w:pPr>
              <w:rPr>
                <w:sz w:val="20"/>
                <w:szCs w:val="20"/>
                <w:highlight w:val="white"/>
              </w:rPr>
            </w:pPr>
            <w:r w:rsidRPr="001A6216">
              <w:rPr>
                <w:sz w:val="20"/>
                <w:szCs w:val="20"/>
                <w:highlight w:val="white"/>
              </w:rPr>
              <w:t>Movement around buildings- Swimming</w:t>
            </w:r>
          </w:p>
        </w:tc>
        <w:tc>
          <w:tcPr>
            <w:tcW w:w="2176" w:type="dxa"/>
            <w:shd w:val="clear" w:color="auto" w:fill="FFFFFF"/>
          </w:tcPr>
          <w:p w14:paraId="720C1FEF" w14:textId="77777777" w:rsidR="00D61D95" w:rsidRPr="001A6216" w:rsidRDefault="00D61D95" w:rsidP="00D61D95">
            <w:pPr>
              <w:ind w:left="30"/>
            </w:pPr>
            <w:r w:rsidRPr="001A6216">
              <w:t xml:space="preserve">Swim club members, coaches, lifeguards, public coming into contact whilst completing the activity, Venue staff members </w:t>
            </w:r>
          </w:p>
        </w:tc>
        <w:tc>
          <w:tcPr>
            <w:tcW w:w="726" w:type="dxa"/>
            <w:shd w:val="clear" w:color="auto" w:fill="FFFFFF"/>
          </w:tcPr>
          <w:p w14:paraId="56320C4F" w14:textId="77777777" w:rsidR="00D61D95" w:rsidRPr="001A6216" w:rsidRDefault="00D61D95" w:rsidP="00D61D95">
            <w:pPr>
              <w:rPr>
                <w:b/>
              </w:rPr>
            </w:pPr>
            <w:r w:rsidRPr="001A6216">
              <w:rPr>
                <w:b/>
              </w:rPr>
              <w:t>3</w:t>
            </w:r>
          </w:p>
        </w:tc>
        <w:tc>
          <w:tcPr>
            <w:tcW w:w="470" w:type="dxa"/>
            <w:shd w:val="clear" w:color="auto" w:fill="FFFFFF"/>
          </w:tcPr>
          <w:p w14:paraId="590F0F89" w14:textId="77777777" w:rsidR="00D61D95" w:rsidRPr="001A6216" w:rsidRDefault="00D61D95" w:rsidP="00D61D95">
            <w:pPr>
              <w:rPr>
                <w:b/>
              </w:rPr>
            </w:pPr>
            <w:r w:rsidRPr="001A6216">
              <w:rPr>
                <w:b/>
              </w:rPr>
              <w:t>5</w:t>
            </w:r>
          </w:p>
        </w:tc>
        <w:tc>
          <w:tcPr>
            <w:tcW w:w="611" w:type="dxa"/>
            <w:shd w:val="clear" w:color="auto" w:fill="FFFFFF"/>
          </w:tcPr>
          <w:p w14:paraId="31D3D6A2" w14:textId="77777777" w:rsidR="00D61D95" w:rsidRPr="001A6216" w:rsidRDefault="00D61D95" w:rsidP="00D61D95">
            <w:pPr>
              <w:rPr>
                <w:b/>
              </w:rPr>
            </w:pPr>
            <w:r w:rsidRPr="001A6216">
              <w:rPr>
                <w:b/>
              </w:rPr>
              <w:t>15</w:t>
            </w:r>
          </w:p>
        </w:tc>
        <w:tc>
          <w:tcPr>
            <w:tcW w:w="3354" w:type="dxa"/>
            <w:shd w:val="clear" w:color="auto" w:fill="FFFFFF"/>
          </w:tcPr>
          <w:p w14:paraId="26DDD2DB" w14:textId="77777777" w:rsidR="00D61D95" w:rsidRPr="001A6216" w:rsidRDefault="00D61D95" w:rsidP="00D61D95">
            <w:proofErr w:type="spellStart"/>
            <w:r w:rsidRPr="001A6216">
              <w:t>Disencourage</w:t>
            </w:r>
            <w:proofErr w:type="spellEnd"/>
            <w:r w:rsidRPr="001A6216">
              <w:t xml:space="preserve"> members from making non-essential trips around the venue </w:t>
            </w:r>
          </w:p>
          <w:p w14:paraId="26EED268" w14:textId="6BDE009A" w:rsidR="00D61D95" w:rsidRPr="001A6216" w:rsidRDefault="00D61D95" w:rsidP="00D61D95">
            <w:r w:rsidRPr="001A6216">
              <w:t xml:space="preserve">Follow the </w:t>
            </w:r>
            <w:ins w:id="771" w:author="Evelyn Garner (ejg1g18)" w:date="2021-05-12T14:49:00Z">
              <w:r w:rsidR="00D60D76" w:rsidRPr="001A6216">
                <w:t>JSC</w:t>
              </w:r>
            </w:ins>
            <w:ins w:id="772" w:author="Evelyn Garner (ejg1g18)" w:date="2021-05-12T14:50:00Z">
              <w:r w:rsidR="00D60D76" w:rsidRPr="001A6216">
                <w:t xml:space="preserve"> </w:t>
              </w:r>
            </w:ins>
            <w:r w:rsidRPr="001A6216">
              <w:t xml:space="preserve">venue rules: </w:t>
            </w:r>
          </w:p>
          <w:p w14:paraId="330AB81F" w14:textId="77777777" w:rsidR="00D61D95" w:rsidRPr="001A6216" w:rsidRDefault="00D61D95" w:rsidP="00D61D95">
            <w:pPr>
              <w:numPr>
                <w:ilvl w:val="0"/>
                <w:numId w:val="1"/>
              </w:numPr>
            </w:pPr>
            <w:commentRangeStart w:id="773"/>
            <w:r w:rsidRPr="001A6216">
              <w:t xml:space="preserve">one way system </w:t>
            </w:r>
          </w:p>
          <w:p w14:paraId="03731986" w14:textId="77777777" w:rsidR="00D60D76" w:rsidRPr="001A6216" w:rsidRDefault="00D61D95" w:rsidP="00D61D95">
            <w:pPr>
              <w:numPr>
                <w:ilvl w:val="0"/>
                <w:numId w:val="1"/>
              </w:numPr>
              <w:rPr>
                <w:ins w:id="774" w:author="Evelyn Garner (ejg1g18)" w:date="2021-05-12T14:49:00Z"/>
              </w:rPr>
            </w:pPr>
            <w:r w:rsidRPr="001A6216">
              <w:t xml:space="preserve">reducing the maximum number of swimmers to </w:t>
            </w:r>
            <w:commentRangeStart w:id="775"/>
            <w:r w:rsidRPr="001A6216">
              <w:t>2</w:t>
            </w:r>
            <w:ins w:id="776" w:author="Evelyn Garner (ejg1g18)" w:date="2021-05-12T14:49:00Z">
              <w:r w:rsidR="00D60D76" w:rsidRPr="001A6216">
                <w:t>4</w:t>
              </w:r>
            </w:ins>
            <w:del w:id="777" w:author="Evelyn Garner (ejg1g18)" w:date="2021-05-12T14:49:00Z">
              <w:r w:rsidRPr="001A6216" w:rsidDel="00D60D76">
                <w:delText>5</w:delText>
              </w:r>
            </w:del>
            <w:r w:rsidRPr="001A6216">
              <w:t xml:space="preserve"> to avoid large groups </w:t>
            </w:r>
            <w:commentRangeEnd w:id="775"/>
            <w:r w:rsidRPr="001A6216">
              <w:rPr>
                <w:rStyle w:val="CommentReference"/>
              </w:rPr>
              <w:commentReference w:id="775"/>
            </w:r>
            <w:commentRangeEnd w:id="773"/>
          </w:p>
          <w:p w14:paraId="3D465D05" w14:textId="338AB8BD" w:rsidR="00D61D95" w:rsidRPr="001A6216" w:rsidRDefault="00D60D76">
            <w:pPr>
              <w:pPrChange w:id="778" w:author="Evelyn Garner (ejg1g18)" w:date="2021-05-12T14:49:00Z">
                <w:pPr>
                  <w:numPr>
                    <w:numId w:val="1"/>
                  </w:numPr>
                  <w:ind w:left="720" w:hanging="360"/>
                </w:pPr>
              </w:pPrChange>
            </w:pPr>
            <w:ins w:id="779" w:author="Evelyn Garner (ejg1g18)" w:date="2021-05-12T14:49:00Z">
              <w:r w:rsidRPr="001A6216">
                <w:t xml:space="preserve">At other venues adhere to their </w:t>
              </w:r>
              <w:proofErr w:type="spellStart"/>
              <w:r w:rsidRPr="001A6216">
                <w:t>covid</w:t>
              </w:r>
              <w:proofErr w:type="spellEnd"/>
              <w:r w:rsidRPr="001A6216">
                <w:t xml:space="preserve"> guidance. Make sure all swimmers are aware of these before attending the venue. </w:t>
              </w:r>
            </w:ins>
            <w:r w:rsidR="00D61D95" w:rsidRPr="001A6216">
              <w:rPr>
                <w:rStyle w:val="CommentReference"/>
              </w:rPr>
              <w:commentReference w:id="773"/>
            </w:r>
          </w:p>
        </w:tc>
        <w:tc>
          <w:tcPr>
            <w:tcW w:w="589" w:type="dxa"/>
            <w:shd w:val="clear" w:color="auto" w:fill="FFFFFF"/>
          </w:tcPr>
          <w:p w14:paraId="4F6B67E6" w14:textId="77777777" w:rsidR="00D61D95" w:rsidRPr="001A6216" w:rsidRDefault="00D61D95" w:rsidP="00D61D95">
            <w:pPr>
              <w:rPr>
                <w:b/>
              </w:rPr>
            </w:pPr>
            <w:r w:rsidRPr="001A6216">
              <w:rPr>
                <w:b/>
              </w:rPr>
              <w:t>1</w:t>
            </w:r>
          </w:p>
        </w:tc>
        <w:tc>
          <w:tcPr>
            <w:tcW w:w="467" w:type="dxa"/>
            <w:shd w:val="clear" w:color="auto" w:fill="FFFFFF"/>
          </w:tcPr>
          <w:p w14:paraId="667DCFA6" w14:textId="77777777" w:rsidR="00D61D95" w:rsidRPr="001A6216" w:rsidRDefault="00D61D95" w:rsidP="00D61D95">
            <w:pPr>
              <w:rPr>
                <w:b/>
              </w:rPr>
            </w:pPr>
            <w:r w:rsidRPr="001A6216">
              <w:rPr>
                <w:b/>
              </w:rPr>
              <w:t>3</w:t>
            </w:r>
          </w:p>
        </w:tc>
        <w:tc>
          <w:tcPr>
            <w:tcW w:w="620" w:type="dxa"/>
            <w:shd w:val="clear" w:color="auto" w:fill="FFFFFF"/>
          </w:tcPr>
          <w:p w14:paraId="0393FF21" w14:textId="77777777" w:rsidR="00D61D95" w:rsidRPr="001A6216" w:rsidRDefault="00D61D95" w:rsidP="00D61D95">
            <w:pPr>
              <w:rPr>
                <w:b/>
              </w:rPr>
            </w:pPr>
            <w:r w:rsidRPr="001A6216">
              <w:rPr>
                <w:b/>
              </w:rPr>
              <w:t>3</w:t>
            </w:r>
          </w:p>
        </w:tc>
        <w:tc>
          <w:tcPr>
            <w:tcW w:w="3955" w:type="dxa"/>
            <w:shd w:val="clear" w:color="auto" w:fill="FFFFFF"/>
          </w:tcPr>
          <w:p w14:paraId="5FAF5713" w14:textId="77777777" w:rsidR="00D61D95" w:rsidRPr="001A6216" w:rsidRDefault="00D61D95" w:rsidP="00D61D95">
            <w:pPr>
              <w:rPr>
                <w:highlight w:val="white"/>
              </w:rPr>
            </w:pPr>
          </w:p>
        </w:tc>
      </w:tr>
      <w:tr w:rsidR="00D61D95" w14:paraId="7B9BC79F" w14:textId="77777777" w:rsidTr="008D4BB3">
        <w:trPr>
          <w:trHeight w:val="1296"/>
        </w:trPr>
        <w:tc>
          <w:tcPr>
            <w:tcW w:w="1130" w:type="dxa"/>
            <w:shd w:val="clear" w:color="auto" w:fill="FFFFFF"/>
          </w:tcPr>
          <w:p w14:paraId="425FF5FD"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66CB576" w14:textId="77777777" w:rsidR="00D61D95" w:rsidRPr="001A6216" w:rsidRDefault="00D61D95" w:rsidP="00D61D95">
            <w:pPr>
              <w:rPr>
                <w:b/>
                <w:sz w:val="20"/>
                <w:szCs w:val="20"/>
                <w:highlight w:val="white"/>
              </w:rPr>
            </w:pPr>
            <w:r w:rsidRPr="001A6216">
              <w:rPr>
                <w:sz w:val="20"/>
                <w:szCs w:val="20"/>
                <w:highlight w:val="white"/>
              </w:rPr>
              <w:t>Movement around buildings-  Non-pool training</w:t>
            </w:r>
          </w:p>
        </w:tc>
        <w:tc>
          <w:tcPr>
            <w:tcW w:w="2176" w:type="dxa"/>
            <w:shd w:val="clear" w:color="auto" w:fill="FFFFFF"/>
          </w:tcPr>
          <w:p w14:paraId="437A65CE" w14:textId="77777777" w:rsidR="00D61D95" w:rsidRPr="001A6216" w:rsidRDefault="00D61D95" w:rsidP="00D61D95">
            <w:pPr>
              <w:ind w:left="30"/>
            </w:pPr>
            <w:r w:rsidRPr="001A6216">
              <w:t xml:space="preserve">Swim club members, public coming into contact whilst completing the activity, Venue staff members </w:t>
            </w:r>
          </w:p>
        </w:tc>
        <w:tc>
          <w:tcPr>
            <w:tcW w:w="726" w:type="dxa"/>
            <w:shd w:val="clear" w:color="auto" w:fill="FFFFFF"/>
          </w:tcPr>
          <w:p w14:paraId="49A06614" w14:textId="77777777" w:rsidR="00D61D95" w:rsidRPr="001A6216" w:rsidRDefault="00D61D95" w:rsidP="00D61D95">
            <w:pPr>
              <w:rPr>
                <w:b/>
              </w:rPr>
            </w:pPr>
            <w:r w:rsidRPr="001A6216">
              <w:rPr>
                <w:b/>
              </w:rPr>
              <w:t>3</w:t>
            </w:r>
          </w:p>
        </w:tc>
        <w:tc>
          <w:tcPr>
            <w:tcW w:w="470" w:type="dxa"/>
            <w:shd w:val="clear" w:color="auto" w:fill="FFFFFF"/>
          </w:tcPr>
          <w:p w14:paraId="2978E9BB" w14:textId="77777777" w:rsidR="00D61D95" w:rsidRPr="001A6216" w:rsidRDefault="00D61D95" w:rsidP="00D61D95">
            <w:pPr>
              <w:rPr>
                <w:b/>
              </w:rPr>
            </w:pPr>
            <w:r w:rsidRPr="001A6216">
              <w:rPr>
                <w:b/>
              </w:rPr>
              <w:t>5</w:t>
            </w:r>
          </w:p>
        </w:tc>
        <w:tc>
          <w:tcPr>
            <w:tcW w:w="611" w:type="dxa"/>
            <w:shd w:val="clear" w:color="auto" w:fill="FFFFFF"/>
          </w:tcPr>
          <w:p w14:paraId="1EAB63F5" w14:textId="77777777" w:rsidR="00D61D95" w:rsidRPr="001A6216" w:rsidRDefault="00D61D95" w:rsidP="00D61D95">
            <w:pPr>
              <w:rPr>
                <w:b/>
              </w:rPr>
            </w:pPr>
            <w:r w:rsidRPr="001A6216">
              <w:rPr>
                <w:b/>
              </w:rPr>
              <w:t>15</w:t>
            </w:r>
          </w:p>
        </w:tc>
        <w:tc>
          <w:tcPr>
            <w:tcW w:w="3354" w:type="dxa"/>
            <w:shd w:val="clear" w:color="auto" w:fill="FFFFFF"/>
          </w:tcPr>
          <w:p w14:paraId="30266A3F" w14:textId="77777777" w:rsidR="00D61D95" w:rsidRPr="001A6216" w:rsidRDefault="00D61D95" w:rsidP="00D61D95">
            <w:proofErr w:type="spellStart"/>
            <w:r w:rsidRPr="001A6216">
              <w:t>Disencourage</w:t>
            </w:r>
            <w:proofErr w:type="spellEnd"/>
            <w:r w:rsidRPr="001A6216">
              <w:t xml:space="preserve"> members from making non-essential trips around the venue </w:t>
            </w:r>
          </w:p>
          <w:p w14:paraId="4CC6CE39" w14:textId="77777777" w:rsidR="00D61D95" w:rsidRPr="001A6216" w:rsidRDefault="00D61D95" w:rsidP="00D61D95">
            <w:commentRangeStart w:id="780"/>
            <w:r w:rsidRPr="001A6216">
              <w:t xml:space="preserve">Follow the venue rules and one way system if it has one </w:t>
            </w:r>
            <w:commentRangeEnd w:id="780"/>
            <w:r w:rsidRPr="001A6216">
              <w:rPr>
                <w:rStyle w:val="CommentReference"/>
              </w:rPr>
              <w:commentReference w:id="780"/>
            </w:r>
          </w:p>
        </w:tc>
        <w:tc>
          <w:tcPr>
            <w:tcW w:w="589" w:type="dxa"/>
            <w:shd w:val="clear" w:color="auto" w:fill="FFFFFF"/>
          </w:tcPr>
          <w:p w14:paraId="01E24AA9" w14:textId="77777777" w:rsidR="00D61D95" w:rsidRPr="001A6216" w:rsidRDefault="00D61D95" w:rsidP="00D61D95">
            <w:pPr>
              <w:rPr>
                <w:b/>
              </w:rPr>
            </w:pPr>
            <w:r w:rsidRPr="001A6216">
              <w:rPr>
                <w:b/>
              </w:rPr>
              <w:t>1</w:t>
            </w:r>
          </w:p>
        </w:tc>
        <w:tc>
          <w:tcPr>
            <w:tcW w:w="467" w:type="dxa"/>
            <w:shd w:val="clear" w:color="auto" w:fill="FFFFFF"/>
          </w:tcPr>
          <w:p w14:paraId="6156E2B9" w14:textId="77777777" w:rsidR="00D61D95" w:rsidRPr="001A6216" w:rsidRDefault="00D61D95" w:rsidP="00D61D95">
            <w:pPr>
              <w:rPr>
                <w:b/>
              </w:rPr>
            </w:pPr>
            <w:r w:rsidRPr="001A6216">
              <w:rPr>
                <w:b/>
              </w:rPr>
              <w:t>3</w:t>
            </w:r>
          </w:p>
        </w:tc>
        <w:tc>
          <w:tcPr>
            <w:tcW w:w="620" w:type="dxa"/>
            <w:shd w:val="clear" w:color="auto" w:fill="FFFFFF"/>
          </w:tcPr>
          <w:p w14:paraId="5D44CF4A" w14:textId="77777777" w:rsidR="00D61D95" w:rsidRPr="001A6216" w:rsidRDefault="00D61D95" w:rsidP="00D61D95">
            <w:pPr>
              <w:rPr>
                <w:b/>
              </w:rPr>
            </w:pPr>
            <w:r w:rsidRPr="001A6216">
              <w:rPr>
                <w:b/>
              </w:rPr>
              <w:t>3</w:t>
            </w:r>
          </w:p>
        </w:tc>
        <w:tc>
          <w:tcPr>
            <w:tcW w:w="3955" w:type="dxa"/>
            <w:shd w:val="clear" w:color="auto" w:fill="FFFFFF"/>
          </w:tcPr>
          <w:p w14:paraId="33D132EF" w14:textId="77777777" w:rsidR="00D61D95" w:rsidRPr="001A6216" w:rsidRDefault="00D61D95" w:rsidP="00D61D95">
            <w:pPr>
              <w:rPr>
                <w:highlight w:val="white"/>
              </w:rPr>
            </w:pPr>
          </w:p>
        </w:tc>
      </w:tr>
      <w:tr w:rsidR="00D61D95" w14:paraId="1D4EE19E" w14:textId="77777777" w:rsidTr="008D4BB3">
        <w:trPr>
          <w:trHeight w:val="1296"/>
        </w:trPr>
        <w:tc>
          <w:tcPr>
            <w:tcW w:w="1130" w:type="dxa"/>
            <w:shd w:val="clear" w:color="auto" w:fill="FFFFFF"/>
          </w:tcPr>
          <w:p w14:paraId="224625EF"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82A0F5F" w14:textId="77777777" w:rsidR="00D61D95" w:rsidRPr="001A6216" w:rsidRDefault="00D61D95" w:rsidP="00D61D95">
            <w:pPr>
              <w:rPr>
                <w:b/>
                <w:sz w:val="20"/>
                <w:szCs w:val="20"/>
                <w:highlight w:val="white"/>
              </w:rPr>
            </w:pPr>
            <w:r w:rsidRPr="001A6216">
              <w:rPr>
                <w:sz w:val="20"/>
                <w:szCs w:val="20"/>
                <w:highlight w:val="white"/>
              </w:rPr>
              <w:t>Movement around buildings- Socials</w:t>
            </w:r>
          </w:p>
        </w:tc>
        <w:tc>
          <w:tcPr>
            <w:tcW w:w="2176" w:type="dxa"/>
            <w:shd w:val="clear" w:color="auto" w:fill="FFFFFF"/>
          </w:tcPr>
          <w:p w14:paraId="009CAFA5" w14:textId="77777777" w:rsidR="00D61D95" w:rsidRPr="001A6216" w:rsidRDefault="00D61D95" w:rsidP="00D61D95">
            <w:pPr>
              <w:ind w:left="30"/>
            </w:pPr>
            <w:r w:rsidRPr="001A6216">
              <w:t xml:space="preserve">Swim club members, public coming into contact whilst completing the </w:t>
            </w:r>
            <w:r w:rsidRPr="001A6216">
              <w:lastRenderedPageBreak/>
              <w:t xml:space="preserve">activity, Venue staff members </w:t>
            </w:r>
          </w:p>
        </w:tc>
        <w:tc>
          <w:tcPr>
            <w:tcW w:w="726" w:type="dxa"/>
            <w:shd w:val="clear" w:color="auto" w:fill="FFFFFF"/>
          </w:tcPr>
          <w:p w14:paraId="160AF16F" w14:textId="77777777" w:rsidR="00D61D95" w:rsidRPr="001A6216" w:rsidRDefault="00D61D95" w:rsidP="00D61D95">
            <w:pPr>
              <w:rPr>
                <w:b/>
              </w:rPr>
            </w:pPr>
            <w:r w:rsidRPr="001A6216">
              <w:rPr>
                <w:b/>
              </w:rPr>
              <w:lastRenderedPageBreak/>
              <w:t>3</w:t>
            </w:r>
          </w:p>
        </w:tc>
        <w:tc>
          <w:tcPr>
            <w:tcW w:w="470" w:type="dxa"/>
            <w:shd w:val="clear" w:color="auto" w:fill="FFFFFF"/>
          </w:tcPr>
          <w:p w14:paraId="3CDCF469" w14:textId="77777777" w:rsidR="00D61D95" w:rsidRPr="001A6216" w:rsidRDefault="00D61D95" w:rsidP="00D61D95">
            <w:pPr>
              <w:rPr>
                <w:b/>
              </w:rPr>
            </w:pPr>
            <w:r w:rsidRPr="001A6216">
              <w:rPr>
                <w:b/>
              </w:rPr>
              <w:t>5</w:t>
            </w:r>
          </w:p>
        </w:tc>
        <w:tc>
          <w:tcPr>
            <w:tcW w:w="611" w:type="dxa"/>
            <w:shd w:val="clear" w:color="auto" w:fill="FFFFFF"/>
          </w:tcPr>
          <w:p w14:paraId="03993142" w14:textId="77777777" w:rsidR="00D61D95" w:rsidRPr="001A6216" w:rsidRDefault="00D61D95" w:rsidP="00D61D95">
            <w:pPr>
              <w:rPr>
                <w:b/>
              </w:rPr>
            </w:pPr>
            <w:r w:rsidRPr="001A6216">
              <w:rPr>
                <w:b/>
              </w:rPr>
              <w:t>15</w:t>
            </w:r>
          </w:p>
        </w:tc>
        <w:tc>
          <w:tcPr>
            <w:tcW w:w="3354" w:type="dxa"/>
            <w:shd w:val="clear" w:color="auto" w:fill="FFFFFF"/>
          </w:tcPr>
          <w:p w14:paraId="27036953" w14:textId="77777777" w:rsidR="00D61D95" w:rsidRPr="001A6216" w:rsidRDefault="00D61D95" w:rsidP="00D61D95">
            <w:proofErr w:type="spellStart"/>
            <w:r w:rsidRPr="001A6216">
              <w:t>Disencourage</w:t>
            </w:r>
            <w:proofErr w:type="spellEnd"/>
            <w:r w:rsidRPr="001A6216">
              <w:t xml:space="preserve"> members from making non-essential trips around the venue </w:t>
            </w:r>
          </w:p>
          <w:p w14:paraId="48EC5F68" w14:textId="77777777" w:rsidR="00D61D95" w:rsidRPr="001A6216" w:rsidRDefault="00D61D95" w:rsidP="00D61D95">
            <w:r w:rsidRPr="001A6216">
              <w:t xml:space="preserve">The social is encouraged to be outdoors however if in a building </w:t>
            </w:r>
            <w:r w:rsidRPr="001A6216">
              <w:lastRenderedPageBreak/>
              <w:t xml:space="preserve">then the guidelines of that building should be followed. E.G. one way system, table service </w:t>
            </w:r>
          </w:p>
        </w:tc>
        <w:tc>
          <w:tcPr>
            <w:tcW w:w="589" w:type="dxa"/>
            <w:shd w:val="clear" w:color="auto" w:fill="FFFFFF"/>
          </w:tcPr>
          <w:p w14:paraId="2F14F2D9" w14:textId="77777777" w:rsidR="00D61D95" w:rsidRPr="001A6216" w:rsidRDefault="00D61D95" w:rsidP="00D61D95">
            <w:pPr>
              <w:rPr>
                <w:b/>
              </w:rPr>
            </w:pPr>
            <w:r w:rsidRPr="001A6216">
              <w:rPr>
                <w:b/>
              </w:rPr>
              <w:lastRenderedPageBreak/>
              <w:t>2</w:t>
            </w:r>
          </w:p>
        </w:tc>
        <w:tc>
          <w:tcPr>
            <w:tcW w:w="467" w:type="dxa"/>
            <w:shd w:val="clear" w:color="auto" w:fill="FFFFFF"/>
          </w:tcPr>
          <w:p w14:paraId="51B52F0B" w14:textId="77777777" w:rsidR="00D61D95" w:rsidRPr="001A6216" w:rsidRDefault="00D61D95" w:rsidP="00D61D95">
            <w:pPr>
              <w:rPr>
                <w:b/>
              </w:rPr>
            </w:pPr>
            <w:r w:rsidRPr="001A6216">
              <w:rPr>
                <w:b/>
              </w:rPr>
              <w:t>4</w:t>
            </w:r>
          </w:p>
        </w:tc>
        <w:tc>
          <w:tcPr>
            <w:tcW w:w="620" w:type="dxa"/>
            <w:shd w:val="clear" w:color="auto" w:fill="FFFFFF"/>
          </w:tcPr>
          <w:p w14:paraId="2EDAAC63" w14:textId="77777777" w:rsidR="00D61D95" w:rsidRPr="001A6216" w:rsidRDefault="00D61D95" w:rsidP="00D61D95">
            <w:pPr>
              <w:rPr>
                <w:b/>
              </w:rPr>
            </w:pPr>
            <w:r w:rsidRPr="001A6216">
              <w:rPr>
                <w:b/>
              </w:rPr>
              <w:t>8</w:t>
            </w:r>
          </w:p>
        </w:tc>
        <w:tc>
          <w:tcPr>
            <w:tcW w:w="3955" w:type="dxa"/>
            <w:shd w:val="clear" w:color="auto" w:fill="FFFFFF"/>
          </w:tcPr>
          <w:p w14:paraId="16142151" w14:textId="77777777" w:rsidR="00D61D95" w:rsidRPr="001A6216" w:rsidRDefault="00D61D95" w:rsidP="00D61D95">
            <w:pPr>
              <w:rPr>
                <w:highlight w:val="white"/>
              </w:rPr>
            </w:pPr>
            <w:r w:rsidRPr="001A6216">
              <w:rPr>
                <w:highlight w:val="white"/>
              </w:rPr>
              <w:t>Staggering start so that there is limit congregation of people in an area</w:t>
            </w:r>
          </w:p>
        </w:tc>
      </w:tr>
      <w:tr w:rsidR="00D61D95" w14:paraId="0C242E19" w14:textId="77777777" w:rsidTr="008D4BB3">
        <w:trPr>
          <w:trHeight w:val="1296"/>
        </w:trPr>
        <w:tc>
          <w:tcPr>
            <w:tcW w:w="1130" w:type="dxa"/>
            <w:shd w:val="clear" w:color="auto" w:fill="FFFFFF"/>
          </w:tcPr>
          <w:p w14:paraId="76321EEC"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BD92A3C" w14:textId="77777777" w:rsidR="00D61D95" w:rsidRPr="001A6216" w:rsidRDefault="00D61D95" w:rsidP="00D61D95">
            <w:pPr>
              <w:rPr>
                <w:b/>
                <w:sz w:val="20"/>
                <w:szCs w:val="20"/>
                <w:highlight w:val="white"/>
              </w:rPr>
            </w:pPr>
            <w:r w:rsidRPr="001A6216">
              <w:rPr>
                <w:sz w:val="20"/>
                <w:szCs w:val="20"/>
                <w:highlight w:val="white"/>
              </w:rPr>
              <w:t>Movement around buildings- Standing events</w:t>
            </w:r>
          </w:p>
        </w:tc>
        <w:tc>
          <w:tcPr>
            <w:tcW w:w="2176" w:type="dxa"/>
            <w:shd w:val="clear" w:color="auto" w:fill="FFFFFF"/>
          </w:tcPr>
          <w:p w14:paraId="55362C38" w14:textId="77777777" w:rsidR="00D61D95" w:rsidRPr="001A6216" w:rsidRDefault="00D61D95" w:rsidP="00D61D95">
            <w:pPr>
              <w:ind w:left="30"/>
            </w:pPr>
            <w:r w:rsidRPr="001A6216">
              <w:t xml:space="preserve">Swim club members, public coming into contact whilst completing the activity, Venue staff members </w:t>
            </w:r>
          </w:p>
        </w:tc>
        <w:tc>
          <w:tcPr>
            <w:tcW w:w="726" w:type="dxa"/>
            <w:shd w:val="clear" w:color="auto" w:fill="FFFFFF"/>
          </w:tcPr>
          <w:p w14:paraId="1A4B33E4" w14:textId="77777777" w:rsidR="00D61D95" w:rsidRPr="001A6216" w:rsidRDefault="00D61D95" w:rsidP="00D61D95">
            <w:pPr>
              <w:rPr>
                <w:b/>
              </w:rPr>
            </w:pPr>
            <w:r w:rsidRPr="001A6216">
              <w:rPr>
                <w:b/>
              </w:rPr>
              <w:t>3</w:t>
            </w:r>
          </w:p>
        </w:tc>
        <w:tc>
          <w:tcPr>
            <w:tcW w:w="470" w:type="dxa"/>
            <w:shd w:val="clear" w:color="auto" w:fill="FFFFFF"/>
          </w:tcPr>
          <w:p w14:paraId="5212799C" w14:textId="77777777" w:rsidR="00D61D95" w:rsidRPr="001A6216" w:rsidRDefault="00D61D95" w:rsidP="00D61D95">
            <w:pPr>
              <w:rPr>
                <w:b/>
              </w:rPr>
            </w:pPr>
            <w:r w:rsidRPr="001A6216">
              <w:rPr>
                <w:b/>
              </w:rPr>
              <w:t>5</w:t>
            </w:r>
          </w:p>
        </w:tc>
        <w:tc>
          <w:tcPr>
            <w:tcW w:w="611" w:type="dxa"/>
            <w:shd w:val="clear" w:color="auto" w:fill="FFFFFF"/>
          </w:tcPr>
          <w:p w14:paraId="29D02FF6" w14:textId="77777777" w:rsidR="00D61D95" w:rsidRPr="001A6216" w:rsidRDefault="00D61D95" w:rsidP="00D61D95">
            <w:pPr>
              <w:rPr>
                <w:b/>
              </w:rPr>
            </w:pPr>
            <w:r w:rsidRPr="001A6216">
              <w:rPr>
                <w:b/>
              </w:rPr>
              <w:t>15</w:t>
            </w:r>
          </w:p>
        </w:tc>
        <w:tc>
          <w:tcPr>
            <w:tcW w:w="3354" w:type="dxa"/>
            <w:shd w:val="clear" w:color="auto" w:fill="FFFFFF"/>
          </w:tcPr>
          <w:p w14:paraId="32CCC57D" w14:textId="77777777" w:rsidR="00D61D95" w:rsidRPr="001A6216" w:rsidRDefault="00D61D95" w:rsidP="00D61D95">
            <w:proofErr w:type="spellStart"/>
            <w:r w:rsidRPr="001A6216">
              <w:t>Disencourage</w:t>
            </w:r>
            <w:proofErr w:type="spellEnd"/>
            <w:r w:rsidRPr="001A6216">
              <w:t xml:space="preserve"> members from making non-essential trips around the venue </w:t>
            </w:r>
          </w:p>
          <w:p w14:paraId="74C10D12" w14:textId="77777777" w:rsidR="00D61D95" w:rsidRPr="001A6216" w:rsidRDefault="00D61D95" w:rsidP="00D61D95">
            <w:r w:rsidRPr="001A6216">
              <w:t xml:space="preserve">Follow the venue rules such as a one way system </w:t>
            </w:r>
          </w:p>
        </w:tc>
        <w:tc>
          <w:tcPr>
            <w:tcW w:w="589" w:type="dxa"/>
            <w:shd w:val="clear" w:color="auto" w:fill="FFFFFF"/>
          </w:tcPr>
          <w:p w14:paraId="2D1F6260" w14:textId="77777777" w:rsidR="00D61D95" w:rsidRPr="001A6216" w:rsidRDefault="00D61D95" w:rsidP="00D61D95">
            <w:pPr>
              <w:rPr>
                <w:b/>
              </w:rPr>
            </w:pPr>
            <w:r w:rsidRPr="001A6216">
              <w:rPr>
                <w:b/>
              </w:rPr>
              <w:t>1</w:t>
            </w:r>
          </w:p>
        </w:tc>
        <w:tc>
          <w:tcPr>
            <w:tcW w:w="467" w:type="dxa"/>
            <w:shd w:val="clear" w:color="auto" w:fill="FFFFFF"/>
          </w:tcPr>
          <w:p w14:paraId="280DDA03" w14:textId="77777777" w:rsidR="00D61D95" w:rsidRPr="001A6216" w:rsidRDefault="00D61D95" w:rsidP="00D61D95">
            <w:pPr>
              <w:rPr>
                <w:b/>
              </w:rPr>
            </w:pPr>
            <w:r w:rsidRPr="001A6216">
              <w:rPr>
                <w:b/>
              </w:rPr>
              <w:t>4</w:t>
            </w:r>
          </w:p>
        </w:tc>
        <w:tc>
          <w:tcPr>
            <w:tcW w:w="620" w:type="dxa"/>
            <w:shd w:val="clear" w:color="auto" w:fill="FFFFFF"/>
          </w:tcPr>
          <w:p w14:paraId="36717676" w14:textId="77777777" w:rsidR="00D61D95" w:rsidRPr="001A6216" w:rsidRDefault="00D61D95" w:rsidP="00D61D95">
            <w:pPr>
              <w:rPr>
                <w:b/>
              </w:rPr>
            </w:pPr>
            <w:r w:rsidRPr="001A6216">
              <w:rPr>
                <w:b/>
              </w:rPr>
              <w:t>3</w:t>
            </w:r>
          </w:p>
        </w:tc>
        <w:tc>
          <w:tcPr>
            <w:tcW w:w="3955" w:type="dxa"/>
            <w:shd w:val="clear" w:color="auto" w:fill="FFFFFF"/>
          </w:tcPr>
          <w:p w14:paraId="39DA70BF" w14:textId="77777777" w:rsidR="00D61D95" w:rsidRPr="001A6216" w:rsidRDefault="00D61D95" w:rsidP="00D61D95">
            <w:pPr>
              <w:rPr>
                <w:highlight w:val="white"/>
              </w:rPr>
            </w:pPr>
          </w:p>
        </w:tc>
      </w:tr>
      <w:tr w:rsidR="00D61D95" w14:paraId="02910EC8" w14:textId="77777777" w:rsidTr="008D4BB3">
        <w:trPr>
          <w:trHeight w:val="1296"/>
        </w:trPr>
        <w:tc>
          <w:tcPr>
            <w:tcW w:w="1130" w:type="dxa"/>
            <w:shd w:val="clear" w:color="auto" w:fill="FFFFFF"/>
          </w:tcPr>
          <w:p w14:paraId="63093F56"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4CFA04E" w14:textId="77777777" w:rsidR="00D61D95" w:rsidRPr="001A6216" w:rsidRDefault="00D61D95" w:rsidP="00D61D95">
            <w:pPr>
              <w:rPr>
                <w:highlight w:val="white"/>
              </w:rPr>
            </w:pPr>
            <w:r w:rsidRPr="001A6216">
              <w:rPr>
                <w:highlight w:val="white"/>
              </w:rPr>
              <w:t xml:space="preserve">Protecting those at higher risk </w:t>
            </w:r>
          </w:p>
        </w:tc>
        <w:tc>
          <w:tcPr>
            <w:tcW w:w="2176" w:type="dxa"/>
            <w:shd w:val="clear" w:color="auto" w:fill="FFFFFF"/>
          </w:tcPr>
          <w:p w14:paraId="5C45B6E9" w14:textId="77777777" w:rsidR="00D61D95" w:rsidRPr="001A6216" w:rsidRDefault="00D61D95" w:rsidP="00D61D95">
            <w:pPr>
              <w:ind w:left="30"/>
            </w:pPr>
            <w:r w:rsidRPr="001A6216">
              <w:t xml:space="preserve">Swim club members, </w:t>
            </w:r>
            <w:r w:rsidRPr="001A6216">
              <w:rPr>
                <w:sz w:val="20"/>
                <w:szCs w:val="20"/>
              </w:rPr>
              <w:t>Vulnerable groups – Elderly, Pregnant members, those with existing underlying health condition</w:t>
            </w:r>
          </w:p>
        </w:tc>
        <w:tc>
          <w:tcPr>
            <w:tcW w:w="726" w:type="dxa"/>
            <w:shd w:val="clear" w:color="auto" w:fill="FFFFFF"/>
          </w:tcPr>
          <w:p w14:paraId="7986FC1B" w14:textId="77777777" w:rsidR="00D61D95" w:rsidRPr="001A6216" w:rsidRDefault="00D61D95" w:rsidP="00D61D95">
            <w:pPr>
              <w:rPr>
                <w:b/>
              </w:rPr>
            </w:pPr>
            <w:r w:rsidRPr="001A6216">
              <w:rPr>
                <w:b/>
              </w:rPr>
              <w:t>4</w:t>
            </w:r>
          </w:p>
        </w:tc>
        <w:tc>
          <w:tcPr>
            <w:tcW w:w="470" w:type="dxa"/>
            <w:shd w:val="clear" w:color="auto" w:fill="FFFFFF"/>
          </w:tcPr>
          <w:p w14:paraId="4A82947D" w14:textId="77777777" w:rsidR="00D61D95" w:rsidRPr="001A6216" w:rsidRDefault="00D61D95" w:rsidP="00D61D95">
            <w:pPr>
              <w:rPr>
                <w:b/>
              </w:rPr>
            </w:pPr>
            <w:r w:rsidRPr="001A6216">
              <w:rPr>
                <w:b/>
              </w:rPr>
              <w:t>5</w:t>
            </w:r>
          </w:p>
        </w:tc>
        <w:tc>
          <w:tcPr>
            <w:tcW w:w="611" w:type="dxa"/>
            <w:shd w:val="clear" w:color="auto" w:fill="FFFFFF"/>
          </w:tcPr>
          <w:p w14:paraId="0E8762D8" w14:textId="77777777" w:rsidR="00D61D95" w:rsidRPr="001A6216" w:rsidRDefault="00D61D95" w:rsidP="00D61D95">
            <w:pPr>
              <w:rPr>
                <w:b/>
              </w:rPr>
            </w:pPr>
            <w:r w:rsidRPr="001A6216">
              <w:rPr>
                <w:b/>
              </w:rPr>
              <w:t>20</w:t>
            </w:r>
          </w:p>
        </w:tc>
        <w:tc>
          <w:tcPr>
            <w:tcW w:w="3354" w:type="dxa"/>
            <w:shd w:val="clear" w:color="auto" w:fill="FFFFFF"/>
          </w:tcPr>
          <w:p w14:paraId="7AE7AD5D" w14:textId="77777777" w:rsidR="00D61D95" w:rsidRPr="001A6216" w:rsidRDefault="00D61D95" w:rsidP="00D61D95">
            <w:r w:rsidRPr="001A6216">
              <w:t xml:space="preserve">Members will be asked to clarify if they have any specific health issue that may put them in the ‘at risk’ category </w:t>
            </w:r>
          </w:p>
          <w:p w14:paraId="24F2D221" w14:textId="77777777" w:rsidR="00D61D95" w:rsidRPr="001A6216" w:rsidRDefault="00D61D95" w:rsidP="00D61D95">
            <w:r w:rsidRPr="001A6216">
              <w:t>Members that are deemed ‘at risk’ will be asked to come to the pool training sessions at the quieter periods or if deemed as ‘vulnerable’ by government then shall be asked to stay at home of follow a home training plan</w:t>
            </w:r>
          </w:p>
          <w:p w14:paraId="127413E2" w14:textId="77777777" w:rsidR="00D61D95" w:rsidRPr="001A6216" w:rsidRDefault="00D61D95" w:rsidP="00D61D95">
            <w:r w:rsidRPr="001A6216">
              <w:t>Home training plans for those who have to self-isolate</w:t>
            </w:r>
          </w:p>
        </w:tc>
        <w:tc>
          <w:tcPr>
            <w:tcW w:w="589" w:type="dxa"/>
            <w:shd w:val="clear" w:color="auto" w:fill="FFFFFF"/>
          </w:tcPr>
          <w:p w14:paraId="0A2B7B0E" w14:textId="77777777" w:rsidR="00D61D95" w:rsidRPr="001A6216" w:rsidRDefault="00D61D95" w:rsidP="00D61D95">
            <w:pPr>
              <w:rPr>
                <w:b/>
              </w:rPr>
            </w:pPr>
            <w:r w:rsidRPr="001A6216">
              <w:rPr>
                <w:b/>
              </w:rPr>
              <w:t>2</w:t>
            </w:r>
          </w:p>
        </w:tc>
        <w:tc>
          <w:tcPr>
            <w:tcW w:w="467" w:type="dxa"/>
            <w:shd w:val="clear" w:color="auto" w:fill="FFFFFF"/>
          </w:tcPr>
          <w:p w14:paraId="411C732C" w14:textId="77777777" w:rsidR="00D61D95" w:rsidRPr="001A6216" w:rsidRDefault="00D61D95" w:rsidP="00D61D95">
            <w:pPr>
              <w:rPr>
                <w:b/>
              </w:rPr>
            </w:pPr>
            <w:r w:rsidRPr="001A6216">
              <w:rPr>
                <w:b/>
              </w:rPr>
              <w:t>5</w:t>
            </w:r>
          </w:p>
        </w:tc>
        <w:tc>
          <w:tcPr>
            <w:tcW w:w="620" w:type="dxa"/>
            <w:shd w:val="clear" w:color="auto" w:fill="FFFFFF"/>
          </w:tcPr>
          <w:p w14:paraId="7B7B2377" w14:textId="77777777" w:rsidR="00D61D95" w:rsidRPr="001A6216" w:rsidRDefault="00D61D95" w:rsidP="00D61D95">
            <w:pPr>
              <w:rPr>
                <w:b/>
              </w:rPr>
            </w:pPr>
            <w:r w:rsidRPr="001A6216">
              <w:rPr>
                <w:b/>
              </w:rPr>
              <w:t>10</w:t>
            </w:r>
          </w:p>
        </w:tc>
        <w:tc>
          <w:tcPr>
            <w:tcW w:w="3955" w:type="dxa"/>
            <w:shd w:val="clear" w:color="auto" w:fill="FFFFFF"/>
          </w:tcPr>
          <w:p w14:paraId="3E0C8D2F" w14:textId="77777777" w:rsidR="00D61D95" w:rsidRPr="001A6216" w:rsidRDefault="00D61D95" w:rsidP="00D61D95">
            <w:pPr>
              <w:rPr>
                <w:highlight w:val="white"/>
              </w:rPr>
            </w:pPr>
          </w:p>
        </w:tc>
      </w:tr>
      <w:tr w:rsidR="00D61D95" w14:paraId="05F520DF" w14:textId="77777777" w:rsidTr="008D4BB3">
        <w:trPr>
          <w:trHeight w:val="1296"/>
        </w:trPr>
        <w:tc>
          <w:tcPr>
            <w:tcW w:w="1130" w:type="dxa"/>
            <w:shd w:val="clear" w:color="auto" w:fill="FFFFFF"/>
          </w:tcPr>
          <w:p w14:paraId="11F0C5CE"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5CE13DB0" w14:textId="77777777" w:rsidR="00D61D95" w:rsidRPr="001A6216" w:rsidRDefault="00D61D95" w:rsidP="00D61D95">
            <w:pPr>
              <w:rPr>
                <w:highlight w:val="white"/>
              </w:rPr>
            </w:pPr>
            <w:r w:rsidRPr="001A6216">
              <w:rPr>
                <w:highlight w:val="white"/>
              </w:rPr>
              <w:t xml:space="preserve">Symptoms of </w:t>
            </w:r>
            <w:proofErr w:type="spellStart"/>
            <w:r w:rsidRPr="001A6216">
              <w:rPr>
                <w:highlight w:val="white"/>
              </w:rPr>
              <w:t>Covid</w:t>
            </w:r>
            <w:proofErr w:type="spellEnd"/>
          </w:p>
        </w:tc>
        <w:tc>
          <w:tcPr>
            <w:tcW w:w="2176" w:type="dxa"/>
            <w:shd w:val="clear" w:color="auto" w:fill="FFFFFF"/>
          </w:tcPr>
          <w:p w14:paraId="48086F37" w14:textId="77777777" w:rsidR="00D61D95" w:rsidRPr="001A6216" w:rsidRDefault="00D61D95" w:rsidP="00D61D95">
            <w:pPr>
              <w:ind w:left="30"/>
            </w:pPr>
            <w:r w:rsidRPr="001A6216">
              <w:t xml:space="preserve">Swim club members, coaches,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069F6880" w14:textId="77777777" w:rsidR="00D61D95" w:rsidRPr="001A6216" w:rsidRDefault="00D61D95" w:rsidP="00D61D95">
            <w:pPr>
              <w:rPr>
                <w:b/>
              </w:rPr>
            </w:pPr>
            <w:r w:rsidRPr="001A6216">
              <w:rPr>
                <w:b/>
              </w:rPr>
              <w:t>4</w:t>
            </w:r>
          </w:p>
        </w:tc>
        <w:tc>
          <w:tcPr>
            <w:tcW w:w="470" w:type="dxa"/>
            <w:shd w:val="clear" w:color="auto" w:fill="FFFFFF"/>
          </w:tcPr>
          <w:p w14:paraId="2C78AFF9" w14:textId="77777777" w:rsidR="00D61D95" w:rsidRPr="001A6216" w:rsidRDefault="00D61D95" w:rsidP="00D61D95">
            <w:pPr>
              <w:rPr>
                <w:b/>
              </w:rPr>
            </w:pPr>
            <w:r w:rsidRPr="001A6216">
              <w:rPr>
                <w:b/>
              </w:rPr>
              <w:t>5</w:t>
            </w:r>
          </w:p>
        </w:tc>
        <w:tc>
          <w:tcPr>
            <w:tcW w:w="611" w:type="dxa"/>
            <w:shd w:val="clear" w:color="auto" w:fill="FFFFFF"/>
          </w:tcPr>
          <w:p w14:paraId="2D03A326" w14:textId="77777777" w:rsidR="00D61D95" w:rsidRPr="001A6216" w:rsidRDefault="00D61D95" w:rsidP="00D61D95">
            <w:pPr>
              <w:rPr>
                <w:b/>
              </w:rPr>
            </w:pPr>
            <w:r w:rsidRPr="001A6216">
              <w:rPr>
                <w:b/>
              </w:rPr>
              <w:t>20</w:t>
            </w:r>
          </w:p>
        </w:tc>
        <w:tc>
          <w:tcPr>
            <w:tcW w:w="3354" w:type="dxa"/>
            <w:shd w:val="clear" w:color="auto" w:fill="FFFFFF"/>
          </w:tcPr>
          <w:p w14:paraId="7F96AB6A" w14:textId="49E6A437" w:rsidR="00D61D95" w:rsidRPr="001A6216" w:rsidRDefault="00D61D95" w:rsidP="00D61D95">
            <w:pPr>
              <w:spacing w:after="200"/>
              <w:rPr>
                <w:ins w:id="781" w:author="Evelyn Garner (ejg1g18)" w:date="2021-05-12T14:50:00Z"/>
              </w:rPr>
            </w:pPr>
            <w:commentRangeStart w:id="782"/>
            <w:r w:rsidRPr="001A6216">
              <w:t xml:space="preserve">If a member is showing symptoms of </w:t>
            </w:r>
            <w:proofErr w:type="spellStart"/>
            <w:r w:rsidRPr="001A6216">
              <w:t>Covid</w:t>
            </w:r>
            <w:proofErr w:type="spellEnd"/>
            <w:r w:rsidRPr="001A6216">
              <w:t xml:space="preserve"> 19 such as a continuous cough, high temperature or loss of smell or taste then the member will be asked to get </w:t>
            </w:r>
            <w:commentRangeStart w:id="783"/>
            <w:r w:rsidRPr="001A6216">
              <w:t xml:space="preserve">a </w:t>
            </w:r>
            <w:proofErr w:type="spellStart"/>
            <w:r w:rsidRPr="001A6216">
              <w:t>Covid</w:t>
            </w:r>
            <w:proofErr w:type="spellEnd"/>
            <w:r w:rsidRPr="001A6216">
              <w:t xml:space="preserve"> 19 test </w:t>
            </w:r>
            <w:commentRangeEnd w:id="783"/>
            <w:r w:rsidRPr="001A6216">
              <w:rPr>
                <w:rStyle w:val="CommentReference"/>
              </w:rPr>
              <w:commentReference w:id="783"/>
            </w:r>
            <w:r w:rsidRPr="001A6216">
              <w:t xml:space="preserve">and follow the stay at home </w:t>
            </w:r>
            <w:del w:id="784" w:author="Evelyn Garner (ejg1g18)" w:date="2021-05-12T14:50:00Z">
              <w:r w:rsidRPr="001A6216" w:rsidDel="00A37469">
                <w:delText xml:space="preserve">guidance </w:delText>
              </w:r>
              <w:commentRangeEnd w:id="782"/>
              <w:r w:rsidRPr="001A6216" w:rsidDel="00A37469">
                <w:rPr>
                  <w:rStyle w:val="CommentReference"/>
                </w:rPr>
                <w:commentReference w:id="782"/>
              </w:r>
            </w:del>
            <w:ins w:id="785" w:author="Evelyn Garner (ejg1g18)" w:date="2021-05-12T14:50:00Z">
              <w:r w:rsidR="00A37469" w:rsidRPr="001A6216">
                <w:t xml:space="preserve">guidance. </w:t>
              </w:r>
            </w:ins>
            <w:ins w:id="786" w:author="Evelyn Garner (ejg1g18)" w:date="2021-05-12T14:53:00Z">
              <w:r w:rsidR="00CD6BA9" w:rsidRPr="001A6216">
                <w:t xml:space="preserve">  </w:t>
              </w:r>
            </w:ins>
            <w:ins w:id="787" w:author="Evelyn Garner (ejg1g18)" w:date="2021-05-12T14:54:00Z">
              <w:r w:rsidR="00CD6BA9" w:rsidRPr="001A6216">
                <w:t>University</w:t>
              </w:r>
            </w:ins>
            <w:ins w:id="788" w:author="Evelyn Garner (ejg1g18)" w:date="2021-05-12T14:53:00Z">
              <w:r w:rsidR="00CD6BA9" w:rsidRPr="001A6216">
                <w:t xml:space="preserve"> currently offer </w:t>
              </w:r>
            </w:ins>
            <w:ins w:id="789" w:author="Evelyn Garner (ejg1g18)" w:date="2021-05-12T14:54:00Z">
              <w:r w:rsidR="00CD6BA9" w:rsidRPr="001A6216">
                <w:t xml:space="preserve">at home lateral flow testing kits from Avenue Campus. </w:t>
              </w:r>
            </w:ins>
          </w:p>
          <w:p w14:paraId="18DAC48E" w14:textId="533700BA" w:rsidR="00A37469" w:rsidRPr="001A6216" w:rsidRDefault="00A37469" w:rsidP="00D61D95">
            <w:pPr>
              <w:spacing w:after="200"/>
            </w:pPr>
            <w:ins w:id="790" w:author="Evelyn Garner (ejg1g18)" w:date="2021-05-12T14:50:00Z">
              <w:r w:rsidRPr="001A6216">
                <w:lastRenderedPageBreak/>
                <w:t xml:space="preserve">If a member becomes symptomatic during a training </w:t>
              </w:r>
            </w:ins>
            <w:ins w:id="791" w:author="Evelyn Garner (ejg1g18)" w:date="2021-05-12T14:51:00Z">
              <w:r w:rsidRPr="001A6216">
                <w:t>session,</w:t>
              </w:r>
            </w:ins>
            <w:ins w:id="792" w:author="Evelyn Garner (ejg1g18)" w:date="2021-05-12T14:50:00Z">
              <w:r w:rsidRPr="001A6216">
                <w:t xml:space="preserve"> they will be asked to leave the session. Ask them </w:t>
              </w:r>
            </w:ins>
            <w:ins w:id="793" w:author="Evelyn Garner (ejg1g18)" w:date="2021-05-12T14:51:00Z">
              <w:r w:rsidRPr="001A6216">
                <w:t xml:space="preserve">to do an at home lateral flow test. The kits can be delivered to the house from the NHS website. All those in the session will remain but do a test afterwards and 5 days after. They cannot attend unless </w:t>
              </w:r>
            </w:ins>
            <w:ins w:id="794" w:author="Evelyn Garner (ejg1g18)" w:date="2021-05-12T14:52:00Z">
              <w:r w:rsidRPr="001A6216">
                <w:t xml:space="preserve">both are negative. </w:t>
              </w:r>
            </w:ins>
          </w:p>
          <w:p w14:paraId="523AEDB4" w14:textId="77777777" w:rsidR="00D61D95" w:rsidRPr="001A6216" w:rsidRDefault="00D61D95" w:rsidP="00D61D95">
            <w:pPr>
              <w:spacing w:after="200"/>
            </w:pPr>
            <w:r w:rsidRPr="001A6216">
              <w:t>Committee Members will maintain regular contact with members during this time.</w:t>
            </w:r>
          </w:p>
          <w:p w14:paraId="39BDF752" w14:textId="77777777" w:rsidR="00D61D95" w:rsidRPr="001A6216" w:rsidRDefault="00D61D95" w:rsidP="00D61D95">
            <w:r w:rsidRPr="001A6216">
              <w:t xml:space="preserve">If advised that a member has developed </w:t>
            </w:r>
            <w:proofErr w:type="spellStart"/>
            <w:r w:rsidRPr="001A6216">
              <w:t>Covid</w:t>
            </w:r>
            <w:proofErr w:type="spellEnd"/>
            <w:r w:rsidRPr="001A6216">
              <w:t xml:space="preserve"> 19 and that they were recently in contact with other members, then committee will contact SUSU Activities Team and will encourage the person to contact Public Health England to discuss the case, </w:t>
            </w:r>
            <w:commentRangeStart w:id="795"/>
            <w:r w:rsidRPr="001A6216">
              <w:t xml:space="preserve">using track and trace to identify people who have been in contact with them and will take </w:t>
            </w:r>
            <w:commentRangeEnd w:id="795"/>
            <w:r w:rsidRPr="001A6216">
              <w:rPr>
                <w:rStyle w:val="CommentReference"/>
              </w:rPr>
              <w:commentReference w:id="795"/>
            </w:r>
            <w:r w:rsidRPr="001A6216">
              <w:t>advice on any actions or precautions that should be taken. </w:t>
            </w:r>
            <w:r w:rsidR="000F6EF7" w:rsidRPr="001A6216">
              <w:rPr>
                <w:rPrChange w:id="796" w:author="Evelyn Garner (ejg1g18)" w:date="2021-05-13T12:55:00Z">
                  <w:rPr/>
                </w:rPrChange>
              </w:rPr>
              <w:fldChar w:fldCharType="begin"/>
            </w:r>
            <w:r w:rsidR="000F6EF7" w:rsidRPr="001A6216">
              <w:instrText xml:space="preserve"> HYPERLINK "https://www.publichealth.hscni.net/" \h </w:instrText>
            </w:r>
            <w:r w:rsidR="000F6EF7" w:rsidRPr="001A6216">
              <w:rPr>
                <w:rPrChange w:id="797" w:author="Evelyn Garner (ejg1g18)" w:date="2021-05-13T12:55:00Z">
                  <w:rPr>
                    <w:color w:val="0563C1"/>
                    <w:u w:val="single"/>
                  </w:rPr>
                </w:rPrChange>
              </w:rPr>
              <w:fldChar w:fldCharType="separate"/>
            </w:r>
            <w:r w:rsidRPr="001A6216">
              <w:rPr>
                <w:color w:val="0563C1"/>
                <w:u w:val="single"/>
              </w:rPr>
              <w:t>https://www.publichealth.hscni.net/</w:t>
            </w:r>
            <w:r w:rsidR="000F6EF7" w:rsidRPr="001A6216">
              <w:rPr>
                <w:color w:val="0563C1"/>
                <w:u w:val="single"/>
                <w:rPrChange w:id="798" w:author="Evelyn Garner (ejg1g18)" w:date="2021-05-13T12:55:00Z">
                  <w:rPr>
                    <w:color w:val="0563C1"/>
                    <w:u w:val="single"/>
                  </w:rPr>
                </w:rPrChange>
              </w:rPr>
              <w:fldChar w:fldCharType="end"/>
            </w:r>
            <w:r w:rsidRPr="001A6216">
              <w:t> </w:t>
            </w:r>
          </w:p>
          <w:p w14:paraId="560F611B" w14:textId="77777777" w:rsidR="00D61D95" w:rsidRPr="001A6216" w:rsidRDefault="00D61D95" w:rsidP="00D61D95">
            <w:pPr>
              <w:rPr>
                <w:ins w:id="799" w:author="Evelyn Garner (ejg1g18)" w:date="2021-05-12T14:54:00Z"/>
              </w:rPr>
            </w:pPr>
            <w:r w:rsidRPr="001A6216">
              <w:t xml:space="preserve">Names and contact numbers will be provided for each swim club activity so if a person does develop </w:t>
            </w:r>
            <w:proofErr w:type="spellStart"/>
            <w:r w:rsidRPr="001A6216">
              <w:t>Covid</w:t>
            </w:r>
            <w:proofErr w:type="spellEnd"/>
            <w:r w:rsidRPr="001A6216">
              <w:t xml:space="preserve"> 19 then those who </w:t>
            </w:r>
            <w:r w:rsidRPr="001A6216">
              <w:lastRenderedPageBreak/>
              <w:t>have been in contact with them are easier to track</w:t>
            </w:r>
            <w:ins w:id="800" w:author="Evelyn Garner (ejg1g18)" w:date="2021-05-12T14:54:00Z">
              <w:r w:rsidR="008461E4" w:rsidRPr="001A6216">
                <w:t xml:space="preserve">. </w:t>
              </w:r>
            </w:ins>
            <w:del w:id="801" w:author="Evelyn Garner (ejg1g18)" w:date="2021-05-12T14:54:00Z">
              <w:r w:rsidRPr="001A6216" w:rsidDel="008461E4">
                <w:delText xml:space="preserve"> </w:delText>
              </w:r>
            </w:del>
          </w:p>
          <w:p w14:paraId="47C5D1F7" w14:textId="78D753A2" w:rsidR="008461E4" w:rsidRPr="001A6216" w:rsidRDefault="008461E4" w:rsidP="00D61D95">
            <w:ins w:id="802" w:author="Evelyn Garner (ejg1g18)" w:date="2021-05-12T14:54:00Z">
              <w:r w:rsidRPr="001A6216">
                <w:t>All swimmers must scan the ‘check in’ for the track and trace app u</w:t>
              </w:r>
            </w:ins>
            <w:ins w:id="803" w:author="Evelyn Garner (ejg1g18)" w:date="2021-05-12T14:55:00Z">
              <w:r w:rsidRPr="001A6216">
                <w:t xml:space="preserve">pon arrival. </w:t>
              </w:r>
            </w:ins>
          </w:p>
        </w:tc>
        <w:tc>
          <w:tcPr>
            <w:tcW w:w="589" w:type="dxa"/>
            <w:shd w:val="clear" w:color="auto" w:fill="FFFFFF"/>
          </w:tcPr>
          <w:p w14:paraId="0B14CE05" w14:textId="77777777" w:rsidR="00D61D95" w:rsidRPr="001A6216" w:rsidRDefault="00D61D95" w:rsidP="00D61D95">
            <w:pPr>
              <w:rPr>
                <w:b/>
              </w:rPr>
            </w:pPr>
            <w:r w:rsidRPr="001A6216">
              <w:rPr>
                <w:b/>
              </w:rPr>
              <w:lastRenderedPageBreak/>
              <w:t>3</w:t>
            </w:r>
          </w:p>
        </w:tc>
        <w:tc>
          <w:tcPr>
            <w:tcW w:w="467" w:type="dxa"/>
            <w:shd w:val="clear" w:color="auto" w:fill="FFFFFF"/>
          </w:tcPr>
          <w:p w14:paraId="38304EC3" w14:textId="77777777" w:rsidR="00D61D95" w:rsidRPr="001A6216" w:rsidRDefault="00D61D95" w:rsidP="00D61D95">
            <w:pPr>
              <w:rPr>
                <w:b/>
              </w:rPr>
            </w:pPr>
            <w:r w:rsidRPr="001A6216">
              <w:rPr>
                <w:b/>
              </w:rPr>
              <w:t>5</w:t>
            </w:r>
          </w:p>
        </w:tc>
        <w:tc>
          <w:tcPr>
            <w:tcW w:w="620" w:type="dxa"/>
            <w:shd w:val="clear" w:color="auto" w:fill="FFFFFF"/>
          </w:tcPr>
          <w:p w14:paraId="304A6A7A" w14:textId="77777777" w:rsidR="00D61D95" w:rsidRPr="001A6216" w:rsidRDefault="00D61D95" w:rsidP="00D61D95">
            <w:pPr>
              <w:rPr>
                <w:b/>
              </w:rPr>
            </w:pPr>
            <w:r w:rsidRPr="001A6216">
              <w:rPr>
                <w:b/>
              </w:rPr>
              <w:t>15</w:t>
            </w:r>
          </w:p>
        </w:tc>
        <w:tc>
          <w:tcPr>
            <w:tcW w:w="3955" w:type="dxa"/>
            <w:shd w:val="clear" w:color="auto" w:fill="FFFFFF"/>
          </w:tcPr>
          <w:p w14:paraId="31E3A9C8" w14:textId="77777777" w:rsidR="00D61D95" w:rsidRPr="001A6216" w:rsidRDefault="00D61D95" w:rsidP="00D61D95">
            <w:pPr>
              <w:rPr>
                <w:highlight w:val="white"/>
              </w:rPr>
            </w:pPr>
            <w:r w:rsidRPr="001A6216">
              <w:rPr>
                <w:highlight w:val="white"/>
              </w:rPr>
              <w:t xml:space="preserve">Alternative training and social activities will be given to individual </w:t>
            </w:r>
            <w:proofErr w:type="spellStart"/>
            <w:r w:rsidRPr="001A6216">
              <w:rPr>
                <w:highlight w:val="white"/>
              </w:rPr>
              <w:t>self isolating</w:t>
            </w:r>
            <w:proofErr w:type="spellEnd"/>
            <w:r w:rsidRPr="001A6216">
              <w:rPr>
                <w:highlight w:val="white"/>
              </w:rPr>
              <w:t xml:space="preserve"> to encourage them to stay at home during the incubation period of </w:t>
            </w:r>
            <w:proofErr w:type="spellStart"/>
            <w:r w:rsidRPr="001A6216">
              <w:rPr>
                <w:highlight w:val="white"/>
              </w:rPr>
              <w:t>Covid</w:t>
            </w:r>
            <w:proofErr w:type="spellEnd"/>
            <w:r w:rsidRPr="001A6216">
              <w:rPr>
                <w:highlight w:val="white"/>
              </w:rPr>
              <w:t xml:space="preserve"> 19.</w:t>
            </w:r>
          </w:p>
        </w:tc>
      </w:tr>
      <w:tr w:rsidR="00D61D95" w14:paraId="4C33EB33" w14:textId="77777777" w:rsidTr="008D4BB3">
        <w:trPr>
          <w:trHeight w:val="1296"/>
        </w:trPr>
        <w:tc>
          <w:tcPr>
            <w:tcW w:w="1130" w:type="dxa"/>
            <w:shd w:val="clear" w:color="auto" w:fill="FFFFFF"/>
          </w:tcPr>
          <w:p w14:paraId="27FABBDE" w14:textId="77777777" w:rsidR="00D61D95" w:rsidRPr="001A6216" w:rsidRDefault="00D61D95" w:rsidP="00D61D95">
            <w:proofErr w:type="spellStart"/>
            <w:r w:rsidRPr="001A6216">
              <w:lastRenderedPageBreak/>
              <w:t>Covid</w:t>
            </w:r>
            <w:proofErr w:type="spellEnd"/>
            <w:r w:rsidRPr="001A6216">
              <w:t xml:space="preserve"> 19</w:t>
            </w:r>
          </w:p>
        </w:tc>
        <w:tc>
          <w:tcPr>
            <w:tcW w:w="1559" w:type="dxa"/>
            <w:shd w:val="clear" w:color="auto" w:fill="FFFFFF"/>
          </w:tcPr>
          <w:p w14:paraId="5905F79B" w14:textId="77777777" w:rsidR="00D61D95" w:rsidRPr="001A6216" w:rsidRDefault="00D61D95" w:rsidP="00D61D95">
            <w:pPr>
              <w:rPr>
                <w:highlight w:val="white"/>
              </w:rPr>
            </w:pPr>
            <w:r w:rsidRPr="001A6216">
              <w:rPr>
                <w:highlight w:val="white"/>
              </w:rPr>
              <w:t xml:space="preserve">Mental health </w:t>
            </w:r>
          </w:p>
        </w:tc>
        <w:tc>
          <w:tcPr>
            <w:tcW w:w="2176" w:type="dxa"/>
            <w:shd w:val="clear" w:color="auto" w:fill="FFFFFF"/>
          </w:tcPr>
          <w:p w14:paraId="54F8EBD8" w14:textId="77777777" w:rsidR="00D61D95" w:rsidRPr="001A6216" w:rsidRDefault="00D61D95" w:rsidP="00D61D95">
            <w:pPr>
              <w:ind w:left="30"/>
            </w:pPr>
            <w:r w:rsidRPr="001A6216">
              <w:t>Swim club members, coaches</w:t>
            </w:r>
          </w:p>
        </w:tc>
        <w:tc>
          <w:tcPr>
            <w:tcW w:w="726" w:type="dxa"/>
            <w:shd w:val="clear" w:color="auto" w:fill="FFFFFF"/>
          </w:tcPr>
          <w:p w14:paraId="6C7CA4F1" w14:textId="77777777" w:rsidR="00D61D95" w:rsidRPr="001A6216" w:rsidRDefault="00D61D95" w:rsidP="00D61D95">
            <w:pPr>
              <w:rPr>
                <w:b/>
              </w:rPr>
            </w:pPr>
            <w:r w:rsidRPr="001A6216">
              <w:rPr>
                <w:b/>
              </w:rPr>
              <w:t>3</w:t>
            </w:r>
          </w:p>
        </w:tc>
        <w:tc>
          <w:tcPr>
            <w:tcW w:w="470" w:type="dxa"/>
            <w:shd w:val="clear" w:color="auto" w:fill="FFFFFF"/>
          </w:tcPr>
          <w:p w14:paraId="04D0ABD6" w14:textId="77777777" w:rsidR="00D61D95" w:rsidRPr="001A6216" w:rsidRDefault="00D61D95" w:rsidP="00D61D95">
            <w:pPr>
              <w:rPr>
                <w:b/>
              </w:rPr>
            </w:pPr>
            <w:r w:rsidRPr="001A6216">
              <w:rPr>
                <w:b/>
              </w:rPr>
              <w:t>5</w:t>
            </w:r>
          </w:p>
        </w:tc>
        <w:tc>
          <w:tcPr>
            <w:tcW w:w="611" w:type="dxa"/>
            <w:shd w:val="clear" w:color="auto" w:fill="FFFFFF"/>
          </w:tcPr>
          <w:p w14:paraId="545CF500" w14:textId="77777777" w:rsidR="00D61D95" w:rsidRPr="001A6216" w:rsidRDefault="00D61D95" w:rsidP="00D61D95">
            <w:pPr>
              <w:rPr>
                <w:b/>
              </w:rPr>
            </w:pPr>
            <w:r w:rsidRPr="001A6216">
              <w:rPr>
                <w:b/>
              </w:rPr>
              <w:t>15</w:t>
            </w:r>
          </w:p>
        </w:tc>
        <w:tc>
          <w:tcPr>
            <w:tcW w:w="3354" w:type="dxa"/>
            <w:shd w:val="clear" w:color="auto" w:fill="FFFFFF"/>
          </w:tcPr>
          <w:p w14:paraId="0D2FED0D" w14:textId="77777777" w:rsidR="00D61D95" w:rsidRPr="001A6216" w:rsidRDefault="00D61D95" w:rsidP="00D61D95">
            <w:pPr>
              <w:spacing w:line="276" w:lineRule="auto"/>
            </w:pPr>
            <w:r w:rsidRPr="001A6216">
              <w:t>Committee members will promote mental health &amp; wellbeing awareness to members during the Coronavirus outbreak and will offer whatever support through training such as WIDE</w:t>
            </w:r>
          </w:p>
          <w:p w14:paraId="02A5BC5B" w14:textId="77777777" w:rsidR="00D61D95" w:rsidRPr="001A6216" w:rsidRDefault="00D61D95" w:rsidP="00D61D95">
            <w:pPr>
              <w:spacing w:line="276" w:lineRule="auto"/>
            </w:pPr>
            <w:r w:rsidRPr="001A6216">
              <w:t>President to complete training by the Southampton University Student Union for the wellbeing of members</w:t>
            </w:r>
          </w:p>
          <w:p w14:paraId="2B379E1D" w14:textId="77777777" w:rsidR="00D61D95" w:rsidRPr="001A6216" w:rsidRDefault="00D61D95" w:rsidP="00D61D95">
            <w:pPr>
              <w:spacing w:after="200" w:line="276" w:lineRule="auto"/>
            </w:pPr>
          </w:p>
          <w:p w14:paraId="0FB99B14" w14:textId="77777777" w:rsidR="00D61D95" w:rsidRPr="001A6216" w:rsidRDefault="00D61D95" w:rsidP="00D61D95">
            <w:pPr>
              <w:spacing w:after="200" w:line="276" w:lineRule="auto"/>
            </w:pPr>
            <w:r w:rsidRPr="001A6216">
              <w:t>Committee to share relevant support services to members i.e. Student Services, Security, Enabling Team, Advice Centre, Emergency Services</w:t>
            </w:r>
          </w:p>
          <w:p w14:paraId="5E7EFEE4" w14:textId="77777777" w:rsidR="00D61D95" w:rsidRPr="001A6216" w:rsidRDefault="00D61D95" w:rsidP="00D61D95">
            <w:pPr>
              <w:spacing w:after="200" w:line="276" w:lineRule="auto"/>
            </w:pPr>
            <w:r w:rsidRPr="001A6216">
              <w:t>Social media posts to encourage members to reach out and feel included</w:t>
            </w:r>
          </w:p>
        </w:tc>
        <w:tc>
          <w:tcPr>
            <w:tcW w:w="589" w:type="dxa"/>
            <w:shd w:val="clear" w:color="auto" w:fill="FFFFFF"/>
          </w:tcPr>
          <w:p w14:paraId="49056C9C" w14:textId="77777777" w:rsidR="00D61D95" w:rsidRPr="001A6216" w:rsidRDefault="00D61D95" w:rsidP="00D61D95">
            <w:pPr>
              <w:rPr>
                <w:b/>
              </w:rPr>
            </w:pPr>
            <w:r w:rsidRPr="001A6216">
              <w:rPr>
                <w:b/>
              </w:rPr>
              <w:t>2</w:t>
            </w:r>
          </w:p>
        </w:tc>
        <w:tc>
          <w:tcPr>
            <w:tcW w:w="467" w:type="dxa"/>
            <w:shd w:val="clear" w:color="auto" w:fill="FFFFFF"/>
          </w:tcPr>
          <w:p w14:paraId="70247935" w14:textId="77777777" w:rsidR="00D61D95" w:rsidRPr="001A6216" w:rsidRDefault="00D61D95" w:rsidP="00D61D95">
            <w:pPr>
              <w:rPr>
                <w:b/>
              </w:rPr>
            </w:pPr>
            <w:r w:rsidRPr="001A6216">
              <w:rPr>
                <w:b/>
              </w:rPr>
              <w:t>3</w:t>
            </w:r>
          </w:p>
        </w:tc>
        <w:tc>
          <w:tcPr>
            <w:tcW w:w="620" w:type="dxa"/>
            <w:shd w:val="clear" w:color="auto" w:fill="FFFFFF"/>
          </w:tcPr>
          <w:p w14:paraId="424ACC9B" w14:textId="77777777" w:rsidR="00D61D95" w:rsidRPr="001A6216" w:rsidRDefault="00D61D95" w:rsidP="00D61D95">
            <w:pPr>
              <w:rPr>
                <w:b/>
              </w:rPr>
            </w:pPr>
            <w:r w:rsidRPr="001A6216">
              <w:rPr>
                <w:b/>
              </w:rPr>
              <w:t>6</w:t>
            </w:r>
          </w:p>
        </w:tc>
        <w:tc>
          <w:tcPr>
            <w:tcW w:w="3955" w:type="dxa"/>
            <w:shd w:val="clear" w:color="auto" w:fill="FFFFFF"/>
          </w:tcPr>
          <w:p w14:paraId="4A9834F1" w14:textId="77777777" w:rsidR="00D61D95" w:rsidRPr="001A6216" w:rsidRDefault="00D61D95" w:rsidP="00D61D95">
            <w:pPr>
              <w:rPr>
                <w:highlight w:val="white"/>
              </w:rPr>
            </w:pPr>
            <w:r w:rsidRPr="001A6216">
              <w:rPr>
                <w:highlight w:val="white"/>
              </w:rPr>
              <w:t xml:space="preserve">Those who have to </w:t>
            </w:r>
            <w:proofErr w:type="spellStart"/>
            <w:r w:rsidRPr="001A6216">
              <w:rPr>
                <w:highlight w:val="white"/>
              </w:rPr>
              <w:t>self isolate</w:t>
            </w:r>
            <w:proofErr w:type="spellEnd"/>
            <w:r w:rsidRPr="001A6216">
              <w:rPr>
                <w:highlight w:val="white"/>
              </w:rPr>
              <w:t xml:space="preserve"> will be contacted</w:t>
            </w:r>
            <w:del w:id="804" w:author="Evelyn Garner (ejg1g18)" w:date="2021-05-12T14:55:00Z">
              <w:r w:rsidRPr="001A6216" w:rsidDel="000E238D">
                <w:rPr>
                  <w:highlight w:val="white"/>
                </w:rPr>
                <w:delText xml:space="preserve"> </w:delText>
              </w:r>
            </w:del>
            <w:r w:rsidRPr="001A6216">
              <w:rPr>
                <w:highlight w:val="white"/>
              </w:rPr>
              <w:t xml:space="preserve"> by a committee member once a week</w:t>
            </w:r>
          </w:p>
        </w:tc>
      </w:tr>
      <w:tr w:rsidR="00D61D95" w14:paraId="180CA185" w14:textId="77777777" w:rsidTr="008D4BB3">
        <w:trPr>
          <w:trHeight w:val="1296"/>
        </w:trPr>
        <w:tc>
          <w:tcPr>
            <w:tcW w:w="1130" w:type="dxa"/>
            <w:shd w:val="clear" w:color="auto" w:fill="FFFFFF"/>
          </w:tcPr>
          <w:p w14:paraId="7ED2E1B5"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7B29E951" w14:textId="77777777" w:rsidR="00D61D95" w:rsidRPr="001A6216" w:rsidRDefault="00D61D95" w:rsidP="00D61D95">
            <w:pPr>
              <w:rPr>
                <w:highlight w:val="white"/>
              </w:rPr>
            </w:pPr>
            <w:r w:rsidRPr="001A6216">
              <w:rPr>
                <w:highlight w:val="white"/>
              </w:rPr>
              <w:t xml:space="preserve">Physical activity- </w:t>
            </w:r>
          </w:p>
          <w:p w14:paraId="11E8BF57" w14:textId="77777777" w:rsidR="00D61D95" w:rsidRPr="001A6216" w:rsidRDefault="00D61D95" w:rsidP="00D61D95">
            <w:pPr>
              <w:rPr>
                <w:highlight w:val="white"/>
              </w:rPr>
            </w:pPr>
            <w:r w:rsidRPr="001A6216">
              <w:rPr>
                <w:highlight w:val="white"/>
              </w:rPr>
              <w:t>Swimming</w:t>
            </w:r>
          </w:p>
        </w:tc>
        <w:tc>
          <w:tcPr>
            <w:tcW w:w="2176" w:type="dxa"/>
            <w:shd w:val="clear" w:color="auto" w:fill="FFFFFF"/>
          </w:tcPr>
          <w:p w14:paraId="29012A46" w14:textId="77777777" w:rsidR="00D61D95" w:rsidRPr="001A6216" w:rsidRDefault="00D61D95" w:rsidP="00D61D95">
            <w:pPr>
              <w:ind w:left="30"/>
            </w:pPr>
            <w:r w:rsidRPr="001A6216">
              <w:t xml:space="preserve">Swim club members, coaches, Public coming into contact whilst completing the activity,  </w:t>
            </w:r>
            <w:r w:rsidRPr="001A6216">
              <w:lastRenderedPageBreak/>
              <w:t xml:space="preserve">Vulnerable groups- </w:t>
            </w:r>
            <w:r w:rsidRPr="001A6216">
              <w:rPr>
                <w:sz w:val="20"/>
                <w:szCs w:val="20"/>
              </w:rPr>
              <w:t>Elderly, Pregnant members, those with existing underlying health condition</w:t>
            </w:r>
          </w:p>
        </w:tc>
        <w:tc>
          <w:tcPr>
            <w:tcW w:w="726" w:type="dxa"/>
            <w:shd w:val="clear" w:color="auto" w:fill="FFFFFF"/>
          </w:tcPr>
          <w:p w14:paraId="2CBF85B7" w14:textId="77777777" w:rsidR="00D61D95" w:rsidRPr="001A6216" w:rsidRDefault="00D61D95" w:rsidP="00D61D95">
            <w:pPr>
              <w:rPr>
                <w:b/>
              </w:rPr>
            </w:pPr>
            <w:r w:rsidRPr="001A6216">
              <w:rPr>
                <w:b/>
              </w:rPr>
              <w:lastRenderedPageBreak/>
              <w:t>3</w:t>
            </w:r>
          </w:p>
        </w:tc>
        <w:tc>
          <w:tcPr>
            <w:tcW w:w="470" w:type="dxa"/>
            <w:shd w:val="clear" w:color="auto" w:fill="FFFFFF"/>
          </w:tcPr>
          <w:p w14:paraId="4A797F7E" w14:textId="77777777" w:rsidR="00D61D95" w:rsidRPr="001A6216" w:rsidRDefault="00D61D95" w:rsidP="00D61D95">
            <w:pPr>
              <w:rPr>
                <w:b/>
              </w:rPr>
            </w:pPr>
            <w:r w:rsidRPr="001A6216">
              <w:rPr>
                <w:b/>
              </w:rPr>
              <w:t>5</w:t>
            </w:r>
          </w:p>
        </w:tc>
        <w:tc>
          <w:tcPr>
            <w:tcW w:w="611" w:type="dxa"/>
            <w:shd w:val="clear" w:color="auto" w:fill="FFFFFF"/>
          </w:tcPr>
          <w:p w14:paraId="321CDF96" w14:textId="77777777" w:rsidR="00D61D95" w:rsidRPr="001A6216" w:rsidRDefault="00D61D95" w:rsidP="00D61D95">
            <w:pPr>
              <w:rPr>
                <w:b/>
              </w:rPr>
            </w:pPr>
            <w:r w:rsidRPr="001A6216">
              <w:rPr>
                <w:b/>
              </w:rPr>
              <w:t>15</w:t>
            </w:r>
          </w:p>
        </w:tc>
        <w:tc>
          <w:tcPr>
            <w:tcW w:w="3354" w:type="dxa"/>
            <w:shd w:val="clear" w:color="auto" w:fill="FFFFFF"/>
          </w:tcPr>
          <w:p w14:paraId="18BA5D07" w14:textId="77777777" w:rsidR="00D61D95" w:rsidRPr="001A6216" w:rsidRDefault="00D61D95" w:rsidP="00D61D95">
            <w:r w:rsidRPr="001A6216">
              <w:t>Ensure regular review of Government guidelines before engaging in physical activities</w:t>
            </w:r>
          </w:p>
          <w:p w14:paraId="408F9FB9" w14:textId="77777777" w:rsidR="00D61D95" w:rsidRPr="001A6216" w:rsidRDefault="00D61D95" w:rsidP="00D61D95">
            <w:r w:rsidRPr="001A6216">
              <w:lastRenderedPageBreak/>
              <w:t xml:space="preserve">Follow the Swim England guidance for </w:t>
            </w:r>
            <w:proofErr w:type="spellStart"/>
            <w:r w:rsidRPr="001A6216">
              <w:t>Covid</w:t>
            </w:r>
            <w:proofErr w:type="spellEnd"/>
            <w:r w:rsidRPr="001A6216">
              <w:t xml:space="preserve"> 19 and check for updates every 2 weeks </w:t>
            </w:r>
          </w:p>
          <w:p w14:paraId="60EF4F4D" w14:textId="77777777" w:rsidR="00D61D95" w:rsidRPr="001A6216" w:rsidRDefault="000F6EF7" w:rsidP="00D61D95">
            <w:r w:rsidRPr="001A6216">
              <w:rPr>
                <w:rPrChange w:id="805" w:author="Evelyn Garner (ejg1g18)" w:date="2021-05-13T12:55:00Z">
                  <w:rPr/>
                </w:rPrChange>
              </w:rPr>
              <w:fldChar w:fldCharType="begin"/>
            </w:r>
            <w:r w:rsidRPr="001A6216">
              <w:instrText xml:space="preserve"> HYPERLINK "https://www.swimming.org/swimengland/pool-return-guidance-documents/" \h </w:instrText>
            </w:r>
            <w:r w:rsidRPr="001A6216">
              <w:rPr>
                <w:rPrChange w:id="806" w:author="Evelyn Garner (ejg1g18)" w:date="2021-05-13T12:55:00Z">
                  <w:rPr>
                    <w:color w:val="1155CC"/>
                    <w:u w:val="single"/>
                  </w:rPr>
                </w:rPrChange>
              </w:rPr>
              <w:fldChar w:fldCharType="separate"/>
            </w:r>
            <w:r w:rsidR="00D61D95" w:rsidRPr="001A6216">
              <w:rPr>
                <w:color w:val="1155CC"/>
                <w:u w:val="single"/>
              </w:rPr>
              <w:t>https://www.swimming.org/swimengland/pool-return-guidance-documents/</w:t>
            </w:r>
            <w:r w:rsidRPr="001A6216">
              <w:rPr>
                <w:color w:val="1155CC"/>
                <w:u w:val="single"/>
                <w:rPrChange w:id="807" w:author="Evelyn Garner (ejg1g18)" w:date="2021-05-13T12:55:00Z">
                  <w:rPr>
                    <w:color w:val="1155CC"/>
                    <w:u w:val="single"/>
                  </w:rPr>
                </w:rPrChange>
              </w:rPr>
              <w:fldChar w:fldCharType="end"/>
            </w:r>
          </w:p>
          <w:p w14:paraId="57C227AB" w14:textId="09FC5817" w:rsidR="00D61D95" w:rsidRPr="001A6216" w:rsidRDefault="00D61D95" w:rsidP="00D61D95">
            <w:commentRangeStart w:id="808"/>
            <w:r w:rsidRPr="001A6216">
              <w:t>Maximum of 2</w:t>
            </w:r>
            <w:ins w:id="809" w:author="Evelyn Garner (ejg1g18)" w:date="2021-05-12T14:55:00Z">
              <w:r w:rsidR="00D94AD8" w:rsidRPr="001A6216">
                <w:t>4</w:t>
              </w:r>
            </w:ins>
            <w:del w:id="810" w:author="Evelyn Garner (ejg1g18)" w:date="2021-05-12T14:55:00Z">
              <w:r w:rsidRPr="001A6216" w:rsidDel="00D94AD8">
                <w:delText>5</w:delText>
              </w:r>
            </w:del>
            <w:r w:rsidRPr="001A6216">
              <w:t xml:space="preserve"> swimmers to attend a Jubilee swimming pool session</w:t>
            </w:r>
            <w:commentRangeEnd w:id="808"/>
            <w:r w:rsidRPr="001A6216">
              <w:rPr>
                <w:rStyle w:val="CommentReference"/>
              </w:rPr>
              <w:commentReference w:id="808"/>
            </w:r>
          </w:p>
        </w:tc>
        <w:tc>
          <w:tcPr>
            <w:tcW w:w="589" w:type="dxa"/>
            <w:shd w:val="clear" w:color="auto" w:fill="FFFFFF"/>
          </w:tcPr>
          <w:p w14:paraId="4E78BE23" w14:textId="77777777" w:rsidR="00D61D95" w:rsidRPr="001A6216" w:rsidRDefault="00D61D95" w:rsidP="00D61D95">
            <w:pPr>
              <w:rPr>
                <w:b/>
              </w:rPr>
            </w:pPr>
            <w:r w:rsidRPr="001A6216">
              <w:rPr>
                <w:b/>
              </w:rPr>
              <w:lastRenderedPageBreak/>
              <w:t>2</w:t>
            </w:r>
          </w:p>
        </w:tc>
        <w:tc>
          <w:tcPr>
            <w:tcW w:w="467" w:type="dxa"/>
            <w:shd w:val="clear" w:color="auto" w:fill="FFFFFF"/>
          </w:tcPr>
          <w:p w14:paraId="09231797" w14:textId="77777777" w:rsidR="00D61D95" w:rsidRPr="001A6216" w:rsidRDefault="00D61D95" w:rsidP="00D61D95">
            <w:pPr>
              <w:rPr>
                <w:b/>
              </w:rPr>
            </w:pPr>
            <w:r w:rsidRPr="001A6216">
              <w:rPr>
                <w:b/>
              </w:rPr>
              <w:t>4</w:t>
            </w:r>
          </w:p>
        </w:tc>
        <w:tc>
          <w:tcPr>
            <w:tcW w:w="620" w:type="dxa"/>
            <w:shd w:val="clear" w:color="auto" w:fill="FFFFFF"/>
          </w:tcPr>
          <w:p w14:paraId="224CAB4A" w14:textId="77777777" w:rsidR="00D61D95" w:rsidRPr="001A6216" w:rsidRDefault="00D61D95" w:rsidP="00D61D95">
            <w:pPr>
              <w:rPr>
                <w:b/>
              </w:rPr>
            </w:pPr>
            <w:r w:rsidRPr="001A6216">
              <w:rPr>
                <w:b/>
              </w:rPr>
              <w:t>8</w:t>
            </w:r>
          </w:p>
        </w:tc>
        <w:tc>
          <w:tcPr>
            <w:tcW w:w="3955" w:type="dxa"/>
            <w:shd w:val="clear" w:color="auto" w:fill="FFFFFF"/>
          </w:tcPr>
          <w:p w14:paraId="7253E888" w14:textId="77777777" w:rsidR="00D61D95" w:rsidRPr="001A6216" w:rsidRDefault="00D61D95" w:rsidP="00D61D95">
            <w:pPr>
              <w:rPr>
                <w:highlight w:val="white"/>
              </w:rPr>
            </w:pPr>
            <w:r w:rsidRPr="001A6216">
              <w:rPr>
                <w:highlight w:val="white"/>
              </w:rPr>
              <w:t xml:space="preserve">Members </w:t>
            </w:r>
            <w:r w:rsidRPr="001A6216">
              <w:rPr>
                <w:sz w:val="20"/>
                <w:szCs w:val="20"/>
              </w:rPr>
              <w:t>should familiarise themself with all the government guidance around social distancing and hygiene, in particular</w:t>
            </w:r>
          </w:p>
        </w:tc>
      </w:tr>
      <w:tr w:rsidR="00D61D95" w14:paraId="70D8976F" w14:textId="77777777" w:rsidTr="008D4BB3">
        <w:trPr>
          <w:trHeight w:val="1296"/>
        </w:trPr>
        <w:tc>
          <w:tcPr>
            <w:tcW w:w="1130" w:type="dxa"/>
            <w:shd w:val="clear" w:color="auto" w:fill="FFFFFF"/>
          </w:tcPr>
          <w:p w14:paraId="379D2563"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2B0180A" w14:textId="77777777" w:rsidR="00D61D95" w:rsidRPr="001A6216" w:rsidRDefault="00D61D95" w:rsidP="00D61D95">
            <w:pPr>
              <w:rPr>
                <w:highlight w:val="white"/>
              </w:rPr>
            </w:pPr>
            <w:r w:rsidRPr="001A6216">
              <w:rPr>
                <w:highlight w:val="white"/>
              </w:rPr>
              <w:t xml:space="preserve">Physical activity- </w:t>
            </w:r>
          </w:p>
          <w:p w14:paraId="5896FFA3" w14:textId="77777777" w:rsidR="00D61D95" w:rsidRPr="001A6216" w:rsidRDefault="00D61D95" w:rsidP="00D61D95">
            <w:pPr>
              <w:rPr>
                <w:highlight w:val="white"/>
              </w:rPr>
            </w:pPr>
            <w:r w:rsidRPr="001A6216">
              <w:rPr>
                <w:highlight w:val="white"/>
              </w:rPr>
              <w:t>Non-pool training</w:t>
            </w:r>
          </w:p>
        </w:tc>
        <w:tc>
          <w:tcPr>
            <w:tcW w:w="2176" w:type="dxa"/>
            <w:shd w:val="clear" w:color="auto" w:fill="FFFFFF"/>
          </w:tcPr>
          <w:p w14:paraId="33D9FF69" w14:textId="77777777" w:rsidR="00D61D95" w:rsidRPr="001A6216" w:rsidRDefault="00D61D95" w:rsidP="00D61D95">
            <w:pPr>
              <w:ind w:left="30"/>
            </w:pPr>
            <w:r w:rsidRPr="001A6216">
              <w:t xml:space="preserve">Swim club members, coaches,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4D2827E6" w14:textId="77777777" w:rsidR="00D61D95" w:rsidRPr="001A6216" w:rsidRDefault="00D61D95" w:rsidP="00D61D95">
            <w:pPr>
              <w:rPr>
                <w:b/>
              </w:rPr>
            </w:pPr>
            <w:r w:rsidRPr="001A6216">
              <w:rPr>
                <w:b/>
              </w:rPr>
              <w:t>4</w:t>
            </w:r>
          </w:p>
        </w:tc>
        <w:tc>
          <w:tcPr>
            <w:tcW w:w="470" w:type="dxa"/>
            <w:shd w:val="clear" w:color="auto" w:fill="FFFFFF"/>
          </w:tcPr>
          <w:p w14:paraId="188F8AB5" w14:textId="77777777" w:rsidR="00D61D95" w:rsidRPr="001A6216" w:rsidRDefault="00D61D95" w:rsidP="00D61D95">
            <w:pPr>
              <w:rPr>
                <w:b/>
              </w:rPr>
            </w:pPr>
            <w:r w:rsidRPr="001A6216">
              <w:rPr>
                <w:b/>
              </w:rPr>
              <w:t>5</w:t>
            </w:r>
          </w:p>
        </w:tc>
        <w:tc>
          <w:tcPr>
            <w:tcW w:w="611" w:type="dxa"/>
            <w:shd w:val="clear" w:color="auto" w:fill="FFFFFF"/>
          </w:tcPr>
          <w:p w14:paraId="55C907A9" w14:textId="77777777" w:rsidR="00D61D95" w:rsidRPr="001A6216" w:rsidRDefault="00D61D95" w:rsidP="00D61D95">
            <w:pPr>
              <w:rPr>
                <w:b/>
              </w:rPr>
            </w:pPr>
            <w:r w:rsidRPr="001A6216">
              <w:rPr>
                <w:b/>
              </w:rPr>
              <w:t>20</w:t>
            </w:r>
          </w:p>
        </w:tc>
        <w:tc>
          <w:tcPr>
            <w:tcW w:w="3354" w:type="dxa"/>
            <w:shd w:val="clear" w:color="auto" w:fill="FFFFFF"/>
          </w:tcPr>
          <w:p w14:paraId="1C37CA4B" w14:textId="77777777" w:rsidR="00D61D95" w:rsidRPr="001A6216" w:rsidRDefault="00D61D95" w:rsidP="00D61D95">
            <w:r w:rsidRPr="001A6216">
              <w:t>Ensure regular review of Government guidelines before engaging in physical activities</w:t>
            </w:r>
          </w:p>
          <w:p w14:paraId="2358684E" w14:textId="77777777" w:rsidR="00D61D95" w:rsidRPr="001A6216" w:rsidRDefault="00D61D95" w:rsidP="00D61D95">
            <w:r w:rsidRPr="001A6216">
              <w:t xml:space="preserve">Encourage the activities to be outside and there is not to be more than 6 people from different households in one group provided they are socially distancing  </w:t>
            </w:r>
          </w:p>
          <w:p w14:paraId="11A62FA3" w14:textId="77777777" w:rsidR="00D61D95" w:rsidRPr="001A6216" w:rsidRDefault="00D61D95" w:rsidP="00D61D95"/>
        </w:tc>
        <w:tc>
          <w:tcPr>
            <w:tcW w:w="589" w:type="dxa"/>
            <w:shd w:val="clear" w:color="auto" w:fill="FFFFFF"/>
          </w:tcPr>
          <w:p w14:paraId="2F7E35A4" w14:textId="77777777" w:rsidR="00D61D95" w:rsidRPr="001A6216" w:rsidRDefault="00D61D95" w:rsidP="00D61D95">
            <w:pPr>
              <w:rPr>
                <w:b/>
              </w:rPr>
            </w:pPr>
            <w:r w:rsidRPr="001A6216">
              <w:rPr>
                <w:b/>
              </w:rPr>
              <w:t>1</w:t>
            </w:r>
          </w:p>
        </w:tc>
        <w:tc>
          <w:tcPr>
            <w:tcW w:w="467" w:type="dxa"/>
            <w:shd w:val="clear" w:color="auto" w:fill="FFFFFF"/>
          </w:tcPr>
          <w:p w14:paraId="17DC9B9D" w14:textId="77777777" w:rsidR="00D61D95" w:rsidRPr="001A6216" w:rsidRDefault="00D61D95" w:rsidP="00D61D95">
            <w:pPr>
              <w:rPr>
                <w:b/>
              </w:rPr>
            </w:pPr>
            <w:r w:rsidRPr="001A6216">
              <w:rPr>
                <w:b/>
              </w:rPr>
              <w:t>3</w:t>
            </w:r>
          </w:p>
        </w:tc>
        <w:tc>
          <w:tcPr>
            <w:tcW w:w="620" w:type="dxa"/>
            <w:shd w:val="clear" w:color="auto" w:fill="FFFFFF"/>
          </w:tcPr>
          <w:p w14:paraId="054A9102" w14:textId="77777777" w:rsidR="00D61D95" w:rsidRPr="001A6216" w:rsidRDefault="00D61D95" w:rsidP="00D61D95">
            <w:pPr>
              <w:rPr>
                <w:b/>
              </w:rPr>
            </w:pPr>
            <w:r w:rsidRPr="001A6216">
              <w:rPr>
                <w:b/>
              </w:rPr>
              <w:t>3</w:t>
            </w:r>
          </w:p>
        </w:tc>
        <w:tc>
          <w:tcPr>
            <w:tcW w:w="3955" w:type="dxa"/>
            <w:shd w:val="clear" w:color="auto" w:fill="FFFFFF"/>
          </w:tcPr>
          <w:p w14:paraId="18A9AB55" w14:textId="77777777" w:rsidR="00D61D95" w:rsidRPr="001A6216" w:rsidRDefault="00D61D95" w:rsidP="00D61D95">
            <w:pPr>
              <w:rPr>
                <w:sz w:val="20"/>
                <w:szCs w:val="20"/>
              </w:rPr>
            </w:pPr>
            <w:r w:rsidRPr="001A6216">
              <w:rPr>
                <w:highlight w:val="white"/>
              </w:rPr>
              <w:t xml:space="preserve">Members </w:t>
            </w:r>
            <w:r w:rsidRPr="001A6216">
              <w:rPr>
                <w:sz w:val="20"/>
                <w:szCs w:val="20"/>
              </w:rPr>
              <w:t>should familiarise themself with all the government guidance around social distancing and hygiene, in particular</w:t>
            </w:r>
          </w:p>
          <w:p w14:paraId="401E98CC" w14:textId="77777777" w:rsidR="00D61D95" w:rsidRPr="001A6216" w:rsidRDefault="00D61D95" w:rsidP="00D61D95">
            <w:pPr>
              <w:rPr>
                <w:sz w:val="20"/>
                <w:szCs w:val="20"/>
              </w:rPr>
            </w:pPr>
            <w:r w:rsidRPr="001A6216">
              <w:rPr>
                <w:sz w:val="20"/>
                <w:szCs w:val="20"/>
              </w:rPr>
              <w:t xml:space="preserve">Wash hands thoroughly, following the advice of the government, before and after using any equipment </w:t>
            </w:r>
          </w:p>
        </w:tc>
      </w:tr>
      <w:tr w:rsidR="00D61D95" w14:paraId="354D9521" w14:textId="77777777" w:rsidTr="008D4BB3">
        <w:trPr>
          <w:trHeight w:val="1296"/>
        </w:trPr>
        <w:tc>
          <w:tcPr>
            <w:tcW w:w="1130" w:type="dxa"/>
            <w:shd w:val="clear" w:color="auto" w:fill="FFFFFF"/>
          </w:tcPr>
          <w:p w14:paraId="4036688C"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02559A01" w14:textId="77777777" w:rsidR="00D61D95" w:rsidRPr="001A6216" w:rsidRDefault="00D61D95" w:rsidP="00D61D95">
            <w:pPr>
              <w:rPr>
                <w:highlight w:val="white"/>
              </w:rPr>
            </w:pPr>
            <w:r w:rsidRPr="001A6216">
              <w:rPr>
                <w:highlight w:val="white"/>
              </w:rPr>
              <w:t xml:space="preserve">Travelling- </w:t>
            </w:r>
          </w:p>
          <w:p w14:paraId="2901D55B" w14:textId="77777777" w:rsidR="00D61D95" w:rsidRPr="001A6216" w:rsidRDefault="00D61D95" w:rsidP="00D61D95">
            <w:pPr>
              <w:rPr>
                <w:highlight w:val="white"/>
              </w:rPr>
            </w:pPr>
            <w:r w:rsidRPr="001A6216">
              <w:rPr>
                <w:highlight w:val="white"/>
              </w:rPr>
              <w:t>Swimming</w:t>
            </w:r>
          </w:p>
        </w:tc>
        <w:tc>
          <w:tcPr>
            <w:tcW w:w="2176" w:type="dxa"/>
            <w:shd w:val="clear" w:color="auto" w:fill="FFFFFF"/>
          </w:tcPr>
          <w:p w14:paraId="4662D85B" w14:textId="77777777" w:rsidR="00D61D95" w:rsidRPr="001A6216" w:rsidRDefault="00D61D95" w:rsidP="00D61D95">
            <w:pPr>
              <w:ind w:left="30"/>
            </w:pPr>
            <w:r w:rsidRPr="001A6216">
              <w:t>Swim club members, Coaches, Public coming into contact whilst completing the activity</w:t>
            </w:r>
          </w:p>
        </w:tc>
        <w:tc>
          <w:tcPr>
            <w:tcW w:w="726" w:type="dxa"/>
            <w:shd w:val="clear" w:color="auto" w:fill="FFFFFF"/>
          </w:tcPr>
          <w:p w14:paraId="5912F2CC" w14:textId="77777777" w:rsidR="00D61D95" w:rsidRPr="001A6216" w:rsidRDefault="00D61D95" w:rsidP="00D61D95">
            <w:pPr>
              <w:rPr>
                <w:b/>
              </w:rPr>
            </w:pPr>
            <w:r w:rsidRPr="001A6216">
              <w:rPr>
                <w:b/>
              </w:rPr>
              <w:t>3</w:t>
            </w:r>
          </w:p>
        </w:tc>
        <w:tc>
          <w:tcPr>
            <w:tcW w:w="470" w:type="dxa"/>
            <w:shd w:val="clear" w:color="auto" w:fill="FFFFFF"/>
          </w:tcPr>
          <w:p w14:paraId="46F970D9" w14:textId="77777777" w:rsidR="00D61D95" w:rsidRPr="001A6216" w:rsidRDefault="00D61D95" w:rsidP="00D61D95">
            <w:pPr>
              <w:rPr>
                <w:b/>
              </w:rPr>
            </w:pPr>
            <w:r w:rsidRPr="001A6216">
              <w:rPr>
                <w:b/>
              </w:rPr>
              <w:t>5</w:t>
            </w:r>
          </w:p>
        </w:tc>
        <w:tc>
          <w:tcPr>
            <w:tcW w:w="611" w:type="dxa"/>
            <w:shd w:val="clear" w:color="auto" w:fill="FFFFFF"/>
          </w:tcPr>
          <w:p w14:paraId="6A6B0E85" w14:textId="77777777" w:rsidR="00D61D95" w:rsidRPr="001A6216" w:rsidRDefault="00D61D95" w:rsidP="00D61D95">
            <w:pPr>
              <w:rPr>
                <w:b/>
              </w:rPr>
            </w:pPr>
            <w:r w:rsidRPr="001A6216">
              <w:rPr>
                <w:b/>
              </w:rPr>
              <w:t>15</w:t>
            </w:r>
          </w:p>
        </w:tc>
        <w:tc>
          <w:tcPr>
            <w:tcW w:w="3354" w:type="dxa"/>
            <w:shd w:val="clear" w:color="auto" w:fill="FFFFFF"/>
          </w:tcPr>
          <w:p w14:paraId="2818EE6B" w14:textId="77777777" w:rsidR="00D61D95" w:rsidRPr="001A6216" w:rsidRDefault="00D61D95" w:rsidP="00D61D95">
            <w:pPr>
              <w:spacing w:line="276" w:lineRule="auto"/>
            </w:pPr>
            <w:r w:rsidRPr="001A6216">
              <w:t xml:space="preserve">Jubilee Swimming Pool is where all pool training will be held and is on campus thus reducing the amount of people who have to use public transport to travel . </w:t>
            </w:r>
          </w:p>
          <w:p w14:paraId="5F7F3A23" w14:textId="77777777" w:rsidR="00D61D95" w:rsidRPr="001A6216" w:rsidRDefault="00D61D95" w:rsidP="00D61D95">
            <w:pPr>
              <w:spacing w:line="276" w:lineRule="auto"/>
            </w:pPr>
            <w:r w:rsidRPr="001A6216">
              <w:t>Members shouldn’t travel with someone from outside their household unless they can practise social distancing like cycling or walking on a wide footpath .</w:t>
            </w:r>
          </w:p>
          <w:p w14:paraId="2EE6448E" w14:textId="77777777" w:rsidR="00D61D95" w:rsidRPr="001A6216" w:rsidRDefault="00D61D95" w:rsidP="00D61D95">
            <w:pPr>
              <w:spacing w:line="276" w:lineRule="auto"/>
            </w:pPr>
            <w:r w:rsidRPr="001A6216">
              <w:t xml:space="preserve"> It is not possible to practice effective social distancing in small vehicles therefore lift sharing is highly discouraged. </w:t>
            </w:r>
          </w:p>
          <w:p w14:paraId="52E0CE62" w14:textId="77777777" w:rsidR="00D61D95" w:rsidRPr="001A6216" w:rsidRDefault="00D61D95" w:rsidP="00D61D95">
            <w:pPr>
              <w:spacing w:line="276" w:lineRule="auto"/>
            </w:pPr>
            <w:r w:rsidRPr="001A6216">
              <w:t>Members should consider all other forms of transport before using public transport and if they must use public transport then they should wear face coverings and thoroughly wash hands upon arrival to the pool</w:t>
            </w:r>
          </w:p>
          <w:p w14:paraId="155A546E" w14:textId="77777777" w:rsidR="00D61D95" w:rsidRPr="001A6216" w:rsidRDefault="00D61D95" w:rsidP="00D61D95">
            <w:pPr>
              <w:spacing w:line="276" w:lineRule="auto"/>
            </w:pPr>
            <w:r w:rsidRPr="001A6216">
              <w:t>Leaving your home - the place you live - to stay at another home is not allowed. </w:t>
            </w:r>
          </w:p>
          <w:p w14:paraId="4565B6BC" w14:textId="77777777" w:rsidR="00D61D95" w:rsidRPr="001A6216" w:rsidRDefault="00D61D95" w:rsidP="00D61D95">
            <w:pPr>
              <w:spacing w:after="200" w:line="276" w:lineRule="auto"/>
            </w:pPr>
            <w:r w:rsidRPr="001A6216">
              <w:t xml:space="preserve">The guidelines will be reviewed regularly to be in line with government recommendations </w:t>
            </w:r>
          </w:p>
          <w:p w14:paraId="6A201BAB" w14:textId="77777777" w:rsidR="00D61D95" w:rsidRPr="001A6216" w:rsidRDefault="00D61D95" w:rsidP="00D61D95">
            <w:pPr>
              <w:spacing w:after="200" w:line="276" w:lineRule="auto"/>
            </w:pPr>
            <w:r w:rsidRPr="001A6216">
              <w:t>https://www.gov.uk/coronavirus</w:t>
            </w:r>
          </w:p>
        </w:tc>
        <w:tc>
          <w:tcPr>
            <w:tcW w:w="589" w:type="dxa"/>
            <w:shd w:val="clear" w:color="auto" w:fill="FFFFFF"/>
          </w:tcPr>
          <w:p w14:paraId="6CD25300" w14:textId="77777777" w:rsidR="00D61D95" w:rsidRPr="001A6216" w:rsidRDefault="00D61D95" w:rsidP="00D61D95">
            <w:pPr>
              <w:rPr>
                <w:b/>
              </w:rPr>
            </w:pPr>
            <w:r w:rsidRPr="001A6216">
              <w:rPr>
                <w:b/>
              </w:rPr>
              <w:t>1</w:t>
            </w:r>
          </w:p>
        </w:tc>
        <w:tc>
          <w:tcPr>
            <w:tcW w:w="467" w:type="dxa"/>
            <w:shd w:val="clear" w:color="auto" w:fill="FFFFFF"/>
          </w:tcPr>
          <w:p w14:paraId="5BC705B5" w14:textId="77777777" w:rsidR="00D61D95" w:rsidRPr="001A6216" w:rsidRDefault="00D61D95" w:rsidP="00D61D95">
            <w:pPr>
              <w:rPr>
                <w:b/>
              </w:rPr>
            </w:pPr>
            <w:r w:rsidRPr="001A6216">
              <w:rPr>
                <w:b/>
              </w:rPr>
              <w:t>3</w:t>
            </w:r>
          </w:p>
        </w:tc>
        <w:tc>
          <w:tcPr>
            <w:tcW w:w="620" w:type="dxa"/>
            <w:shd w:val="clear" w:color="auto" w:fill="FFFFFF"/>
          </w:tcPr>
          <w:p w14:paraId="7D32E15E" w14:textId="77777777" w:rsidR="00D61D95" w:rsidRPr="001A6216" w:rsidRDefault="00D61D95" w:rsidP="00D61D95">
            <w:pPr>
              <w:rPr>
                <w:b/>
              </w:rPr>
            </w:pPr>
            <w:r w:rsidRPr="001A6216">
              <w:rPr>
                <w:b/>
              </w:rPr>
              <w:t>3</w:t>
            </w:r>
          </w:p>
        </w:tc>
        <w:tc>
          <w:tcPr>
            <w:tcW w:w="3955" w:type="dxa"/>
            <w:shd w:val="clear" w:color="auto" w:fill="FFFFFF"/>
          </w:tcPr>
          <w:p w14:paraId="23FCD394" w14:textId="77777777" w:rsidR="00D61D95" w:rsidRPr="001A6216" w:rsidRDefault="00D61D95" w:rsidP="00D61D95">
            <w:pPr>
              <w:rPr>
                <w:highlight w:val="white"/>
              </w:rPr>
            </w:pPr>
          </w:p>
        </w:tc>
      </w:tr>
      <w:tr w:rsidR="00D61D95" w14:paraId="3F48690E" w14:textId="77777777" w:rsidTr="008D4BB3">
        <w:trPr>
          <w:trHeight w:val="1296"/>
        </w:trPr>
        <w:tc>
          <w:tcPr>
            <w:tcW w:w="1130" w:type="dxa"/>
            <w:shd w:val="clear" w:color="auto" w:fill="FFFFFF"/>
          </w:tcPr>
          <w:p w14:paraId="7C5EEDF3"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60DB70BF" w14:textId="77777777" w:rsidR="00D61D95" w:rsidRPr="001A6216" w:rsidRDefault="00D61D95" w:rsidP="00D61D95">
            <w:pPr>
              <w:rPr>
                <w:highlight w:val="white"/>
              </w:rPr>
            </w:pPr>
            <w:r w:rsidRPr="001A6216">
              <w:rPr>
                <w:highlight w:val="white"/>
              </w:rPr>
              <w:t xml:space="preserve">Travelling- </w:t>
            </w:r>
          </w:p>
          <w:p w14:paraId="5D8137C3" w14:textId="77777777" w:rsidR="00D61D95" w:rsidRPr="001A6216" w:rsidRDefault="00D61D95" w:rsidP="00D61D95">
            <w:pPr>
              <w:rPr>
                <w:highlight w:val="white"/>
              </w:rPr>
            </w:pPr>
            <w:r w:rsidRPr="001A6216">
              <w:rPr>
                <w:highlight w:val="white"/>
              </w:rPr>
              <w:t>Non-pool training</w:t>
            </w:r>
          </w:p>
        </w:tc>
        <w:tc>
          <w:tcPr>
            <w:tcW w:w="2176" w:type="dxa"/>
            <w:shd w:val="clear" w:color="auto" w:fill="FFFFFF"/>
          </w:tcPr>
          <w:p w14:paraId="41450EA7" w14:textId="77777777" w:rsidR="00D61D95" w:rsidRPr="001A6216" w:rsidRDefault="00D61D95" w:rsidP="00D61D95">
            <w:pPr>
              <w:ind w:left="30"/>
            </w:pPr>
            <w:r w:rsidRPr="001A6216">
              <w:t>Swim club members, Coaches, Public coming into contact whilst completing the activity</w:t>
            </w:r>
          </w:p>
        </w:tc>
        <w:tc>
          <w:tcPr>
            <w:tcW w:w="726" w:type="dxa"/>
            <w:shd w:val="clear" w:color="auto" w:fill="FFFFFF"/>
          </w:tcPr>
          <w:p w14:paraId="114FFC34" w14:textId="77777777" w:rsidR="00D61D95" w:rsidRPr="001A6216" w:rsidRDefault="00D61D95" w:rsidP="00D61D95">
            <w:pPr>
              <w:rPr>
                <w:b/>
              </w:rPr>
            </w:pPr>
            <w:r w:rsidRPr="001A6216">
              <w:rPr>
                <w:b/>
              </w:rPr>
              <w:t>3</w:t>
            </w:r>
          </w:p>
        </w:tc>
        <w:tc>
          <w:tcPr>
            <w:tcW w:w="470" w:type="dxa"/>
            <w:shd w:val="clear" w:color="auto" w:fill="FFFFFF"/>
          </w:tcPr>
          <w:p w14:paraId="448B2112" w14:textId="77777777" w:rsidR="00D61D95" w:rsidRPr="001A6216" w:rsidRDefault="00D61D95" w:rsidP="00D61D95">
            <w:pPr>
              <w:rPr>
                <w:b/>
              </w:rPr>
            </w:pPr>
            <w:r w:rsidRPr="001A6216">
              <w:rPr>
                <w:b/>
              </w:rPr>
              <w:t>5</w:t>
            </w:r>
          </w:p>
        </w:tc>
        <w:tc>
          <w:tcPr>
            <w:tcW w:w="611" w:type="dxa"/>
            <w:shd w:val="clear" w:color="auto" w:fill="FFFFFF"/>
          </w:tcPr>
          <w:p w14:paraId="288082A3" w14:textId="77777777" w:rsidR="00D61D95" w:rsidRPr="001A6216" w:rsidRDefault="00D61D95" w:rsidP="00D61D95">
            <w:pPr>
              <w:rPr>
                <w:b/>
              </w:rPr>
            </w:pPr>
            <w:r w:rsidRPr="001A6216">
              <w:rPr>
                <w:b/>
              </w:rPr>
              <w:t>15</w:t>
            </w:r>
          </w:p>
        </w:tc>
        <w:tc>
          <w:tcPr>
            <w:tcW w:w="3354" w:type="dxa"/>
            <w:shd w:val="clear" w:color="auto" w:fill="FFFFFF"/>
          </w:tcPr>
          <w:p w14:paraId="65206B8C" w14:textId="77777777" w:rsidR="00D61D95" w:rsidRPr="001A6216" w:rsidRDefault="00D61D95" w:rsidP="00D61D95">
            <w:pPr>
              <w:spacing w:line="276" w:lineRule="auto"/>
            </w:pPr>
            <w:r w:rsidRPr="001A6216">
              <w:t>Members shouldn’t travel with someone from outside their household unless they can practise social distancing like cycling or walking on a wide footpath .</w:t>
            </w:r>
          </w:p>
          <w:p w14:paraId="27CACCE0" w14:textId="77777777" w:rsidR="00D61D95" w:rsidRPr="001A6216" w:rsidRDefault="00D61D95" w:rsidP="00D61D95">
            <w:pPr>
              <w:spacing w:line="276" w:lineRule="auto"/>
            </w:pPr>
            <w:r w:rsidRPr="001A6216">
              <w:t xml:space="preserve"> It is not possible to practice effective social distancing in small vehicles therefore lift sharing is highly discouraged. </w:t>
            </w:r>
          </w:p>
          <w:p w14:paraId="2A22803F" w14:textId="77777777" w:rsidR="00D61D95" w:rsidRPr="001A6216" w:rsidRDefault="00D61D95" w:rsidP="00D61D95">
            <w:pPr>
              <w:spacing w:line="276" w:lineRule="auto"/>
            </w:pPr>
            <w:r w:rsidRPr="001A6216">
              <w:t>Members should consider all other forms of transport before using public transport and if they must use public transport then they should wear face coverings and thoroughly wash hands upon arrival to the pool</w:t>
            </w:r>
          </w:p>
          <w:p w14:paraId="089EC6AF" w14:textId="77777777" w:rsidR="00D61D95" w:rsidRPr="001A6216" w:rsidRDefault="00D61D95" w:rsidP="00D61D95">
            <w:pPr>
              <w:spacing w:line="276" w:lineRule="auto"/>
            </w:pPr>
            <w:r w:rsidRPr="001A6216">
              <w:t>Leaving your home - the place you live - to stay at another home is not allowed. </w:t>
            </w:r>
          </w:p>
          <w:p w14:paraId="4E38DA3A" w14:textId="77777777" w:rsidR="00D61D95" w:rsidRPr="001A6216" w:rsidRDefault="00D61D95" w:rsidP="00D61D95">
            <w:pPr>
              <w:spacing w:line="276" w:lineRule="auto"/>
            </w:pPr>
          </w:p>
          <w:p w14:paraId="7618B4D0" w14:textId="77777777" w:rsidR="00D61D95" w:rsidRPr="001A6216" w:rsidRDefault="00D61D95" w:rsidP="00D61D95">
            <w:pPr>
              <w:spacing w:after="200" w:line="276" w:lineRule="auto"/>
            </w:pPr>
            <w:r w:rsidRPr="001A6216">
              <w:t xml:space="preserve">The guidelines will be reviewed regularly to be in line with government recommendations </w:t>
            </w:r>
          </w:p>
          <w:p w14:paraId="2CDD9649" w14:textId="77777777" w:rsidR="00D61D95" w:rsidRPr="001A6216" w:rsidRDefault="00D61D95" w:rsidP="00D61D95">
            <w:pPr>
              <w:spacing w:after="200" w:line="276" w:lineRule="auto"/>
            </w:pPr>
            <w:r w:rsidRPr="001A6216">
              <w:t>https://www.gov.uk/coronavirus</w:t>
            </w:r>
          </w:p>
        </w:tc>
        <w:tc>
          <w:tcPr>
            <w:tcW w:w="589" w:type="dxa"/>
            <w:shd w:val="clear" w:color="auto" w:fill="FFFFFF"/>
          </w:tcPr>
          <w:p w14:paraId="4BDB38C6" w14:textId="77777777" w:rsidR="00D61D95" w:rsidRPr="001A6216" w:rsidRDefault="00D61D95" w:rsidP="00D61D95">
            <w:pPr>
              <w:rPr>
                <w:b/>
              </w:rPr>
            </w:pPr>
            <w:r w:rsidRPr="001A6216">
              <w:rPr>
                <w:b/>
              </w:rPr>
              <w:t>1</w:t>
            </w:r>
          </w:p>
        </w:tc>
        <w:tc>
          <w:tcPr>
            <w:tcW w:w="467" w:type="dxa"/>
            <w:shd w:val="clear" w:color="auto" w:fill="FFFFFF"/>
          </w:tcPr>
          <w:p w14:paraId="341DDDFF" w14:textId="77777777" w:rsidR="00D61D95" w:rsidRPr="001A6216" w:rsidRDefault="00D61D95" w:rsidP="00D61D95">
            <w:pPr>
              <w:rPr>
                <w:b/>
              </w:rPr>
            </w:pPr>
            <w:r w:rsidRPr="001A6216">
              <w:rPr>
                <w:b/>
              </w:rPr>
              <w:t>3</w:t>
            </w:r>
          </w:p>
        </w:tc>
        <w:tc>
          <w:tcPr>
            <w:tcW w:w="620" w:type="dxa"/>
            <w:shd w:val="clear" w:color="auto" w:fill="FFFFFF"/>
          </w:tcPr>
          <w:p w14:paraId="78DA3FD9" w14:textId="77777777" w:rsidR="00D61D95" w:rsidRPr="001A6216" w:rsidRDefault="00D61D95" w:rsidP="00D61D95">
            <w:pPr>
              <w:rPr>
                <w:b/>
              </w:rPr>
            </w:pPr>
            <w:r w:rsidRPr="001A6216">
              <w:rPr>
                <w:b/>
              </w:rPr>
              <w:t>3</w:t>
            </w:r>
          </w:p>
        </w:tc>
        <w:tc>
          <w:tcPr>
            <w:tcW w:w="3955" w:type="dxa"/>
            <w:shd w:val="clear" w:color="auto" w:fill="FFFFFF"/>
          </w:tcPr>
          <w:p w14:paraId="67D05B38" w14:textId="77777777" w:rsidR="00D61D95" w:rsidRPr="001A6216" w:rsidRDefault="00D61D95" w:rsidP="00D61D95">
            <w:pPr>
              <w:rPr>
                <w:highlight w:val="white"/>
              </w:rPr>
            </w:pPr>
          </w:p>
        </w:tc>
      </w:tr>
      <w:tr w:rsidR="00D61D95" w14:paraId="13F36817" w14:textId="77777777" w:rsidTr="008D4BB3">
        <w:trPr>
          <w:trHeight w:val="1296"/>
        </w:trPr>
        <w:tc>
          <w:tcPr>
            <w:tcW w:w="1130" w:type="dxa"/>
            <w:shd w:val="clear" w:color="auto" w:fill="FFFFFF"/>
          </w:tcPr>
          <w:p w14:paraId="57F325A3"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5F7B91B" w14:textId="77777777" w:rsidR="00D61D95" w:rsidRPr="001A6216" w:rsidRDefault="00D61D95" w:rsidP="00D61D95">
            <w:pPr>
              <w:rPr>
                <w:highlight w:val="white"/>
              </w:rPr>
            </w:pPr>
            <w:r w:rsidRPr="001A6216">
              <w:rPr>
                <w:highlight w:val="white"/>
              </w:rPr>
              <w:t xml:space="preserve">Travelling- Socials  </w:t>
            </w:r>
          </w:p>
        </w:tc>
        <w:tc>
          <w:tcPr>
            <w:tcW w:w="2176" w:type="dxa"/>
            <w:shd w:val="clear" w:color="auto" w:fill="FFFFFF"/>
          </w:tcPr>
          <w:p w14:paraId="2B8500F3" w14:textId="77777777" w:rsidR="00D61D95" w:rsidRPr="001A6216" w:rsidRDefault="00D61D95" w:rsidP="00D61D95">
            <w:pPr>
              <w:ind w:left="30"/>
            </w:pPr>
            <w:r w:rsidRPr="001A6216">
              <w:t xml:space="preserve">Swim club members,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28823056" w14:textId="77777777" w:rsidR="00D61D95" w:rsidRPr="001A6216" w:rsidRDefault="00D61D95" w:rsidP="00D61D95">
            <w:pPr>
              <w:rPr>
                <w:b/>
              </w:rPr>
            </w:pPr>
            <w:r w:rsidRPr="001A6216">
              <w:rPr>
                <w:b/>
              </w:rPr>
              <w:t>3</w:t>
            </w:r>
          </w:p>
        </w:tc>
        <w:tc>
          <w:tcPr>
            <w:tcW w:w="470" w:type="dxa"/>
            <w:shd w:val="clear" w:color="auto" w:fill="FFFFFF"/>
          </w:tcPr>
          <w:p w14:paraId="258526B7" w14:textId="77777777" w:rsidR="00D61D95" w:rsidRPr="001A6216" w:rsidRDefault="00D61D95" w:rsidP="00D61D95">
            <w:pPr>
              <w:rPr>
                <w:b/>
              </w:rPr>
            </w:pPr>
            <w:r w:rsidRPr="001A6216">
              <w:rPr>
                <w:b/>
              </w:rPr>
              <w:t>5</w:t>
            </w:r>
          </w:p>
        </w:tc>
        <w:tc>
          <w:tcPr>
            <w:tcW w:w="611" w:type="dxa"/>
            <w:shd w:val="clear" w:color="auto" w:fill="FFFFFF"/>
          </w:tcPr>
          <w:p w14:paraId="002AFB4C" w14:textId="77777777" w:rsidR="00D61D95" w:rsidRPr="001A6216" w:rsidRDefault="00D61D95" w:rsidP="00D61D95">
            <w:pPr>
              <w:rPr>
                <w:b/>
              </w:rPr>
            </w:pPr>
            <w:r w:rsidRPr="001A6216">
              <w:rPr>
                <w:b/>
              </w:rPr>
              <w:t>15</w:t>
            </w:r>
          </w:p>
        </w:tc>
        <w:tc>
          <w:tcPr>
            <w:tcW w:w="3354" w:type="dxa"/>
            <w:shd w:val="clear" w:color="auto" w:fill="FFFFFF"/>
          </w:tcPr>
          <w:p w14:paraId="0BF74AA9" w14:textId="77777777" w:rsidR="00D61D95" w:rsidRPr="001A6216" w:rsidRDefault="00D61D95" w:rsidP="00D61D95">
            <w:pPr>
              <w:spacing w:line="276" w:lineRule="auto"/>
            </w:pPr>
            <w:r w:rsidRPr="001A6216">
              <w:t>Members shouldn’t travel with someone from outside their household unless they can practise social distancing like  walking on a wide footpath .</w:t>
            </w:r>
          </w:p>
          <w:p w14:paraId="28F7E3C7" w14:textId="77777777" w:rsidR="00D61D95" w:rsidRPr="001A6216" w:rsidRDefault="00D61D95" w:rsidP="00D61D95">
            <w:pPr>
              <w:spacing w:line="276" w:lineRule="auto"/>
            </w:pPr>
            <w:r w:rsidRPr="001A6216">
              <w:t xml:space="preserve"> It is not possible to practice effective social distancing in small vehicles therefore lift sharing is highly discouraged. </w:t>
            </w:r>
          </w:p>
          <w:p w14:paraId="48EA1BDB" w14:textId="77777777" w:rsidR="00D61D95" w:rsidRPr="001A6216" w:rsidRDefault="00D61D95" w:rsidP="00D61D95">
            <w:pPr>
              <w:spacing w:line="276" w:lineRule="auto"/>
            </w:pPr>
            <w:r w:rsidRPr="001A6216">
              <w:t>Members should consider all other forms of transport before using public transport and if they must use public transport then they should wear face coverings and thoroughly wash hands upon arrival to the pool</w:t>
            </w:r>
          </w:p>
          <w:p w14:paraId="583B7198" w14:textId="77777777" w:rsidR="00D61D95" w:rsidRPr="001A6216" w:rsidRDefault="00D61D95" w:rsidP="00D61D95">
            <w:pPr>
              <w:spacing w:line="276" w:lineRule="auto"/>
            </w:pPr>
            <w:r w:rsidRPr="001A6216">
              <w:t>Although not recommend to get a taxi, members who have to get a taxi must ensure they wear face coverings and still maintain social distancing rules from those not in the same household as them</w:t>
            </w:r>
          </w:p>
          <w:p w14:paraId="7B81ABE2" w14:textId="77777777" w:rsidR="00D61D95" w:rsidRPr="001A6216" w:rsidRDefault="00D61D95" w:rsidP="00D61D95">
            <w:pPr>
              <w:spacing w:line="276" w:lineRule="auto"/>
            </w:pPr>
            <w:r w:rsidRPr="001A6216">
              <w:t>Leaving your home - the place you live - to stay at another home is not allowed. </w:t>
            </w:r>
          </w:p>
          <w:p w14:paraId="38ABEADF" w14:textId="77777777" w:rsidR="00D61D95" w:rsidRPr="001A6216" w:rsidRDefault="00D61D95" w:rsidP="00D61D95">
            <w:pPr>
              <w:spacing w:line="276" w:lineRule="auto"/>
            </w:pPr>
          </w:p>
          <w:p w14:paraId="365E4AE6" w14:textId="77777777" w:rsidR="00D61D95" w:rsidRPr="001A6216" w:rsidRDefault="00D61D95" w:rsidP="00D61D95">
            <w:pPr>
              <w:spacing w:after="200" w:line="276" w:lineRule="auto"/>
            </w:pPr>
            <w:r w:rsidRPr="001A6216">
              <w:t xml:space="preserve">The guidelines will be reviewed regularly to be in line with government recommendations </w:t>
            </w:r>
          </w:p>
          <w:p w14:paraId="5A6C23E2" w14:textId="77777777" w:rsidR="00D61D95" w:rsidRPr="001A6216" w:rsidRDefault="00D61D95" w:rsidP="00D61D95">
            <w:pPr>
              <w:spacing w:after="200" w:line="276" w:lineRule="auto"/>
            </w:pPr>
            <w:r w:rsidRPr="001A6216">
              <w:t>https://www.gov.uk/coronavirus</w:t>
            </w:r>
          </w:p>
        </w:tc>
        <w:tc>
          <w:tcPr>
            <w:tcW w:w="589" w:type="dxa"/>
            <w:shd w:val="clear" w:color="auto" w:fill="FFFFFF"/>
          </w:tcPr>
          <w:p w14:paraId="01A97623" w14:textId="77777777" w:rsidR="00D61D95" w:rsidRPr="001A6216" w:rsidRDefault="00D61D95" w:rsidP="00D61D95">
            <w:pPr>
              <w:rPr>
                <w:b/>
              </w:rPr>
            </w:pPr>
            <w:r w:rsidRPr="001A6216">
              <w:rPr>
                <w:b/>
              </w:rPr>
              <w:t>1</w:t>
            </w:r>
          </w:p>
        </w:tc>
        <w:tc>
          <w:tcPr>
            <w:tcW w:w="467" w:type="dxa"/>
            <w:shd w:val="clear" w:color="auto" w:fill="FFFFFF"/>
          </w:tcPr>
          <w:p w14:paraId="5D25D8CE" w14:textId="77777777" w:rsidR="00D61D95" w:rsidRPr="001A6216" w:rsidRDefault="00D61D95" w:rsidP="00D61D95">
            <w:pPr>
              <w:rPr>
                <w:b/>
              </w:rPr>
            </w:pPr>
            <w:r w:rsidRPr="001A6216">
              <w:rPr>
                <w:b/>
              </w:rPr>
              <w:t>3</w:t>
            </w:r>
          </w:p>
        </w:tc>
        <w:tc>
          <w:tcPr>
            <w:tcW w:w="620" w:type="dxa"/>
            <w:shd w:val="clear" w:color="auto" w:fill="FFFFFF"/>
          </w:tcPr>
          <w:p w14:paraId="0FFB4A9B" w14:textId="77777777" w:rsidR="00D61D95" w:rsidRPr="001A6216" w:rsidRDefault="00D61D95" w:rsidP="00D61D95">
            <w:pPr>
              <w:rPr>
                <w:b/>
              </w:rPr>
            </w:pPr>
            <w:r w:rsidRPr="001A6216">
              <w:rPr>
                <w:b/>
              </w:rPr>
              <w:t>3</w:t>
            </w:r>
          </w:p>
        </w:tc>
        <w:tc>
          <w:tcPr>
            <w:tcW w:w="3955" w:type="dxa"/>
            <w:shd w:val="clear" w:color="auto" w:fill="FFFFFF"/>
          </w:tcPr>
          <w:p w14:paraId="3669CD3D" w14:textId="77777777" w:rsidR="00D61D95" w:rsidRPr="001A6216" w:rsidRDefault="00D61D95" w:rsidP="00D61D95">
            <w:pPr>
              <w:rPr>
                <w:highlight w:val="white"/>
              </w:rPr>
            </w:pPr>
          </w:p>
        </w:tc>
      </w:tr>
      <w:tr w:rsidR="00D61D95" w14:paraId="55180650" w14:textId="77777777" w:rsidTr="008D4BB3">
        <w:trPr>
          <w:trHeight w:val="1296"/>
        </w:trPr>
        <w:tc>
          <w:tcPr>
            <w:tcW w:w="1130" w:type="dxa"/>
            <w:shd w:val="clear" w:color="auto" w:fill="FFFFFF"/>
          </w:tcPr>
          <w:p w14:paraId="7BED0668"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4F1BABA2" w14:textId="77777777" w:rsidR="00D61D95" w:rsidRPr="001A6216" w:rsidRDefault="00D61D95" w:rsidP="00D61D95">
            <w:pPr>
              <w:rPr>
                <w:highlight w:val="white"/>
              </w:rPr>
            </w:pPr>
            <w:r w:rsidRPr="001A6216">
              <w:rPr>
                <w:highlight w:val="white"/>
              </w:rPr>
              <w:t xml:space="preserve">Travelling- Standing events </w:t>
            </w:r>
          </w:p>
        </w:tc>
        <w:tc>
          <w:tcPr>
            <w:tcW w:w="2176" w:type="dxa"/>
            <w:shd w:val="clear" w:color="auto" w:fill="FFFFFF"/>
          </w:tcPr>
          <w:p w14:paraId="73943666" w14:textId="77777777" w:rsidR="00D61D95" w:rsidRPr="001A6216" w:rsidRDefault="00D61D95" w:rsidP="00D61D95">
            <w:pPr>
              <w:ind w:left="30"/>
            </w:pPr>
            <w:r w:rsidRPr="001A6216">
              <w:t xml:space="preserve">Swim club members,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17F7CB03" w14:textId="77777777" w:rsidR="00D61D95" w:rsidRPr="001A6216" w:rsidRDefault="00D61D95" w:rsidP="00D61D95">
            <w:pPr>
              <w:rPr>
                <w:b/>
              </w:rPr>
            </w:pPr>
            <w:r w:rsidRPr="001A6216">
              <w:rPr>
                <w:b/>
              </w:rPr>
              <w:t>3</w:t>
            </w:r>
          </w:p>
        </w:tc>
        <w:tc>
          <w:tcPr>
            <w:tcW w:w="470" w:type="dxa"/>
            <w:shd w:val="clear" w:color="auto" w:fill="FFFFFF"/>
          </w:tcPr>
          <w:p w14:paraId="1833F18F" w14:textId="77777777" w:rsidR="00D61D95" w:rsidRPr="001A6216" w:rsidRDefault="00D61D95" w:rsidP="00D61D95">
            <w:pPr>
              <w:rPr>
                <w:b/>
              </w:rPr>
            </w:pPr>
            <w:r w:rsidRPr="001A6216">
              <w:rPr>
                <w:b/>
              </w:rPr>
              <w:t>5</w:t>
            </w:r>
          </w:p>
        </w:tc>
        <w:tc>
          <w:tcPr>
            <w:tcW w:w="611" w:type="dxa"/>
            <w:shd w:val="clear" w:color="auto" w:fill="FFFFFF"/>
          </w:tcPr>
          <w:p w14:paraId="1BC6A8A8" w14:textId="77777777" w:rsidR="00D61D95" w:rsidRPr="001A6216" w:rsidRDefault="00D61D95" w:rsidP="00D61D95">
            <w:pPr>
              <w:rPr>
                <w:b/>
              </w:rPr>
            </w:pPr>
            <w:r w:rsidRPr="001A6216">
              <w:rPr>
                <w:b/>
              </w:rPr>
              <w:t>15</w:t>
            </w:r>
          </w:p>
        </w:tc>
        <w:tc>
          <w:tcPr>
            <w:tcW w:w="3354" w:type="dxa"/>
            <w:shd w:val="clear" w:color="auto" w:fill="FFFFFF"/>
          </w:tcPr>
          <w:p w14:paraId="2F41073B" w14:textId="77777777" w:rsidR="00D61D95" w:rsidRPr="001A6216" w:rsidRDefault="00D61D95" w:rsidP="00D61D95">
            <w:pPr>
              <w:spacing w:line="276" w:lineRule="auto"/>
            </w:pPr>
            <w:r w:rsidRPr="001A6216">
              <w:t>Members shouldn’t travel with someone from outside their household unless they can practise social distancing like  walking on a wide footpath .</w:t>
            </w:r>
          </w:p>
          <w:p w14:paraId="6CBF1FDF" w14:textId="77777777" w:rsidR="00D61D95" w:rsidRPr="001A6216" w:rsidRDefault="00D61D95" w:rsidP="00D61D95">
            <w:pPr>
              <w:spacing w:line="276" w:lineRule="auto"/>
            </w:pPr>
            <w:r w:rsidRPr="001A6216">
              <w:t xml:space="preserve"> It is not possible to practice effective social distancing in small vehicles therefore lift sharing is highly discouraged. </w:t>
            </w:r>
          </w:p>
          <w:p w14:paraId="7B36AC1D" w14:textId="77777777" w:rsidR="00D61D95" w:rsidRPr="001A6216" w:rsidRDefault="00D61D95" w:rsidP="00D61D95">
            <w:pPr>
              <w:spacing w:line="276" w:lineRule="auto"/>
            </w:pPr>
            <w:r w:rsidRPr="001A6216">
              <w:t>Members should consider all other forms of transport before using public transport and if they must use public transport then they should wear face coverings and thoroughly wash hands upon arrival to the pool</w:t>
            </w:r>
          </w:p>
          <w:p w14:paraId="7B75C958" w14:textId="77777777" w:rsidR="00D61D95" w:rsidRPr="001A6216" w:rsidRDefault="00D61D95" w:rsidP="00D61D95">
            <w:pPr>
              <w:spacing w:line="276" w:lineRule="auto"/>
            </w:pPr>
            <w:r w:rsidRPr="001A6216">
              <w:t>Although not recommend to get a taxi, members who have to get a taxi must ensure they wear face coverings and still maintain social distancing rules from those not in the same household as them</w:t>
            </w:r>
          </w:p>
          <w:p w14:paraId="70BA3C10" w14:textId="77777777" w:rsidR="00D61D95" w:rsidRPr="001A6216" w:rsidRDefault="00D61D95" w:rsidP="00D61D95">
            <w:pPr>
              <w:spacing w:line="276" w:lineRule="auto"/>
            </w:pPr>
            <w:r w:rsidRPr="001A6216">
              <w:t>Leaving your home - the place you live - to stay at another home is not allowed. </w:t>
            </w:r>
          </w:p>
          <w:p w14:paraId="339F1ED6" w14:textId="77777777" w:rsidR="00D61D95" w:rsidRPr="001A6216" w:rsidRDefault="00D61D95" w:rsidP="00D61D95">
            <w:pPr>
              <w:spacing w:line="276" w:lineRule="auto"/>
            </w:pPr>
          </w:p>
          <w:p w14:paraId="7A6EB64E" w14:textId="77777777" w:rsidR="00D61D95" w:rsidRPr="001A6216" w:rsidRDefault="00D61D95" w:rsidP="00D61D95">
            <w:pPr>
              <w:spacing w:after="200" w:line="276" w:lineRule="auto"/>
            </w:pPr>
            <w:r w:rsidRPr="001A6216">
              <w:t xml:space="preserve">The guidelines will be reviewed regularly to be in line with government recommendations </w:t>
            </w:r>
          </w:p>
          <w:p w14:paraId="0454C1E1" w14:textId="77777777" w:rsidR="00D61D95" w:rsidRPr="001A6216" w:rsidRDefault="00D61D95" w:rsidP="00D61D95">
            <w:pPr>
              <w:spacing w:after="200" w:line="276" w:lineRule="auto"/>
            </w:pPr>
            <w:r w:rsidRPr="001A6216">
              <w:t>https://www.gov.uk/coronavirus</w:t>
            </w:r>
          </w:p>
        </w:tc>
        <w:tc>
          <w:tcPr>
            <w:tcW w:w="589" w:type="dxa"/>
            <w:shd w:val="clear" w:color="auto" w:fill="FFFFFF"/>
          </w:tcPr>
          <w:p w14:paraId="429E8BD0" w14:textId="77777777" w:rsidR="00D61D95" w:rsidRPr="001A6216" w:rsidRDefault="00D61D95" w:rsidP="00D61D95">
            <w:pPr>
              <w:rPr>
                <w:b/>
              </w:rPr>
            </w:pPr>
            <w:r w:rsidRPr="001A6216">
              <w:rPr>
                <w:b/>
              </w:rPr>
              <w:t>1</w:t>
            </w:r>
          </w:p>
        </w:tc>
        <w:tc>
          <w:tcPr>
            <w:tcW w:w="467" w:type="dxa"/>
            <w:shd w:val="clear" w:color="auto" w:fill="FFFFFF"/>
          </w:tcPr>
          <w:p w14:paraId="57667172" w14:textId="77777777" w:rsidR="00D61D95" w:rsidRPr="001A6216" w:rsidRDefault="00D61D95" w:rsidP="00D61D95">
            <w:pPr>
              <w:rPr>
                <w:b/>
              </w:rPr>
            </w:pPr>
            <w:r w:rsidRPr="001A6216">
              <w:rPr>
                <w:b/>
              </w:rPr>
              <w:t>3</w:t>
            </w:r>
          </w:p>
        </w:tc>
        <w:tc>
          <w:tcPr>
            <w:tcW w:w="620" w:type="dxa"/>
            <w:shd w:val="clear" w:color="auto" w:fill="FFFFFF"/>
          </w:tcPr>
          <w:p w14:paraId="101AF5D0" w14:textId="77777777" w:rsidR="00D61D95" w:rsidRPr="001A6216" w:rsidRDefault="00D61D95" w:rsidP="00D61D95">
            <w:pPr>
              <w:rPr>
                <w:b/>
              </w:rPr>
            </w:pPr>
            <w:r w:rsidRPr="001A6216">
              <w:rPr>
                <w:b/>
              </w:rPr>
              <w:t>3</w:t>
            </w:r>
          </w:p>
        </w:tc>
        <w:tc>
          <w:tcPr>
            <w:tcW w:w="3955" w:type="dxa"/>
            <w:shd w:val="clear" w:color="auto" w:fill="FFFFFF"/>
          </w:tcPr>
          <w:p w14:paraId="7554E667" w14:textId="77777777" w:rsidR="00D61D95" w:rsidRPr="001A6216" w:rsidRDefault="00D61D95" w:rsidP="00D61D95">
            <w:pPr>
              <w:rPr>
                <w:highlight w:val="white"/>
              </w:rPr>
            </w:pPr>
          </w:p>
        </w:tc>
      </w:tr>
      <w:tr w:rsidR="00D61D95" w14:paraId="7946E96C" w14:textId="77777777" w:rsidTr="008D4BB3">
        <w:trPr>
          <w:trHeight w:val="1296"/>
        </w:trPr>
        <w:tc>
          <w:tcPr>
            <w:tcW w:w="1130" w:type="dxa"/>
            <w:shd w:val="clear" w:color="auto" w:fill="FFFFFF"/>
          </w:tcPr>
          <w:p w14:paraId="15B6FF82"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874ECE7" w14:textId="77777777" w:rsidR="00D61D95" w:rsidRPr="001A6216" w:rsidRDefault="00D61D95" w:rsidP="00D61D95">
            <w:pPr>
              <w:rPr>
                <w:highlight w:val="white"/>
              </w:rPr>
            </w:pPr>
            <w:r w:rsidRPr="001A6216">
              <w:rPr>
                <w:highlight w:val="white"/>
              </w:rPr>
              <w:t xml:space="preserve">Travelling- Tour </w:t>
            </w:r>
          </w:p>
        </w:tc>
        <w:tc>
          <w:tcPr>
            <w:tcW w:w="2176" w:type="dxa"/>
            <w:shd w:val="clear" w:color="auto" w:fill="FFFFFF"/>
          </w:tcPr>
          <w:p w14:paraId="28B1291E" w14:textId="77777777" w:rsidR="00D61D95" w:rsidRPr="001A6216" w:rsidRDefault="00D61D95" w:rsidP="00D61D95">
            <w:pPr>
              <w:ind w:left="30"/>
            </w:pPr>
            <w:r w:rsidRPr="001A6216">
              <w:t xml:space="preserve">Swim club members,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2F833D84" w14:textId="30CC0E06" w:rsidR="00D61D95" w:rsidRPr="001A6216" w:rsidRDefault="00D94AD8" w:rsidP="00D61D95">
            <w:pPr>
              <w:rPr>
                <w:b/>
              </w:rPr>
            </w:pPr>
            <w:ins w:id="811" w:author="Evelyn Garner (ejg1g18)" w:date="2021-05-12T14:55:00Z">
              <w:r w:rsidRPr="001A6216">
                <w:rPr>
                  <w:b/>
                </w:rPr>
                <w:t>3</w:t>
              </w:r>
            </w:ins>
            <w:commentRangeStart w:id="812"/>
            <w:del w:id="813" w:author="Evelyn Garner (ejg1g18)" w:date="2021-05-12T14:55:00Z">
              <w:r w:rsidR="00D61D95" w:rsidRPr="001A6216" w:rsidDel="00D94AD8">
                <w:rPr>
                  <w:b/>
                </w:rPr>
                <w:delText>0</w:delText>
              </w:r>
            </w:del>
          </w:p>
        </w:tc>
        <w:tc>
          <w:tcPr>
            <w:tcW w:w="470" w:type="dxa"/>
            <w:shd w:val="clear" w:color="auto" w:fill="FFFFFF"/>
          </w:tcPr>
          <w:p w14:paraId="58DBADB8" w14:textId="5EFFF32E" w:rsidR="00D61D95" w:rsidRPr="001A6216" w:rsidRDefault="00D61D95" w:rsidP="00D61D95">
            <w:pPr>
              <w:rPr>
                <w:b/>
              </w:rPr>
            </w:pPr>
            <w:del w:id="814" w:author="Evelyn Garner (ejg1g18)" w:date="2021-05-12T14:55:00Z">
              <w:r w:rsidRPr="001A6216" w:rsidDel="00D94AD8">
                <w:rPr>
                  <w:b/>
                </w:rPr>
                <w:delText>0</w:delText>
              </w:r>
            </w:del>
            <w:ins w:id="815" w:author="Evelyn Garner (ejg1g18)" w:date="2021-05-12T14:55:00Z">
              <w:r w:rsidR="00D94AD8" w:rsidRPr="001A6216">
                <w:rPr>
                  <w:b/>
                </w:rPr>
                <w:t>3</w:t>
              </w:r>
            </w:ins>
          </w:p>
        </w:tc>
        <w:tc>
          <w:tcPr>
            <w:tcW w:w="611" w:type="dxa"/>
            <w:shd w:val="clear" w:color="auto" w:fill="FFFFFF"/>
          </w:tcPr>
          <w:p w14:paraId="7EA45198" w14:textId="3D87D9BC" w:rsidR="00D61D95" w:rsidRPr="001A6216" w:rsidRDefault="00D94AD8" w:rsidP="00D61D95">
            <w:pPr>
              <w:rPr>
                <w:b/>
              </w:rPr>
            </w:pPr>
            <w:ins w:id="816" w:author="Evelyn Garner (ejg1g18)" w:date="2021-05-12T14:55:00Z">
              <w:r w:rsidRPr="001A6216">
                <w:rPr>
                  <w:b/>
                </w:rPr>
                <w:t>9</w:t>
              </w:r>
            </w:ins>
            <w:del w:id="817" w:author="Evelyn Garner (ejg1g18)" w:date="2021-05-12T14:55:00Z">
              <w:r w:rsidR="00D61D95" w:rsidRPr="001A6216" w:rsidDel="00D94AD8">
                <w:rPr>
                  <w:b/>
                </w:rPr>
                <w:delText>0</w:delText>
              </w:r>
            </w:del>
            <w:commentRangeEnd w:id="812"/>
            <w:r w:rsidR="00D61D95" w:rsidRPr="001A6216">
              <w:rPr>
                <w:rStyle w:val="CommentReference"/>
              </w:rPr>
              <w:commentReference w:id="812"/>
            </w:r>
          </w:p>
        </w:tc>
        <w:tc>
          <w:tcPr>
            <w:tcW w:w="3354" w:type="dxa"/>
            <w:shd w:val="clear" w:color="auto" w:fill="FFFFFF"/>
          </w:tcPr>
          <w:p w14:paraId="00DB27B0" w14:textId="77777777" w:rsidR="00D61D95" w:rsidRPr="001A6216" w:rsidRDefault="00D61D95" w:rsidP="00D61D95">
            <w:pPr>
              <w:spacing w:after="200" w:line="276" w:lineRule="auto"/>
            </w:pPr>
            <w:r w:rsidRPr="001A6216">
              <w:t>Tour is not planned to go ahead under current government advice. As and when this changes, a revised risk assessment will include Covid-19 mitigating measures in place for Tour.</w:t>
            </w:r>
          </w:p>
        </w:tc>
        <w:tc>
          <w:tcPr>
            <w:tcW w:w="589" w:type="dxa"/>
            <w:shd w:val="clear" w:color="auto" w:fill="FFFFFF"/>
          </w:tcPr>
          <w:p w14:paraId="728E3AF7" w14:textId="77777777" w:rsidR="00D61D95" w:rsidRPr="001A6216" w:rsidRDefault="00D61D95" w:rsidP="00D61D95">
            <w:pPr>
              <w:rPr>
                <w:b/>
              </w:rPr>
            </w:pPr>
            <w:r w:rsidRPr="001A6216">
              <w:rPr>
                <w:b/>
              </w:rPr>
              <w:t>0</w:t>
            </w:r>
          </w:p>
        </w:tc>
        <w:tc>
          <w:tcPr>
            <w:tcW w:w="467" w:type="dxa"/>
            <w:shd w:val="clear" w:color="auto" w:fill="FFFFFF"/>
          </w:tcPr>
          <w:p w14:paraId="55790021" w14:textId="77777777" w:rsidR="00D61D95" w:rsidRPr="001A6216" w:rsidRDefault="00D61D95" w:rsidP="00D61D95">
            <w:pPr>
              <w:rPr>
                <w:b/>
              </w:rPr>
            </w:pPr>
            <w:r w:rsidRPr="001A6216">
              <w:rPr>
                <w:b/>
              </w:rPr>
              <w:t>0</w:t>
            </w:r>
          </w:p>
        </w:tc>
        <w:tc>
          <w:tcPr>
            <w:tcW w:w="620" w:type="dxa"/>
            <w:shd w:val="clear" w:color="auto" w:fill="FFFFFF"/>
          </w:tcPr>
          <w:p w14:paraId="1E06D4AC" w14:textId="77777777" w:rsidR="00D61D95" w:rsidRPr="001A6216" w:rsidRDefault="00D61D95" w:rsidP="00D61D95">
            <w:pPr>
              <w:rPr>
                <w:b/>
              </w:rPr>
            </w:pPr>
            <w:r w:rsidRPr="001A6216">
              <w:rPr>
                <w:b/>
              </w:rPr>
              <w:t>0</w:t>
            </w:r>
          </w:p>
        </w:tc>
        <w:tc>
          <w:tcPr>
            <w:tcW w:w="3955" w:type="dxa"/>
            <w:shd w:val="clear" w:color="auto" w:fill="FFFFFF"/>
          </w:tcPr>
          <w:p w14:paraId="0719866E" w14:textId="77777777" w:rsidR="00D61D95" w:rsidRPr="001A6216" w:rsidRDefault="00D61D95" w:rsidP="00D61D95">
            <w:pPr>
              <w:rPr>
                <w:highlight w:val="white"/>
              </w:rPr>
            </w:pPr>
          </w:p>
        </w:tc>
      </w:tr>
      <w:tr w:rsidR="00D61D95" w14:paraId="68493F88" w14:textId="77777777" w:rsidTr="008D4BB3">
        <w:trPr>
          <w:trHeight w:val="1296"/>
        </w:trPr>
        <w:tc>
          <w:tcPr>
            <w:tcW w:w="1130" w:type="dxa"/>
            <w:shd w:val="clear" w:color="auto" w:fill="FFFFFF"/>
          </w:tcPr>
          <w:p w14:paraId="3075CEAB"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32864878" w14:textId="77777777" w:rsidR="00D61D95" w:rsidRPr="001A6216" w:rsidRDefault="00D61D95" w:rsidP="00D61D95">
            <w:pPr>
              <w:rPr>
                <w:highlight w:val="white"/>
              </w:rPr>
            </w:pPr>
            <w:r w:rsidRPr="001A6216">
              <w:rPr>
                <w:highlight w:val="white"/>
              </w:rPr>
              <w:t xml:space="preserve">Travelling- </w:t>
            </w:r>
          </w:p>
          <w:p w14:paraId="6496EEF8" w14:textId="77777777" w:rsidR="00D61D95" w:rsidRPr="001A6216" w:rsidRDefault="00D61D95" w:rsidP="00D61D95">
            <w:pPr>
              <w:rPr>
                <w:highlight w:val="white"/>
              </w:rPr>
            </w:pPr>
            <w:r w:rsidRPr="001A6216">
              <w:rPr>
                <w:highlight w:val="white"/>
              </w:rPr>
              <w:t>Competitions</w:t>
            </w:r>
          </w:p>
        </w:tc>
        <w:tc>
          <w:tcPr>
            <w:tcW w:w="2176" w:type="dxa"/>
            <w:shd w:val="clear" w:color="auto" w:fill="FFFFFF"/>
          </w:tcPr>
          <w:p w14:paraId="0D5A95F6" w14:textId="77777777" w:rsidR="00D61D95" w:rsidRPr="001A6216" w:rsidRDefault="00D61D95" w:rsidP="00D61D95">
            <w:pPr>
              <w:ind w:left="30"/>
            </w:pPr>
            <w:r w:rsidRPr="001A6216">
              <w:t xml:space="preserve">Swim club members, Public coming into contact whilst completing the activity,  Vulnerable groups- </w:t>
            </w:r>
            <w:r w:rsidRPr="001A6216">
              <w:rPr>
                <w:sz w:val="20"/>
                <w:szCs w:val="20"/>
              </w:rPr>
              <w:t>Elderly, Pregnant members, those with existing underlying health condition</w:t>
            </w:r>
          </w:p>
        </w:tc>
        <w:tc>
          <w:tcPr>
            <w:tcW w:w="726" w:type="dxa"/>
            <w:shd w:val="clear" w:color="auto" w:fill="FFFFFF"/>
          </w:tcPr>
          <w:p w14:paraId="6737A720" w14:textId="77777777" w:rsidR="00D61D95" w:rsidRPr="001A6216" w:rsidRDefault="00D61D95" w:rsidP="00D61D95">
            <w:pPr>
              <w:rPr>
                <w:b/>
              </w:rPr>
            </w:pPr>
            <w:r w:rsidRPr="001A6216">
              <w:rPr>
                <w:b/>
              </w:rPr>
              <w:t>3</w:t>
            </w:r>
          </w:p>
        </w:tc>
        <w:tc>
          <w:tcPr>
            <w:tcW w:w="470" w:type="dxa"/>
            <w:shd w:val="clear" w:color="auto" w:fill="FFFFFF"/>
          </w:tcPr>
          <w:p w14:paraId="5D136FA2" w14:textId="77777777" w:rsidR="00D61D95" w:rsidRPr="001A6216" w:rsidRDefault="00D61D95" w:rsidP="00D61D95">
            <w:pPr>
              <w:rPr>
                <w:b/>
              </w:rPr>
            </w:pPr>
            <w:r w:rsidRPr="001A6216">
              <w:rPr>
                <w:b/>
              </w:rPr>
              <w:t>5</w:t>
            </w:r>
          </w:p>
        </w:tc>
        <w:tc>
          <w:tcPr>
            <w:tcW w:w="611" w:type="dxa"/>
            <w:shd w:val="clear" w:color="auto" w:fill="FFFFFF"/>
          </w:tcPr>
          <w:p w14:paraId="4DAE811A" w14:textId="77777777" w:rsidR="00D61D95" w:rsidRPr="001A6216" w:rsidRDefault="00D61D95" w:rsidP="00D61D95">
            <w:pPr>
              <w:rPr>
                <w:b/>
              </w:rPr>
            </w:pPr>
            <w:r w:rsidRPr="001A6216">
              <w:rPr>
                <w:b/>
              </w:rPr>
              <w:t>15</w:t>
            </w:r>
          </w:p>
        </w:tc>
        <w:tc>
          <w:tcPr>
            <w:tcW w:w="3354" w:type="dxa"/>
            <w:shd w:val="clear" w:color="auto" w:fill="FFFFFF"/>
          </w:tcPr>
          <w:p w14:paraId="3A9BA7D3" w14:textId="77777777" w:rsidR="00D61D95" w:rsidRPr="001A6216" w:rsidRDefault="00D61D95" w:rsidP="00D61D95">
            <w:pPr>
              <w:spacing w:line="276" w:lineRule="auto"/>
            </w:pPr>
            <w:r w:rsidRPr="001A6216">
              <w:t>Members shouldn’t travel with someone from outside their household unless they can practise social distancing like  walking on a wide footpath .</w:t>
            </w:r>
          </w:p>
          <w:p w14:paraId="00821A48" w14:textId="77777777" w:rsidR="00D61D95" w:rsidRPr="001A6216" w:rsidRDefault="00D61D95" w:rsidP="00D61D95">
            <w:pPr>
              <w:spacing w:line="276" w:lineRule="auto"/>
            </w:pPr>
            <w:r w:rsidRPr="001A6216">
              <w:t xml:space="preserve"> It is not possible to practice effective social distancing in small vehicles therefore lift sharing is highly discouraged. </w:t>
            </w:r>
          </w:p>
          <w:p w14:paraId="1A36DA5B" w14:textId="77777777" w:rsidR="00D61D95" w:rsidRPr="001A6216" w:rsidRDefault="00D61D95" w:rsidP="00D61D95">
            <w:pPr>
              <w:spacing w:line="276" w:lineRule="auto"/>
            </w:pPr>
            <w:r w:rsidRPr="001A6216">
              <w:t>Members should consider all other forms of transport before using public transport and if they must use public transport then they should wear face coverings and thoroughly wash hands upon arrival to the pool</w:t>
            </w:r>
          </w:p>
          <w:p w14:paraId="45639041" w14:textId="77777777" w:rsidR="00D61D95" w:rsidRPr="001A6216" w:rsidRDefault="00D61D95" w:rsidP="00D61D95">
            <w:pPr>
              <w:spacing w:line="276" w:lineRule="auto"/>
            </w:pPr>
            <w:r w:rsidRPr="001A6216">
              <w:t>Although not recommend to get a taxi, members who have to get a taxi must ensure they wear face coverings and still maintain social distancing rules from those not in the same household as them</w:t>
            </w:r>
          </w:p>
          <w:p w14:paraId="17A1DFA0" w14:textId="77777777" w:rsidR="00D61D95" w:rsidRPr="001A6216" w:rsidRDefault="00D61D95" w:rsidP="00D61D95">
            <w:pPr>
              <w:spacing w:line="276" w:lineRule="auto"/>
            </w:pPr>
            <w:r w:rsidRPr="001A6216">
              <w:t>Leaving your home - the place you live - to stay at another home is not allowed. </w:t>
            </w:r>
          </w:p>
          <w:p w14:paraId="380CBC5E" w14:textId="77777777" w:rsidR="00D61D95" w:rsidRPr="001A6216" w:rsidRDefault="00D61D95" w:rsidP="00D61D95">
            <w:pPr>
              <w:spacing w:after="200" w:line="276" w:lineRule="auto"/>
            </w:pPr>
            <w:r w:rsidRPr="001A6216">
              <w:t xml:space="preserve">The guidelines will be reviewed regularly to be in line with government recommendations </w:t>
            </w:r>
          </w:p>
          <w:p w14:paraId="5BA32150" w14:textId="77777777" w:rsidR="00D61D95" w:rsidRPr="001A6216" w:rsidRDefault="00D61D95" w:rsidP="00D61D95">
            <w:pPr>
              <w:spacing w:after="200" w:line="276" w:lineRule="auto"/>
            </w:pPr>
            <w:r w:rsidRPr="001A6216">
              <w:t>https://www.gov.uk/coronavirus</w:t>
            </w:r>
          </w:p>
        </w:tc>
        <w:tc>
          <w:tcPr>
            <w:tcW w:w="589" w:type="dxa"/>
            <w:shd w:val="clear" w:color="auto" w:fill="FFFFFF"/>
          </w:tcPr>
          <w:p w14:paraId="1C41D8A0" w14:textId="77777777" w:rsidR="00D61D95" w:rsidRPr="001A6216" w:rsidRDefault="00D61D95" w:rsidP="00D61D95">
            <w:pPr>
              <w:rPr>
                <w:b/>
              </w:rPr>
            </w:pPr>
            <w:r w:rsidRPr="001A6216">
              <w:rPr>
                <w:b/>
              </w:rPr>
              <w:t>1</w:t>
            </w:r>
          </w:p>
        </w:tc>
        <w:tc>
          <w:tcPr>
            <w:tcW w:w="467" w:type="dxa"/>
            <w:shd w:val="clear" w:color="auto" w:fill="FFFFFF"/>
          </w:tcPr>
          <w:p w14:paraId="25202E72" w14:textId="77777777" w:rsidR="00D61D95" w:rsidRPr="001A6216" w:rsidRDefault="00D61D95" w:rsidP="00D61D95">
            <w:pPr>
              <w:rPr>
                <w:b/>
              </w:rPr>
            </w:pPr>
            <w:r w:rsidRPr="001A6216">
              <w:rPr>
                <w:b/>
              </w:rPr>
              <w:t>3</w:t>
            </w:r>
          </w:p>
        </w:tc>
        <w:tc>
          <w:tcPr>
            <w:tcW w:w="620" w:type="dxa"/>
            <w:shd w:val="clear" w:color="auto" w:fill="FFFFFF"/>
          </w:tcPr>
          <w:p w14:paraId="5EA2875B" w14:textId="77777777" w:rsidR="00D61D95" w:rsidRPr="001A6216" w:rsidRDefault="00D61D95" w:rsidP="00D61D95">
            <w:pPr>
              <w:rPr>
                <w:b/>
              </w:rPr>
            </w:pPr>
            <w:r w:rsidRPr="001A6216">
              <w:rPr>
                <w:b/>
              </w:rPr>
              <w:t>3</w:t>
            </w:r>
          </w:p>
        </w:tc>
        <w:tc>
          <w:tcPr>
            <w:tcW w:w="3955" w:type="dxa"/>
            <w:shd w:val="clear" w:color="auto" w:fill="FFFFFF"/>
          </w:tcPr>
          <w:p w14:paraId="1C2F93E3" w14:textId="77777777" w:rsidR="00D61D95" w:rsidRPr="001A6216" w:rsidRDefault="00D61D95" w:rsidP="00D61D95">
            <w:pPr>
              <w:rPr>
                <w:highlight w:val="white"/>
              </w:rPr>
            </w:pPr>
          </w:p>
        </w:tc>
      </w:tr>
      <w:tr w:rsidR="00D61D95" w14:paraId="652DE103" w14:textId="77777777" w:rsidTr="008D4BB3">
        <w:trPr>
          <w:trHeight w:val="1296"/>
        </w:trPr>
        <w:tc>
          <w:tcPr>
            <w:tcW w:w="1130" w:type="dxa"/>
            <w:shd w:val="clear" w:color="auto" w:fill="FFFFFF"/>
          </w:tcPr>
          <w:p w14:paraId="5D173CF7"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5F8AB389" w14:textId="77777777" w:rsidR="00D61D95" w:rsidRPr="001A6216" w:rsidRDefault="00D61D95" w:rsidP="00D61D95">
            <w:pPr>
              <w:rPr>
                <w:highlight w:val="white"/>
              </w:rPr>
            </w:pPr>
            <w:r w:rsidRPr="001A6216">
              <w:rPr>
                <w:highlight w:val="white"/>
              </w:rPr>
              <w:t>Sharing equipment- swimming</w:t>
            </w:r>
          </w:p>
        </w:tc>
        <w:tc>
          <w:tcPr>
            <w:tcW w:w="2176" w:type="dxa"/>
            <w:shd w:val="clear" w:color="auto" w:fill="FFFFFF"/>
          </w:tcPr>
          <w:p w14:paraId="67166682" w14:textId="77777777" w:rsidR="00D61D95" w:rsidRPr="001A6216" w:rsidRDefault="00D61D95" w:rsidP="00D61D95">
            <w:pPr>
              <w:ind w:left="30"/>
            </w:pPr>
            <w:r w:rsidRPr="001A6216">
              <w:t>Swim club members, Coaches, Public coming into contact whilst completing the activity, Staff at Venue</w:t>
            </w:r>
          </w:p>
        </w:tc>
        <w:tc>
          <w:tcPr>
            <w:tcW w:w="726" w:type="dxa"/>
            <w:shd w:val="clear" w:color="auto" w:fill="FFFFFF"/>
          </w:tcPr>
          <w:p w14:paraId="61677DF7" w14:textId="77777777" w:rsidR="00D61D95" w:rsidRPr="001A6216" w:rsidRDefault="00D61D95" w:rsidP="00D61D95">
            <w:pPr>
              <w:rPr>
                <w:b/>
              </w:rPr>
            </w:pPr>
            <w:r w:rsidRPr="001A6216">
              <w:rPr>
                <w:b/>
              </w:rPr>
              <w:t>4</w:t>
            </w:r>
          </w:p>
        </w:tc>
        <w:tc>
          <w:tcPr>
            <w:tcW w:w="470" w:type="dxa"/>
            <w:shd w:val="clear" w:color="auto" w:fill="FFFFFF"/>
          </w:tcPr>
          <w:p w14:paraId="5A58466B" w14:textId="77777777" w:rsidR="00D61D95" w:rsidRPr="001A6216" w:rsidRDefault="00D61D95" w:rsidP="00D61D95">
            <w:pPr>
              <w:rPr>
                <w:b/>
              </w:rPr>
            </w:pPr>
            <w:r w:rsidRPr="001A6216">
              <w:rPr>
                <w:b/>
              </w:rPr>
              <w:t>5</w:t>
            </w:r>
          </w:p>
        </w:tc>
        <w:tc>
          <w:tcPr>
            <w:tcW w:w="611" w:type="dxa"/>
            <w:shd w:val="clear" w:color="auto" w:fill="FFFFFF"/>
          </w:tcPr>
          <w:p w14:paraId="079260F9" w14:textId="77777777" w:rsidR="00D61D95" w:rsidRPr="001A6216" w:rsidRDefault="00D61D95" w:rsidP="00D61D95">
            <w:pPr>
              <w:rPr>
                <w:b/>
              </w:rPr>
            </w:pPr>
            <w:r w:rsidRPr="001A6216">
              <w:rPr>
                <w:b/>
              </w:rPr>
              <w:t>20</w:t>
            </w:r>
          </w:p>
        </w:tc>
        <w:tc>
          <w:tcPr>
            <w:tcW w:w="3354" w:type="dxa"/>
            <w:shd w:val="clear" w:color="auto" w:fill="FFFFFF"/>
          </w:tcPr>
          <w:p w14:paraId="159EEBBA" w14:textId="08AFE961" w:rsidR="00D61D95" w:rsidRPr="001A6216" w:rsidRDefault="00D61D95" w:rsidP="00D61D95">
            <w:pPr>
              <w:spacing w:line="276" w:lineRule="auto"/>
            </w:pPr>
            <w:commentRangeStart w:id="818"/>
            <w:r w:rsidRPr="001A6216">
              <w:t xml:space="preserve">Members must bring their own kit bag which should have all the basic swim equipment such as a pull buoy and hand paddles. </w:t>
            </w:r>
            <w:ins w:id="819" w:author="Evelyn Garner (ejg1g18)" w:date="2021-05-12T14:55:00Z">
              <w:r w:rsidR="00F349E2" w:rsidRPr="001A6216">
                <w:t xml:space="preserve"> </w:t>
              </w:r>
            </w:ins>
            <w:ins w:id="820" w:author="Evelyn Garner (ejg1g18)" w:date="2021-05-12T14:56:00Z">
              <w:r w:rsidR="00F349E2" w:rsidRPr="001A6216">
                <w:t xml:space="preserve">Equipment is for personal use only. </w:t>
              </w:r>
            </w:ins>
          </w:p>
          <w:p w14:paraId="0CC60C0D" w14:textId="77777777" w:rsidR="00D61D95" w:rsidRPr="001A6216" w:rsidRDefault="00D61D95" w:rsidP="00D61D95">
            <w:pPr>
              <w:spacing w:line="276" w:lineRule="auto"/>
            </w:pPr>
            <w:r w:rsidRPr="001A6216">
              <w:t xml:space="preserve">Lockers and cubicles should be </w:t>
            </w:r>
            <w:commentRangeEnd w:id="818"/>
            <w:r w:rsidRPr="001A6216">
              <w:rPr>
                <w:rStyle w:val="CommentReference"/>
              </w:rPr>
              <w:commentReference w:id="818"/>
            </w:r>
            <w:r w:rsidRPr="001A6216">
              <w:t>cleaned using cleaning products provided by the venue after use and will be deeply cleaned frequently by staff members at the venue</w:t>
            </w:r>
          </w:p>
          <w:p w14:paraId="24C8FB28" w14:textId="77777777" w:rsidR="00D61D95" w:rsidRPr="001A6216" w:rsidRDefault="00D61D95" w:rsidP="00D61D95">
            <w:pPr>
              <w:spacing w:line="276" w:lineRule="auto"/>
            </w:pPr>
            <w:r w:rsidRPr="001A6216">
              <w:t>Blocks for starting practice will not be used until further notice and equipment use during sets will be limited to where necessary.</w:t>
            </w:r>
          </w:p>
        </w:tc>
        <w:tc>
          <w:tcPr>
            <w:tcW w:w="589" w:type="dxa"/>
            <w:shd w:val="clear" w:color="auto" w:fill="FFFFFF"/>
          </w:tcPr>
          <w:p w14:paraId="4D57FC5B" w14:textId="77777777" w:rsidR="00D61D95" w:rsidRPr="001A6216" w:rsidRDefault="00D61D95" w:rsidP="00D61D95">
            <w:pPr>
              <w:rPr>
                <w:b/>
              </w:rPr>
            </w:pPr>
            <w:r w:rsidRPr="001A6216">
              <w:rPr>
                <w:b/>
              </w:rPr>
              <w:t>2</w:t>
            </w:r>
          </w:p>
        </w:tc>
        <w:tc>
          <w:tcPr>
            <w:tcW w:w="467" w:type="dxa"/>
            <w:shd w:val="clear" w:color="auto" w:fill="FFFFFF"/>
          </w:tcPr>
          <w:p w14:paraId="43790C32" w14:textId="77777777" w:rsidR="00D61D95" w:rsidRPr="001A6216" w:rsidRDefault="00D61D95" w:rsidP="00D61D95">
            <w:pPr>
              <w:rPr>
                <w:b/>
              </w:rPr>
            </w:pPr>
            <w:r w:rsidRPr="001A6216">
              <w:rPr>
                <w:b/>
              </w:rPr>
              <w:t>4</w:t>
            </w:r>
          </w:p>
        </w:tc>
        <w:tc>
          <w:tcPr>
            <w:tcW w:w="620" w:type="dxa"/>
            <w:shd w:val="clear" w:color="auto" w:fill="FFFFFF"/>
          </w:tcPr>
          <w:p w14:paraId="15D5AB8A" w14:textId="77777777" w:rsidR="00D61D95" w:rsidRPr="001A6216" w:rsidRDefault="00D61D95" w:rsidP="00D61D95">
            <w:pPr>
              <w:rPr>
                <w:b/>
              </w:rPr>
            </w:pPr>
            <w:r w:rsidRPr="001A6216">
              <w:rPr>
                <w:b/>
              </w:rPr>
              <w:t>8</w:t>
            </w:r>
          </w:p>
        </w:tc>
        <w:tc>
          <w:tcPr>
            <w:tcW w:w="3955" w:type="dxa"/>
            <w:shd w:val="clear" w:color="auto" w:fill="FFFFFF"/>
          </w:tcPr>
          <w:p w14:paraId="41228AA6" w14:textId="77777777" w:rsidR="00D61D95" w:rsidRPr="001A6216" w:rsidRDefault="00D61D95" w:rsidP="00D61D95">
            <w:pPr>
              <w:rPr>
                <w:highlight w:val="white"/>
              </w:rPr>
            </w:pPr>
          </w:p>
        </w:tc>
      </w:tr>
      <w:tr w:rsidR="00D61D95" w14:paraId="102FE1B9" w14:textId="77777777" w:rsidTr="008D4BB3">
        <w:trPr>
          <w:trHeight w:val="1296"/>
        </w:trPr>
        <w:tc>
          <w:tcPr>
            <w:tcW w:w="1130" w:type="dxa"/>
            <w:shd w:val="clear" w:color="auto" w:fill="FFFFFF"/>
          </w:tcPr>
          <w:p w14:paraId="2C1E20B5" w14:textId="77777777" w:rsidR="00D61D95" w:rsidRPr="001A6216" w:rsidRDefault="00D61D95" w:rsidP="00D61D95">
            <w:proofErr w:type="spellStart"/>
            <w:r w:rsidRPr="001A6216">
              <w:t>Covid</w:t>
            </w:r>
            <w:proofErr w:type="spellEnd"/>
            <w:r w:rsidRPr="001A6216">
              <w:t xml:space="preserve"> 19 </w:t>
            </w:r>
          </w:p>
        </w:tc>
        <w:tc>
          <w:tcPr>
            <w:tcW w:w="1559" w:type="dxa"/>
            <w:shd w:val="clear" w:color="auto" w:fill="FFFFFF"/>
          </w:tcPr>
          <w:p w14:paraId="1AD999D2" w14:textId="77777777" w:rsidR="00D61D95" w:rsidRPr="001A6216" w:rsidRDefault="00D61D95" w:rsidP="00D61D95">
            <w:pPr>
              <w:rPr>
                <w:highlight w:val="white"/>
              </w:rPr>
            </w:pPr>
            <w:r w:rsidRPr="001A6216">
              <w:rPr>
                <w:highlight w:val="white"/>
              </w:rPr>
              <w:t>Sharing equipment- non-pool training</w:t>
            </w:r>
          </w:p>
        </w:tc>
        <w:tc>
          <w:tcPr>
            <w:tcW w:w="2176" w:type="dxa"/>
            <w:shd w:val="clear" w:color="auto" w:fill="FFFFFF"/>
          </w:tcPr>
          <w:p w14:paraId="28EECD81" w14:textId="77777777" w:rsidR="00D61D95" w:rsidRPr="001A6216" w:rsidRDefault="00D61D95" w:rsidP="00D61D95">
            <w:pPr>
              <w:ind w:left="30"/>
            </w:pPr>
            <w:r w:rsidRPr="001A6216">
              <w:t>Swim club members, Coaches, Public coming into contact whilst completing the activity, Staff at venue</w:t>
            </w:r>
          </w:p>
        </w:tc>
        <w:tc>
          <w:tcPr>
            <w:tcW w:w="726" w:type="dxa"/>
            <w:shd w:val="clear" w:color="auto" w:fill="FFFFFF"/>
          </w:tcPr>
          <w:p w14:paraId="6C4E9AE3" w14:textId="77777777" w:rsidR="00D61D95" w:rsidRPr="001A6216" w:rsidRDefault="00D61D95" w:rsidP="00D61D95">
            <w:pPr>
              <w:rPr>
                <w:b/>
              </w:rPr>
            </w:pPr>
            <w:r w:rsidRPr="001A6216">
              <w:rPr>
                <w:b/>
              </w:rPr>
              <w:t>3</w:t>
            </w:r>
          </w:p>
        </w:tc>
        <w:tc>
          <w:tcPr>
            <w:tcW w:w="470" w:type="dxa"/>
            <w:shd w:val="clear" w:color="auto" w:fill="FFFFFF"/>
          </w:tcPr>
          <w:p w14:paraId="1E98EC2E" w14:textId="77777777" w:rsidR="00D61D95" w:rsidRPr="001A6216" w:rsidRDefault="00D61D95" w:rsidP="00D61D95">
            <w:pPr>
              <w:rPr>
                <w:b/>
              </w:rPr>
            </w:pPr>
            <w:r w:rsidRPr="001A6216">
              <w:rPr>
                <w:b/>
              </w:rPr>
              <w:t>5</w:t>
            </w:r>
          </w:p>
        </w:tc>
        <w:tc>
          <w:tcPr>
            <w:tcW w:w="611" w:type="dxa"/>
            <w:shd w:val="clear" w:color="auto" w:fill="FFFFFF"/>
          </w:tcPr>
          <w:p w14:paraId="6BA961F9" w14:textId="77777777" w:rsidR="00D61D95" w:rsidRPr="001A6216" w:rsidRDefault="00D61D95" w:rsidP="00D61D95">
            <w:pPr>
              <w:rPr>
                <w:b/>
              </w:rPr>
            </w:pPr>
            <w:r w:rsidRPr="001A6216">
              <w:rPr>
                <w:b/>
              </w:rPr>
              <w:t>15</w:t>
            </w:r>
          </w:p>
        </w:tc>
        <w:tc>
          <w:tcPr>
            <w:tcW w:w="3354" w:type="dxa"/>
            <w:shd w:val="clear" w:color="auto" w:fill="FFFFFF"/>
          </w:tcPr>
          <w:p w14:paraId="5C206F50" w14:textId="77777777" w:rsidR="00D61D95" w:rsidRPr="001A6216" w:rsidRDefault="00D61D95" w:rsidP="00D61D95">
            <w:pPr>
              <w:spacing w:line="276" w:lineRule="auto"/>
            </w:pPr>
            <w:r w:rsidRPr="001A6216">
              <w:t xml:space="preserve">Members should use cleaning products provided by the venue to clean equipment after use </w:t>
            </w:r>
          </w:p>
          <w:p w14:paraId="635B3297" w14:textId="77777777" w:rsidR="00D61D95" w:rsidRPr="001A6216" w:rsidRDefault="00D61D95" w:rsidP="00D61D95">
            <w:pPr>
              <w:spacing w:line="276" w:lineRule="auto"/>
            </w:pPr>
            <w:r w:rsidRPr="001A6216">
              <w:t xml:space="preserve">Reduce the amount of shared equipment used during a session </w:t>
            </w:r>
          </w:p>
          <w:p w14:paraId="3CB0C597" w14:textId="77777777" w:rsidR="00D61D95" w:rsidRPr="001A6216" w:rsidRDefault="00D61D95" w:rsidP="00D61D95">
            <w:pPr>
              <w:spacing w:line="276" w:lineRule="auto"/>
            </w:pPr>
            <w:r w:rsidRPr="001A6216">
              <w:t>Equipment will be deeply cleaned frequently by staff members at the venue</w:t>
            </w:r>
          </w:p>
        </w:tc>
        <w:tc>
          <w:tcPr>
            <w:tcW w:w="589" w:type="dxa"/>
            <w:shd w:val="clear" w:color="auto" w:fill="FFFFFF"/>
          </w:tcPr>
          <w:p w14:paraId="6498F98F" w14:textId="77777777" w:rsidR="00D61D95" w:rsidRPr="001A6216" w:rsidRDefault="00D61D95" w:rsidP="00D61D95">
            <w:pPr>
              <w:rPr>
                <w:b/>
              </w:rPr>
            </w:pPr>
            <w:r w:rsidRPr="001A6216">
              <w:rPr>
                <w:b/>
              </w:rPr>
              <w:t>2</w:t>
            </w:r>
          </w:p>
        </w:tc>
        <w:tc>
          <w:tcPr>
            <w:tcW w:w="467" w:type="dxa"/>
            <w:shd w:val="clear" w:color="auto" w:fill="FFFFFF"/>
          </w:tcPr>
          <w:p w14:paraId="5BAADCA2" w14:textId="77777777" w:rsidR="00D61D95" w:rsidRPr="001A6216" w:rsidRDefault="00D61D95" w:rsidP="00D61D95">
            <w:pPr>
              <w:rPr>
                <w:b/>
              </w:rPr>
            </w:pPr>
            <w:r w:rsidRPr="001A6216">
              <w:rPr>
                <w:b/>
              </w:rPr>
              <w:t>4</w:t>
            </w:r>
          </w:p>
        </w:tc>
        <w:tc>
          <w:tcPr>
            <w:tcW w:w="620" w:type="dxa"/>
            <w:shd w:val="clear" w:color="auto" w:fill="FFFFFF"/>
          </w:tcPr>
          <w:p w14:paraId="44DF0C17" w14:textId="77777777" w:rsidR="00D61D95" w:rsidRPr="001A6216" w:rsidRDefault="00D61D95" w:rsidP="00D61D95">
            <w:pPr>
              <w:rPr>
                <w:b/>
              </w:rPr>
            </w:pPr>
            <w:r w:rsidRPr="001A6216">
              <w:rPr>
                <w:b/>
              </w:rPr>
              <w:t>8</w:t>
            </w:r>
          </w:p>
        </w:tc>
        <w:tc>
          <w:tcPr>
            <w:tcW w:w="3955" w:type="dxa"/>
            <w:shd w:val="clear" w:color="auto" w:fill="FFFFFF"/>
          </w:tcPr>
          <w:p w14:paraId="3BDFB502" w14:textId="77777777" w:rsidR="00D61D95" w:rsidRPr="001A6216" w:rsidRDefault="00D61D95" w:rsidP="00D61D95">
            <w:pPr>
              <w:rPr>
                <w:highlight w:val="white"/>
              </w:rPr>
            </w:pPr>
          </w:p>
        </w:tc>
      </w:tr>
      <w:tr w:rsidR="00D61D95" w14:paraId="62ACE8A4" w14:textId="77777777" w:rsidTr="008D4BB3">
        <w:trPr>
          <w:trHeight w:val="1296"/>
        </w:trPr>
        <w:tc>
          <w:tcPr>
            <w:tcW w:w="1130" w:type="dxa"/>
            <w:shd w:val="clear" w:color="auto" w:fill="FFFFFF"/>
          </w:tcPr>
          <w:p w14:paraId="17F34170"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6A22273F" w14:textId="77777777" w:rsidR="00D61D95" w:rsidRPr="001A6216" w:rsidRDefault="00D61D95" w:rsidP="00D61D95">
            <w:pPr>
              <w:rPr>
                <w:highlight w:val="white"/>
              </w:rPr>
            </w:pPr>
            <w:r w:rsidRPr="001A6216">
              <w:rPr>
                <w:highlight w:val="white"/>
              </w:rPr>
              <w:t xml:space="preserve">Sharing equipment- socials </w:t>
            </w:r>
          </w:p>
        </w:tc>
        <w:tc>
          <w:tcPr>
            <w:tcW w:w="2176" w:type="dxa"/>
            <w:shd w:val="clear" w:color="auto" w:fill="FFFFFF"/>
          </w:tcPr>
          <w:p w14:paraId="3B48999E" w14:textId="77777777" w:rsidR="00D61D95" w:rsidRPr="001A6216" w:rsidRDefault="00D61D95" w:rsidP="00D61D95">
            <w:pPr>
              <w:ind w:left="30"/>
            </w:pPr>
            <w:r w:rsidRPr="001A6216">
              <w:t>Swim club members, Public coming into contact whilst completing the activity, Staff at venue</w:t>
            </w:r>
          </w:p>
        </w:tc>
        <w:tc>
          <w:tcPr>
            <w:tcW w:w="726" w:type="dxa"/>
            <w:shd w:val="clear" w:color="auto" w:fill="FFFFFF"/>
          </w:tcPr>
          <w:p w14:paraId="6B3A144B" w14:textId="77777777" w:rsidR="00D61D95" w:rsidRPr="001A6216" w:rsidRDefault="00D61D95" w:rsidP="00D61D95">
            <w:pPr>
              <w:rPr>
                <w:b/>
              </w:rPr>
            </w:pPr>
            <w:r w:rsidRPr="001A6216">
              <w:rPr>
                <w:b/>
              </w:rPr>
              <w:t>3</w:t>
            </w:r>
          </w:p>
        </w:tc>
        <w:tc>
          <w:tcPr>
            <w:tcW w:w="470" w:type="dxa"/>
            <w:shd w:val="clear" w:color="auto" w:fill="FFFFFF"/>
          </w:tcPr>
          <w:p w14:paraId="2E296F8B" w14:textId="77777777" w:rsidR="00D61D95" w:rsidRPr="001A6216" w:rsidRDefault="00D61D95" w:rsidP="00D61D95">
            <w:pPr>
              <w:rPr>
                <w:b/>
              </w:rPr>
            </w:pPr>
            <w:r w:rsidRPr="001A6216">
              <w:rPr>
                <w:b/>
              </w:rPr>
              <w:t>5</w:t>
            </w:r>
          </w:p>
        </w:tc>
        <w:tc>
          <w:tcPr>
            <w:tcW w:w="611" w:type="dxa"/>
            <w:shd w:val="clear" w:color="auto" w:fill="FFFFFF"/>
          </w:tcPr>
          <w:p w14:paraId="06A8E95D" w14:textId="77777777" w:rsidR="00D61D95" w:rsidRPr="001A6216" w:rsidRDefault="00D61D95" w:rsidP="00D61D95">
            <w:pPr>
              <w:rPr>
                <w:b/>
              </w:rPr>
            </w:pPr>
            <w:r w:rsidRPr="001A6216">
              <w:rPr>
                <w:b/>
              </w:rPr>
              <w:t>15</w:t>
            </w:r>
          </w:p>
        </w:tc>
        <w:tc>
          <w:tcPr>
            <w:tcW w:w="3354" w:type="dxa"/>
            <w:shd w:val="clear" w:color="auto" w:fill="FFFFFF"/>
          </w:tcPr>
          <w:p w14:paraId="190D3B4D" w14:textId="77777777" w:rsidR="00D61D95" w:rsidRPr="001A6216" w:rsidRDefault="00D61D95" w:rsidP="00D61D95">
            <w:pPr>
              <w:spacing w:line="276" w:lineRule="auto"/>
            </w:pPr>
            <w:commentRangeStart w:id="821"/>
            <w:r w:rsidRPr="001A6216">
              <w:t xml:space="preserve">Most socials will be online therefore </w:t>
            </w:r>
            <w:commentRangeEnd w:id="821"/>
            <w:r w:rsidRPr="001A6216">
              <w:rPr>
                <w:rStyle w:val="CommentReference"/>
              </w:rPr>
              <w:commentReference w:id="821"/>
            </w:r>
            <w:r w:rsidRPr="001A6216">
              <w:t xml:space="preserve">no sharing of equipment </w:t>
            </w:r>
          </w:p>
          <w:p w14:paraId="2BA8BA63" w14:textId="77777777" w:rsidR="00D61D95" w:rsidRPr="001A6216" w:rsidRDefault="00D61D95" w:rsidP="00D61D95">
            <w:pPr>
              <w:spacing w:line="276" w:lineRule="auto"/>
            </w:pPr>
            <w:r w:rsidRPr="001A6216">
              <w:t xml:space="preserve">A detailed plan of mitigating </w:t>
            </w:r>
            <w:proofErr w:type="spellStart"/>
            <w:r w:rsidRPr="001A6216">
              <w:t>Covid</w:t>
            </w:r>
            <w:proofErr w:type="spellEnd"/>
            <w:r w:rsidRPr="001A6216">
              <w:t xml:space="preserve"> 19 measures will be shared for each social</w:t>
            </w:r>
          </w:p>
          <w:p w14:paraId="7A3B50A1" w14:textId="77777777" w:rsidR="00D61D95" w:rsidRPr="001A6216" w:rsidRDefault="00D61D95" w:rsidP="00D61D95">
            <w:pPr>
              <w:spacing w:line="276" w:lineRule="auto"/>
              <w:rPr>
                <w:ins w:id="822" w:author="Evelyn Garner (ejg1g18)" w:date="2021-05-12T14:59:00Z"/>
              </w:rPr>
            </w:pPr>
            <w:r w:rsidRPr="001A6216">
              <w:t>Members should wash hands thoroughly after coming into contact with any item that is communal</w:t>
            </w:r>
            <w:ins w:id="823" w:author="Evelyn Garner (ejg1g18)" w:date="2021-05-12T14:59:00Z">
              <w:r w:rsidR="00E96563" w:rsidRPr="001A6216">
                <w:t xml:space="preserve">. </w:t>
              </w:r>
            </w:ins>
            <w:del w:id="824" w:author="Evelyn Garner (ejg1g18)" w:date="2021-05-12T14:59:00Z">
              <w:r w:rsidRPr="001A6216" w:rsidDel="00E96563">
                <w:delText xml:space="preserve"> </w:delText>
              </w:r>
            </w:del>
          </w:p>
          <w:p w14:paraId="03033166" w14:textId="0E8FDE22" w:rsidR="00E96563" w:rsidRPr="001A6216" w:rsidRDefault="00E96563" w:rsidP="00D61D95">
            <w:pPr>
              <w:spacing w:line="276" w:lineRule="auto"/>
            </w:pPr>
            <w:ins w:id="825" w:author="Evelyn Garner (ejg1g18)" w:date="2021-05-12T14:59:00Z">
              <w:r w:rsidRPr="001A6216">
                <w:t>Those social not online a no sharing poli</w:t>
              </w:r>
            </w:ins>
            <w:ins w:id="826" w:author="Evelyn Garner (ejg1g18)" w:date="2021-05-12T15:00:00Z">
              <w:r w:rsidRPr="001A6216">
                <w:t xml:space="preserve">cy must be enforced. </w:t>
              </w:r>
            </w:ins>
          </w:p>
        </w:tc>
        <w:tc>
          <w:tcPr>
            <w:tcW w:w="589" w:type="dxa"/>
            <w:shd w:val="clear" w:color="auto" w:fill="FFFFFF"/>
          </w:tcPr>
          <w:p w14:paraId="2C8AC9D5" w14:textId="77777777" w:rsidR="00D61D95" w:rsidRPr="001A6216" w:rsidRDefault="00D61D95" w:rsidP="00D61D95">
            <w:pPr>
              <w:rPr>
                <w:b/>
              </w:rPr>
            </w:pPr>
            <w:r w:rsidRPr="001A6216">
              <w:rPr>
                <w:b/>
              </w:rPr>
              <w:t>2</w:t>
            </w:r>
          </w:p>
        </w:tc>
        <w:tc>
          <w:tcPr>
            <w:tcW w:w="467" w:type="dxa"/>
            <w:shd w:val="clear" w:color="auto" w:fill="FFFFFF"/>
          </w:tcPr>
          <w:p w14:paraId="636DB790" w14:textId="77777777" w:rsidR="00D61D95" w:rsidRPr="001A6216" w:rsidRDefault="00D61D95" w:rsidP="00D61D95">
            <w:pPr>
              <w:rPr>
                <w:b/>
              </w:rPr>
            </w:pPr>
            <w:r w:rsidRPr="001A6216">
              <w:rPr>
                <w:b/>
              </w:rPr>
              <w:t>4</w:t>
            </w:r>
          </w:p>
        </w:tc>
        <w:tc>
          <w:tcPr>
            <w:tcW w:w="620" w:type="dxa"/>
            <w:shd w:val="clear" w:color="auto" w:fill="FFFFFF"/>
          </w:tcPr>
          <w:p w14:paraId="0327EF3A" w14:textId="77777777" w:rsidR="00D61D95" w:rsidRPr="001A6216" w:rsidRDefault="00D61D95" w:rsidP="00D61D95">
            <w:pPr>
              <w:rPr>
                <w:b/>
              </w:rPr>
            </w:pPr>
            <w:r w:rsidRPr="001A6216">
              <w:rPr>
                <w:b/>
              </w:rPr>
              <w:t xml:space="preserve">8 </w:t>
            </w:r>
          </w:p>
        </w:tc>
        <w:tc>
          <w:tcPr>
            <w:tcW w:w="3955" w:type="dxa"/>
            <w:shd w:val="clear" w:color="auto" w:fill="FFFFFF"/>
          </w:tcPr>
          <w:p w14:paraId="2E11245E" w14:textId="77777777" w:rsidR="00D61D95" w:rsidRPr="001A6216" w:rsidRDefault="00D61D95" w:rsidP="00D61D95">
            <w:pPr>
              <w:rPr>
                <w:highlight w:val="white"/>
              </w:rPr>
            </w:pPr>
          </w:p>
        </w:tc>
      </w:tr>
      <w:tr w:rsidR="00D61D95" w14:paraId="7DA5BB67" w14:textId="77777777" w:rsidTr="008D4BB3">
        <w:trPr>
          <w:trHeight w:val="1296"/>
        </w:trPr>
        <w:tc>
          <w:tcPr>
            <w:tcW w:w="1130" w:type="dxa"/>
            <w:shd w:val="clear" w:color="auto" w:fill="FFFFFF"/>
          </w:tcPr>
          <w:p w14:paraId="1E65B8CB" w14:textId="77777777" w:rsidR="00D61D95" w:rsidRPr="001A6216" w:rsidRDefault="00D61D95" w:rsidP="00D61D95">
            <w:proofErr w:type="spellStart"/>
            <w:r w:rsidRPr="001A6216">
              <w:t>Covid</w:t>
            </w:r>
            <w:proofErr w:type="spellEnd"/>
            <w:r w:rsidRPr="001A6216">
              <w:t xml:space="preserve"> 19 </w:t>
            </w:r>
          </w:p>
        </w:tc>
        <w:tc>
          <w:tcPr>
            <w:tcW w:w="1559" w:type="dxa"/>
            <w:shd w:val="clear" w:color="auto" w:fill="FFFFFF"/>
          </w:tcPr>
          <w:p w14:paraId="3F6EF5B9" w14:textId="77777777" w:rsidR="00D61D95" w:rsidRPr="001A6216" w:rsidRDefault="00D61D95" w:rsidP="00D61D95">
            <w:pPr>
              <w:rPr>
                <w:highlight w:val="white"/>
              </w:rPr>
            </w:pPr>
            <w:r w:rsidRPr="001A6216">
              <w:rPr>
                <w:highlight w:val="white"/>
              </w:rPr>
              <w:t xml:space="preserve">Changes planned to make activity safer   </w:t>
            </w:r>
          </w:p>
        </w:tc>
        <w:tc>
          <w:tcPr>
            <w:tcW w:w="2176" w:type="dxa"/>
            <w:shd w:val="clear" w:color="auto" w:fill="FFFFFF"/>
          </w:tcPr>
          <w:p w14:paraId="1ED599F8" w14:textId="77777777" w:rsidR="00D61D95" w:rsidRPr="001A6216" w:rsidRDefault="00D61D95" w:rsidP="00D61D95">
            <w:pPr>
              <w:ind w:left="30"/>
            </w:pPr>
            <w:r w:rsidRPr="001A6216">
              <w:t>Swim club members, Public coming into contact whilst completing the activity, Staff at venue</w:t>
            </w:r>
          </w:p>
        </w:tc>
        <w:tc>
          <w:tcPr>
            <w:tcW w:w="726" w:type="dxa"/>
            <w:shd w:val="clear" w:color="auto" w:fill="FFFFFF"/>
          </w:tcPr>
          <w:p w14:paraId="038077D2" w14:textId="77777777" w:rsidR="00D61D95" w:rsidRPr="001A6216" w:rsidRDefault="00D61D95" w:rsidP="00D61D95">
            <w:pPr>
              <w:rPr>
                <w:b/>
              </w:rPr>
            </w:pPr>
            <w:r w:rsidRPr="001A6216">
              <w:rPr>
                <w:b/>
              </w:rPr>
              <w:t>4</w:t>
            </w:r>
          </w:p>
        </w:tc>
        <w:tc>
          <w:tcPr>
            <w:tcW w:w="470" w:type="dxa"/>
            <w:shd w:val="clear" w:color="auto" w:fill="FFFFFF"/>
          </w:tcPr>
          <w:p w14:paraId="728153A8" w14:textId="77777777" w:rsidR="00D61D95" w:rsidRPr="001A6216" w:rsidRDefault="00D61D95" w:rsidP="00D61D95">
            <w:pPr>
              <w:rPr>
                <w:b/>
              </w:rPr>
            </w:pPr>
            <w:r w:rsidRPr="001A6216">
              <w:rPr>
                <w:b/>
              </w:rPr>
              <w:t>5</w:t>
            </w:r>
          </w:p>
        </w:tc>
        <w:tc>
          <w:tcPr>
            <w:tcW w:w="611" w:type="dxa"/>
            <w:shd w:val="clear" w:color="auto" w:fill="FFFFFF"/>
          </w:tcPr>
          <w:p w14:paraId="66733FDA" w14:textId="77777777" w:rsidR="00D61D95" w:rsidRPr="001A6216" w:rsidRDefault="00D61D95" w:rsidP="00D61D95">
            <w:pPr>
              <w:rPr>
                <w:b/>
              </w:rPr>
            </w:pPr>
            <w:r w:rsidRPr="001A6216">
              <w:rPr>
                <w:b/>
              </w:rPr>
              <w:t>20</w:t>
            </w:r>
          </w:p>
        </w:tc>
        <w:tc>
          <w:tcPr>
            <w:tcW w:w="3354" w:type="dxa"/>
            <w:shd w:val="clear" w:color="auto" w:fill="FFFFFF"/>
          </w:tcPr>
          <w:p w14:paraId="6E6576B8" w14:textId="77777777" w:rsidR="00D61D95" w:rsidRPr="001A6216" w:rsidRDefault="00D61D95" w:rsidP="00D61D95">
            <w:pPr>
              <w:spacing w:line="276" w:lineRule="auto"/>
            </w:pPr>
            <w:r w:rsidRPr="001A6216">
              <w:t xml:space="preserve">Compare the standard risk assessments for SUSC activities and the additional </w:t>
            </w:r>
            <w:proofErr w:type="spellStart"/>
            <w:r w:rsidRPr="001A6216">
              <w:t>Covid</w:t>
            </w:r>
            <w:proofErr w:type="spellEnd"/>
            <w:r w:rsidRPr="001A6216">
              <w:t xml:space="preserve"> -19 risk assessment. The </w:t>
            </w:r>
            <w:proofErr w:type="spellStart"/>
            <w:r w:rsidRPr="001A6216">
              <w:t>Covid</w:t>
            </w:r>
            <w:proofErr w:type="spellEnd"/>
            <w:r w:rsidRPr="001A6216">
              <w:t xml:space="preserve"> 19 risk assessment </w:t>
            </w:r>
            <w:proofErr w:type="spellStart"/>
            <w:r w:rsidRPr="001A6216">
              <w:t>superseeds</w:t>
            </w:r>
            <w:proofErr w:type="spellEnd"/>
            <w:r w:rsidRPr="001A6216">
              <w:t xml:space="preserve"> any standard risk assessment for activities and highlights changes to make activities safer.</w:t>
            </w:r>
          </w:p>
        </w:tc>
        <w:tc>
          <w:tcPr>
            <w:tcW w:w="589" w:type="dxa"/>
            <w:shd w:val="clear" w:color="auto" w:fill="FFFFFF"/>
          </w:tcPr>
          <w:p w14:paraId="45885998" w14:textId="77777777" w:rsidR="00D61D95" w:rsidRPr="001A6216" w:rsidRDefault="00D61D95" w:rsidP="00D61D95">
            <w:pPr>
              <w:rPr>
                <w:b/>
              </w:rPr>
            </w:pPr>
            <w:r w:rsidRPr="001A6216">
              <w:rPr>
                <w:b/>
              </w:rPr>
              <w:t>1</w:t>
            </w:r>
          </w:p>
        </w:tc>
        <w:tc>
          <w:tcPr>
            <w:tcW w:w="467" w:type="dxa"/>
            <w:shd w:val="clear" w:color="auto" w:fill="FFFFFF"/>
          </w:tcPr>
          <w:p w14:paraId="1AE1F3AA" w14:textId="77777777" w:rsidR="00D61D95" w:rsidRPr="001A6216" w:rsidRDefault="00D61D95" w:rsidP="00D61D95">
            <w:pPr>
              <w:rPr>
                <w:b/>
              </w:rPr>
            </w:pPr>
            <w:r w:rsidRPr="001A6216">
              <w:rPr>
                <w:b/>
              </w:rPr>
              <w:t>3</w:t>
            </w:r>
          </w:p>
        </w:tc>
        <w:tc>
          <w:tcPr>
            <w:tcW w:w="620" w:type="dxa"/>
            <w:shd w:val="clear" w:color="auto" w:fill="FFFFFF"/>
          </w:tcPr>
          <w:p w14:paraId="694D7342" w14:textId="77777777" w:rsidR="00D61D95" w:rsidRPr="001A6216" w:rsidRDefault="00D61D95" w:rsidP="00D61D95">
            <w:pPr>
              <w:rPr>
                <w:b/>
              </w:rPr>
            </w:pPr>
            <w:r w:rsidRPr="001A6216">
              <w:rPr>
                <w:b/>
              </w:rPr>
              <w:t>3</w:t>
            </w:r>
          </w:p>
        </w:tc>
        <w:tc>
          <w:tcPr>
            <w:tcW w:w="3955" w:type="dxa"/>
            <w:shd w:val="clear" w:color="auto" w:fill="FFFFFF"/>
          </w:tcPr>
          <w:p w14:paraId="5B4B9526" w14:textId="77777777" w:rsidR="00D61D95" w:rsidRPr="001A6216" w:rsidRDefault="00D61D95" w:rsidP="00D61D95">
            <w:pPr>
              <w:rPr>
                <w:highlight w:val="white"/>
              </w:rPr>
            </w:pPr>
          </w:p>
        </w:tc>
      </w:tr>
      <w:tr w:rsidR="00D61D95" w14:paraId="258D36EE" w14:textId="77777777" w:rsidTr="008D4BB3">
        <w:trPr>
          <w:trHeight w:val="1296"/>
        </w:trPr>
        <w:tc>
          <w:tcPr>
            <w:tcW w:w="1130" w:type="dxa"/>
            <w:shd w:val="clear" w:color="auto" w:fill="FFFFFF"/>
          </w:tcPr>
          <w:p w14:paraId="5A134E23"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31A967F6" w14:textId="4B70CADB" w:rsidR="00D61D95" w:rsidRPr="001A6216" w:rsidRDefault="00D61D95" w:rsidP="00D61D95">
            <w:pPr>
              <w:rPr>
                <w:highlight w:val="white"/>
              </w:rPr>
            </w:pPr>
            <w:del w:id="827" w:author="Evelyn Garner (ejg1g18)" w:date="2021-05-13T18:28:00Z">
              <w:r w:rsidRPr="001A6216" w:rsidDel="00AD1A6A">
                <w:rPr>
                  <w:highlight w:val="white"/>
                </w:rPr>
                <w:delText xml:space="preserve">NHS </w:delText>
              </w:r>
            </w:del>
            <w:r w:rsidRPr="001A6216">
              <w:rPr>
                <w:highlight w:val="white"/>
              </w:rPr>
              <w:t>Track and Trace</w:t>
            </w:r>
          </w:p>
        </w:tc>
        <w:tc>
          <w:tcPr>
            <w:tcW w:w="2176" w:type="dxa"/>
            <w:shd w:val="clear" w:color="auto" w:fill="FFFFFF"/>
          </w:tcPr>
          <w:p w14:paraId="4B061AA3" w14:textId="77777777" w:rsidR="00D61D95" w:rsidRPr="001A6216" w:rsidRDefault="00D61D95" w:rsidP="00D61D95">
            <w:pPr>
              <w:ind w:left="30"/>
            </w:pPr>
            <w:r w:rsidRPr="001A6216">
              <w:t>Swim club members, Public coming into contact whilst completing the activity, Staff at venue</w:t>
            </w:r>
          </w:p>
        </w:tc>
        <w:tc>
          <w:tcPr>
            <w:tcW w:w="726" w:type="dxa"/>
            <w:shd w:val="clear" w:color="auto" w:fill="FFFFFF"/>
          </w:tcPr>
          <w:p w14:paraId="4438C9FD" w14:textId="77777777" w:rsidR="00D61D95" w:rsidRPr="001A6216" w:rsidRDefault="00D61D95" w:rsidP="00D61D95">
            <w:pPr>
              <w:rPr>
                <w:b/>
              </w:rPr>
            </w:pPr>
            <w:r w:rsidRPr="001A6216">
              <w:rPr>
                <w:b/>
              </w:rPr>
              <w:t>3</w:t>
            </w:r>
          </w:p>
        </w:tc>
        <w:tc>
          <w:tcPr>
            <w:tcW w:w="470" w:type="dxa"/>
            <w:shd w:val="clear" w:color="auto" w:fill="FFFFFF"/>
          </w:tcPr>
          <w:p w14:paraId="51A9C288" w14:textId="77777777" w:rsidR="00D61D95" w:rsidRPr="001A6216" w:rsidRDefault="00D61D95" w:rsidP="00D61D95">
            <w:pPr>
              <w:rPr>
                <w:b/>
              </w:rPr>
            </w:pPr>
            <w:r w:rsidRPr="001A6216">
              <w:rPr>
                <w:b/>
              </w:rPr>
              <w:t>5</w:t>
            </w:r>
          </w:p>
        </w:tc>
        <w:tc>
          <w:tcPr>
            <w:tcW w:w="611" w:type="dxa"/>
            <w:shd w:val="clear" w:color="auto" w:fill="FFFFFF"/>
          </w:tcPr>
          <w:p w14:paraId="7898AA27" w14:textId="77777777" w:rsidR="00D61D95" w:rsidRPr="001A6216" w:rsidRDefault="00D61D95" w:rsidP="00D61D95">
            <w:pPr>
              <w:rPr>
                <w:b/>
              </w:rPr>
            </w:pPr>
            <w:r w:rsidRPr="001A6216">
              <w:rPr>
                <w:b/>
              </w:rPr>
              <w:t>15</w:t>
            </w:r>
          </w:p>
        </w:tc>
        <w:tc>
          <w:tcPr>
            <w:tcW w:w="3354" w:type="dxa"/>
            <w:shd w:val="clear" w:color="auto" w:fill="FFFFFF"/>
          </w:tcPr>
          <w:p w14:paraId="18C72E0E" w14:textId="77777777" w:rsidR="00D61D95" w:rsidRPr="001A6216" w:rsidRDefault="00D61D95" w:rsidP="00D61D95">
            <w:pPr>
              <w:spacing w:line="276" w:lineRule="auto"/>
              <w:rPr>
                <w:ins w:id="828" w:author="Evelyn Garner (ejg1g18)" w:date="2021-05-12T15:01:00Z"/>
              </w:rPr>
            </w:pPr>
            <w:commentRangeStart w:id="829"/>
            <w:r w:rsidRPr="001A6216">
              <w:t xml:space="preserve">Names and contact information will be collected for people attending the training sessions and other activities, to be given to NHS test and trace in the event of a positive </w:t>
            </w:r>
            <w:proofErr w:type="spellStart"/>
            <w:r w:rsidRPr="001A6216">
              <w:t>covid</w:t>
            </w:r>
            <w:proofErr w:type="spellEnd"/>
            <w:r w:rsidRPr="001A6216">
              <w:t xml:space="preserve"> 19 case.</w:t>
            </w:r>
            <w:commentRangeEnd w:id="829"/>
            <w:r w:rsidRPr="001A6216">
              <w:rPr>
                <w:rStyle w:val="CommentReference"/>
              </w:rPr>
              <w:commentReference w:id="829"/>
            </w:r>
          </w:p>
          <w:p w14:paraId="77FC9CC7" w14:textId="77777777" w:rsidR="0025701C" w:rsidRDefault="0025701C" w:rsidP="00D61D95">
            <w:pPr>
              <w:spacing w:line="276" w:lineRule="auto"/>
              <w:rPr>
                <w:ins w:id="830" w:author="Evelyn Garner (ejg1g18)" w:date="2021-05-13T18:28:00Z"/>
              </w:rPr>
            </w:pPr>
            <w:ins w:id="831" w:author="Evelyn Garner (ejg1g18)" w:date="2021-05-12T15:01:00Z">
              <w:r w:rsidRPr="001A6216">
                <w:t>S</w:t>
              </w:r>
            </w:ins>
            <w:ins w:id="832" w:author="Evelyn Garner (ejg1g18)" w:date="2021-05-12T15:02:00Z">
              <w:r w:rsidRPr="001A6216">
                <w:t xml:space="preserve">wimmers to use the track and trace app upon arrival and ‘check in’ using the QR code provided by the venue. </w:t>
              </w:r>
            </w:ins>
          </w:p>
          <w:p w14:paraId="13C496B4" w14:textId="1D67E1A9" w:rsidR="00AD1A6A" w:rsidRPr="001A6216" w:rsidRDefault="00AD1A6A" w:rsidP="00D61D95">
            <w:pPr>
              <w:spacing w:line="276" w:lineRule="auto"/>
            </w:pPr>
            <w:ins w:id="833" w:author="Evelyn Garner (ejg1g18)" w:date="2021-05-13T18:28:00Z">
              <w:r>
                <w:t>Swimmers</w:t>
              </w:r>
            </w:ins>
            <w:ins w:id="834" w:author="Evelyn Garner (ejg1g18)" w:date="2021-05-13T18:29:00Z">
              <w:r>
                <w:t xml:space="preserve"> will be assigned certain swimming sessions each week and must use the Sport and Wellbeing app to book onto the session so the venue also has a</w:t>
              </w:r>
            </w:ins>
            <w:ins w:id="835" w:author="Evelyn Garner (ejg1g18)" w:date="2021-05-13T18:30:00Z">
              <w:r>
                <w:t xml:space="preserve">n attendance list. </w:t>
              </w:r>
            </w:ins>
          </w:p>
        </w:tc>
        <w:tc>
          <w:tcPr>
            <w:tcW w:w="589" w:type="dxa"/>
            <w:shd w:val="clear" w:color="auto" w:fill="FFFFFF"/>
          </w:tcPr>
          <w:p w14:paraId="77D626AB" w14:textId="77777777" w:rsidR="00D61D95" w:rsidRPr="001A6216" w:rsidRDefault="00D61D95" w:rsidP="00D61D95">
            <w:pPr>
              <w:rPr>
                <w:b/>
              </w:rPr>
            </w:pPr>
            <w:r w:rsidRPr="001A6216">
              <w:rPr>
                <w:b/>
              </w:rPr>
              <w:t>1</w:t>
            </w:r>
          </w:p>
        </w:tc>
        <w:tc>
          <w:tcPr>
            <w:tcW w:w="467" w:type="dxa"/>
            <w:shd w:val="clear" w:color="auto" w:fill="FFFFFF"/>
          </w:tcPr>
          <w:p w14:paraId="6D965F8F" w14:textId="77777777" w:rsidR="00D61D95" w:rsidRPr="001A6216" w:rsidRDefault="00D61D95" w:rsidP="00D61D95">
            <w:pPr>
              <w:rPr>
                <w:b/>
              </w:rPr>
            </w:pPr>
            <w:r w:rsidRPr="001A6216">
              <w:rPr>
                <w:b/>
              </w:rPr>
              <w:t>2</w:t>
            </w:r>
          </w:p>
        </w:tc>
        <w:tc>
          <w:tcPr>
            <w:tcW w:w="620" w:type="dxa"/>
            <w:shd w:val="clear" w:color="auto" w:fill="FFFFFF"/>
          </w:tcPr>
          <w:p w14:paraId="3CDCF174" w14:textId="77777777" w:rsidR="00D61D95" w:rsidRPr="001A6216" w:rsidRDefault="00D61D95" w:rsidP="00D61D95">
            <w:pPr>
              <w:rPr>
                <w:b/>
              </w:rPr>
            </w:pPr>
            <w:r w:rsidRPr="001A6216">
              <w:rPr>
                <w:b/>
              </w:rPr>
              <w:t>2</w:t>
            </w:r>
          </w:p>
        </w:tc>
        <w:tc>
          <w:tcPr>
            <w:tcW w:w="3955" w:type="dxa"/>
            <w:shd w:val="clear" w:color="auto" w:fill="FFFFFF"/>
          </w:tcPr>
          <w:p w14:paraId="0327B667" w14:textId="77777777" w:rsidR="00D61D95" w:rsidRPr="001A6216" w:rsidRDefault="00D61D95" w:rsidP="00D61D95">
            <w:pPr>
              <w:rPr>
                <w:highlight w:val="white"/>
              </w:rPr>
            </w:pPr>
          </w:p>
        </w:tc>
      </w:tr>
      <w:tr w:rsidR="00D61D95" w14:paraId="396D7080" w14:textId="77777777" w:rsidTr="008D4BB3">
        <w:trPr>
          <w:trHeight w:val="1296"/>
        </w:trPr>
        <w:tc>
          <w:tcPr>
            <w:tcW w:w="1130" w:type="dxa"/>
            <w:shd w:val="clear" w:color="auto" w:fill="FFFFFF"/>
          </w:tcPr>
          <w:p w14:paraId="35811411"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33EBA538" w14:textId="77777777" w:rsidR="00D61D95" w:rsidRPr="001A6216" w:rsidRDefault="00D61D95" w:rsidP="00D61D95">
            <w:pPr>
              <w:rPr>
                <w:highlight w:val="white"/>
              </w:rPr>
            </w:pPr>
            <w:commentRangeStart w:id="836"/>
            <w:r w:rsidRPr="001A6216">
              <w:rPr>
                <w:highlight w:val="white"/>
              </w:rPr>
              <w:t xml:space="preserve">Taster Session  </w:t>
            </w:r>
            <w:commentRangeEnd w:id="836"/>
            <w:r w:rsidRPr="001A6216">
              <w:rPr>
                <w:rStyle w:val="CommentReference"/>
              </w:rPr>
              <w:commentReference w:id="836"/>
            </w:r>
          </w:p>
          <w:p w14:paraId="722E3566" w14:textId="77777777" w:rsidR="00D61D95" w:rsidRPr="001A6216" w:rsidRDefault="00D61D95" w:rsidP="00D61D95">
            <w:pPr>
              <w:rPr>
                <w:highlight w:val="white"/>
              </w:rPr>
            </w:pPr>
          </w:p>
        </w:tc>
        <w:tc>
          <w:tcPr>
            <w:tcW w:w="2176" w:type="dxa"/>
            <w:shd w:val="clear" w:color="auto" w:fill="FFFFFF"/>
          </w:tcPr>
          <w:p w14:paraId="71C38502" w14:textId="77777777" w:rsidR="00D61D95" w:rsidRPr="001A6216" w:rsidRDefault="00D61D95" w:rsidP="00D61D95">
            <w:pPr>
              <w:ind w:left="30"/>
            </w:pPr>
            <w:r w:rsidRPr="001A6216">
              <w:t>Swim club members, Public coming into contact whilst completing the activity, Staff at venue, coaches.</w:t>
            </w:r>
          </w:p>
        </w:tc>
        <w:tc>
          <w:tcPr>
            <w:tcW w:w="726" w:type="dxa"/>
            <w:shd w:val="clear" w:color="auto" w:fill="FFFFFF"/>
          </w:tcPr>
          <w:p w14:paraId="74D2A0C6" w14:textId="77777777" w:rsidR="00D61D95" w:rsidRPr="001A6216" w:rsidRDefault="00D61D95" w:rsidP="00D61D95">
            <w:pPr>
              <w:rPr>
                <w:b/>
              </w:rPr>
            </w:pPr>
            <w:r w:rsidRPr="001A6216">
              <w:rPr>
                <w:b/>
              </w:rPr>
              <w:t>3</w:t>
            </w:r>
          </w:p>
        </w:tc>
        <w:tc>
          <w:tcPr>
            <w:tcW w:w="470" w:type="dxa"/>
            <w:shd w:val="clear" w:color="auto" w:fill="FFFFFF"/>
          </w:tcPr>
          <w:p w14:paraId="4F6EC04B" w14:textId="77777777" w:rsidR="00D61D95" w:rsidRPr="001A6216" w:rsidRDefault="00D61D95" w:rsidP="00D61D95">
            <w:pPr>
              <w:rPr>
                <w:b/>
              </w:rPr>
            </w:pPr>
            <w:r w:rsidRPr="001A6216">
              <w:rPr>
                <w:b/>
              </w:rPr>
              <w:t>5</w:t>
            </w:r>
          </w:p>
        </w:tc>
        <w:tc>
          <w:tcPr>
            <w:tcW w:w="611" w:type="dxa"/>
            <w:shd w:val="clear" w:color="auto" w:fill="FFFFFF"/>
          </w:tcPr>
          <w:p w14:paraId="66D3DA88" w14:textId="77777777" w:rsidR="00D61D95" w:rsidRPr="001A6216" w:rsidRDefault="00D61D95" w:rsidP="00D61D95">
            <w:pPr>
              <w:rPr>
                <w:b/>
              </w:rPr>
            </w:pPr>
            <w:r w:rsidRPr="001A6216">
              <w:rPr>
                <w:b/>
              </w:rPr>
              <w:t>15</w:t>
            </w:r>
          </w:p>
        </w:tc>
        <w:tc>
          <w:tcPr>
            <w:tcW w:w="3354" w:type="dxa"/>
            <w:shd w:val="clear" w:color="auto" w:fill="FFFFFF"/>
          </w:tcPr>
          <w:p w14:paraId="13F92419" w14:textId="77777777" w:rsidR="00D61D95" w:rsidRPr="001A6216" w:rsidRDefault="00D61D95" w:rsidP="00D61D95">
            <w:pPr>
              <w:spacing w:line="276" w:lineRule="auto"/>
              <w:rPr>
                <w:ins w:id="837" w:author="Evelyn Garner (ejg1g18)" w:date="2021-05-12T15:02:00Z"/>
              </w:rPr>
            </w:pPr>
            <w:r w:rsidRPr="001A6216">
              <w:t>There will be three coaches on poolside to help organise new members at the taster session as per the pre-planned session that must be booked onto. Having these additional coaches will reduce congregation of members during the session as they can better manage everyone as opposed to one coach. The coaches must remain 2m apart and at no point will they get in the pool and contribute to the maximum number of pool users.</w:t>
            </w:r>
          </w:p>
          <w:p w14:paraId="5BFC64D3" w14:textId="77777777" w:rsidR="00673D1A" w:rsidRPr="001A6216" w:rsidRDefault="00673D1A" w:rsidP="00D61D95">
            <w:pPr>
              <w:spacing w:line="276" w:lineRule="auto"/>
              <w:rPr>
                <w:ins w:id="838" w:author="Evelyn Garner (ejg1g18)" w:date="2021-05-12T15:02:00Z"/>
              </w:rPr>
            </w:pPr>
          </w:p>
          <w:p w14:paraId="687372B7" w14:textId="5ABE1224" w:rsidR="00673D1A" w:rsidRPr="001A6216" w:rsidRDefault="00673D1A" w:rsidP="00D61D95">
            <w:pPr>
              <w:spacing w:line="276" w:lineRule="auto"/>
            </w:pPr>
            <w:ins w:id="839" w:author="Evelyn Garner (ejg1g18)" w:date="2021-05-12T15:02:00Z">
              <w:r w:rsidRPr="001A6216">
                <w:t xml:space="preserve">Taster members will be met outside by </w:t>
              </w:r>
            </w:ins>
            <w:ins w:id="840" w:author="Evelyn Garner (ejg1g18)" w:date="2021-05-12T15:03:00Z">
              <w:r w:rsidRPr="001A6216">
                <w:t>committee members who will instruct them where the changing rooms are after the barriers. Another member will be in the changing rooms to provide verbal assistants for the lockers and instructed to go through when ready. Here they will be met by the coach, preside</w:t>
              </w:r>
            </w:ins>
            <w:ins w:id="841" w:author="Evelyn Garner (ejg1g18)" w:date="2021-05-12T15:04:00Z">
              <w:r w:rsidRPr="001A6216">
                <w:t xml:space="preserve">nt and vice president who will take there name and assign them a lane and a space in that lane.  </w:t>
              </w:r>
            </w:ins>
            <w:ins w:id="842" w:author="Evelyn Garner (ejg1g18)" w:date="2021-05-12T15:05:00Z">
              <w:r w:rsidR="00E30646" w:rsidRPr="001A6216">
                <w:t xml:space="preserve">There </w:t>
              </w:r>
            </w:ins>
            <w:ins w:id="843" w:author="Evelyn Garner (ejg1g18)" w:date="2021-05-12T15:06:00Z">
              <w:r w:rsidR="00E30646" w:rsidRPr="001A6216">
                <w:t xml:space="preserve">will be </w:t>
              </w:r>
            </w:ins>
            <w:ins w:id="844" w:author="Evelyn Garner (ejg1g18)" w:date="2021-05-12T15:07:00Z">
              <w:r w:rsidR="002A2F55" w:rsidRPr="001A6216">
                <w:t>2</w:t>
              </w:r>
            </w:ins>
            <w:ins w:id="845" w:author="Evelyn Garner (ejg1g18)" w:date="2021-05-12T15:06:00Z">
              <w:r w:rsidR="00E81334" w:rsidRPr="001A6216">
                <w:t xml:space="preserve"> sessions and everyone signed up to that session will be told p</w:t>
              </w:r>
            </w:ins>
            <w:ins w:id="846" w:author="Evelyn Garner (ejg1g18)" w:date="2021-05-12T15:07:00Z">
              <w:r w:rsidR="00E81334" w:rsidRPr="001A6216">
                <w:t xml:space="preserve">rior to the day. </w:t>
              </w:r>
            </w:ins>
          </w:p>
        </w:tc>
        <w:tc>
          <w:tcPr>
            <w:tcW w:w="589" w:type="dxa"/>
            <w:shd w:val="clear" w:color="auto" w:fill="FFFFFF"/>
          </w:tcPr>
          <w:p w14:paraId="3004B21E" w14:textId="77777777" w:rsidR="00D61D95" w:rsidRPr="001A6216" w:rsidRDefault="00D61D95" w:rsidP="00D61D95">
            <w:pPr>
              <w:rPr>
                <w:b/>
              </w:rPr>
            </w:pPr>
            <w:r w:rsidRPr="001A6216">
              <w:rPr>
                <w:b/>
              </w:rPr>
              <w:t>1</w:t>
            </w:r>
          </w:p>
        </w:tc>
        <w:tc>
          <w:tcPr>
            <w:tcW w:w="467" w:type="dxa"/>
            <w:shd w:val="clear" w:color="auto" w:fill="FFFFFF"/>
          </w:tcPr>
          <w:p w14:paraId="3F32085C" w14:textId="77777777" w:rsidR="00D61D95" w:rsidRPr="001A6216" w:rsidRDefault="00D61D95" w:rsidP="00D61D95">
            <w:pPr>
              <w:rPr>
                <w:b/>
              </w:rPr>
            </w:pPr>
            <w:r w:rsidRPr="001A6216">
              <w:rPr>
                <w:b/>
              </w:rPr>
              <w:t>4</w:t>
            </w:r>
          </w:p>
        </w:tc>
        <w:tc>
          <w:tcPr>
            <w:tcW w:w="620" w:type="dxa"/>
            <w:shd w:val="clear" w:color="auto" w:fill="FFFFFF"/>
          </w:tcPr>
          <w:p w14:paraId="7D7774A1" w14:textId="77777777" w:rsidR="00D61D95" w:rsidRPr="001A6216" w:rsidRDefault="00D61D95" w:rsidP="00D61D95">
            <w:pPr>
              <w:rPr>
                <w:b/>
              </w:rPr>
            </w:pPr>
            <w:r w:rsidRPr="001A6216">
              <w:rPr>
                <w:b/>
              </w:rPr>
              <w:t>4</w:t>
            </w:r>
          </w:p>
        </w:tc>
        <w:tc>
          <w:tcPr>
            <w:tcW w:w="3955" w:type="dxa"/>
            <w:shd w:val="clear" w:color="auto" w:fill="FFFFFF"/>
          </w:tcPr>
          <w:p w14:paraId="6AC24211" w14:textId="77777777" w:rsidR="00D61D95" w:rsidRPr="001A6216" w:rsidRDefault="00D61D95" w:rsidP="00D61D95">
            <w:pPr>
              <w:rPr>
                <w:highlight w:val="white"/>
              </w:rPr>
            </w:pPr>
            <w:r w:rsidRPr="001A6216">
              <w:rPr>
                <w:highlight w:val="white"/>
              </w:rPr>
              <w:t>The three-hour time slot will be split down into three 45-minute sessions with a 15 minute interval to allow swimmers to exit the pool and centre before the next session starts.</w:t>
            </w:r>
          </w:p>
        </w:tc>
      </w:tr>
      <w:tr w:rsidR="00D61D95" w14:paraId="40447B72" w14:textId="77777777" w:rsidTr="008D4BB3">
        <w:trPr>
          <w:trHeight w:val="1296"/>
        </w:trPr>
        <w:tc>
          <w:tcPr>
            <w:tcW w:w="1130" w:type="dxa"/>
            <w:shd w:val="clear" w:color="auto" w:fill="FFFFFF"/>
          </w:tcPr>
          <w:p w14:paraId="3681AEAD" w14:textId="77777777" w:rsidR="00D61D95" w:rsidRPr="001A6216" w:rsidRDefault="00D61D95" w:rsidP="00D61D95">
            <w:proofErr w:type="spellStart"/>
            <w:r w:rsidRPr="001A6216">
              <w:t>Covid</w:t>
            </w:r>
            <w:proofErr w:type="spellEnd"/>
            <w:r w:rsidRPr="001A6216">
              <w:t xml:space="preserve"> 19</w:t>
            </w:r>
          </w:p>
        </w:tc>
        <w:tc>
          <w:tcPr>
            <w:tcW w:w="1559" w:type="dxa"/>
            <w:shd w:val="clear" w:color="auto" w:fill="FFFFFF"/>
          </w:tcPr>
          <w:p w14:paraId="2816E3F6" w14:textId="77777777" w:rsidR="00D61D95" w:rsidRPr="001A6216" w:rsidRDefault="00D61D95" w:rsidP="00D61D95">
            <w:pPr>
              <w:rPr>
                <w:highlight w:val="white"/>
              </w:rPr>
            </w:pPr>
            <w:r w:rsidRPr="001A6216">
              <w:rPr>
                <w:highlight w:val="white"/>
              </w:rPr>
              <w:t>Competition style time trials</w:t>
            </w:r>
          </w:p>
        </w:tc>
        <w:tc>
          <w:tcPr>
            <w:tcW w:w="2176" w:type="dxa"/>
            <w:shd w:val="clear" w:color="auto" w:fill="FFFFFF"/>
          </w:tcPr>
          <w:p w14:paraId="1134284A" w14:textId="77777777" w:rsidR="00D61D95" w:rsidRPr="001A6216" w:rsidRDefault="00D61D95" w:rsidP="00D61D95">
            <w:pPr>
              <w:ind w:left="30"/>
            </w:pPr>
            <w:r w:rsidRPr="001A6216">
              <w:t>Swim club members, Public coming into contact whilst completing the activity, Staff at venue, coaches.</w:t>
            </w:r>
          </w:p>
        </w:tc>
        <w:tc>
          <w:tcPr>
            <w:tcW w:w="726" w:type="dxa"/>
            <w:shd w:val="clear" w:color="auto" w:fill="FFFFFF"/>
          </w:tcPr>
          <w:p w14:paraId="18FA6325" w14:textId="77777777" w:rsidR="00D61D95" w:rsidRPr="001A6216" w:rsidRDefault="00D61D95" w:rsidP="00D61D95">
            <w:pPr>
              <w:rPr>
                <w:b/>
              </w:rPr>
            </w:pPr>
            <w:r w:rsidRPr="001A6216">
              <w:rPr>
                <w:b/>
              </w:rPr>
              <w:t>3</w:t>
            </w:r>
          </w:p>
        </w:tc>
        <w:tc>
          <w:tcPr>
            <w:tcW w:w="470" w:type="dxa"/>
            <w:shd w:val="clear" w:color="auto" w:fill="FFFFFF"/>
          </w:tcPr>
          <w:p w14:paraId="58BA4820" w14:textId="77777777" w:rsidR="00D61D95" w:rsidRPr="001A6216" w:rsidRDefault="00D61D95" w:rsidP="00D61D95">
            <w:pPr>
              <w:rPr>
                <w:b/>
              </w:rPr>
            </w:pPr>
            <w:r w:rsidRPr="001A6216">
              <w:rPr>
                <w:b/>
              </w:rPr>
              <w:t>5</w:t>
            </w:r>
          </w:p>
        </w:tc>
        <w:tc>
          <w:tcPr>
            <w:tcW w:w="611" w:type="dxa"/>
            <w:shd w:val="clear" w:color="auto" w:fill="FFFFFF"/>
          </w:tcPr>
          <w:p w14:paraId="7D6DCA9D" w14:textId="77777777" w:rsidR="00D61D95" w:rsidRPr="001A6216" w:rsidRDefault="00D61D95" w:rsidP="00D61D95">
            <w:pPr>
              <w:rPr>
                <w:b/>
              </w:rPr>
            </w:pPr>
            <w:r w:rsidRPr="001A6216">
              <w:rPr>
                <w:b/>
              </w:rPr>
              <w:t>15</w:t>
            </w:r>
          </w:p>
        </w:tc>
        <w:tc>
          <w:tcPr>
            <w:tcW w:w="3354" w:type="dxa"/>
            <w:shd w:val="clear" w:color="auto" w:fill="FFFFFF"/>
          </w:tcPr>
          <w:p w14:paraId="7802E4D0"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47" w:author="Evelyn Garner (ejg1g18)" w:date="2021-05-13T12:55:00Z">
                  <w:rPr>
                    <w:rFonts w:ascii="Cambria" w:eastAsia="Cambria" w:hAnsi="Cambria" w:cs="Cambria"/>
                    <w:color w:val="000000"/>
                  </w:rPr>
                </w:rPrChange>
              </w:rPr>
            </w:pPr>
            <w:r w:rsidRPr="001A6216">
              <w:rPr>
                <w:rFonts w:eastAsia="Cambria"/>
                <w:color w:val="000000"/>
                <w:rPrChange w:id="848" w:author="Evelyn Garner (ejg1g18)" w:date="2021-05-13T12:55:00Z">
                  <w:rPr>
                    <w:rFonts w:ascii="Cambria" w:eastAsia="Cambria" w:hAnsi="Cambria" w:cs="Cambria"/>
                    <w:color w:val="000000"/>
                  </w:rPr>
                </w:rPrChange>
              </w:rPr>
              <w:t>Time trail will be running in compliance with the swim England provisions stated on their website (“https://www.swimming.org/</w:t>
            </w:r>
            <w:proofErr w:type="spellStart"/>
            <w:r w:rsidRPr="001A6216">
              <w:rPr>
                <w:rFonts w:eastAsia="Cambria"/>
                <w:color w:val="000000"/>
                <w:rPrChange w:id="849" w:author="Evelyn Garner (ejg1g18)" w:date="2021-05-13T12:55:00Z">
                  <w:rPr>
                    <w:rFonts w:ascii="Cambria" w:eastAsia="Cambria" w:hAnsi="Cambria" w:cs="Cambria"/>
                    <w:color w:val="000000"/>
                  </w:rPr>
                </w:rPrChange>
              </w:rPr>
              <w:t>swimengland</w:t>
            </w:r>
            <w:proofErr w:type="spellEnd"/>
            <w:r w:rsidRPr="001A6216">
              <w:rPr>
                <w:rFonts w:eastAsia="Cambria"/>
                <w:color w:val="000000"/>
                <w:rPrChange w:id="850" w:author="Evelyn Garner (ejg1g18)" w:date="2021-05-13T12:55:00Z">
                  <w:rPr>
                    <w:rFonts w:ascii="Cambria" w:eastAsia="Cambria" w:hAnsi="Cambria" w:cs="Cambria"/>
                    <w:color w:val="000000"/>
                  </w:rPr>
                </w:rPrChange>
              </w:rPr>
              <w:t>/tag/coronavirus-advice/”)</w:t>
            </w:r>
          </w:p>
          <w:p w14:paraId="22110277" w14:textId="18E9D200" w:rsidR="00D61D95" w:rsidRPr="001A6216" w:rsidRDefault="00207318" w:rsidP="00D61D95">
            <w:pPr>
              <w:widowControl w:val="0"/>
              <w:pBdr>
                <w:top w:val="nil"/>
                <w:left w:val="nil"/>
                <w:bottom w:val="nil"/>
                <w:right w:val="nil"/>
                <w:between w:val="nil"/>
              </w:pBdr>
              <w:tabs>
                <w:tab w:val="left" w:pos="465"/>
              </w:tabs>
              <w:spacing w:before="4" w:line="269" w:lineRule="auto"/>
              <w:rPr>
                <w:rFonts w:eastAsia="Cambria"/>
                <w:color w:val="000000"/>
                <w:rPrChange w:id="851" w:author="Evelyn Garner (ejg1g18)" w:date="2021-05-13T12:55:00Z">
                  <w:rPr>
                    <w:rFonts w:ascii="Cambria" w:eastAsia="Cambria" w:hAnsi="Cambria" w:cs="Cambria"/>
                    <w:color w:val="000000"/>
                  </w:rPr>
                </w:rPrChange>
              </w:rPr>
            </w:pPr>
            <w:ins w:id="852" w:author="Evelyn Garner (ejg1g18)" w:date="2021-05-13T09:49:00Z">
              <w:r w:rsidRPr="001A6216">
                <w:rPr>
                  <w:rFonts w:eastAsia="Cambria"/>
                  <w:color w:val="000000"/>
                  <w:rPrChange w:id="853" w:author="Evelyn Garner (ejg1g18)" w:date="2021-05-13T12:55:00Z">
                    <w:rPr>
                      <w:rFonts w:ascii="Cambria" w:eastAsia="Cambria" w:hAnsi="Cambria" w:cs="Cambria"/>
                      <w:color w:val="000000"/>
                    </w:rPr>
                  </w:rPrChange>
                </w:rPr>
                <w:t xml:space="preserve">Blocks are not to be used in line with the sports and wellbeing guidance. </w:t>
              </w:r>
            </w:ins>
            <w:commentRangeStart w:id="854"/>
            <w:commentRangeStart w:id="855"/>
            <w:commentRangeStart w:id="856"/>
            <w:del w:id="857" w:author="Evelyn Garner (ejg1g18)" w:date="2021-05-13T09:49:00Z">
              <w:r w:rsidR="00D61D95" w:rsidRPr="001A6216" w:rsidDel="00207318">
                <w:rPr>
                  <w:rFonts w:eastAsia="Cambria"/>
                  <w:color w:val="000000"/>
                  <w:rPrChange w:id="858" w:author="Evelyn Garner (ejg1g18)" w:date="2021-05-13T12:55:00Z">
                    <w:rPr>
                      <w:rFonts w:ascii="Cambria" w:eastAsia="Cambria" w:hAnsi="Cambria" w:cs="Cambria"/>
                      <w:color w:val="000000"/>
                    </w:rPr>
                  </w:rPrChange>
                </w:rPr>
                <w:delText>Disinfectant for blocks will be pool water to prevent changing the pool Ph. Non-swimming members (i.e. timekeepers, lifeguards etc.) will be in charge of cleaning the facilities before, during and after the event</w:delText>
              </w:r>
              <w:commentRangeEnd w:id="854"/>
              <w:r w:rsidR="00D61D95" w:rsidRPr="001A6216" w:rsidDel="00207318">
                <w:rPr>
                  <w:rStyle w:val="CommentReference"/>
                </w:rPr>
                <w:commentReference w:id="854"/>
              </w:r>
              <w:commentRangeEnd w:id="855"/>
              <w:r w:rsidR="009C2064" w:rsidRPr="001A6216" w:rsidDel="00207318">
                <w:rPr>
                  <w:rStyle w:val="CommentReference"/>
                </w:rPr>
                <w:commentReference w:id="855"/>
              </w:r>
              <w:commentRangeEnd w:id="856"/>
              <w:r w:rsidR="00A07933" w:rsidRPr="001A6216" w:rsidDel="00207318">
                <w:rPr>
                  <w:rStyle w:val="CommentReference"/>
                </w:rPr>
                <w:commentReference w:id="856"/>
              </w:r>
              <w:r w:rsidR="00D61D95" w:rsidRPr="001A6216" w:rsidDel="00207318">
                <w:rPr>
                  <w:rFonts w:eastAsia="Cambria"/>
                  <w:color w:val="000000"/>
                  <w:rPrChange w:id="859" w:author="Evelyn Garner (ejg1g18)" w:date="2021-05-13T12:55:00Z">
                    <w:rPr>
                      <w:rFonts w:ascii="Cambria" w:eastAsia="Cambria" w:hAnsi="Cambria" w:cs="Cambria"/>
                      <w:color w:val="000000"/>
                    </w:rPr>
                  </w:rPrChange>
                </w:rPr>
                <w:delText>.</w:delText>
              </w:r>
            </w:del>
            <w:r w:rsidR="00D61D95" w:rsidRPr="001A6216">
              <w:rPr>
                <w:rFonts w:eastAsia="Cambria"/>
                <w:color w:val="000000"/>
                <w:rPrChange w:id="860" w:author="Evelyn Garner (ejg1g18)" w:date="2021-05-13T12:55:00Z">
                  <w:rPr>
                    <w:rFonts w:ascii="Cambria" w:eastAsia="Cambria" w:hAnsi="Cambria" w:cs="Cambria"/>
                    <w:color w:val="000000"/>
                  </w:rPr>
                </w:rPrChange>
              </w:rPr>
              <w:t xml:space="preserve"> </w:t>
            </w:r>
          </w:p>
          <w:p w14:paraId="01984F4C"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61" w:author="Evelyn Garner (ejg1g18)" w:date="2021-05-13T12:55:00Z">
                  <w:rPr>
                    <w:rFonts w:ascii="Cambria" w:eastAsia="Cambria" w:hAnsi="Cambria" w:cs="Cambria"/>
                    <w:color w:val="000000"/>
                  </w:rPr>
                </w:rPrChange>
              </w:rPr>
            </w:pPr>
            <w:r w:rsidRPr="001A6216">
              <w:rPr>
                <w:rFonts w:eastAsia="Cambria"/>
                <w:color w:val="000000"/>
                <w:rPrChange w:id="862" w:author="Evelyn Garner (ejg1g18)" w:date="2021-05-13T12:55:00Z">
                  <w:rPr>
                    <w:rFonts w:ascii="Cambria" w:eastAsia="Cambria" w:hAnsi="Cambria" w:cs="Cambria"/>
                    <w:color w:val="000000"/>
                  </w:rPr>
                </w:rPrChange>
              </w:rPr>
              <w:t>Warm up before the time trail will be ran in the same format as our normal training sessions (i.e. 24 maximum capacity)</w:t>
            </w:r>
          </w:p>
          <w:p w14:paraId="4B26D5B3"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63" w:author="Evelyn Garner (ejg1g18)" w:date="2021-05-13T12:55:00Z">
                  <w:rPr>
                    <w:rFonts w:ascii="Cambria" w:eastAsia="Cambria" w:hAnsi="Cambria" w:cs="Cambria"/>
                    <w:color w:val="000000"/>
                  </w:rPr>
                </w:rPrChange>
              </w:rPr>
            </w:pPr>
            <w:r w:rsidRPr="001A6216">
              <w:rPr>
                <w:rFonts w:eastAsia="Cambria"/>
                <w:color w:val="000000"/>
                <w:rPrChange w:id="864" w:author="Evelyn Garner (ejg1g18)" w:date="2021-05-13T12:55:00Z">
                  <w:rPr>
                    <w:rFonts w:ascii="Cambria" w:eastAsia="Cambria" w:hAnsi="Cambria" w:cs="Cambria"/>
                    <w:color w:val="000000"/>
                  </w:rPr>
                </w:rPrChange>
              </w:rPr>
              <w:t>To stop congregation of swimmers, no swimmer will be allowed to turn up to the session until a maximum of five minutes before the session.</w:t>
            </w:r>
          </w:p>
          <w:p w14:paraId="2BE10B9F"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65" w:author="Evelyn Garner (ejg1g18)" w:date="2021-05-13T12:55:00Z">
                  <w:rPr>
                    <w:rFonts w:ascii="Cambria" w:eastAsia="Cambria" w:hAnsi="Cambria" w:cs="Cambria"/>
                    <w:color w:val="000000"/>
                  </w:rPr>
                </w:rPrChange>
              </w:rPr>
            </w:pPr>
            <w:r w:rsidRPr="001A6216">
              <w:rPr>
                <w:rFonts w:eastAsia="Cambria"/>
                <w:color w:val="000000"/>
                <w:rPrChange w:id="866" w:author="Evelyn Garner (ejg1g18)" w:date="2021-05-13T12:55:00Z">
                  <w:rPr>
                    <w:rFonts w:ascii="Cambria" w:eastAsia="Cambria" w:hAnsi="Cambria" w:cs="Cambria"/>
                    <w:color w:val="000000"/>
                  </w:rPr>
                </w:rPrChange>
              </w:rPr>
              <w:t>Only one swimmer will be allowed behind the blocks at one time.</w:t>
            </w:r>
          </w:p>
          <w:p w14:paraId="73879EA9"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67" w:author="Evelyn Garner (ejg1g18)" w:date="2021-05-13T12:55:00Z">
                  <w:rPr>
                    <w:rFonts w:ascii="Cambria" w:eastAsia="Cambria" w:hAnsi="Cambria" w:cs="Cambria"/>
                    <w:color w:val="000000"/>
                  </w:rPr>
                </w:rPrChange>
              </w:rPr>
            </w:pPr>
            <w:r w:rsidRPr="001A6216">
              <w:rPr>
                <w:rFonts w:eastAsia="Cambria"/>
                <w:color w:val="000000"/>
                <w:rPrChange w:id="868" w:author="Evelyn Garner (ejg1g18)" w:date="2021-05-13T12:55:00Z">
                  <w:rPr>
                    <w:rFonts w:ascii="Cambria" w:eastAsia="Cambria" w:hAnsi="Cambria" w:cs="Cambria"/>
                    <w:color w:val="000000"/>
                  </w:rPr>
                </w:rPrChange>
              </w:rPr>
              <w:t>Timekeepers will need to stay a minimum of 2 meters apart and wear face masks when doing activities.</w:t>
            </w:r>
          </w:p>
          <w:p w14:paraId="34DEB9AC" w14:textId="77777777" w:rsidR="00D61D95" w:rsidRPr="001A6216" w:rsidRDefault="00D61D95" w:rsidP="00D61D95">
            <w:pPr>
              <w:widowControl w:val="0"/>
              <w:pBdr>
                <w:top w:val="nil"/>
                <w:left w:val="nil"/>
                <w:bottom w:val="nil"/>
                <w:right w:val="nil"/>
                <w:between w:val="nil"/>
              </w:pBdr>
              <w:tabs>
                <w:tab w:val="left" w:pos="465"/>
              </w:tabs>
              <w:spacing w:before="4" w:line="269" w:lineRule="auto"/>
              <w:rPr>
                <w:rFonts w:eastAsia="Cambria"/>
                <w:color w:val="000000"/>
                <w:rPrChange w:id="869" w:author="Evelyn Garner (ejg1g18)" w:date="2021-05-13T12:55:00Z">
                  <w:rPr>
                    <w:rFonts w:ascii="Cambria" w:eastAsia="Cambria" w:hAnsi="Cambria" w:cs="Cambria"/>
                    <w:color w:val="000000"/>
                  </w:rPr>
                </w:rPrChange>
              </w:rPr>
            </w:pPr>
          </w:p>
        </w:tc>
        <w:tc>
          <w:tcPr>
            <w:tcW w:w="589" w:type="dxa"/>
            <w:shd w:val="clear" w:color="auto" w:fill="FFFFFF"/>
          </w:tcPr>
          <w:p w14:paraId="5F85D41F" w14:textId="77777777" w:rsidR="00D61D95" w:rsidRPr="001A6216" w:rsidRDefault="00D61D95" w:rsidP="00D61D95">
            <w:pPr>
              <w:rPr>
                <w:b/>
              </w:rPr>
            </w:pPr>
            <w:r w:rsidRPr="001A6216">
              <w:rPr>
                <w:b/>
              </w:rPr>
              <w:t>1</w:t>
            </w:r>
          </w:p>
        </w:tc>
        <w:tc>
          <w:tcPr>
            <w:tcW w:w="467" w:type="dxa"/>
            <w:shd w:val="clear" w:color="auto" w:fill="FFFFFF"/>
          </w:tcPr>
          <w:p w14:paraId="2C27A4E5" w14:textId="77777777" w:rsidR="00D61D95" w:rsidRPr="001A6216" w:rsidRDefault="00D61D95" w:rsidP="00D61D95">
            <w:pPr>
              <w:rPr>
                <w:b/>
              </w:rPr>
            </w:pPr>
            <w:r w:rsidRPr="001A6216">
              <w:rPr>
                <w:b/>
              </w:rPr>
              <w:t>4</w:t>
            </w:r>
          </w:p>
        </w:tc>
        <w:tc>
          <w:tcPr>
            <w:tcW w:w="620" w:type="dxa"/>
            <w:shd w:val="clear" w:color="auto" w:fill="FFFFFF"/>
          </w:tcPr>
          <w:p w14:paraId="07EDB3CC" w14:textId="77777777" w:rsidR="00D61D95" w:rsidRPr="001A6216" w:rsidRDefault="00D61D95" w:rsidP="00D61D95">
            <w:pPr>
              <w:rPr>
                <w:b/>
              </w:rPr>
            </w:pPr>
            <w:r w:rsidRPr="001A6216">
              <w:rPr>
                <w:b/>
              </w:rPr>
              <w:t>4</w:t>
            </w:r>
          </w:p>
        </w:tc>
        <w:tc>
          <w:tcPr>
            <w:tcW w:w="3955" w:type="dxa"/>
            <w:shd w:val="clear" w:color="auto" w:fill="FFFFFF"/>
          </w:tcPr>
          <w:p w14:paraId="45173AFA" w14:textId="77777777" w:rsidR="00D61D95" w:rsidRPr="001A6216" w:rsidRDefault="00D61D95" w:rsidP="00D61D95">
            <w:pPr>
              <w:rPr>
                <w:rFonts w:eastAsia="Cambria"/>
                <w:rPrChange w:id="870" w:author="Evelyn Garner (ejg1g18)" w:date="2021-05-13T12:55:00Z">
                  <w:rPr>
                    <w:rFonts w:ascii="Cambria" w:eastAsia="Cambria" w:hAnsi="Cambria" w:cs="Cambria"/>
                  </w:rPr>
                </w:rPrChange>
              </w:rPr>
            </w:pPr>
            <w:r w:rsidRPr="001A6216">
              <w:rPr>
                <w:rFonts w:eastAsia="Cambria"/>
                <w:rPrChange w:id="871" w:author="Evelyn Garner (ejg1g18)" w:date="2021-05-13T12:55:00Z">
                  <w:rPr>
                    <w:rFonts w:ascii="Cambria" w:eastAsia="Cambria" w:hAnsi="Cambria" w:cs="Cambria"/>
                  </w:rPr>
                </w:rPrChange>
              </w:rPr>
              <w:t>Timekeepers will be in charge of cleaning shared equipment and limited sharing will be enforced.</w:t>
            </w:r>
          </w:p>
          <w:p w14:paraId="273E668F" w14:textId="77777777" w:rsidR="00D61D95" w:rsidRPr="001A6216" w:rsidRDefault="00D61D95" w:rsidP="00D61D95">
            <w:pPr>
              <w:rPr>
                <w:rFonts w:eastAsia="Cambria"/>
                <w:rPrChange w:id="872" w:author="Evelyn Garner (ejg1g18)" w:date="2021-05-13T12:55:00Z">
                  <w:rPr>
                    <w:rFonts w:ascii="Cambria" w:eastAsia="Cambria" w:hAnsi="Cambria" w:cs="Cambria"/>
                  </w:rPr>
                </w:rPrChange>
              </w:rPr>
            </w:pPr>
            <w:r w:rsidRPr="001A6216">
              <w:rPr>
                <w:rFonts w:eastAsia="Cambria"/>
                <w:rPrChange w:id="873" w:author="Evelyn Garner (ejg1g18)" w:date="2021-05-13T12:55:00Z">
                  <w:rPr>
                    <w:rFonts w:ascii="Cambria" w:eastAsia="Cambria" w:hAnsi="Cambria" w:cs="Cambria"/>
                  </w:rPr>
                </w:rPrChange>
              </w:rPr>
              <w:t>Swimmers will be required to stay in their respective area two metres apart during the event.</w:t>
            </w:r>
          </w:p>
          <w:p w14:paraId="1FF13858" w14:textId="77777777" w:rsidR="00D61D95" w:rsidRPr="001A6216" w:rsidRDefault="00D61D95" w:rsidP="00D61D95">
            <w:pPr>
              <w:rPr>
                <w:highlight w:val="white"/>
              </w:rPr>
            </w:pPr>
            <w:r w:rsidRPr="001A6216">
              <w:rPr>
                <w:highlight w:val="white"/>
              </w:rPr>
              <w:t>In the case of relays, we will implement designated areas behind the blocks where swimmers will be able to maintain social distance from each other.</w:t>
            </w:r>
          </w:p>
          <w:p w14:paraId="040B4AE2" w14:textId="77777777" w:rsidR="00D61D95" w:rsidRPr="001A6216" w:rsidRDefault="00D61D95" w:rsidP="00D61D95">
            <w:pPr>
              <w:rPr>
                <w:highlight w:val="white"/>
              </w:rPr>
            </w:pPr>
            <w:r w:rsidRPr="001A6216">
              <w:rPr>
                <w:highlight w:val="white"/>
              </w:rPr>
              <w:t>There will be significant residual water left on the blocks which will suffice in cleaning the contact areas</w:t>
            </w:r>
          </w:p>
        </w:tc>
      </w:tr>
      <w:tr w:rsidR="00367556" w14:paraId="1A3F1492" w14:textId="77777777" w:rsidTr="008D4BB3">
        <w:trPr>
          <w:trHeight w:val="1296"/>
          <w:ins w:id="874" w:author="Evelyn Garner (ejg1g18)" w:date="2021-05-13T18:31:00Z"/>
        </w:trPr>
        <w:tc>
          <w:tcPr>
            <w:tcW w:w="1130" w:type="dxa"/>
            <w:shd w:val="clear" w:color="auto" w:fill="FFFFFF"/>
          </w:tcPr>
          <w:p w14:paraId="004E037D" w14:textId="1CF5BBEE" w:rsidR="00367556" w:rsidRPr="001A6216" w:rsidRDefault="00367556" w:rsidP="00D61D95">
            <w:pPr>
              <w:rPr>
                <w:ins w:id="875" w:author="Evelyn Garner (ejg1g18)" w:date="2021-05-13T18:31:00Z"/>
              </w:rPr>
            </w:pPr>
            <w:proofErr w:type="spellStart"/>
            <w:ins w:id="876" w:author="Evelyn Garner (ejg1g18)" w:date="2021-05-13T18:31:00Z">
              <w:r>
                <w:t>Covid</w:t>
              </w:r>
              <w:proofErr w:type="spellEnd"/>
              <w:r>
                <w:t xml:space="preserve"> 19 </w:t>
              </w:r>
            </w:ins>
          </w:p>
        </w:tc>
        <w:tc>
          <w:tcPr>
            <w:tcW w:w="1559" w:type="dxa"/>
            <w:shd w:val="clear" w:color="auto" w:fill="FFFFFF"/>
          </w:tcPr>
          <w:p w14:paraId="4BE8806A" w14:textId="64DE005A" w:rsidR="00367556" w:rsidRPr="001A6216" w:rsidRDefault="00367556" w:rsidP="00D61D95">
            <w:pPr>
              <w:rPr>
                <w:ins w:id="877" w:author="Evelyn Garner (ejg1g18)" w:date="2021-05-13T18:31:00Z"/>
                <w:highlight w:val="white"/>
              </w:rPr>
            </w:pPr>
            <w:ins w:id="878" w:author="Evelyn Garner (ejg1g18)" w:date="2021-05-13T18:31:00Z">
              <w:r>
                <w:rPr>
                  <w:highlight w:val="white"/>
                </w:rPr>
                <w:t xml:space="preserve">Testing for </w:t>
              </w:r>
              <w:proofErr w:type="spellStart"/>
              <w:r>
                <w:rPr>
                  <w:highlight w:val="white"/>
                </w:rPr>
                <w:t>Covid</w:t>
              </w:r>
              <w:proofErr w:type="spellEnd"/>
              <w:r>
                <w:rPr>
                  <w:highlight w:val="white"/>
                </w:rPr>
                <w:t xml:space="preserve"> 19 </w:t>
              </w:r>
            </w:ins>
          </w:p>
        </w:tc>
        <w:tc>
          <w:tcPr>
            <w:tcW w:w="2176" w:type="dxa"/>
            <w:shd w:val="clear" w:color="auto" w:fill="FFFFFF"/>
          </w:tcPr>
          <w:p w14:paraId="31935095" w14:textId="3981C309" w:rsidR="00367556" w:rsidRPr="001A6216" w:rsidRDefault="00367556" w:rsidP="00D61D95">
            <w:pPr>
              <w:ind w:left="30"/>
              <w:rPr>
                <w:ins w:id="879" w:author="Evelyn Garner (ejg1g18)" w:date="2021-05-13T18:31:00Z"/>
              </w:rPr>
            </w:pPr>
            <w:ins w:id="880" w:author="Evelyn Garner (ejg1g18)" w:date="2021-05-13T18:31:00Z">
              <w:r>
                <w:t xml:space="preserve">Swim club members, public, staff at venue </w:t>
              </w:r>
            </w:ins>
          </w:p>
        </w:tc>
        <w:tc>
          <w:tcPr>
            <w:tcW w:w="726" w:type="dxa"/>
            <w:shd w:val="clear" w:color="auto" w:fill="FFFFFF"/>
          </w:tcPr>
          <w:p w14:paraId="7B871F78" w14:textId="655D2448" w:rsidR="00367556" w:rsidRPr="001A6216" w:rsidRDefault="00367556" w:rsidP="00D61D95">
            <w:pPr>
              <w:rPr>
                <w:ins w:id="881" w:author="Evelyn Garner (ejg1g18)" w:date="2021-05-13T18:31:00Z"/>
                <w:b/>
              </w:rPr>
            </w:pPr>
            <w:ins w:id="882" w:author="Evelyn Garner (ejg1g18)" w:date="2021-05-13T18:32:00Z">
              <w:r>
                <w:rPr>
                  <w:b/>
                </w:rPr>
                <w:t>3</w:t>
              </w:r>
            </w:ins>
          </w:p>
        </w:tc>
        <w:tc>
          <w:tcPr>
            <w:tcW w:w="470" w:type="dxa"/>
            <w:shd w:val="clear" w:color="auto" w:fill="FFFFFF"/>
          </w:tcPr>
          <w:p w14:paraId="09CF3968" w14:textId="4145CC87" w:rsidR="00367556" w:rsidRPr="001A6216" w:rsidRDefault="00367556" w:rsidP="00D61D95">
            <w:pPr>
              <w:rPr>
                <w:ins w:id="883" w:author="Evelyn Garner (ejg1g18)" w:date="2021-05-13T18:31:00Z"/>
                <w:b/>
              </w:rPr>
            </w:pPr>
            <w:ins w:id="884" w:author="Evelyn Garner (ejg1g18)" w:date="2021-05-13T18:32:00Z">
              <w:r>
                <w:rPr>
                  <w:b/>
                </w:rPr>
                <w:t>4</w:t>
              </w:r>
            </w:ins>
          </w:p>
        </w:tc>
        <w:tc>
          <w:tcPr>
            <w:tcW w:w="611" w:type="dxa"/>
            <w:shd w:val="clear" w:color="auto" w:fill="FFFFFF"/>
          </w:tcPr>
          <w:p w14:paraId="6DD9F32A" w14:textId="58079D21" w:rsidR="00367556" w:rsidRPr="001A6216" w:rsidRDefault="00367556" w:rsidP="00D61D95">
            <w:pPr>
              <w:rPr>
                <w:ins w:id="885" w:author="Evelyn Garner (ejg1g18)" w:date="2021-05-13T18:31:00Z"/>
                <w:b/>
              </w:rPr>
            </w:pPr>
            <w:ins w:id="886" w:author="Evelyn Garner (ejg1g18)" w:date="2021-05-13T18:32:00Z">
              <w:r>
                <w:rPr>
                  <w:b/>
                </w:rPr>
                <w:t>12</w:t>
              </w:r>
            </w:ins>
          </w:p>
        </w:tc>
        <w:tc>
          <w:tcPr>
            <w:tcW w:w="3354" w:type="dxa"/>
            <w:shd w:val="clear" w:color="auto" w:fill="FFFFFF"/>
          </w:tcPr>
          <w:p w14:paraId="6F515F8C" w14:textId="77777777" w:rsidR="00367556" w:rsidRDefault="00367556" w:rsidP="00D61D95">
            <w:pPr>
              <w:widowControl w:val="0"/>
              <w:pBdr>
                <w:top w:val="nil"/>
                <w:left w:val="nil"/>
                <w:bottom w:val="nil"/>
                <w:right w:val="nil"/>
                <w:between w:val="nil"/>
              </w:pBdr>
              <w:tabs>
                <w:tab w:val="left" w:pos="465"/>
              </w:tabs>
              <w:spacing w:before="4" w:line="269" w:lineRule="auto"/>
              <w:rPr>
                <w:ins w:id="887" w:author="Evelyn Garner (ejg1g18)" w:date="2021-05-13T18:33:00Z"/>
                <w:rFonts w:eastAsia="Cambria"/>
                <w:color w:val="000000"/>
              </w:rPr>
            </w:pPr>
            <w:ins w:id="888" w:author="Evelyn Garner (ejg1g18)" w:date="2021-05-13T18:32:00Z">
              <w:r>
                <w:rPr>
                  <w:rFonts w:eastAsia="Cambria"/>
                  <w:color w:val="000000"/>
                </w:rPr>
                <w:t>All swimming club members are encouraged to used</w:t>
              </w:r>
            </w:ins>
            <w:ins w:id="889" w:author="Evelyn Garner (ejg1g18)" w:date="2021-05-13T18:33:00Z">
              <w:r>
                <w:rPr>
                  <w:rFonts w:eastAsia="Cambria"/>
                  <w:color w:val="000000"/>
                </w:rPr>
                <w:t xml:space="preserve"> the testing scheme by the University of Southampton</w:t>
              </w:r>
            </w:ins>
          </w:p>
          <w:p w14:paraId="580EF51F" w14:textId="77777777" w:rsidR="00367556" w:rsidRDefault="00367556" w:rsidP="00D61D95">
            <w:pPr>
              <w:widowControl w:val="0"/>
              <w:pBdr>
                <w:top w:val="nil"/>
                <w:left w:val="nil"/>
                <w:bottom w:val="nil"/>
                <w:right w:val="nil"/>
                <w:between w:val="nil"/>
              </w:pBdr>
              <w:tabs>
                <w:tab w:val="left" w:pos="465"/>
              </w:tabs>
              <w:spacing w:before="4" w:line="269" w:lineRule="auto"/>
              <w:rPr>
                <w:ins w:id="890" w:author="Evelyn Garner (ejg1g18)" w:date="2021-05-13T18:36:00Z"/>
                <w:rFonts w:eastAsia="Cambria"/>
                <w:color w:val="000000"/>
              </w:rPr>
            </w:pPr>
            <w:ins w:id="891" w:author="Evelyn Garner (ejg1g18)" w:date="2021-05-13T18:33:00Z">
              <w:r>
                <w:rPr>
                  <w:rFonts w:eastAsia="Cambria"/>
                  <w:color w:val="000000"/>
                </w:rPr>
                <w:t>Currently it is using the lateral flow at home testing kit</w:t>
              </w:r>
            </w:ins>
            <w:ins w:id="892" w:author="Evelyn Garner (ejg1g18)" w:date="2021-05-13T18:34:00Z">
              <w:r>
                <w:rPr>
                  <w:rFonts w:eastAsia="Cambria"/>
                  <w:color w:val="000000"/>
                </w:rPr>
                <w:t xml:space="preserve">s, collected from Avenue Campus, once to twice a week. </w:t>
              </w:r>
            </w:ins>
            <w:ins w:id="893" w:author="Evelyn Garner (ejg1g18)" w:date="2021-05-13T18:35:00Z">
              <w:r>
                <w:rPr>
                  <w:rFonts w:eastAsia="Cambria"/>
                  <w:color w:val="000000"/>
                </w:rPr>
                <w:t xml:space="preserve">  The members will receive texts each week from the university scheme to remind them to </w:t>
              </w:r>
            </w:ins>
            <w:ins w:id="894" w:author="Evelyn Garner (ejg1g18)" w:date="2021-05-13T18:36:00Z">
              <w:r>
                <w:rPr>
                  <w:rFonts w:eastAsia="Cambria"/>
                  <w:color w:val="000000"/>
                </w:rPr>
                <w:t xml:space="preserve">test. </w:t>
              </w:r>
            </w:ins>
          </w:p>
          <w:p w14:paraId="5D528ECA" w14:textId="66C7B273" w:rsidR="00367556" w:rsidRPr="001A6216" w:rsidRDefault="00367556" w:rsidP="00D61D95">
            <w:pPr>
              <w:widowControl w:val="0"/>
              <w:pBdr>
                <w:top w:val="nil"/>
                <w:left w:val="nil"/>
                <w:bottom w:val="nil"/>
                <w:right w:val="nil"/>
                <w:between w:val="nil"/>
              </w:pBdr>
              <w:tabs>
                <w:tab w:val="left" w:pos="465"/>
              </w:tabs>
              <w:spacing w:before="4" w:line="269" w:lineRule="auto"/>
              <w:rPr>
                <w:ins w:id="895" w:author="Evelyn Garner (ejg1g18)" w:date="2021-05-13T18:31:00Z"/>
                <w:rFonts w:eastAsia="Cambria"/>
                <w:color w:val="000000"/>
              </w:rPr>
            </w:pPr>
            <w:ins w:id="896" w:author="Evelyn Garner (ejg1g18)" w:date="2021-05-13T18:36:00Z">
              <w:r>
                <w:rPr>
                  <w:rFonts w:eastAsia="Cambria"/>
                  <w:color w:val="000000"/>
                </w:rPr>
                <w:t xml:space="preserve">There is also the salvia testing system, however that is on hold currently (May 2021). </w:t>
              </w:r>
            </w:ins>
          </w:p>
        </w:tc>
        <w:tc>
          <w:tcPr>
            <w:tcW w:w="589" w:type="dxa"/>
            <w:shd w:val="clear" w:color="auto" w:fill="FFFFFF"/>
          </w:tcPr>
          <w:p w14:paraId="433CB107" w14:textId="269A0803" w:rsidR="00367556" w:rsidRPr="001A6216" w:rsidRDefault="00F013D8" w:rsidP="00D61D95">
            <w:pPr>
              <w:rPr>
                <w:ins w:id="897" w:author="Evelyn Garner (ejg1g18)" w:date="2021-05-13T18:31:00Z"/>
                <w:b/>
              </w:rPr>
            </w:pPr>
            <w:ins w:id="898" w:author="Evelyn Garner (ejg1g18)" w:date="2021-05-13T18:36:00Z">
              <w:r>
                <w:rPr>
                  <w:b/>
                </w:rPr>
                <w:t>2</w:t>
              </w:r>
            </w:ins>
          </w:p>
        </w:tc>
        <w:tc>
          <w:tcPr>
            <w:tcW w:w="467" w:type="dxa"/>
            <w:shd w:val="clear" w:color="auto" w:fill="FFFFFF"/>
          </w:tcPr>
          <w:p w14:paraId="0A6024A0" w14:textId="2C06CAB5" w:rsidR="00367556" w:rsidRPr="001A6216" w:rsidRDefault="004E2CA8" w:rsidP="00D61D95">
            <w:pPr>
              <w:rPr>
                <w:ins w:id="899" w:author="Evelyn Garner (ejg1g18)" w:date="2021-05-13T18:31:00Z"/>
                <w:b/>
              </w:rPr>
            </w:pPr>
            <w:ins w:id="900" w:author="Evelyn Garner (ejg1g18)" w:date="2021-05-13T18:36:00Z">
              <w:r>
                <w:rPr>
                  <w:b/>
                </w:rPr>
                <w:t>2</w:t>
              </w:r>
            </w:ins>
          </w:p>
        </w:tc>
        <w:tc>
          <w:tcPr>
            <w:tcW w:w="620" w:type="dxa"/>
            <w:shd w:val="clear" w:color="auto" w:fill="FFFFFF"/>
          </w:tcPr>
          <w:p w14:paraId="2569C1C1" w14:textId="6B0745C5" w:rsidR="00367556" w:rsidRPr="001A6216" w:rsidRDefault="00F013D8" w:rsidP="00D61D95">
            <w:pPr>
              <w:rPr>
                <w:ins w:id="901" w:author="Evelyn Garner (ejg1g18)" w:date="2021-05-13T18:31:00Z"/>
                <w:b/>
              </w:rPr>
            </w:pPr>
            <w:ins w:id="902" w:author="Evelyn Garner (ejg1g18)" w:date="2021-05-13T18:36:00Z">
              <w:r>
                <w:rPr>
                  <w:b/>
                </w:rPr>
                <w:t>4</w:t>
              </w:r>
            </w:ins>
          </w:p>
        </w:tc>
        <w:tc>
          <w:tcPr>
            <w:tcW w:w="3955" w:type="dxa"/>
            <w:shd w:val="clear" w:color="auto" w:fill="FFFFFF"/>
          </w:tcPr>
          <w:p w14:paraId="653AC25B" w14:textId="4FE0F119" w:rsidR="00367556" w:rsidRPr="001A6216" w:rsidRDefault="004526FE" w:rsidP="00D61D95">
            <w:pPr>
              <w:rPr>
                <w:ins w:id="903" w:author="Evelyn Garner (ejg1g18)" w:date="2021-05-13T18:31:00Z"/>
                <w:rFonts w:eastAsia="Cambria"/>
              </w:rPr>
            </w:pPr>
            <w:ins w:id="904" w:author="Evelyn Garner (ejg1g18)" w:date="2021-05-13T18:36:00Z">
              <w:r>
                <w:rPr>
                  <w:rFonts w:eastAsia="Cambria"/>
                </w:rPr>
                <w:t xml:space="preserve">Any member testing positive </w:t>
              </w:r>
            </w:ins>
            <w:ins w:id="905" w:author="Evelyn Garner (ejg1g18)" w:date="2021-05-13T18:37:00Z">
              <w:r>
                <w:rPr>
                  <w:rFonts w:eastAsia="Cambria"/>
                </w:rPr>
                <w:t xml:space="preserve">must isolate for 10 days and until they test negative twice. </w:t>
              </w:r>
            </w:ins>
          </w:p>
        </w:tc>
      </w:tr>
    </w:tbl>
    <w:p w14:paraId="1E4098DC" w14:textId="77777777" w:rsidR="005D7D09" w:rsidRDefault="009E4AE2">
      <w:pPr>
        <w:tabs>
          <w:tab w:val="left" w:pos="7240"/>
        </w:tabs>
      </w:pPr>
      <w:r>
        <w:tab/>
      </w:r>
    </w:p>
    <w:p w14:paraId="2F34FE99" w14:textId="77777777" w:rsidR="005D7D09" w:rsidRDefault="005D7D09">
      <w:pPr>
        <w:tabs>
          <w:tab w:val="left" w:pos="7240"/>
        </w:tabs>
      </w:pPr>
    </w:p>
    <w:p w14:paraId="1F1802C9" w14:textId="77777777" w:rsidR="005D7D09" w:rsidRDefault="005D7D09">
      <w:pPr>
        <w:tabs>
          <w:tab w:val="left" w:pos="7240"/>
        </w:tabs>
      </w:pPr>
    </w:p>
    <w:p w14:paraId="772F8C44" w14:textId="77777777" w:rsidR="005D7D09" w:rsidRDefault="005D7D09"/>
    <w:p w14:paraId="76251632" w14:textId="77777777" w:rsidR="005D7D09" w:rsidRDefault="005D7D09"/>
    <w:p w14:paraId="07D161FF" w14:textId="77777777" w:rsidR="005D7D09" w:rsidRDefault="005D7D09"/>
    <w:p w14:paraId="06A9216C" w14:textId="77777777" w:rsidR="005D7D09" w:rsidRDefault="005D7D09"/>
    <w:p w14:paraId="2173DF0A" w14:textId="77777777" w:rsidR="005D7D09" w:rsidRDefault="005D7D09"/>
    <w:p w14:paraId="75403BF3" w14:textId="77777777" w:rsidR="005D7D09" w:rsidRDefault="005D7D09"/>
    <w:tbl>
      <w:tblPr>
        <w:tblStyle w:val="af"/>
        <w:tblW w:w="15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4687"/>
        <w:gridCol w:w="1708"/>
        <w:gridCol w:w="52"/>
        <w:gridCol w:w="1635"/>
        <w:gridCol w:w="930"/>
        <w:gridCol w:w="4063"/>
        <w:gridCol w:w="1637"/>
      </w:tblGrid>
      <w:tr w:rsidR="005D7D09" w14:paraId="5189F854" w14:textId="77777777">
        <w:trPr>
          <w:trHeight w:val="425"/>
        </w:trPr>
        <w:tc>
          <w:tcPr>
            <w:tcW w:w="15384" w:type="dxa"/>
            <w:gridSpan w:val="8"/>
            <w:tcBorders>
              <w:top w:val="single" w:sz="4" w:space="0" w:color="000000"/>
              <w:left w:val="single" w:sz="4" w:space="0" w:color="000000"/>
              <w:right w:val="single" w:sz="4" w:space="0" w:color="000000"/>
            </w:tcBorders>
            <w:shd w:val="clear" w:color="auto" w:fill="F2F2F2"/>
          </w:tcPr>
          <w:p w14:paraId="3C48D7C2" w14:textId="77777777" w:rsidR="005D7D09" w:rsidRDefault="009E4AE2">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5D7D09" w14:paraId="26075E57" w14:textId="77777777">
        <w:tc>
          <w:tcPr>
            <w:tcW w:w="15384" w:type="dxa"/>
            <w:gridSpan w:val="8"/>
            <w:tcBorders>
              <w:top w:val="nil"/>
              <w:left w:val="nil"/>
              <w:right w:val="nil"/>
            </w:tcBorders>
          </w:tcPr>
          <w:p w14:paraId="350899F7" w14:textId="77777777" w:rsidR="005D7D09" w:rsidRDefault="009E4AE2">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5D7D09" w14:paraId="455F4025" w14:textId="77777777">
        <w:tc>
          <w:tcPr>
            <w:tcW w:w="672" w:type="dxa"/>
            <w:shd w:val="clear" w:color="auto" w:fill="E0E0E0"/>
          </w:tcPr>
          <w:p w14:paraId="03BAFFA2"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687" w:type="dxa"/>
            <w:shd w:val="clear" w:color="auto" w:fill="E0E0E0"/>
          </w:tcPr>
          <w:p w14:paraId="37ED9D07"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08" w:type="dxa"/>
            <w:shd w:val="clear" w:color="auto" w:fill="E0E0E0"/>
          </w:tcPr>
          <w:p w14:paraId="31ADF1B5"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87" w:type="dxa"/>
            <w:gridSpan w:val="2"/>
            <w:shd w:val="clear" w:color="auto" w:fill="E0E0E0"/>
          </w:tcPr>
          <w:p w14:paraId="791E7043"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930" w:type="dxa"/>
            <w:tcBorders>
              <w:right w:val="single" w:sz="18" w:space="0" w:color="000000"/>
            </w:tcBorders>
            <w:shd w:val="clear" w:color="auto" w:fill="E0E0E0"/>
          </w:tcPr>
          <w:p w14:paraId="1FC5AD6F"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700" w:type="dxa"/>
            <w:gridSpan w:val="2"/>
            <w:tcBorders>
              <w:left w:val="single" w:sz="18" w:space="0" w:color="000000"/>
            </w:tcBorders>
            <w:shd w:val="clear" w:color="auto" w:fill="E0E0E0"/>
          </w:tcPr>
          <w:p w14:paraId="7D9B2ECC" w14:textId="77777777" w:rsidR="005D7D09" w:rsidRDefault="009E4AE2">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5D7D09" w14:paraId="54600E0C" w14:textId="77777777">
        <w:trPr>
          <w:trHeight w:val="574"/>
        </w:trPr>
        <w:tc>
          <w:tcPr>
            <w:tcW w:w="672" w:type="dxa"/>
          </w:tcPr>
          <w:p w14:paraId="722CA4FA"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1</w:t>
            </w:r>
          </w:p>
        </w:tc>
        <w:tc>
          <w:tcPr>
            <w:tcW w:w="4687" w:type="dxa"/>
          </w:tcPr>
          <w:p w14:paraId="35C20D59" w14:textId="77777777" w:rsidR="005D7D09" w:rsidRDefault="005D7D09">
            <w:pPr>
              <w:rPr>
                <w:rFonts w:ascii="Lucida Sans" w:eastAsia="Lucida Sans" w:hAnsi="Lucida Sans" w:cs="Lucida Sans"/>
                <w:color w:val="000000"/>
              </w:rPr>
            </w:pPr>
          </w:p>
        </w:tc>
        <w:tc>
          <w:tcPr>
            <w:tcW w:w="1708" w:type="dxa"/>
          </w:tcPr>
          <w:p w14:paraId="7086D2FD" w14:textId="77777777" w:rsidR="005D7D09" w:rsidRDefault="005D7D09">
            <w:pPr>
              <w:rPr>
                <w:rFonts w:ascii="Lucida Sans" w:eastAsia="Lucida Sans" w:hAnsi="Lucida Sans" w:cs="Lucida Sans"/>
                <w:color w:val="000000"/>
              </w:rPr>
            </w:pPr>
          </w:p>
        </w:tc>
        <w:tc>
          <w:tcPr>
            <w:tcW w:w="1687" w:type="dxa"/>
            <w:gridSpan w:val="2"/>
          </w:tcPr>
          <w:p w14:paraId="7F5934EF"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1C50ACF0"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5E072D41" w14:textId="77777777" w:rsidR="005D7D09" w:rsidRDefault="005D7D09">
            <w:pPr>
              <w:rPr>
                <w:rFonts w:ascii="Lucida Sans" w:eastAsia="Lucida Sans" w:hAnsi="Lucida Sans" w:cs="Lucida Sans"/>
                <w:color w:val="000000"/>
              </w:rPr>
            </w:pPr>
          </w:p>
        </w:tc>
      </w:tr>
      <w:tr w:rsidR="005D7D09" w14:paraId="1B33D96A" w14:textId="77777777">
        <w:trPr>
          <w:trHeight w:val="574"/>
        </w:trPr>
        <w:tc>
          <w:tcPr>
            <w:tcW w:w="672" w:type="dxa"/>
          </w:tcPr>
          <w:p w14:paraId="0407D0BC"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2</w:t>
            </w:r>
          </w:p>
          <w:p w14:paraId="3ADF5EC4" w14:textId="77777777" w:rsidR="005D7D09" w:rsidRDefault="005D7D09">
            <w:pPr>
              <w:jc w:val="center"/>
              <w:rPr>
                <w:rFonts w:ascii="Lucida Sans" w:eastAsia="Lucida Sans" w:hAnsi="Lucida Sans" w:cs="Lucida Sans"/>
                <w:color w:val="000000"/>
              </w:rPr>
            </w:pPr>
          </w:p>
        </w:tc>
        <w:tc>
          <w:tcPr>
            <w:tcW w:w="4687" w:type="dxa"/>
          </w:tcPr>
          <w:p w14:paraId="26434DF6" w14:textId="77777777" w:rsidR="005D7D09" w:rsidRDefault="005D7D09">
            <w:pPr>
              <w:rPr>
                <w:rFonts w:ascii="Lucida Sans" w:eastAsia="Lucida Sans" w:hAnsi="Lucida Sans" w:cs="Lucida Sans"/>
                <w:color w:val="000000"/>
              </w:rPr>
            </w:pPr>
          </w:p>
        </w:tc>
        <w:tc>
          <w:tcPr>
            <w:tcW w:w="1708" w:type="dxa"/>
          </w:tcPr>
          <w:p w14:paraId="7F129827" w14:textId="77777777" w:rsidR="005D7D09" w:rsidRDefault="005D7D09">
            <w:pPr>
              <w:rPr>
                <w:rFonts w:ascii="Lucida Sans" w:eastAsia="Lucida Sans" w:hAnsi="Lucida Sans" w:cs="Lucida Sans"/>
                <w:color w:val="000000"/>
              </w:rPr>
            </w:pPr>
          </w:p>
        </w:tc>
        <w:tc>
          <w:tcPr>
            <w:tcW w:w="1687" w:type="dxa"/>
            <w:gridSpan w:val="2"/>
          </w:tcPr>
          <w:p w14:paraId="0763FC71"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21D840A9"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0035636C" w14:textId="77777777" w:rsidR="005D7D09" w:rsidRDefault="005D7D09">
            <w:pPr>
              <w:rPr>
                <w:rFonts w:ascii="Lucida Sans" w:eastAsia="Lucida Sans" w:hAnsi="Lucida Sans" w:cs="Lucida Sans"/>
                <w:color w:val="000000"/>
              </w:rPr>
            </w:pPr>
          </w:p>
        </w:tc>
      </w:tr>
      <w:tr w:rsidR="005D7D09" w14:paraId="36D96D6C" w14:textId="77777777">
        <w:trPr>
          <w:trHeight w:val="574"/>
        </w:trPr>
        <w:tc>
          <w:tcPr>
            <w:tcW w:w="672" w:type="dxa"/>
          </w:tcPr>
          <w:p w14:paraId="2F286D4F"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3</w:t>
            </w:r>
          </w:p>
        </w:tc>
        <w:tc>
          <w:tcPr>
            <w:tcW w:w="4687" w:type="dxa"/>
          </w:tcPr>
          <w:p w14:paraId="3CF64199" w14:textId="77777777" w:rsidR="005D7D09" w:rsidRDefault="005D7D09">
            <w:pPr>
              <w:rPr>
                <w:rFonts w:ascii="Lucida Sans" w:eastAsia="Lucida Sans" w:hAnsi="Lucida Sans" w:cs="Lucida Sans"/>
                <w:color w:val="000000"/>
              </w:rPr>
            </w:pPr>
          </w:p>
        </w:tc>
        <w:tc>
          <w:tcPr>
            <w:tcW w:w="1708" w:type="dxa"/>
          </w:tcPr>
          <w:p w14:paraId="4E3F5283" w14:textId="77777777" w:rsidR="005D7D09" w:rsidRDefault="005D7D09">
            <w:pPr>
              <w:rPr>
                <w:rFonts w:ascii="Lucida Sans" w:eastAsia="Lucida Sans" w:hAnsi="Lucida Sans" w:cs="Lucida Sans"/>
                <w:color w:val="000000"/>
              </w:rPr>
            </w:pPr>
          </w:p>
        </w:tc>
        <w:tc>
          <w:tcPr>
            <w:tcW w:w="1687" w:type="dxa"/>
            <w:gridSpan w:val="2"/>
          </w:tcPr>
          <w:p w14:paraId="6E4D53D0"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279545CE"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24A3B166" w14:textId="77777777" w:rsidR="005D7D09" w:rsidRDefault="005D7D09">
            <w:pPr>
              <w:rPr>
                <w:rFonts w:ascii="Lucida Sans" w:eastAsia="Lucida Sans" w:hAnsi="Lucida Sans" w:cs="Lucida Sans"/>
                <w:color w:val="000000"/>
              </w:rPr>
            </w:pPr>
          </w:p>
        </w:tc>
      </w:tr>
      <w:tr w:rsidR="005D7D09" w14:paraId="65CB9B99" w14:textId="77777777">
        <w:trPr>
          <w:trHeight w:val="574"/>
        </w:trPr>
        <w:tc>
          <w:tcPr>
            <w:tcW w:w="672" w:type="dxa"/>
          </w:tcPr>
          <w:p w14:paraId="4E479A21"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4</w:t>
            </w:r>
          </w:p>
        </w:tc>
        <w:tc>
          <w:tcPr>
            <w:tcW w:w="4687" w:type="dxa"/>
          </w:tcPr>
          <w:p w14:paraId="2BF0D249" w14:textId="77777777" w:rsidR="005D7D09" w:rsidRDefault="005D7D09">
            <w:pPr>
              <w:rPr>
                <w:rFonts w:ascii="Lucida Sans" w:eastAsia="Lucida Sans" w:hAnsi="Lucida Sans" w:cs="Lucida Sans"/>
                <w:color w:val="000000"/>
              </w:rPr>
            </w:pPr>
          </w:p>
        </w:tc>
        <w:tc>
          <w:tcPr>
            <w:tcW w:w="1708" w:type="dxa"/>
          </w:tcPr>
          <w:p w14:paraId="50BFFC61" w14:textId="77777777" w:rsidR="005D7D09" w:rsidRDefault="005D7D09">
            <w:pPr>
              <w:rPr>
                <w:rFonts w:ascii="Lucida Sans" w:eastAsia="Lucida Sans" w:hAnsi="Lucida Sans" w:cs="Lucida Sans"/>
                <w:color w:val="000000"/>
              </w:rPr>
            </w:pPr>
          </w:p>
        </w:tc>
        <w:tc>
          <w:tcPr>
            <w:tcW w:w="1687" w:type="dxa"/>
            <w:gridSpan w:val="2"/>
          </w:tcPr>
          <w:p w14:paraId="7042087A"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304C1819"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72454095" w14:textId="77777777" w:rsidR="005D7D09" w:rsidRDefault="005D7D09">
            <w:pPr>
              <w:rPr>
                <w:rFonts w:ascii="Lucida Sans" w:eastAsia="Lucida Sans" w:hAnsi="Lucida Sans" w:cs="Lucida Sans"/>
                <w:color w:val="000000"/>
              </w:rPr>
            </w:pPr>
          </w:p>
        </w:tc>
      </w:tr>
      <w:tr w:rsidR="005D7D09" w14:paraId="3EDA1912" w14:textId="77777777">
        <w:trPr>
          <w:trHeight w:val="574"/>
        </w:trPr>
        <w:tc>
          <w:tcPr>
            <w:tcW w:w="672" w:type="dxa"/>
          </w:tcPr>
          <w:p w14:paraId="4F1D2601"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5</w:t>
            </w:r>
          </w:p>
        </w:tc>
        <w:tc>
          <w:tcPr>
            <w:tcW w:w="4687" w:type="dxa"/>
          </w:tcPr>
          <w:p w14:paraId="2C47E402" w14:textId="77777777" w:rsidR="005D7D09" w:rsidRDefault="005D7D09">
            <w:pPr>
              <w:rPr>
                <w:rFonts w:ascii="Lucida Sans" w:eastAsia="Lucida Sans" w:hAnsi="Lucida Sans" w:cs="Lucida Sans"/>
                <w:color w:val="000000"/>
              </w:rPr>
            </w:pPr>
          </w:p>
        </w:tc>
        <w:tc>
          <w:tcPr>
            <w:tcW w:w="1708" w:type="dxa"/>
          </w:tcPr>
          <w:p w14:paraId="5D02ECED" w14:textId="77777777" w:rsidR="005D7D09" w:rsidRDefault="005D7D09">
            <w:pPr>
              <w:rPr>
                <w:rFonts w:ascii="Lucida Sans" w:eastAsia="Lucida Sans" w:hAnsi="Lucida Sans" w:cs="Lucida Sans"/>
                <w:color w:val="000000"/>
              </w:rPr>
            </w:pPr>
          </w:p>
        </w:tc>
        <w:tc>
          <w:tcPr>
            <w:tcW w:w="1687" w:type="dxa"/>
            <w:gridSpan w:val="2"/>
          </w:tcPr>
          <w:p w14:paraId="544835E2"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71480D9E"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743F6387" w14:textId="77777777" w:rsidR="005D7D09" w:rsidRDefault="005D7D09">
            <w:pPr>
              <w:rPr>
                <w:rFonts w:ascii="Lucida Sans" w:eastAsia="Lucida Sans" w:hAnsi="Lucida Sans" w:cs="Lucida Sans"/>
                <w:color w:val="000000"/>
              </w:rPr>
            </w:pPr>
          </w:p>
        </w:tc>
      </w:tr>
      <w:tr w:rsidR="005D7D09" w14:paraId="045987B8" w14:textId="77777777">
        <w:trPr>
          <w:trHeight w:val="574"/>
        </w:trPr>
        <w:tc>
          <w:tcPr>
            <w:tcW w:w="672" w:type="dxa"/>
          </w:tcPr>
          <w:p w14:paraId="50009816" w14:textId="77777777" w:rsidR="005D7D09" w:rsidRDefault="009E4AE2">
            <w:pPr>
              <w:jc w:val="center"/>
              <w:rPr>
                <w:rFonts w:ascii="Lucida Sans" w:eastAsia="Lucida Sans" w:hAnsi="Lucida Sans" w:cs="Lucida Sans"/>
                <w:color w:val="000000"/>
              </w:rPr>
            </w:pPr>
            <w:r>
              <w:rPr>
                <w:rFonts w:ascii="Lucida Sans" w:eastAsia="Lucida Sans" w:hAnsi="Lucida Sans" w:cs="Lucida Sans"/>
                <w:color w:val="000000"/>
              </w:rPr>
              <w:t>6</w:t>
            </w:r>
          </w:p>
        </w:tc>
        <w:tc>
          <w:tcPr>
            <w:tcW w:w="4687" w:type="dxa"/>
          </w:tcPr>
          <w:p w14:paraId="41D767F2" w14:textId="77777777" w:rsidR="005D7D09" w:rsidRDefault="005D7D09">
            <w:pPr>
              <w:rPr>
                <w:rFonts w:ascii="Lucida Sans" w:eastAsia="Lucida Sans" w:hAnsi="Lucida Sans" w:cs="Lucida Sans"/>
                <w:color w:val="000000"/>
              </w:rPr>
            </w:pPr>
          </w:p>
        </w:tc>
        <w:tc>
          <w:tcPr>
            <w:tcW w:w="1708" w:type="dxa"/>
          </w:tcPr>
          <w:p w14:paraId="7FBB9497" w14:textId="77777777" w:rsidR="005D7D09" w:rsidRDefault="005D7D09">
            <w:pPr>
              <w:rPr>
                <w:rFonts w:ascii="Lucida Sans" w:eastAsia="Lucida Sans" w:hAnsi="Lucida Sans" w:cs="Lucida Sans"/>
                <w:color w:val="000000"/>
              </w:rPr>
            </w:pPr>
          </w:p>
        </w:tc>
        <w:tc>
          <w:tcPr>
            <w:tcW w:w="1687" w:type="dxa"/>
            <w:gridSpan w:val="2"/>
          </w:tcPr>
          <w:p w14:paraId="5A40515A" w14:textId="77777777" w:rsidR="005D7D09" w:rsidRDefault="005D7D09">
            <w:pPr>
              <w:rPr>
                <w:rFonts w:ascii="Lucida Sans" w:eastAsia="Lucida Sans" w:hAnsi="Lucida Sans" w:cs="Lucida Sans"/>
                <w:color w:val="000000"/>
              </w:rPr>
            </w:pPr>
          </w:p>
        </w:tc>
        <w:tc>
          <w:tcPr>
            <w:tcW w:w="930" w:type="dxa"/>
            <w:tcBorders>
              <w:right w:val="single" w:sz="18" w:space="0" w:color="000000"/>
            </w:tcBorders>
          </w:tcPr>
          <w:p w14:paraId="707DC422" w14:textId="77777777" w:rsidR="005D7D09" w:rsidRDefault="005D7D09">
            <w:pPr>
              <w:rPr>
                <w:rFonts w:ascii="Lucida Sans" w:eastAsia="Lucida Sans" w:hAnsi="Lucida Sans" w:cs="Lucida Sans"/>
                <w:color w:val="000000"/>
              </w:rPr>
            </w:pPr>
          </w:p>
        </w:tc>
        <w:tc>
          <w:tcPr>
            <w:tcW w:w="5700" w:type="dxa"/>
            <w:gridSpan w:val="2"/>
            <w:tcBorders>
              <w:left w:val="single" w:sz="18" w:space="0" w:color="000000"/>
            </w:tcBorders>
          </w:tcPr>
          <w:p w14:paraId="23DA2F69" w14:textId="77777777" w:rsidR="005D7D09" w:rsidRDefault="005D7D09">
            <w:pPr>
              <w:rPr>
                <w:rFonts w:ascii="Lucida Sans" w:eastAsia="Lucida Sans" w:hAnsi="Lucida Sans" w:cs="Lucida Sans"/>
                <w:color w:val="000000"/>
              </w:rPr>
            </w:pPr>
          </w:p>
        </w:tc>
      </w:tr>
      <w:tr w:rsidR="005D7D09" w14:paraId="11E49B8A" w14:textId="77777777">
        <w:tc>
          <w:tcPr>
            <w:tcW w:w="8754" w:type="dxa"/>
            <w:gridSpan w:val="5"/>
            <w:tcBorders>
              <w:bottom w:val="nil"/>
            </w:tcBorders>
          </w:tcPr>
          <w:p w14:paraId="79B856A3"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2FE09F48" w14:textId="77777777" w:rsidR="005D7D09" w:rsidRDefault="009E4AE2">
            <w:pPr>
              <w:rPr>
                <w:rFonts w:ascii="Lucida Sans" w:eastAsia="Lucida Sans" w:hAnsi="Lucida Sans" w:cs="Lucida Sans"/>
                <w:color w:val="000000"/>
              </w:rPr>
            </w:pPr>
            <w:r>
              <w:rPr>
                <w:noProof/>
              </w:rPr>
              <w:drawing>
                <wp:inline distT="0" distB="0" distL="0" distR="0" wp14:anchorId="40DB6EEC" wp14:editId="3D3B1F43">
                  <wp:extent cx="1864753" cy="96952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64753" cy="969524"/>
                          </a:xfrm>
                          <a:prstGeom prst="rect">
                            <a:avLst/>
                          </a:prstGeom>
                          <a:ln/>
                        </pic:spPr>
                      </pic:pic>
                    </a:graphicData>
                  </a:graphic>
                </wp:inline>
              </w:drawing>
            </w:r>
          </w:p>
        </w:tc>
        <w:tc>
          <w:tcPr>
            <w:tcW w:w="6630" w:type="dxa"/>
            <w:gridSpan w:val="3"/>
            <w:tcBorders>
              <w:bottom w:val="nil"/>
            </w:tcBorders>
          </w:tcPr>
          <w:p w14:paraId="574B4E91"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Responsible Assessor signature:</w:t>
            </w:r>
          </w:p>
          <w:p w14:paraId="7F120077" w14:textId="77777777" w:rsidR="005D7D09" w:rsidRDefault="005D7D09">
            <w:pPr>
              <w:rPr>
                <w:rFonts w:ascii="Lucida Sans" w:eastAsia="Lucida Sans" w:hAnsi="Lucida Sans" w:cs="Lucida Sans"/>
                <w:color w:val="000000"/>
              </w:rPr>
            </w:pPr>
          </w:p>
          <w:p w14:paraId="70A8D5BB" w14:textId="77777777" w:rsidR="005D7D09" w:rsidRDefault="009E4AE2">
            <w:pPr>
              <w:rPr>
                <w:rFonts w:ascii="Lucida Sans" w:eastAsia="Lucida Sans" w:hAnsi="Lucida Sans" w:cs="Lucida Sans"/>
                <w:color w:val="000000"/>
              </w:rPr>
            </w:pPr>
            <w:r>
              <w:rPr>
                <w:noProof/>
              </w:rPr>
              <w:drawing>
                <wp:inline distT="0" distB="0" distL="0" distR="0" wp14:anchorId="202B2AC7" wp14:editId="3314DB2D">
                  <wp:extent cx="1858840" cy="727987"/>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858840" cy="727987"/>
                          </a:xfrm>
                          <a:prstGeom prst="rect">
                            <a:avLst/>
                          </a:prstGeom>
                          <a:ln/>
                        </pic:spPr>
                      </pic:pic>
                    </a:graphicData>
                  </a:graphic>
                </wp:inline>
              </w:drawing>
            </w:r>
          </w:p>
          <w:p w14:paraId="181C548E" w14:textId="77777777" w:rsidR="005D7D09" w:rsidRDefault="005D7D09">
            <w:pPr>
              <w:rPr>
                <w:rFonts w:ascii="Lucida Sans" w:eastAsia="Lucida Sans" w:hAnsi="Lucida Sans" w:cs="Lucida Sans"/>
                <w:color w:val="000000"/>
              </w:rPr>
            </w:pPr>
          </w:p>
        </w:tc>
      </w:tr>
      <w:tr w:rsidR="005D7D09" w14:paraId="087DABA8" w14:textId="77777777">
        <w:trPr>
          <w:trHeight w:val="606"/>
        </w:trPr>
        <w:tc>
          <w:tcPr>
            <w:tcW w:w="7119" w:type="dxa"/>
            <w:gridSpan w:val="4"/>
            <w:tcBorders>
              <w:top w:val="nil"/>
              <w:right w:val="nil"/>
            </w:tcBorders>
          </w:tcPr>
          <w:p w14:paraId="0A2FA958"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Print name: RYAN LAMPRELL</w:t>
            </w:r>
          </w:p>
        </w:tc>
        <w:tc>
          <w:tcPr>
            <w:tcW w:w="1635" w:type="dxa"/>
            <w:tcBorders>
              <w:top w:val="nil"/>
              <w:left w:val="nil"/>
            </w:tcBorders>
          </w:tcPr>
          <w:p w14:paraId="61804EE3"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Date:</w:t>
            </w:r>
          </w:p>
          <w:p w14:paraId="125F43F8" w14:textId="77777777" w:rsidR="005D7D09" w:rsidRDefault="009E4AE2">
            <w:pPr>
              <w:rPr>
                <w:rFonts w:ascii="Lucida Sans" w:eastAsia="Lucida Sans" w:hAnsi="Lucida Sans" w:cs="Lucida Sans"/>
                <w:color w:val="000000"/>
              </w:rPr>
            </w:pPr>
            <w:r>
              <w:rPr>
                <w:rFonts w:ascii="Lucida Sans" w:eastAsia="Lucida Sans" w:hAnsi="Lucida Sans" w:cs="Lucida Sans"/>
              </w:rPr>
              <w:t>31</w:t>
            </w:r>
            <w:r>
              <w:rPr>
                <w:rFonts w:ascii="Lucida Sans" w:eastAsia="Lucida Sans" w:hAnsi="Lucida Sans" w:cs="Lucida Sans"/>
                <w:color w:val="000000"/>
              </w:rPr>
              <w:t>/</w:t>
            </w:r>
            <w:r>
              <w:rPr>
                <w:rFonts w:ascii="Lucida Sans" w:eastAsia="Lucida Sans" w:hAnsi="Lucida Sans" w:cs="Lucida Sans"/>
              </w:rPr>
              <w:t>10</w:t>
            </w:r>
            <w:r>
              <w:rPr>
                <w:rFonts w:ascii="Lucida Sans" w:eastAsia="Lucida Sans" w:hAnsi="Lucida Sans" w:cs="Lucida Sans"/>
                <w:color w:val="000000"/>
              </w:rPr>
              <w:t>/2020</w:t>
            </w:r>
          </w:p>
        </w:tc>
        <w:tc>
          <w:tcPr>
            <w:tcW w:w="4993" w:type="dxa"/>
            <w:gridSpan w:val="2"/>
            <w:tcBorders>
              <w:top w:val="nil"/>
              <w:right w:val="nil"/>
            </w:tcBorders>
          </w:tcPr>
          <w:p w14:paraId="6BBF2AFA"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Print name: EVIE GARNER</w:t>
            </w:r>
          </w:p>
        </w:tc>
        <w:tc>
          <w:tcPr>
            <w:tcW w:w="1637" w:type="dxa"/>
            <w:tcBorders>
              <w:top w:val="nil"/>
              <w:left w:val="nil"/>
            </w:tcBorders>
          </w:tcPr>
          <w:p w14:paraId="1FE0A744" w14:textId="77777777" w:rsidR="005D7D09" w:rsidRDefault="009E4AE2">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31</w:t>
            </w:r>
            <w:r>
              <w:rPr>
                <w:rFonts w:ascii="Lucida Sans" w:eastAsia="Lucida Sans" w:hAnsi="Lucida Sans" w:cs="Lucida Sans"/>
                <w:color w:val="000000"/>
              </w:rPr>
              <w:t>/</w:t>
            </w:r>
            <w:r>
              <w:rPr>
                <w:rFonts w:ascii="Lucida Sans" w:eastAsia="Lucida Sans" w:hAnsi="Lucida Sans" w:cs="Lucida Sans"/>
              </w:rPr>
              <w:t>10</w:t>
            </w:r>
            <w:r>
              <w:rPr>
                <w:rFonts w:ascii="Lucida Sans" w:eastAsia="Lucida Sans" w:hAnsi="Lucida Sans" w:cs="Lucida Sans"/>
                <w:color w:val="000000"/>
              </w:rPr>
              <w:t>/2020</w:t>
            </w:r>
          </w:p>
        </w:tc>
      </w:tr>
    </w:tbl>
    <w:p w14:paraId="582EF83D" w14:textId="77777777" w:rsidR="005D7D09" w:rsidRDefault="005D7D09"/>
    <w:p w14:paraId="1CF61C72" w14:textId="77777777" w:rsidR="005D7D09" w:rsidRDefault="005D7D09"/>
    <w:p w14:paraId="28AE048D" w14:textId="77777777" w:rsidR="005D7D09" w:rsidRDefault="009E4AE2">
      <w:pPr>
        <w:rPr>
          <w:b/>
          <w:sz w:val="24"/>
          <w:szCs w:val="24"/>
        </w:rPr>
      </w:pPr>
      <w:r>
        <w:rPr>
          <w:b/>
          <w:sz w:val="24"/>
          <w:szCs w:val="24"/>
        </w:rPr>
        <w:t xml:space="preserve">Assessment Guidance </w:t>
      </w:r>
    </w:p>
    <w:tbl>
      <w:tblPr>
        <w:tblStyle w:val="af0"/>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5D7D09" w14:paraId="38B3BB88" w14:textId="77777777">
        <w:trPr>
          <w:trHeight w:val="558"/>
        </w:trPr>
        <w:tc>
          <w:tcPr>
            <w:tcW w:w="2527" w:type="dxa"/>
          </w:tcPr>
          <w:p w14:paraId="36F16579" w14:textId="77777777" w:rsidR="005D7D09" w:rsidRDefault="009E4AE2">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65CE9B09" w14:textId="77777777" w:rsidR="005D7D09" w:rsidRDefault="009E4AE2">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421E9E6F" w14:textId="77777777" w:rsidR="005D7D09" w:rsidRDefault="009E4AE2">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BB0CCF6" w14:textId="77777777" w:rsidR="005D7D09" w:rsidRDefault="009E4AE2">
            <w:pPr>
              <w:rPr>
                <w:sz w:val="24"/>
                <w:szCs w:val="24"/>
              </w:rPr>
            </w:pPr>
            <w:r>
              <w:rPr>
                <w:noProof/>
              </w:rPr>
              <mc:AlternateContent>
                <mc:Choice Requires="wpg">
                  <w:drawing>
                    <wp:anchor distT="0" distB="0" distL="114300" distR="114300" simplePos="0" relativeHeight="251658240" behindDoc="0" locked="0" layoutInCell="1" hidden="0" allowOverlap="1" wp14:anchorId="422920BE" wp14:editId="3ED9F93B">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0" name="Group 20"/>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0FCCB9BF"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30D12263"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26151172"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7" name="Trapezoid 7"/>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4E1B0D4"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396716" y="0"/>
                                        <a:ext cx="1473517" cy="291465"/>
                                      </a:xfrm>
                                      <a:prstGeom prst="rect">
                                        <a:avLst/>
                                      </a:prstGeom>
                                      <a:noFill/>
                                      <a:ln>
                                        <a:noFill/>
                                      </a:ln>
                                    </wps:spPr>
                                    <wps:txbx>
                                      <w:txbxContent>
                                        <w:p w14:paraId="5AE0DCEC" w14:textId="77777777" w:rsidR="004C1E38" w:rsidRDefault="004C1E38">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9" name="Trapezoid 9"/>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872A5EA"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544067" y="291464"/>
                                        <a:ext cx="1178814" cy="291465"/>
                                      </a:xfrm>
                                      <a:prstGeom prst="rect">
                                        <a:avLst/>
                                      </a:prstGeom>
                                      <a:noFill/>
                                      <a:ln>
                                        <a:noFill/>
                                      </a:ln>
                                    </wps:spPr>
                                    <wps:txbx>
                                      <w:txbxContent>
                                        <w:p w14:paraId="18F7E793" w14:textId="77777777" w:rsidR="004C1E38" w:rsidRDefault="004C1E38">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1" name="Trapezoid 11"/>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BA80B99"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91419" y="582930"/>
                                        <a:ext cx="884110" cy="291465"/>
                                      </a:xfrm>
                                      <a:prstGeom prst="rect">
                                        <a:avLst/>
                                      </a:prstGeom>
                                      <a:noFill/>
                                      <a:ln>
                                        <a:noFill/>
                                      </a:ln>
                                    </wps:spPr>
                                    <wps:txbx>
                                      <w:txbxContent>
                                        <w:p w14:paraId="3D8BAA66" w14:textId="77777777" w:rsidR="004C1E38" w:rsidRDefault="004C1E38">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3" name="Trapezoid 13"/>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32E5E6F"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837928" y="874395"/>
                                        <a:ext cx="591092" cy="291465"/>
                                      </a:xfrm>
                                      <a:prstGeom prst="rect">
                                        <a:avLst/>
                                      </a:prstGeom>
                                      <a:noFill/>
                                      <a:ln>
                                        <a:noFill/>
                                      </a:ln>
                                    </wps:spPr>
                                    <wps:txbx>
                                      <w:txbxContent>
                                        <w:p w14:paraId="16EFBE07" w14:textId="77777777" w:rsidR="004C1E38" w:rsidRDefault="004C1E38">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5" name="Trapezoid 15"/>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1360FA3" w14:textId="77777777" w:rsidR="004C1E38" w:rsidRDefault="004C1E38">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913256" y="1165860"/>
                                        <a:ext cx="440436" cy="291465"/>
                                      </a:xfrm>
                                      <a:prstGeom prst="rect">
                                        <a:avLst/>
                                      </a:prstGeom>
                                      <a:noFill/>
                                      <a:ln>
                                        <a:noFill/>
                                      </a:ln>
                                    </wps:spPr>
                                    <wps:txbx>
                                      <w:txbxContent>
                                        <w:p w14:paraId="4F0CECB9" w14:textId="77777777" w:rsidR="004C1E38" w:rsidRDefault="004C1E38">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wgp>
                        </a:graphicData>
                      </a:graphic>
                    </wp:anchor>
                  </w:drawing>
                </mc:Choice>
                <mc:Fallback>
                  <w:pict>
                    <v:group w14:anchorId="422920BE" id="Group 20" o:spid="_x0000_s1026" style="position:absolute;margin-left:17pt;margin-top:1pt;width:178.5pt;height:114.75pt;z-index:251658240" coordorigin="42125,30513"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">
                      <v:group id="Group 1" o:spid="_x0000_s1027" style="position:absolute;left:42125;top:30513;width:22669;height:14573" coordorigin="42125,3051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2125;top:30513;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CCB9BF" w14:textId="77777777" w:rsidR="004C1E38" w:rsidRDefault="004C1E38">
                                <w:pPr>
                                  <w:spacing w:after="0" w:line="240" w:lineRule="auto"/>
                                  <w:textDirection w:val="btLr"/>
                                </w:pPr>
                              </w:p>
                            </w:txbxContent>
                          </v:textbox>
                        </v:rect>
                        <v:group id="Group 3" o:spid="_x0000_s1029" style="position:absolute;left:42125;top:30513;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0D12263" w14:textId="77777777" w:rsidR="004C1E38" w:rsidRDefault="004C1E38">
                                  <w:pPr>
                                    <w:spacing w:after="0" w:line="240" w:lineRule="auto"/>
                                    <w:textDirection w:val="btLr"/>
                                  </w:pPr>
                                </w:p>
                              </w:txbxContent>
                            </v:textbox>
                          </v:rect>
                          <v:group id="Group 5" o:spid="_x0000_s1031"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6151172" w14:textId="77777777" w:rsidR="004C1E38" w:rsidRDefault="004C1E38">
                                    <w:pPr>
                                      <w:spacing w:after="0" w:line="240" w:lineRule="auto"/>
                                      <w:textDirection w:val="btLr"/>
                                    </w:pPr>
                                  </w:p>
                                </w:txbxContent>
                              </v:textbox>
                            </v:rect>
                            <v:shape id="Trapezoid 7" o:spid="_x0000_s1033"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04E1B0D4" w14:textId="77777777" w:rsidR="004C1E38" w:rsidRDefault="004C1E38">
                                    <w:pPr>
                                      <w:spacing w:after="0" w:line="240" w:lineRule="auto"/>
                                      <w:textDirection w:val="btLr"/>
                                    </w:pPr>
                                  </w:p>
                                </w:txbxContent>
                              </v:textbox>
                            </v:shape>
                            <v:rect id="Rectangle 8" o:spid="_x0000_s1034"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" filled="f" stroked="f">
                              <v:textbox inset="1pt,1pt,1pt,1pt">
                                <w:txbxContent>
                                  <w:p w14:paraId="5AE0DCEC" w14:textId="77777777" w:rsidR="004C1E38" w:rsidRDefault="004C1E38">
                                    <w:pPr>
                                      <w:spacing w:after="0" w:line="215" w:lineRule="auto"/>
                                      <w:jc w:val="center"/>
                                      <w:textDirection w:val="btLr"/>
                                    </w:pPr>
                                    <w:r>
                                      <w:rPr>
                                        <w:color w:val="000000"/>
                                        <w:sz w:val="20"/>
                                      </w:rPr>
                                      <w:t>1</w:t>
                                    </w:r>
                                  </w:p>
                                </w:txbxContent>
                              </v:textbox>
                            </v:rect>
                            <v:shape id="Trapezoid 9" o:spid="_x0000_s1035"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2872A5EA" w14:textId="77777777" w:rsidR="004C1E38" w:rsidRDefault="004C1E38">
                                    <w:pPr>
                                      <w:spacing w:after="0" w:line="240" w:lineRule="auto"/>
                                      <w:textDirection w:val="btLr"/>
                                    </w:pPr>
                                  </w:p>
                                </w:txbxContent>
                              </v:textbox>
                            </v:shape>
                            <v:rect id="Rectangle 10" o:spid="_x0000_s1036"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" filled="f" stroked="f">
                              <v:textbox inset="1pt,1pt,1pt,1pt">
                                <w:txbxContent>
                                  <w:p w14:paraId="18F7E793" w14:textId="77777777" w:rsidR="004C1E38" w:rsidRDefault="004C1E38">
                                    <w:pPr>
                                      <w:spacing w:after="0" w:line="215" w:lineRule="auto"/>
                                      <w:jc w:val="center"/>
                                      <w:textDirection w:val="btLr"/>
                                    </w:pPr>
                                    <w:r>
                                      <w:rPr>
                                        <w:color w:val="000000"/>
                                        <w:sz w:val="20"/>
                                      </w:rPr>
                                      <w:t>2</w:t>
                                    </w:r>
                                  </w:p>
                                </w:txbxContent>
                              </v:textbox>
                            </v:rect>
                            <v:shape id="Trapezoid 11" o:spid="_x0000_s1037"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1BA80B99" w14:textId="77777777" w:rsidR="004C1E38" w:rsidRDefault="004C1E38">
                                    <w:pPr>
                                      <w:spacing w:after="0" w:line="240" w:lineRule="auto"/>
                                      <w:textDirection w:val="btLr"/>
                                    </w:pPr>
                                  </w:p>
                                </w:txbxContent>
                              </v:textbox>
                            </v:shape>
                            <v:rect id="Rectangle 12" o:spid="_x0000_s1038"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" filled="f" stroked="f">
                              <v:textbox inset="1pt,1pt,1pt,1pt">
                                <w:txbxContent>
                                  <w:p w14:paraId="3D8BAA66" w14:textId="77777777" w:rsidR="004C1E38" w:rsidRDefault="004C1E38">
                                    <w:pPr>
                                      <w:spacing w:after="0" w:line="215" w:lineRule="auto"/>
                                      <w:jc w:val="center"/>
                                      <w:textDirection w:val="btLr"/>
                                    </w:pPr>
                                    <w:r>
                                      <w:rPr>
                                        <w:color w:val="000000"/>
                                        <w:sz w:val="20"/>
                                      </w:rPr>
                                      <w:t>3</w:t>
                                    </w:r>
                                  </w:p>
                                </w:txbxContent>
                              </v:textbox>
                            </v:rect>
                            <v:shape id="Trapezoid 13" o:spid="_x0000_s1039"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632E5E6F" w14:textId="77777777" w:rsidR="004C1E38" w:rsidRDefault="004C1E38">
                                    <w:pPr>
                                      <w:spacing w:after="0" w:line="240" w:lineRule="auto"/>
                                      <w:textDirection w:val="btLr"/>
                                    </w:pPr>
                                  </w:p>
                                </w:txbxContent>
                              </v:textbox>
                            </v:shape>
                            <v:rect id="Rectangle 14" o:spid="_x0000_s1040"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" filled="f" stroked="f">
                              <v:textbox inset="1pt,1pt,1pt,1pt">
                                <w:txbxContent>
                                  <w:p w14:paraId="16EFBE07" w14:textId="77777777" w:rsidR="004C1E38" w:rsidRDefault="004C1E38">
                                    <w:pPr>
                                      <w:spacing w:after="0" w:line="215" w:lineRule="auto"/>
                                      <w:jc w:val="center"/>
                                      <w:textDirection w:val="btLr"/>
                                    </w:pPr>
                                    <w:r>
                                      <w:rPr>
                                        <w:color w:val="000000"/>
                                        <w:sz w:val="20"/>
                                      </w:rPr>
                                      <w:t>4</w:t>
                                    </w:r>
                                  </w:p>
                                </w:txbxContent>
                              </v:textbox>
                            </v:rect>
                            <v:shape id="Trapezoid 15" o:spid="_x0000_s1041"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41360FA3" w14:textId="77777777" w:rsidR="004C1E38" w:rsidRDefault="004C1E38">
                                    <w:pPr>
                                      <w:spacing w:after="0" w:line="240" w:lineRule="auto"/>
                                      <w:textDirection w:val="btLr"/>
                                    </w:pPr>
                                  </w:p>
                                </w:txbxContent>
                              </v:textbox>
                            </v:shape>
                            <v:rect id="Rectangle 16" o:spid="_x0000_s104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" filled="f" stroked="f">
                              <v:textbox inset="1pt,1pt,1pt,1pt">
                                <w:txbxContent>
                                  <w:p w14:paraId="4F0CECB9" w14:textId="77777777" w:rsidR="004C1E38" w:rsidRDefault="004C1E38">
                                    <w:pPr>
                                      <w:spacing w:after="0" w:line="215" w:lineRule="auto"/>
                                      <w:jc w:val="center"/>
                                      <w:textDirection w:val="btLr"/>
                                    </w:pPr>
                                    <w:r>
                                      <w:rPr>
                                        <w:color w:val="000000"/>
                                        <w:sz w:val="20"/>
                                      </w:rPr>
                                      <w:t>5</w:t>
                                    </w:r>
                                  </w:p>
                                </w:txbxContent>
                              </v:textbox>
                            </v:rect>
                          </v:group>
                        </v:group>
                      </v:group>
                      <w10:wrap type="square"/>
                    </v:group>
                  </w:pict>
                </mc:Fallback>
              </mc:AlternateContent>
            </w:r>
          </w:p>
        </w:tc>
      </w:tr>
      <w:tr w:rsidR="005D7D09" w14:paraId="0FBCD2B7" w14:textId="77777777">
        <w:trPr>
          <w:trHeight w:val="406"/>
        </w:trPr>
        <w:tc>
          <w:tcPr>
            <w:tcW w:w="2527" w:type="dxa"/>
          </w:tcPr>
          <w:p w14:paraId="622E12CA" w14:textId="77777777" w:rsidR="005D7D09" w:rsidRDefault="009E4AE2">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1C93CD0A" w14:textId="77777777" w:rsidR="005D7D09" w:rsidRDefault="009E4AE2">
            <w:pPr>
              <w:rPr>
                <w:sz w:val="24"/>
                <w:szCs w:val="24"/>
              </w:rPr>
            </w:pPr>
            <w:r>
              <w:rPr>
                <w:rFonts w:ascii="Lucida Sans" w:eastAsia="Lucida Sans" w:hAnsi="Lucida Sans" w:cs="Lucida Sans"/>
                <w:sz w:val="16"/>
                <w:szCs w:val="16"/>
              </w:rPr>
              <w:t>Replace the hazard with one less hazardous</w:t>
            </w:r>
          </w:p>
        </w:tc>
        <w:tc>
          <w:tcPr>
            <w:tcW w:w="3656" w:type="dxa"/>
          </w:tcPr>
          <w:p w14:paraId="6D2DC38F" w14:textId="77777777" w:rsidR="005D7D09" w:rsidRDefault="009E4AE2">
            <w:pPr>
              <w:rPr>
                <w:sz w:val="24"/>
                <w:szCs w:val="24"/>
              </w:rPr>
            </w:pPr>
            <w:r>
              <w:rPr>
                <w:rFonts w:ascii="Lucida Sans" w:eastAsia="Lucida Sans" w:hAnsi="Lucida Sans" w:cs="Lucida Sans"/>
                <w:sz w:val="16"/>
                <w:szCs w:val="16"/>
              </w:rPr>
              <w:t>If not possible then explain why</w:t>
            </w:r>
          </w:p>
        </w:tc>
        <w:tc>
          <w:tcPr>
            <w:tcW w:w="5147" w:type="dxa"/>
            <w:vMerge/>
          </w:tcPr>
          <w:p w14:paraId="0FB4375E" w14:textId="77777777" w:rsidR="005D7D09" w:rsidRDefault="005D7D09">
            <w:pPr>
              <w:widowControl w:val="0"/>
              <w:pBdr>
                <w:top w:val="nil"/>
                <w:left w:val="nil"/>
                <w:bottom w:val="nil"/>
                <w:right w:val="nil"/>
                <w:between w:val="nil"/>
              </w:pBdr>
              <w:spacing w:line="276" w:lineRule="auto"/>
              <w:rPr>
                <w:sz w:val="24"/>
                <w:szCs w:val="24"/>
              </w:rPr>
            </w:pPr>
          </w:p>
        </w:tc>
      </w:tr>
      <w:tr w:rsidR="005D7D09" w14:paraId="7F5C9F89" w14:textId="77777777">
        <w:trPr>
          <w:trHeight w:val="317"/>
        </w:trPr>
        <w:tc>
          <w:tcPr>
            <w:tcW w:w="2527" w:type="dxa"/>
          </w:tcPr>
          <w:p w14:paraId="59EC677B" w14:textId="77777777" w:rsidR="005D7D09" w:rsidRDefault="009E4AE2">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5D4AD1F1"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1A64F8D9" w14:textId="77777777" w:rsidR="005D7D09" w:rsidRDefault="009E4AE2">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EAB5EB2" w14:textId="77777777" w:rsidR="005D7D09" w:rsidRDefault="005D7D09">
            <w:pPr>
              <w:widowControl w:val="0"/>
              <w:pBdr>
                <w:top w:val="nil"/>
                <w:left w:val="nil"/>
                <w:bottom w:val="nil"/>
                <w:right w:val="nil"/>
                <w:between w:val="nil"/>
              </w:pBdr>
              <w:spacing w:line="276" w:lineRule="auto"/>
              <w:rPr>
                <w:sz w:val="24"/>
                <w:szCs w:val="24"/>
              </w:rPr>
            </w:pPr>
          </w:p>
        </w:tc>
      </w:tr>
      <w:tr w:rsidR="005D7D09" w14:paraId="6BB57DD1" w14:textId="77777777">
        <w:trPr>
          <w:trHeight w:val="406"/>
        </w:trPr>
        <w:tc>
          <w:tcPr>
            <w:tcW w:w="2527" w:type="dxa"/>
          </w:tcPr>
          <w:p w14:paraId="1F6158E9" w14:textId="77777777" w:rsidR="005D7D09" w:rsidRDefault="009E4AE2">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749CAC25" w14:textId="77777777" w:rsidR="005D7D09" w:rsidRDefault="009E4AE2">
            <w:pPr>
              <w:rPr>
                <w:sz w:val="24"/>
                <w:szCs w:val="24"/>
              </w:rPr>
            </w:pPr>
            <w:r>
              <w:rPr>
                <w:rFonts w:ascii="Lucida Sans" w:eastAsia="Lucida Sans" w:hAnsi="Lucida Sans" w:cs="Lucida Sans"/>
                <w:sz w:val="16"/>
                <w:szCs w:val="16"/>
              </w:rPr>
              <w:t>Examples: training, supervision, signage</w:t>
            </w:r>
          </w:p>
        </w:tc>
        <w:tc>
          <w:tcPr>
            <w:tcW w:w="3656" w:type="dxa"/>
          </w:tcPr>
          <w:p w14:paraId="39850EEA" w14:textId="77777777" w:rsidR="005D7D09" w:rsidRDefault="005D7D09">
            <w:pPr>
              <w:rPr>
                <w:sz w:val="24"/>
                <w:szCs w:val="24"/>
              </w:rPr>
            </w:pPr>
          </w:p>
        </w:tc>
        <w:tc>
          <w:tcPr>
            <w:tcW w:w="5147" w:type="dxa"/>
            <w:vMerge/>
          </w:tcPr>
          <w:p w14:paraId="4099EA12" w14:textId="77777777" w:rsidR="005D7D09" w:rsidRDefault="005D7D09">
            <w:pPr>
              <w:widowControl w:val="0"/>
              <w:pBdr>
                <w:top w:val="nil"/>
                <w:left w:val="nil"/>
                <w:bottom w:val="nil"/>
                <w:right w:val="nil"/>
                <w:between w:val="nil"/>
              </w:pBdr>
              <w:spacing w:line="276" w:lineRule="auto"/>
              <w:rPr>
                <w:sz w:val="24"/>
                <w:szCs w:val="24"/>
              </w:rPr>
            </w:pPr>
          </w:p>
        </w:tc>
      </w:tr>
      <w:tr w:rsidR="005D7D09" w14:paraId="52F28EAF" w14:textId="77777777">
        <w:trPr>
          <w:trHeight w:val="393"/>
        </w:trPr>
        <w:tc>
          <w:tcPr>
            <w:tcW w:w="2527" w:type="dxa"/>
          </w:tcPr>
          <w:p w14:paraId="2CA8AD7E" w14:textId="77777777" w:rsidR="005D7D09" w:rsidRDefault="009E4AE2">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5E148A45" w14:textId="77777777" w:rsidR="005D7D09" w:rsidRDefault="009E4AE2">
            <w:pPr>
              <w:rPr>
                <w:sz w:val="24"/>
                <w:szCs w:val="24"/>
              </w:rPr>
            </w:pPr>
            <w:r>
              <w:rPr>
                <w:rFonts w:ascii="Lucida Sans" w:eastAsia="Lucida Sans" w:hAnsi="Lucida Sans" w:cs="Lucida Sans"/>
                <w:sz w:val="16"/>
                <w:szCs w:val="16"/>
              </w:rPr>
              <w:t>Examples: respirators, safety specs, gloves</w:t>
            </w:r>
          </w:p>
        </w:tc>
        <w:tc>
          <w:tcPr>
            <w:tcW w:w="3656" w:type="dxa"/>
          </w:tcPr>
          <w:p w14:paraId="55096E8E" w14:textId="77777777" w:rsidR="005D7D09" w:rsidRDefault="009E4AE2">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65E3103B" w14:textId="77777777" w:rsidR="005D7D09" w:rsidRDefault="005D7D09">
            <w:pPr>
              <w:widowControl w:val="0"/>
              <w:pBdr>
                <w:top w:val="nil"/>
                <w:left w:val="nil"/>
                <w:bottom w:val="nil"/>
                <w:right w:val="nil"/>
                <w:between w:val="nil"/>
              </w:pBdr>
              <w:spacing w:line="276" w:lineRule="auto"/>
              <w:rPr>
                <w:sz w:val="24"/>
                <w:szCs w:val="24"/>
              </w:rPr>
            </w:pPr>
          </w:p>
        </w:tc>
      </w:tr>
    </w:tbl>
    <w:p w14:paraId="3E58B4F4" w14:textId="77777777" w:rsidR="005D7D09" w:rsidRDefault="005D7D09">
      <w:pPr>
        <w:widowControl w:val="0"/>
        <w:pBdr>
          <w:top w:val="nil"/>
          <w:left w:val="nil"/>
          <w:bottom w:val="nil"/>
          <w:right w:val="nil"/>
          <w:between w:val="nil"/>
        </w:pBdr>
        <w:spacing w:after="0"/>
        <w:rPr>
          <w:sz w:val="24"/>
          <w:szCs w:val="24"/>
        </w:rPr>
      </w:pPr>
    </w:p>
    <w:tbl>
      <w:tblPr>
        <w:tblStyle w:val="af1"/>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5D7D09" w14:paraId="2253B829" w14:textId="77777777">
        <w:trPr>
          <w:trHeight w:val="481"/>
        </w:trPr>
        <w:tc>
          <w:tcPr>
            <w:tcW w:w="508" w:type="dxa"/>
            <w:vMerge w:val="restart"/>
            <w:shd w:val="clear" w:color="auto" w:fill="FFFFFF"/>
          </w:tcPr>
          <w:p w14:paraId="6C22C543" w14:textId="77777777" w:rsidR="005D7D09" w:rsidRDefault="009E4AE2">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0CF68644" w14:textId="77777777" w:rsidR="005D7D09" w:rsidRDefault="009E4AE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8999F8" w14:textId="77777777" w:rsidR="005D7D09" w:rsidRDefault="009E4AE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E4B2F0" w14:textId="77777777" w:rsidR="005D7D09" w:rsidRDefault="009E4AE2">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B14D9F" w14:textId="77777777" w:rsidR="005D7D09" w:rsidRDefault="009E4AE2">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FB9B96" w14:textId="77777777" w:rsidR="005D7D09" w:rsidRDefault="009E4AE2">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08CBDA2" w14:textId="77777777" w:rsidR="005D7D09" w:rsidRDefault="009E4AE2">
            <w:pPr>
              <w:jc w:val="center"/>
              <w:rPr>
                <w:color w:val="000000"/>
                <w:sz w:val="16"/>
                <w:szCs w:val="16"/>
              </w:rPr>
            </w:pPr>
            <w:r>
              <w:rPr>
                <w:color w:val="000000"/>
                <w:sz w:val="16"/>
                <w:szCs w:val="16"/>
              </w:rPr>
              <w:t>25</w:t>
            </w:r>
          </w:p>
        </w:tc>
      </w:tr>
      <w:tr w:rsidR="005D7D09" w14:paraId="6A88A9CD" w14:textId="77777777">
        <w:trPr>
          <w:trHeight w:val="481"/>
        </w:trPr>
        <w:tc>
          <w:tcPr>
            <w:tcW w:w="508" w:type="dxa"/>
            <w:vMerge/>
            <w:shd w:val="clear" w:color="auto" w:fill="FFFFFF"/>
          </w:tcPr>
          <w:p w14:paraId="00CCBB3D" w14:textId="77777777" w:rsidR="005D7D09" w:rsidRDefault="005D7D09">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937CB6E" w14:textId="77777777" w:rsidR="005D7D09" w:rsidRDefault="009E4AE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84249C" w14:textId="77777777" w:rsidR="005D7D09" w:rsidRDefault="009E4AE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D5E51" w14:textId="77777777" w:rsidR="005D7D09" w:rsidRDefault="009E4AE2">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984E21" w14:textId="77777777" w:rsidR="005D7D09" w:rsidRDefault="009E4AE2">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F9EF79" w14:textId="77777777" w:rsidR="005D7D09" w:rsidRDefault="009E4AE2">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064EA98" w14:textId="77777777" w:rsidR="005D7D09" w:rsidRDefault="009E4AE2">
            <w:pPr>
              <w:jc w:val="center"/>
              <w:rPr>
                <w:color w:val="000000"/>
                <w:sz w:val="16"/>
                <w:szCs w:val="16"/>
              </w:rPr>
            </w:pPr>
            <w:r>
              <w:rPr>
                <w:color w:val="000000"/>
                <w:sz w:val="16"/>
                <w:szCs w:val="16"/>
              </w:rPr>
              <w:t>20</w:t>
            </w:r>
          </w:p>
        </w:tc>
      </w:tr>
      <w:tr w:rsidR="005D7D09" w14:paraId="147D6F97" w14:textId="77777777">
        <w:trPr>
          <w:trHeight w:val="481"/>
        </w:trPr>
        <w:tc>
          <w:tcPr>
            <w:tcW w:w="508" w:type="dxa"/>
            <w:vMerge/>
            <w:shd w:val="clear" w:color="auto" w:fill="FFFFFF"/>
          </w:tcPr>
          <w:p w14:paraId="17E6FC8F" w14:textId="77777777" w:rsidR="005D7D09" w:rsidRDefault="005D7D09">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1373C0AF" w14:textId="77777777" w:rsidR="005D7D09" w:rsidRDefault="009E4AE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B3BF08" w14:textId="77777777" w:rsidR="005D7D09" w:rsidRDefault="009E4AE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B47E5B" w14:textId="77777777" w:rsidR="005D7D09" w:rsidRDefault="009E4AE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604AD6" w14:textId="77777777" w:rsidR="005D7D09" w:rsidRDefault="009E4AE2">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23F584" w14:textId="77777777" w:rsidR="005D7D09" w:rsidRDefault="009E4AE2">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8EB9E0" w14:textId="77777777" w:rsidR="005D7D09" w:rsidRDefault="009E4AE2">
            <w:pPr>
              <w:jc w:val="center"/>
              <w:rPr>
                <w:color w:val="000000"/>
                <w:sz w:val="16"/>
                <w:szCs w:val="16"/>
              </w:rPr>
            </w:pPr>
            <w:r>
              <w:rPr>
                <w:color w:val="000000"/>
                <w:sz w:val="16"/>
                <w:szCs w:val="16"/>
              </w:rPr>
              <w:t>15</w:t>
            </w:r>
          </w:p>
        </w:tc>
      </w:tr>
      <w:tr w:rsidR="005D7D09" w14:paraId="68D75C39" w14:textId="77777777">
        <w:trPr>
          <w:trHeight w:val="481"/>
        </w:trPr>
        <w:tc>
          <w:tcPr>
            <w:tcW w:w="508" w:type="dxa"/>
            <w:vMerge/>
            <w:shd w:val="clear" w:color="auto" w:fill="FFFFFF"/>
          </w:tcPr>
          <w:p w14:paraId="2B2EA396" w14:textId="77777777" w:rsidR="005D7D09" w:rsidRDefault="005D7D09">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7468005" w14:textId="77777777" w:rsidR="005D7D09" w:rsidRDefault="009E4AE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AA0115" w14:textId="77777777" w:rsidR="005D7D09" w:rsidRDefault="009E4AE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F83E1F" w14:textId="77777777" w:rsidR="005D7D09" w:rsidRDefault="009E4AE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740DA4" w14:textId="77777777" w:rsidR="005D7D09" w:rsidRDefault="009E4AE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73C3960" w14:textId="77777777" w:rsidR="005D7D09" w:rsidRDefault="009E4AE2">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71E7D2" w14:textId="77777777" w:rsidR="005D7D09" w:rsidRDefault="009E4AE2">
            <w:pPr>
              <w:jc w:val="center"/>
              <w:rPr>
                <w:color w:val="000000"/>
                <w:sz w:val="16"/>
                <w:szCs w:val="16"/>
              </w:rPr>
            </w:pPr>
            <w:r>
              <w:rPr>
                <w:color w:val="000000"/>
                <w:sz w:val="16"/>
                <w:szCs w:val="16"/>
              </w:rPr>
              <w:t>10</w:t>
            </w:r>
          </w:p>
        </w:tc>
      </w:tr>
      <w:tr w:rsidR="005D7D09" w14:paraId="4D2CEE33" w14:textId="77777777">
        <w:trPr>
          <w:trHeight w:val="481"/>
        </w:trPr>
        <w:tc>
          <w:tcPr>
            <w:tcW w:w="508" w:type="dxa"/>
            <w:vMerge/>
            <w:shd w:val="clear" w:color="auto" w:fill="FFFFFF"/>
          </w:tcPr>
          <w:p w14:paraId="28F9D724" w14:textId="77777777" w:rsidR="005D7D09" w:rsidRDefault="005D7D09">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13BF5127" w14:textId="77777777" w:rsidR="005D7D09" w:rsidRDefault="009E4AE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990D2D" w14:textId="77777777" w:rsidR="005D7D09" w:rsidRDefault="009E4AE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9B402D" w14:textId="77777777" w:rsidR="005D7D09" w:rsidRDefault="009E4AE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F9ED77" w14:textId="77777777" w:rsidR="005D7D09" w:rsidRDefault="009E4AE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7D661" w14:textId="77777777" w:rsidR="005D7D09" w:rsidRDefault="009E4AE2">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883382" w14:textId="77777777" w:rsidR="005D7D09" w:rsidRDefault="009E4AE2">
            <w:pPr>
              <w:jc w:val="center"/>
              <w:rPr>
                <w:color w:val="000000"/>
                <w:sz w:val="16"/>
                <w:szCs w:val="16"/>
              </w:rPr>
            </w:pPr>
            <w:r>
              <w:rPr>
                <w:color w:val="000000"/>
                <w:sz w:val="16"/>
                <w:szCs w:val="16"/>
              </w:rPr>
              <w:t>5</w:t>
            </w:r>
          </w:p>
        </w:tc>
      </w:tr>
      <w:tr w:rsidR="005D7D09" w14:paraId="3CD8F131" w14:textId="77777777">
        <w:trPr>
          <w:trHeight w:val="481"/>
        </w:trPr>
        <w:tc>
          <w:tcPr>
            <w:tcW w:w="974" w:type="dxa"/>
            <w:gridSpan w:val="2"/>
            <w:vMerge w:val="restart"/>
            <w:shd w:val="clear" w:color="auto" w:fill="auto"/>
          </w:tcPr>
          <w:p w14:paraId="4FBAEA8D" w14:textId="77777777" w:rsidR="005D7D09" w:rsidRDefault="005D7D09">
            <w:pPr>
              <w:rPr>
                <w:sz w:val="16"/>
                <w:szCs w:val="16"/>
              </w:rPr>
            </w:pPr>
          </w:p>
        </w:tc>
        <w:tc>
          <w:tcPr>
            <w:tcW w:w="580" w:type="dxa"/>
            <w:tcBorders>
              <w:top w:val="single" w:sz="4" w:space="0" w:color="000000"/>
            </w:tcBorders>
            <w:shd w:val="clear" w:color="auto" w:fill="FFFFFF"/>
            <w:vAlign w:val="bottom"/>
          </w:tcPr>
          <w:p w14:paraId="50C4FCC3" w14:textId="77777777" w:rsidR="005D7D09" w:rsidRDefault="009E4AE2">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021A101" w14:textId="77777777" w:rsidR="005D7D09" w:rsidRDefault="009E4AE2">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152A66E0" w14:textId="77777777" w:rsidR="005D7D09" w:rsidRDefault="009E4AE2">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16B96C1B" w14:textId="77777777" w:rsidR="005D7D09" w:rsidRDefault="009E4AE2">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6274FB48" w14:textId="77777777" w:rsidR="005D7D09" w:rsidRDefault="009E4AE2">
            <w:pPr>
              <w:jc w:val="center"/>
              <w:rPr>
                <w:color w:val="000000"/>
                <w:sz w:val="16"/>
                <w:szCs w:val="16"/>
              </w:rPr>
            </w:pPr>
            <w:r>
              <w:rPr>
                <w:color w:val="000000"/>
                <w:sz w:val="16"/>
                <w:szCs w:val="16"/>
              </w:rPr>
              <w:t>5</w:t>
            </w:r>
          </w:p>
        </w:tc>
      </w:tr>
      <w:tr w:rsidR="005D7D09" w14:paraId="788FD44B" w14:textId="77777777">
        <w:trPr>
          <w:trHeight w:val="336"/>
        </w:trPr>
        <w:tc>
          <w:tcPr>
            <w:tcW w:w="974" w:type="dxa"/>
            <w:gridSpan w:val="2"/>
            <w:vMerge/>
            <w:shd w:val="clear" w:color="auto" w:fill="auto"/>
          </w:tcPr>
          <w:p w14:paraId="69A9BE30" w14:textId="77777777" w:rsidR="005D7D09" w:rsidRDefault="005D7D09">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2FF22C07" w14:textId="77777777" w:rsidR="005D7D09" w:rsidRDefault="009E4AE2">
            <w:pPr>
              <w:jc w:val="center"/>
              <w:rPr>
                <w:b/>
                <w:color w:val="000000"/>
                <w:sz w:val="16"/>
                <w:szCs w:val="16"/>
              </w:rPr>
            </w:pPr>
            <w:r>
              <w:rPr>
                <w:b/>
                <w:color w:val="000000"/>
                <w:sz w:val="16"/>
                <w:szCs w:val="16"/>
              </w:rPr>
              <w:t>IMPACT</w:t>
            </w:r>
          </w:p>
        </w:tc>
      </w:tr>
    </w:tbl>
    <w:p w14:paraId="40D03396" w14:textId="77777777" w:rsidR="005D7D09" w:rsidRDefault="005D7D09">
      <w:pPr>
        <w:widowControl w:val="0"/>
        <w:pBdr>
          <w:top w:val="nil"/>
          <w:left w:val="nil"/>
          <w:bottom w:val="nil"/>
          <w:right w:val="nil"/>
          <w:between w:val="nil"/>
        </w:pBdr>
        <w:spacing w:after="0"/>
        <w:rPr>
          <w:b/>
          <w:color w:val="000000"/>
          <w:sz w:val="16"/>
          <w:szCs w:val="16"/>
        </w:rPr>
      </w:pPr>
    </w:p>
    <w:tbl>
      <w:tblPr>
        <w:tblStyle w:val="af2"/>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5D7D09" w14:paraId="40EBFFBA" w14:textId="77777777">
        <w:trPr>
          <w:trHeight w:val="291"/>
        </w:trPr>
        <w:tc>
          <w:tcPr>
            <w:tcW w:w="1724" w:type="dxa"/>
            <w:gridSpan w:val="2"/>
            <w:shd w:val="clear" w:color="auto" w:fill="D9D9D9"/>
          </w:tcPr>
          <w:p w14:paraId="0E57E287"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Impact</w:t>
            </w:r>
          </w:p>
          <w:p w14:paraId="5C9A1122" w14:textId="77777777" w:rsidR="005D7D09" w:rsidRDefault="005D7D09">
            <w:pPr>
              <w:rPr>
                <w:rFonts w:ascii="Lucida Sans" w:eastAsia="Lucida Sans" w:hAnsi="Lucida Sans" w:cs="Lucida Sans"/>
                <w:sz w:val="16"/>
                <w:szCs w:val="16"/>
              </w:rPr>
            </w:pPr>
          </w:p>
        </w:tc>
        <w:tc>
          <w:tcPr>
            <w:tcW w:w="3069" w:type="dxa"/>
            <w:shd w:val="clear" w:color="auto" w:fill="D9D9D9"/>
          </w:tcPr>
          <w:p w14:paraId="1D90391E"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5D7D09" w14:paraId="11353F13" w14:textId="77777777">
        <w:trPr>
          <w:trHeight w:val="291"/>
        </w:trPr>
        <w:tc>
          <w:tcPr>
            <w:tcW w:w="446" w:type="dxa"/>
          </w:tcPr>
          <w:p w14:paraId="38BE5584"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8E385B6"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4B8D9260"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5D7D09" w14:paraId="5290DB76" w14:textId="77777777">
        <w:trPr>
          <w:trHeight w:val="583"/>
        </w:trPr>
        <w:tc>
          <w:tcPr>
            <w:tcW w:w="446" w:type="dxa"/>
          </w:tcPr>
          <w:p w14:paraId="42C17958"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1358FCB6"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57E3A07E"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5D7D09" w14:paraId="3DD21623" w14:textId="77777777">
        <w:trPr>
          <w:trHeight w:val="431"/>
        </w:trPr>
        <w:tc>
          <w:tcPr>
            <w:tcW w:w="446" w:type="dxa"/>
          </w:tcPr>
          <w:p w14:paraId="1A4027F8"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A4A105D"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76628D42"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5D7D09" w14:paraId="4398DEC5" w14:textId="77777777">
        <w:trPr>
          <w:trHeight w:val="431"/>
        </w:trPr>
        <w:tc>
          <w:tcPr>
            <w:tcW w:w="446" w:type="dxa"/>
          </w:tcPr>
          <w:p w14:paraId="3FA80B9D"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2CD26A24"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1F3EB455"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5D7D09" w14:paraId="27BF3A48" w14:textId="77777777">
        <w:trPr>
          <w:trHeight w:val="583"/>
        </w:trPr>
        <w:tc>
          <w:tcPr>
            <w:tcW w:w="446" w:type="dxa"/>
          </w:tcPr>
          <w:p w14:paraId="5AA706C1"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54BAF620"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3810590" w14:textId="77777777" w:rsidR="005D7D09" w:rsidRDefault="009E4AE2">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E2BB53E" w14:textId="77777777" w:rsidR="005D7D09" w:rsidRDefault="009E4AE2">
      <w:pPr>
        <w:spacing w:after="0"/>
        <w:rPr>
          <w:rFonts w:ascii="Lucida Sans" w:eastAsia="Lucida Sans" w:hAnsi="Lucida Sans" w:cs="Lucida Sans"/>
          <w:sz w:val="16"/>
          <w:szCs w:val="16"/>
        </w:rPr>
      </w:pPr>
      <w:r>
        <w:rPr>
          <w:sz w:val="24"/>
          <w:szCs w:val="24"/>
        </w:rPr>
        <w:t xml:space="preserve"> </w:t>
      </w:r>
    </w:p>
    <w:p w14:paraId="1DD50A9B" w14:textId="77777777" w:rsidR="005D7D09" w:rsidRDefault="009E4AE2">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4B3B2EF7" wp14:editId="38858E1A">
                <wp:simplePos x="0" y="0"/>
                <wp:positionH relativeFrom="column">
                  <wp:posOffset>2743200</wp:posOffset>
                </wp:positionH>
                <wp:positionV relativeFrom="paragraph">
                  <wp:posOffset>134620</wp:posOffset>
                </wp:positionV>
                <wp:extent cx="3543300" cy="3343275"/>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2C16A705" w14:textId="77777777" w:rsidR="004C1E38" w:rsidRDefault="004C1E38">
                            <w:pPr>
                              <w:spacing w:line="275" w:lineRule="auto"/>
                              <w:textDirection w:val="btLr"/>
                            </w:pPr>
                            <w:r>
                              <w:rPr>
                                <w:rFonts w:ascii="Lucida Sans" w:eastAsia="Lucida Sans" w:hAnsi="Lucida Sans" w:cs="Lucida Sans"/>
                                <w:color w:val="000000"/>
                                <w:sz w:val="16"/>
                              </w:rPr>
                              <w:t>Risk process</w:t>
                            </w:r>
                          </w:p>
                          <w:p w14:paraId="7C1227E1"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Identify the impact and likelihood using the tables above.</w:t>
                            </w:r>
                          </w:p>
                          <w:p w14:paraId="5F90E45D"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Identify the risk rating by multiplying the Impact by the likelihood using the coloured matrix.</w:t>
                            </w:r>
                          </w:p>
                          <w:p w14:paraId="5495A6EA"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C3144C4"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green, additional controls are not necessary.  </w:t>
                            </w:r>
                          </w:p>
                          <w:p w14:paraId="5927B9F1"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41528DE"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ACDB015"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Control measures should follow the risk hierarchy, where appropriate as per the pyramid above.</w:t>
                            </w:r>
                          </w:p>
                          <w:p w14:paraId="5FE8CA87"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4B3B2EF7" id="Rectangle 19" o:spid="_x0000_s1043" style="position:absolute;margin-left:3in;margin-top:10.6pt;width:279pt;height:263.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" stroked="f">
                <v:textbox inset="2.53958mm,1.2694mm,2.53958mm,1.2694mm">
                  <w:txbxContent>
                    <w:p w14:paraId="2C16A705" w14:textId="77777777" w:rsidR="004C1E38" w:rsidRDefault="004C1E38">
                      <w:pPr>
                        <w:spacing w:line="275" w:lineRule="auto"/>
                        <w:textDirection w:val="btLr"/>
                      </w:pPr>
                      <w:r>
                        <w:rPr>
                          <w:rFonts w:ascii="Lucida Sans" w:eastAsia="Lucida Sans" w:hAnsi="Lucida Sans" w:cs="Lucida Sans"/>
                          <w:color w:val="000000"/>
                          <w:sz w:val="16"/>
                        </w:rPr>
                        <w:t>Risk process</w:t>
                      </w:r>
                    </w:p>
                    <w:p w14:paraId="7C1227E1"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Identify the impact and likelihood using the tables above.</w:t>
                      </w:r>
                    </w:p>
                    <w:p w14:paraId="5F90E45D"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Identify the risk rating by multiplying the Impact by the likelihood using the coloured matrix.</w:t>
                      </w:r>
                    </w:p>
                    <w:p w14:paraId="5495A6EA"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C3144C4"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green, additional controls are not necessary.  </w:t>
                      </w:r>
                    </w:p>
                    <w:p w14:paraId="5927B9F1"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41528DE"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ACDB015"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Control measures should follow the risk hierarchy, where appropriate as per the pyramid above.</w:t>
                      </w:r>
                    </w:p>
                    <w:p w14:paraId="5FE8CA87" w14:textId="77777777" w:rsidR="004C1E38" w:rsidRDefault="004C1E38">
                      <w:pPr>
                        <w:spacing w:after="0" w:line="240" w:lineRule="auto"/>
                        <w:ind w:left="200" w:firstLine="4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f3"/>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5D7D09" w14:paraId="7768DF8D" w14:textId="77777777">
        <w:trPr>
          <w:trHeight w:val="481"/>
        </w:trPr>
        <w:tc>
          <w:tcPr>
            <w:tcW w:w="4817" w:type="dxa"/>
            <w:gridSpan w:val="2"/>
            <w:shd w:val="clear" w:color="auto" w:fill="D9D9D9"/>
          </w:tcPr>
          <w:p w14:paraId="1104922F" w14:textId="77777777" w:rsidR="005D7D09" w:rsidRDefault="009E4AE2">
            <w:pPr>
              <w:rPr>
                <w:color w:val="000000"/>
                <w:sz w:val="16"/>
                <w:szCs w:val="16"/>
              </w:rPr>
            </w:pPr>
            <w:r>
              <w:rPr>
                <w:color w:val="000000"/>
                <w:sz w:val="16"/>
                <w:szCs w:val="16"/>
              </w:rPr>
              <w:t>Likelihood</w:t>
            </w:r>
          </w:p>
        </w:tc>
      </w:tr>
      <w:tr w:rsidR="005D7D09" w14:paraId="64A55C79" w14:textId="77777777">
        <w:trPr>
          <w:trHeight w:val="220"/>
        </w:trPr>
        <w:tc>
          <w:tcPr>
            <w:tcW w:w="1006" w:type="dxa"/>
          </w:tcPr>
          <w:p w14:paraId="0D551332" w14:textId="77777777" w:rsidR="005D7D09" w:rsidRDefault="009E4AE2">
            <w:pPr>
              <w:rPr>
                <w:sz w:val="16"/>
                <w:szCs w:val="16"/>
              </w:rPr>
            </w:pPr>
            <w:r>
              <w:rPr>
                <w:sz w:val="16"/>
                <w:szCs w:val="16"/>
              </w:rPr>
              <w:t>1</w:t>
            </w:r>
          </w:p>
        </w:tc>
        <w:tc>
          <w:tcPr>
            <w:tcW w:w="3811" w:type="dxa"/>
          </w:tcPr>
          <w:p w14:paraId="13CE1918" w14:textId="77777777" w:rsidR="005D7D09" w:rsidRDefault="009E4AE2">
            <w:pPr>
              <w:rPr>
                <w:sz w:val="16"/>
                <w:szCs w:val="16"/>
              </w:rPr>
            </w:pPr>
            <w:r>
              <w:rPr>
                <w:sz w:val="16"/>
                <w:szCs w:val="16"/>
              </w:rPr>
              <w:t>Rare e.g. 1 in 100,000 chance or higher</w:t>
            </w:r>
          </w:p>
        </w:tc>
      </w:tr>
      <w:tr w:rsidR="005D7D09" w14:paraId="25C574CE" w14:textId="77777777">
        <w:trPr>
          <w:trHeight w:val="239"/>
        </w:trPr>
        <w:tc>
          <w:tcPr>
            <w:tcW w:w="1006" w:type="dxa"/>
          </w:tcPr>
          <w:p w14:paraId="36D974FC" w14:textId="77777777" w:rsidR="005D7D09" w:rsidRDefault="009E4AE2">
            <w:pPr>
              <w:rPr>
                <w:sz w:val="16"/>
                <w:szCs w:val="16"/>
              </w:rPr>
            </w:pPr>
            <w:r>
              <w:rPr>
                <w:sz w:val="16"/>
                <w:szCs w:val="16"/>
              </w:rPr>
              <w:t>2</w:t>
            </w:r>
          </w:p>
        </w:tc>
        <w:tc>
          <w:tcPr>
            <w:tcW w:w="3811" w:type="dxa"/>
          </w:tcPr>
          <w:p w14:paraId="4F69B805" w14:textId="77777777" w:rsidR="005D7D09" w:rsidRDefault="009E4AE2">
            <w:pPr>
              <w:rPr>
                <w:sz w:val="16"/>
                <w:szCs w:val="16"/>
              </w:rPr>
            </w:pPr>
            <w:r>
              <w:rPr>
                <w:sz w:val="16"/>
                <w:szCs w:val="16"/>
              </w:rPr>
              <w:t>Unlikely e.g. 1 in 10,000 chance or higher</w:t>
            </w:r>
          </w:p>
        </w:tc>
      </w:tr>
      <w:tr w:rsidR="005D7D09" w14:paraId="6BD0DC65" w14:textId="77777777">
        <w:trPr>
          <w:trHeight w:val="239"/>
        </w:trPr>
        <w:tc>
          <w:tcPr>
            <w:tcW w:w="1006" w:type="dxa"/>
          </w:tcPr>
          <w:p w14:paraId="231EC646" w14:textId="77777777" w:rsidR="005D7D09" w:rsidRDefault="009E4AE2">
            <w:pPr>
              <w:rPr>
                <w:sz w:val="16"/>
                <w:szCs w:val="16"/>
              </w:rPr>
            </w:pPr>
            <w:r>
              <w:rPr>
                <w:sz w:val="16"/>
                <w:szCs w:val="16"/>
              </w:rPr>
              <w:t>3</w:t>
            </w:r>
          </w:p>
        </w:tc>
        <w:tc>
          <w:tcPr>
            <w:tcW w:w="3811" w:type="dxa"/>
          </w:tcPr>
          <w:p w14:paraId="6EA9312F" w14:textId="77777777" w:rsidR="005D7D09" w:rsidRDefault="009E4AE2">
            <w:pPr>
              <w:rPr>
                <w:sz w:val="16"/>
                <w:szCs w:val="16"/>
              </w:rPr>
            </w:pPr>
            <w:r>
              <w:rPr>
                <w:sz w:val="16"/>
                <w:szCs w:val="16"/>
              </w:rPr>
              <w:t>Possible e.g. 1 in 1,000 chance or higher</w:t>
            </w:r>
          </w:p>
        </w:tc>
      </w:tr>
      <w:tr w:rsidR="005D7D09" w14:paraId="42B2DBCB" w14:textId="77777777">
        <w:trPr>
          <w:trHeight w:val="220"/>
        </w:trPr>
        <w:tc>
          <w:tcPr>
            <w:tcW w:w="1006" w:type="dxa"/>
          </w:tcPr>
          <w:p w14:paraId="46A40680" w14:textId="77777777" w:rsidR="005D7D09" w:rsidRDefault="009E4AE2">
            <w:pPr>
              <w:rPr>
                <w:sz w:val="16"/>
                <w:szCs w:val="16"/>
              </w:rPr>
            </w:pPr>
            <w:r>
              <w:rPr>
                <w:sz w:val="16"/>
                <w:szCs w:val="16"/>
              </w:rPr>
              <w:t>4</w:t>
            </w:r>
          </w:p>
        </w:tc>
        <w:tc>
          <w:tcPr>
            <w:tcW w:w="3811" w:type="dxa"/>
          </w:tcPr>
          <w:p w14:paraId="1D9A476D" w14:textId="77777777" w:rsidR="005D7D09" w:rsidRDefault="009E4AE2">
            <w:pPr>
              <w:rPr>
                <w:sz w:val="16"/>
                <w:szCs w:val="16"/>
              </w:rPr>
            </w:pPr>
            <w:r>
              <w:rPr>
                <w:sz w:val="16"/>
                <w:szCs w:val="16"/>
              </w:rPr>
              <w:t>Likely e.g. 1 in 100 chance or higher</w:t>
            </w:r>
          </w:p>
        </w:tc>
      </w:tr>
      <w:tr w:rsidR="005D7D09" w14:paraId="5CB77CDB" w14:textId="77777777">
        <w:trPr>
          <w:trHeight w:val="75"/>
        </w:trPr>
        <w:tc>
          <w:tcPr>
            <w:tcW w:w="1006" w:type="dxa"/>
          </w:tcPr>
          <w:p w14:paraId="62A6C140" w14:textId="77777777" w:rsidR="005D7D09" w:rsidRDefault="009E4AE2">
            <w:pPr>
              <w:rPr>
                <w:sz w:val="16"/>
                <w:szCs w:val="16"/>
              </w:rPr>
            </w:pPr>
            <w:r>
              <w:rPr>
                <w:sz w:val="16"/>
                <w:szCs w:val="16"/>
              </w:rPr>
              <w:t>5</w:t>
            </w:r>
          </w:p>
        </w:tc>
        <w:tc>
          <w:tcPr>
            <w:tcW w:w="3811" w:type="dxa"/>
          </w:tcPr>
          <w:p w14:paraId="3250B188" w14:textId="77777777" w:rsidR="005D7D09" w:rsidRDefault="009E4AE2">
            <w:pPr>
              <w:rPr>
                <w:sz w:val="16"/>
                <w:szCs w:val="16"/>
              </w:rPr>
            </w:pPr>
            <w:r>
              <w:rPr>
                <w:sz w:val="16"/>
                <w:szCs w:val="16"/>
              </w:rPr>
              <w:t>Very Likely e.g. 1 in 10 chance or higher</w:t>
            </w:r>
          </w:p>
        </w:tc>
      </w:tr>
    </w:tbl>
    <w:p w14:paraId="063DBE38" w14:textId="77777777" w:rsidR="005D7D09" w:rsidRDefault="005D7D09"/>
    <w:p w14:paraId="09B729F6" w14:textId="77777777" w:rsidR="005D7D09" w:rsidRDefault="005D7D09"/>
    <w:p w14:paraId="52D17E02" w14:textId="77777777" w:rsidR="005D7D09" w:rsidRDefault="005D7D09"/>
    <w:p w14:paraId="49DC030B" w14:textId="77777777" w:rsidR="005D7D09" w:rsidRDefault="005D7D09"/>
    <w:p w14:paraId="186DA18D" w14:textId="77777777" w:rsidR="005D7D09" w:rsidRDefault="005D7D09"/>
    <w:sectPr w:rsidR="005D7D09">
      <w:headerReference w:type="default" r:id="rId15"/>
      <w:footerReference w:type="default" r:id="rId16"/>
      <w:pgSz w:w="16839" w:h="11907" w:orient="landscape"/>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Thomas Hatchett" w:date="2021-05-10T12:44:00Z" w:initials="TH">
    <w:p w14:paraId="0B169CAD" w14:textId="59349A52" w:rsidR="004C1E38" w:rsidRDefault="004C1E38">
      <w:pPr>
        <w:pStyle w:val="CommentText"/>
      </w:pPr>
      <w:r>
        <w:rPr>
          <w:rStyle w:val="CommentReference"/>
        </w:rPr>
        <w:annotationRef/>
      </w:r>
      <w:r>
        <w:t xml:space="preserve">Need to designate a COVID officer as per the guidance from Swim England. - </w:t>
      </w:r>
      <w:hyperlink r:id="rId1" w:history="1">
        <w:r w:rsidRPr="00847E1A">
          <w:rPr>
            <w:rStyle w:val="Hyperlink"/>
          </w:rPr>
          <w:t>https://swimming.app.box.com/s/aydu72bn10zwui6mgv34pmi8od8e9ko7/file/722439264480</w:t>
        </w:r>
      </w:hyperlink>
    </w:p>
    <w:p w14:paraId="247783A6" w14:textId="210655CF" w:rsidR="004C1E38" w:rsidRDefault="004C1E38">
      <w:pPr>
        <w:pStyle w:val="CommentText"/>
      </w:pPr>
    </w:p>
  </w:comment>
  <w:comment w:id="58" w:author="Thomas Hatchett" w:date="2021-05-10T11:44:00Z" w:initials="TH">
    <w:p w14:paraId="664B16D5" w14:textId="3B909155" w:rsidR="004C1E38" w:rsidRDefault="004C1E38">
      <w:pPr>
        <w:pStyle w:val="CommentText"/>
      </w:pPr>
      <w:r>
        <w:rPr>
          <w:rStyle w:val="CommentReference"/>
        </w:rPr>
        <w:annotationRef/>
      </w:r>
      <w:r>
        <w:t>NGB Guidelines or Guidance from Sport and wellbeing?</w:t>
      </w:r>
    </w:p>
  </w:comment>
  <w:comment w:id="67" w:author="Thomas Hatchett" w:date="2021-05-10T11:45:00Z" w:initials="TH">
    <w:p w14:paraId="34244EF5" w14:textId="2A585AB1" w:rsidR="004C1E38" w:rsidRDefault="004C1E38">
      <w:pPr>
        <w:pStyle w:val="CommentText"/>
      </w:pPr>
      <w:r>
        <w:rPr>
          <w:rStyle w:val="CommentReference"/>
        </w:rPr>
        <w:annotationRef/>
      </w:r>
      <w:r>
        <w:t>Is this lane designation in relation to which participant is allocated into which lane according to ability? Or is it which lanes will be used in the pool?</w:t>
      </w:r>
    </w:p>
  </w:comment>
  <w:comment w:id="68" w:author="Evelyn Garner (ejg1g18)" w:date="2021-05-11T21:47:00Z" w:initials="EG(">
    <w:p w14:paraId="6D69229B" w14:textId="2A07C530" w:rsidR="004C1E38" w:rsidRDefault="004C1E38">
      <w:pPr>
        <w:pStyle w:val="CommentText"/>
      </w:pPr>
      <w:r>
        <w:rPr>
          <w:rStyle w:val="CommentReference"/>
        </w:rPr>
        <w:annotationRef/>
      </w:r>
      <w:r>
        <w:t>We normally have either 1 or all 3 lanes so sorted into ability for the latter</w:t>
      </w:r>
    </w:p>
  </w:comment>
  <w:comment w:id="69" w:author="Thomas Hatchett" w:date="2021-05-12T18:06:00Z" w:initials="TH">
    <w:p w14:paraId="1A04CDBF" w14:textId="17ABF215" w:rsidR="00A80D84" w:rsidRDefault="00A80D84">
      <w:pPr>
        <w:pStyle w:val="CommentText"/>
      </w:pPr>
      <w:r>
        <w:rPr>
          <w:rStyle w:val="CommentReference"/>
        </w:rPr>
        <w:annotationRef/>
      </w:r>
      <w:r>
        <w:t>Ok, no problem. Thank you. Please could you update this paragraph to explain this.</w:t>
      </w:r>
    </w:p>
  </w:comment>
  <w:comment w:id="95" w:author="Thomas Hatchett" w:date="2021-05-10T11:47:00Z" w:initials="TH">
    <w:p w14:paraId="05B12A30" w14:textId="1663101F" w:rsidR="004C1E38" w:rsidRDefault="004C1E38">
      <w:pPr>
        <w:pStyle w:val="CommentText"/>
      </w:pPr>
      <w:r>
        <w:rPr>
          <w:rStyle w:val="CommentReference"/>
        </w:rPr>
        <w:annotationRef/>
      </w:r>
      <w:r>
        <w:t xml:space="preserve">This is no longer correct – our guidance is max of 24 Swimmers in the pool. </w:t>
      </w:r>
    </w:p>
  </w:comment>
  <w:comment w:id="136" w:author="Thomas Hatchett" w:date="2021-05-10T11:48:00Z" w:initials="TH">
    <w:p w14:paraId="56D59A33" w14:textId="77777777" w:rsidR="004C1E38" w:rsidRDefault="004C1E38">
      <w:pPr>
        <w:pStyle w:val="CommentText"/>
      </w:pPr>
      <w:r>
        <w:rPr>
          <w:rStyle w:val="CommentReference"/>
        </w:rPr>
        <w:annotationRef/>
      </w:r>
      <w:r>
        <w:t xml:space="preserve">Change to “keep a 2m distance </w:t>
      </w:r>
      <w:r>
        <w:rPr>
          <w:i/>
          <w:iCs/>
        </w:rPr>
        <w:t>where possible</w:t>
      </w:r>
      <w:r>
        <w:t>”</w:t>
      </w:r>
    </w:p>
    <w:p w14:paraId="1C37717E" w14:textId="2388EC15" w:rsidR="004C1E38" w:rsidRPr="00482AAB" w:rsidRDefault="004C1E38">
      <w:pPr>
        <w:pStyle w:val="CommentText"/>
      </w:pPr>
    </w:p>
  </w:comment>
  <w:comment w:id="164" w:author="Thomas Hatchett" w:date="2021-05-10T11:49:00Z" w:initials="TH">
    <w:p w14:paraId="1676FB65" w14:textId="208ACE7E" w:rsidR="004C1E38" w:rsidRDefault="004C1E38">
      <w:pPr>
        <w:pStyle w:val="CommentText"/>
      </w:pPr>
      <w:r>
        <w:rPr>
          <w:rStyle w:val="CommentReference"/>
        </w:rPr>
        <w:annotationRef/>
      </w:r>
      <w:r>
        <w:t>How is it monitored? Would it not be better to have no sharing of equipment full stop?</w:t>
      </w:r>
    </w:p>
    <w:p w14:paraId="5B8975AF" w14:textId="5CBE956A" w:rsidR="004C1E38" w:rsidRDefault="004C1E38">
      <w:pPr>
        <w:pStyle w:val="CommentText"/>
      </w:pPr>
    </w:p>
  </w:comment>
  <w:comment w:id="165" w:author="Evelyn Garner (ejg1g18)" w:date="2021-05-11T21:49:00Z" w:initials="EG(">
    <w:p w14:paraId="06795E07" w14:textId="2117C2BF" w:rsidR="004C1E38" w:rsidRDefault="004C1E38">
      <w:pPr>
        <w:pStyle w:val="CommentText"/>
      </w:pPr>
      <w:r>
        <w:rPr>
          <w:rStyle w:val="CommentReference"/>
        </w:rPr>
        <w:annotationRef/>
      </w:r>
      <w:r>
        <w:t xml:space="preserve">Most do bring their own equipment and the sessions this year have been aimed to limit equipment use (I think in total maybe used </w:t>
      </w:r>
      <w:r w:rsidR="00B93C12">
        <w:t>6</w:t>
      </w:r>
      <w:r>
        <w:t xml:space="preserve"> times this year).  The student coaches are aware of those who share households, it is only a handful, therefore it is easy to monitor as the sessions have a small number of people in them. </w:t>
      </w:r>
    </w:p>
  </w:comment>
  <w:comment w:id="166" w:author="Thomas Hatchett" w:date="2021-05-12T18:08:00Z" w:initials="TH">
    <w:p w14:paraId="3A72D0D1" w14:textId="66E95812" w:rsidR="00A80D84" w:rsidRDefault="00A80D84">
      <w:pPr>
        <w:pStyle w:val="CommentText"/>
      </w:pPr>
      <w:r>
        <w:rPr>
          <w:rStyle w:val="CommentReference"/>
        </w:rPr>
        <w:annotationRef/>
      </w:r>
      <w:r>
        <w:t>Ok that makes sense thank you. Please could you either add details on how you will confirm which members share households (</w:t>
      </w:r>
      <w:proofErr w:type="spellStart"/>
      <w:r>
        <w:t>eg</w:t>
      </w:r>
      <w:proofErr w:type="spellEnd"/>
      <w:r>
        <w:t xml:space="preserve"> record keeping/log etc) or change it to advising that participants are to keep a sharing of equipment to a minimum where possible and what you will do to minimise the risk of infection of they do have to share (</w:t>
      </w:r>
      <w:proofErr w:type="spellStart"/>
      <w:r>
        <w:t>eg</w:t>
      </w:r>
      <w:proofErr w:type="spellEnd"/>
      <w:r>
        <w:t xml:space="preserve"> disinfection when changing users) </w:t>
      </w:r>
    </w:p>
  </w:comment>
  <w:comment w:id="194" w:author="Thomas Hatchett" w:date="2021-05-10T11:49:00Z" w:initials="TH">
    <w:p w14:paraId="5F75C3F5" w14:textId="77777777" w:rsidR="004C1E38" w:rsidRDefault="004C1E38">
      <w:pPr>
        <w:pStyle w:val="CommentText"/>
      </w:pPr>
      <w:r>
        <w:rPr>
          <w:rStyle w:val="CommentReference"/>
        </w:rPr>
        <w:annotationRef/>
      </w:r>
      <w:r>
        <w:t>Reword to “adhere to all centre signage and follow the 1-way system at all times”</w:t>
      </w:r>
    </w:p>
    <w:p w14:paraId="6D971D24" w14:textId="544468D0" w:rsidR="004C1E38" w:rsidRDefault="004C1E38">
      <w:pPr>
        <w:pStyle w:val="CommentText"/>
      </w:pPr>
    </w:p>
  </w:comment>
  <w:comment w:id="211" w:author="Thomas Hatchett" w:date="2021-05-10T11:50:00Z" w:initials="TH">
    <w:p w14:paraId="3F9527F9" w14:textId="77777777" w:rsidR="004C1E38" w:rsidRDefault="004C1E38">
      <w:pPr>
        <w:pStyle w:val="CommentText"/>
      </w:pPr>
      <w:r>
        <w:rPr>
          <w:rStyle w:val="CommentReference"/>
        </w:rPr>
        <w:annotationRef/>
      </w:r>
      <w:r>
        <w:t xml:space="preserve">Need to specify what makes the participant ready </w:t>
      </w:r>
      <w:proofErr w:type="spellStart"/>
      <w:r>
        <w:t>eg</w:t>
      </w:r>
      <w:proofErr w:type="spellEnd"/>
      <w:r>
        <w:t xml:space="preserve"> “come dressed ready for activity” would be better</w:t>
      </w:r>
    </w:p>
    <w:p w14:paraId="43EB8A63" w14:textId="5C302F58" w:rsidR="004C1E38" w:rsidRDefault="004C1E38">
      <w:pPr>
        <w:pStyle w:val="CommentText"/>
      </w:pPr>
    </w:p>
  </w:comment>
  <w:comment w:id="311" w:author="Thomas Hatchett" w:date="2021-05-10T11:51:00Z" w:initials="TH">
    <w:p w14:paraId="7A874BD6" w14:textId="77777777" w:rsidR="004C1E38" w:rsidRDefault="004C1E38">
      <w:pPr>
        <w:pStyle w:val="CommentText"/>
      </w:pPr>
      <w:r>
        <w:rPr>
          <w:rStyle w:val="CommentReference"/>
        </w:rPr>
        <w:annotationRef/>
      </w:r>
      <w:r>
        <w:t>Revised score is missing</w:t>
      </w:r>
    </w:p>
    <w:p w14:paraId="582B4F9A" w14:textId="750FCF0E" w:rsidR="004C1E38" w:rsidRDefault="004C1E38">
      <w:pPr>
        <w:pStyle w:val="CommentText"/>
      </w:pPr>
    </w:p>
  </w:comment>
  <w:comment w:id="335" w:author="Thomas Hatchett" w:date="2021-05-10T14:27:00Z" w:initials="TH">
    <w:p w14:paraId="716E353F" w14:textId="00E8B15D" w:rsidR="004C1E38" w:rsidRDefault="004C1E38">
      <w:pPr>
        <w:pStyle w:val="CommentText"/>
      </w:pPr>
      <w:r>
        <w:rPr>
          <w:rStyle w:val="CommentReference"/>
        </w:rPr>
        <w:annotationRef/>
      </w:r>
      <w:r>
        <w:t>This whole section needs more detail as it is not clear if the control measures are relating to people on the poolside or if they are in the water.</w:t>
      </w:r>
    </w:p>
  </w:comment>
  <w:comment w:id="336" w:author="Evelyn Garner (ejg1g18)" w:date="2021-05-11T21:58:00Z" w:initials="EG(">
    <w:p w14:paraId="1C43814D" w14:textId="0CA5249D" w:rsidR="00A80D84" w:rsidRDefault="009F4357">
      <w:pPr>
        <w:pStyle w:val="CommentText"/>
      </w:pPr>
      <w:r>
        <w:rPr>
          <w:rStyle w:val="CommentReference"/>
        </w:rPr>
        <w:annotationRef/>
      </w:r>
      <w:r>
        <w:t xml:space="preserve">Should we include one about swimmers racing as a separate one to going to competitions? That might make it clearer? </w:t>
      </w:r>
    </w:p>
  </w:comment>
  <w:comment w:id="337" w:author="Thomas Hatchett" w:date="2021-05-12T18:12:00Z" w:initials="TH">
    <w:p w14:paraId="367A6298" w14:textId="0B13A929" w:rsidR="00A80D84" w:rsidRDefault="00A80D84">
      <w:pPr>
        <w:pStyle w:val="CommentText"/>
      </w:pPr>
      <w:r>
        <w:rPr>
          <w:rStyle w:val="CommentReference"/>
        </w:rPr>
        <w:annotationRef/>
      </w:r>
      <w:r>
        <w:t>If it would make it clearer then yes please that would be very helpful thank you.</w:t>
      </w:r>
    </w:p>
  </w:comment>
  <w:comment w:id="483" w:author="Thomas Hatchett" w:date="2021-05-10T14:28:00Z" w:initials="TH">
    <w:p w14:paraId="79E8FA00" w14:textId="035A87FC" w:rsidR="004C1E38" w:rsidRDefault="004C1E38">
      <w:pPr>
        <w:pStyle w:val="CommentText"/>
      </w:pPr>
      <w:r>
        <w:rPr>
          <w:rStyle w:val="CommentReference"/>
        </w:rPr>
        <w:annotationRef/>
      </w:r>
      <w:r>
        <w:t>The risk if the tour was still to go ahead as normal still needs to be scored. The control measure of ‘all tours are not running’ is then where the score would drop to 0.</w:t>
      </w:r>
    </w:p>
  </w:comment>
  <w:comment w:id="574" w:author="Thomas Hatchett" w:date="2021-05-10T14:30:00Z" w:initials="TH">
    <w:p w14:paraId="766F669E" w14:textId="69E83414" w:rsidR="004C1E38" w:rsidRDefault="004C1E38">
      <w:pPr>
        <w:pStyle w:val="CommentText"/>
      </w:pPr>
      <w:r>
        <w:rPr>
          <w:rStyle w:val="CommentReference"/>
        </w:rPr>
        <w:annotationRef/>
      </w:r>
      <w:r>
        <w:t xml:space="preserve">May be worth considering that the designated COIVD officer is to ensure a </w:t>
      </w:r>
      <w:proofErr w:type="spellStart"/>
      <w:r>
        <w:t>communcal</w:t>
      </w:r>
      <w:proofErr w:type="spellEnd"/>
      <w:r>
        <w:t xml:space="preserve"> antibacterial gel/foam is taken to all sessions in the event there isn’t any at the venue.</w:t>
      </w:r>
    </w:p>
  </w:comment>
  <w:comment w:id="629" w:author="Thomas Hatchett" w:date="2021-05-10T14:32:00Z" w:initials="TH">
    <w:p w14:paraId="0C22D8E8" w14:textId="01BFE12B" w:rsidR="004C1E38" w:rsidRDefault="004C1E38">
      <w:pPr>
        <w:pStyle w:val="CommentText"/>
      </w:pPr>
      <w:r>
        <w:rPr>
          <w:rStyle w:val="CommentReference"/>
        </w:rPr>
        <w:annotationRef/>
      </w:r>
      <w:r>
        <w:t>What are standing events?</w:t>
      </w:r>
    </w:p>
  </w:comment>
  <w:comment w:id="630" w:author="Evelyn Garner (ejg1g18)" w:date="2021-05-11T22:02:00Z" w:initials="EG(">
    <w:p w14:paraId="19BA4575" w14:textId="30AC2FE5" w:rsidR="0027545C" w:rsidRDefault="0027545C">
      <w:pPr>
        <w:pStyle w:val="CommentText"/>
      </w:pPr>
      <w:r>
        <w:rPr>
          <w:rStyle w:val="CommentReference"/>
        </w:rPr>
        <w:annotationRef/>
      </w:r>
      <w:r>
        <w:t xml:space="preserve">This was originally done in September so our ‘standing events’ included the bunfight (ended up online) and the presentation meeting to potential swimmers. </w:t>
      </w:r>
      <w:r w:rsidR="002D1427">
        <w:t xml:space="preserve">  </w:t>
      </w:r>
    </w:p>
  </w:comment>
  <w:comment w:id="631" w:author="Thomas Hatchett" w:date="2021-05-12T18:13:00Z" w:initials="TH">
    <w:p w14:paraId="0C4D4B4F" w14:textId="50B1DAF5" w:rsidR="00A80D84" w:rsidRDefault="00A80D84">
      <w:pPr>
        <w:pStyle w:val="CommentText"/>
      </w:pPr>
      <w:r>
        <w:rPr>
          <w:rStyle w:val="CommentReference"/>
        </w:rPr>
        <w:annotationRef/>
      </w:r>
      <w:r>
        <w:t xml:space="preserve">Ok thank you. Are the standing events likely to happen again before the government restrictions are relaxed? If not, it would  be worth stating that there will be no running of these events (similar to tour) </w:t>
      </w:r>
      <w:r w:rsidR="00A07933">
        <w:t>as a control measure to totally mitigate the risk.</w:t>
      </w:r>
    </w:p>
  </w:comment>
  <w:comment w:id="667" w:author="Thomas Hatchett" w:date="2021-05-10T14:32:00Z" w:initials="TH">
    <w:p w14:paraId="392DEE9C" w14:textId="0EEAE772" w:rsidR="004C1E38" w:rsidRDefault="004C1E38">
      <w:pPr>
        <w:pStyle w:val="CommentText"/>
      </w:pPr>
      <w:r>
        <w:rPr>
          <w:rStyle w:val="CommentReference"/>
        </w:rPr>
        <w:annotationRef/>
      </w:r>
      <w:r>
        <w:t xml:space="preserve">As above, if the tour is not running currently then specify this a s </w:t>
      </w:r>
      <w:proofErr w:type="spellStart"/>
      <w:r>
        <w:t>acontrl</w:t>
      </w:r>
      <w:proofErr w:type="spellEnd"/>
      <w:r>
        <w:t xml:space="preserve"> measure. No tour = no risk.</w:t>
      </w:r>
    </w:p>
  </w:comment>
  <w:comment w:id="695" w:author="Thomas Hatchett" w:date="2021-05-10T14:35:00Z" w:initials="TH">
    <w:p w14:paraId="449783C4" w14:textId="77777777" w:rsidR="00D61D95" w:rsidRDefault="00D61D95">
      <w:pPr>
        <w:pStyle w:val="CommentText"/>
      </w:pPr>
      <w:r>
        <w:rPr>
          <w:rStyle w:val="CommentReference"/>
        </w:rPr>
        <w:annotationRef/>
      </w:r>
      <w:r>
        <w:t>This is what I meant for the point above.</w:t>
      </w:r>
    </w:p>
  </w:comment>
  <w:comment w:id="697" w:author="Thomas Hatchett" w:date="2021-05-10T14:33:00Z" w:initials="TH">
    <w:p w14:paraId="45D8CA7D" w14:textId="493A133F" w:rsidR="00D61D95" w:rsidRDefault="00D61D95">
      <w:pPr>
        <w:pStyle w:val="CommentText"/>
      </w:pPr>
      <w:r>
        <w:rPr>
          <w:rStyle w:val="CommentReference"/>
        </w:rPr>
        <w:annotationRef/>
      </w:r>
      <w:r>
        <w:t>There are more than just the swim club members at risk of COVID if handwashing techniques are not followed. Consider including more of those who would be affected as you have done above</w:t>
      </w:r>
    </w:p>
  </w:comment>
  <w:comment w:id="711" w:author="Thomas Hatchett" w:date="2021-05-10T14:35:00Z" w:initials="TH">
    <w:p w14:paraId="147956FA" w14:textId="0420F08A" w:rsidR="00D61D95" w:rsidRDefault="00D61D95">
      <w:pPr>
        <w:pStyle w:val="CommentText"/>
      </w:pPr>
      <w:r>
        <w:rPr>
          <w:rStyle w:val="CommentReference"/>
        </w:rPr>
        <w:annotationRef/>
      </w:r>
      <w:r>
        <w:t>This is what I meant for the point above.</w:t>
      </w:r>
    </w:p>
  </w:comment>
  <w:comment w:id="713" w:author="Thomas Hatchett" w:date="2021-05-10T14:36:00Z" w:initials="TH">
    <w:p w14:paraId="7EB88C96" w14:textId="305FD6FF" w:rsidR="00D61D95" w:rsidRDefault="00D61D95">
      <w:pPr>
        <w:pStyle w:val="CommentText"/>
      </w:pPr>
      <w:r>
        <w:rPr>
          <w:rStyle w:val="CommentReference"/>
        </w:rPr>
        <w:annotationRef/>
      </w:r>
      <w:r>
        <w:t>This doesn’t make sense. Check grammar /wording and re-word.</w:t>
      </w:r>
    </w:p>
  </w:comment>
  <w:comment w:id="714" w:author="Thomas Hatchett" w:date="2021-05-12T18:15:00Z" w:initials="TH">
    <w:p w14:paraId="5229BCB3" w14:textId="04B9E85F" w:rsidR="00A07933" w:rsidRDefault="00A07933">
      <w:pPr>
        <w:pStyle w:val="CommentText"/>
      </w:pPr>
      <w:r>
        <w:rPr>
          <w:rStyle w:val="CommentReference"/>
        </w:rPr>
        <w:annotationRef/>
      </w:r>
      <w:r>
        <w:t>Perfect. Thank you.</w:t>
      </w:r>
    </w:p>
  </w:comment>
  <w:comment w:id="716" w:author="Thomas Hatchett" w:date="2021-05-10T14:35:00Z" w:initials="TH">
    <w:p w14:paraId="54014548" w14:textId="0BD56466" w:rsidR="00D61D95" w:rsidRDefault="00D61D95">
      <w:pPr>
        <w:pStyle w:val="CommentText"/>
      </w:pPr>
      <w:r>
        <w:rPr>
          <w:rStyle w:val="CommentReference"/>
        </w:rPr>
        <w:annotationRef/>
      </w:r>
      <w:r>
        <w:t>Include ‘and from’</w:t>
      </w:r>
    </w:p>
  </w:comment>
  <w:comment w:id="721" w:author="Thomas Hatchett" w:date="2021-05-10T14:36:00Z" w:initials="TH">
    <w:p w14:paraId="67C7D2F8" w14:textId="6EED2E94" w:rsidR="00D61D95" w:rsidRDefault="00D61D95">
      <w:pPr>
        <w:pStyle w:val="CommentText"/>
      </w:pPr>
      <w:r>
        <w:rPr>
          <w:rStyle w:val="CommentReference"/>
        </w:rPr>
        <w:annotationRef/>
      </w:r>
      <w:r>
        <w:t>Include and from</w:t>
      </w:r>
    </w:p>
  </w:comment>
  <w:comment w:id="722" w:author="Thomas Hatchett" w:date="2021-05-10T14:39:00Z" w:initials="TH">
    <w:p w14:paraId="527D97A3" w14:textId="0BD99C44" w:rsidR="00D61D95" w:rsidRDefault="00D61D95">
      <w:pPr>
        <w:pStyle w:val="CommentText"/>
      </w:pPr>
      <w:r>
        <w:rPr>
          <w:rStyle w:val="CommentReference"/>
        </w:rPr>
        <w:annotationRef/>
      </w:r>
      <w:r>
        <w:t>Consider an additional control measure of following the venues guidance.</w:t>
      </w:r>
    </w:p>
  </w:comment>
  <w:comment w:id="723" w:author="Thomas Hatchett" w:date="2021-05-10T14:37:00Z" w:initials="TH">
    <w:p w14:paraId="22ED15E1" w14:textId="77777777" w:rsidR="00D61D95" w:rsidRDefault="00D61D95">
      <w:pPr>
        <w:pStyle w:val="CommentText"/>
      </w:pPr>
      <w:r>
        <w:rPr>
          <w:rStyle w:val="CommentReference"/>
        </w:rPr>
        <w:annotationRef/>
      </w:r>
      <w:r>
        <w:t>Doesn’t make sense</w:t>
      </w:r>
    </w:p>
    <w:p w14:paraId="1C20D103" w14:textId="7D3CDCBC" w:rsidR="00D61D95" w:rsidRDefault="00D61D95">
      <w:pPr>
        <w:pStyle w:val="CommentText"/>
      </w:pPr>
    </w:p>
  </w:comment>
  <w:comment w:id="734" w:author="Thomas Hatchett" w:date="2021-05-10T14:38:00Z" w:initials="TH">
    <w:p w14:paraId="00F2CF34" w14:textId="165192E8" w:rsidR="00D61D95" w:rsidRDefault="00D61D95">
      <w:pPr>
        <w:pStyle w:val="CommentText"/>
      </w:pPr>
      <w:r>
        <w:rPr>
          <w:rStyle w:val="CommentReference"/>
        </w:rPr>
        <w:annotationRef/>
      </w:r>
      <w:r>
        <w:t>Consider re-wording as at the moment it says that only one person must wear a face covering. Include details perhaps on ‘personal face coverings?</w:t>
      </w:r>
    </w:p>
  </w:comment>
  <w:comment w:id="743" w:author="Thomas Hatchett" w:date="2021-05-10T14:39:00Z" w:initials="TH">
    <w:p w14:paraId="364CA323" w14:textId="5E87806D" w:rsidR="00D61D95" w:rsidRDefault="00D61D95">
      <w:pPr>
        <w:pStyle w:val="CommentText"/>
      </w:pPr>
      <w:r>
        <w:rPr>
          <w:rStyle w:val="CommentReference"/>
        </w:rPr>
        <w:annotationRef/>
      </w:r>
      <w:r>
        <w:t>What are standing events?</w:t>
      </w:r>
    </w:p>
  </w:comment>
  <w:comment w:id="744" w:author="Evelyn Garner (ejg1g18)" w:date="2021-05-12T14:42:00Z" w:initials="EG(">
    <w:p w14:paraId="59A665C3" w14:textId="7072BCDA" w:rsidR="007B5C35" w:rsidRDefault="007B5C35">
      <w:pPr>
        <w:pStyle w:val="CommentText"/>
      </w:pPr>
      <w:r>
        <w:rPr>
          <w:rStyle w:val="CommentReference"/>
        </w:rPr>
        <w:annotationRef/>
      </w:r>
      <w:r>
        <w:t xml:space="preserve">Answered above </w:t>
      </w:r>
    </w:p>
  </w:comment>
  <w:comment w:id="742" w:author="Thomas Hatchett" w:date="2021-05-10T14:40:00Z" w:initials="TH">
    <w:p w14:paraId="4AEFB83A" w14:textId="0576169E" w:rsidR="00D61D95" w:rsidRDefault="00D61D95">
      <w:pPr>
        <w:pStyle w:val="CommentText"/>
      </w:pPr>
      <w:r>
        <w:rPr>
          <w:rStyle w:val="CommentReference"/>
        </w:rPr>
        <w:annotationRef/>
      </w:r>
      <w:r>
        <w:t>Consider an additional control measure of following the venues guidance.</w:t>
      </w:r>
    </w:p>
  </w:comment>
  <w:comment w:id="750" w:author="Thomas Hatchett" w:date="2021-05-10T14:40:00Z" w:initials="TH">
    <w:p w14:paraId="3A939609" w14:textId="77777777" w:rsidR="00D61D95" w:rsidRDefault="00D61D95">
      <w:pPr>
        <w:pStyle w:val="CommentText"/>
      </w:pPr>
      <w:r>
        <w:rPr>
          <w:rStyle w:val="CommentReference"/>
        </w:rPr>
        <w:annotationRef/>
      </w:r>
      <w:r>
        <w:t>Again, as above</w:t>
      </w:r>
    </w:p>
    <w:p w14:paraId="0F56B150" w14:textId="1FC7444A" w:rsidR="00D61D95" w:rsidRDefault="00D61D95">
      <w:pPr>
        <w:pStyle w:val="CommentText"/>
      </w:pPr>
    </w:p>
  </w:comment>
  <w:comment w:id="753" w:author="Thomas Hatchett" w:date="2021-05-10T14:40:00Z" w:initials="TH">
    <w:p w14:paraId="639C59E7" w14:textId="15D5EE9F" w:rsidR="00D61D95" w:rsidRDefault="00D61D95">
      <w:pPr>
        <w:pStyle w:val="CommentText"/>
      </w:pPr>
      <w:r>
        <w:rPr>
          <w:rStyle w:val="CommentReference"/>
        </w:rPr>
        <w:annotationRef/>
      </w:r>
      <w:r>
        <w:t xml:space="preserve">Again, risk must still be </w:t>
      </w:r>
      <w:proofErr w:type="spellStart"/>
      <w:r>
        <w:t>asssed</w:t>
      </w:r>
      <w:proofErr w:type="spellEnd"/>
      <w:r>
        <w:t xml:space="preserve"> and scored before the control measure of no tours is put in place</w:t>
      </w:r>
    </w:p>
    <w:p w14:paraId="1E4E500A" w14:textId="258E6A9A" w:rsidR="00D61D95" w:rsidRDefault="00D61D95">
      <w:pPr>
        <w:pStyle w:val="CommentText"/>
      </w:pPr>
    </w:p>
  </w:comment>
  <w:comment w:id="761" w:author="Thomas Hatchett" w:date="2021-05-10T14:40:00Z" w:initials="TH">
    <w:p w14:paraId="4B2FF752" w14:textId="25AB0D7F" w:rsidR="00D61D95" w:rsidRDefault="00D61D95">
      <w:pPr>
        <w:pStyle w:val="CommentText"/>
      </w:pPr>
      <w:r>
        <w:rPr>
          <w:rStyle w:val="CommentReference"/>
        </w:rPr>
        <w:annotationRef/>
      </w:r>
      <w:r>
        <w:t>Consider re-wording</w:t>
      </w:r>
    </w:p>
  </w:comment>
  <w:comment w:id="763" w:author="Thomas Hatchett" w:date="2021-05-10T14:41:00Z" w:initials="TH">
    <w:p w14:paraId="09F0C2A9" w14:textId="6AD3BDC6" w:rsidR="00D61D95" w:rsidRDefault="00D61D95">
      <w:pPr>
        <w:pStyle w:val="CommentText"/>
      </w:pPr>
      <w:r>
        <w:rPr>
          <w:rStyle w:val="CommentReference"/>
        </w:rPr>
        <w:annotationRef/>
      </w:r>
      <w:r>
        <w:t>Consider an additional control measure of following the venues guidance.</w:t>
      </w:r>
    </w:p>
  </w:comment>
  <w:comment w:id="769" w:author="Thomas Hatchett" w:date="2021-05-10T14:41:00Z" w:initials="TH">
    <w:p w14:paraId="0FCEC1E2" w14:textId="77777777" w:rsidR="00D61D95" w:rsidRDefault="00D61D95">
      <w:pPr>
        <w:pStyle w:val="CommentText"/>
      </w:pPr>
      <w:r>
        <w:rPr>
          <w:rStyle w:val="CommentReference"/>
        </w:rPr>
        <w:annotationRef/>
      </w:r>
      <w:r>
        <w:t>Consider re-wording</w:t>
      </w:r>
    </w:p>
    <w:p w14:paraId="2E318699" w14:textId="77479291" w:rsidR="00D61D95" w:rsidRDefault="00D61D95">
      <w:pPr>
        <w:pStyle w:val="CommentText"/>
      </w:pPr>
    </w:p>
  </w:comment>
  <w:comment w:id="775" w:author="Thomas Hatchett" w:date="2021-05-10T14:41:00Z" w:initials="TH">
    <w:p w14:paraId="58243AE8" w14:textId="40E2612A" w:rsidR="00D61D95" w:rsidRDefault="00D61D95">
      <w:pPr>
        <w:pStyle w:val="CommentText"/>
      </w:pPr>
      <w:r>
        <w:rPr>
          <w:rStyle w:val="CommentReference"/>
        </w:rPr>
        <w:annotationRef/>
      </w:r>
      <w:r>
        <w:t>JSC is now 24 max</w:t>
      </w:r>
    </w:p>
  </w:comment>
  <w:comment w:id="773" w:author="Thomas Hatchett" w:date="2021-05-10T14:41:00Z" w:initials="TH">
    <w:p w14:paraId="47B6713B" w14:textId="10B2DEDD" w:rsidR="00D61D95" w:rsidRDefault="00D61D95">
      <w:pPr>
        <w:pStyle w:val="CommentText"/>
      </w:pPr>
      <w:r>
        <w:rPr>
          <w:rStyle w:val="CommentReference"/>
        </w:rPr>
        <w:annotationRef/>
      </w:r>
      <w:r>
        <w:t xml:space="preserve">Consider that you may not always be using the JSC venue. This RA needs to be applicable </w:t>
      </w:r>
      <w:proofErr w:type="spellStart"/>
      <w:r>
        <w:t>fo</w:t>
      </w:r>
      <w:proofErr w:type="spellEnd"/>
      <w:r>
        <w:t xml:space="preserve"> other venues too so consider that the rules in the JSC might be different to rules elsewhere. ‘Following centre guidance’ may be a better control measure</w:t>
      </w:r>
    </w:p>
  </w:comment>
  <w:comment w:id="780" w:author="Thomas Hatchett" w:date="2021-05-10T14:43:00Z" w:initials="TH">
    <w:p w14:paraId="65E284CE" w14:textId="630E6E19" w:rsidR="00D61D95" w:rsidRDefault="00D61D95">
      <w:pPr>
        <w:pStyle w:val="CommentText"/>
      </w:pPr>
      <w:r>
        <w:rPr>
          <w:rStyle w:val="CommentReference"/>
        </w:rPr>
        <w:annotationRef/>
      </w:r>
      <w:r>
        <w:t>This is good.</w:t>
      </w:r>
    </w:p>
  </w:comment>
  <w:comment w:id="783" w:author="Thomas Hatchett" w:date="2021-05-10T14:45:00Z" w:initials="TH">
    <w:p w14:paraId="6AFCA0AA" w14:textId="2F083DE7" w:rsidR="00D61D95" w:rsidRDefault="00D61D95">
      <w:pPr>
        <w:pStyle w:val="CommentText"/>
      </w:pPr>
      <w:r>
        <w:rPr>
          <w:rStyle w:val="CommentReference"/>
        </w:rPr>
        <w:annotationRef/>
      </w:r>
      <w:r>
        <w:t xml:space="preserve">Include detail about the </w:t>
      </w:r>
      <w:proofErr w:type="spellStart"/>
      <w:r>
        <w:t>Univeristys</w:t>
      </w:r>
      <w:proofErr w:type="spellEnd"/>
      <w:r>
        <w:t xml:space="preserve"> COVID testing arrangements and that anyone showing signs/symptoms should participate in the testing program</w:t>
      </w:r>
    </w:p>
  </w:comment>
  <w:comment w:id="782" w:author="Thomas Hatchett" w:date="2021-05-10T14:44:00Z" w:initials="TH">
    <w:p w14:paraId="1C831D59" w14:textId="77900429" w:rsidR="00D61D95" w:rsidRDefault="00D61D95">
      <w:pPr>
        <w:pStyle w:val="CommentText"/>
      </w:pPr>
      <w:r>
        <w:rPr>
          <w:rStyle w:val="CommentReference"/>
        </w:rPr>
        <w:annotationRef/>
      </w:r>
      <w:r>
        <w:t xml:space="preserve">Will they continue in the session? – include control </w:t>
      </w:r>
      <w:proofErr w:type="spellStart"/>
      <w:r>
        <w:t>emasure</w:t>
      </w:r>
      <w:proofErr w:type="spellEnd"/>
      <w:r>
        <w:t xml:space="preserve"> on what will happen if they show symptoms/signs </w:t>
      </w:r>
      <w:proofErr w:type="spellStart"/>
      <w:r>
        <w:t>duing</w:t>
      </w:r>
      <w:proofErr w:type="spellEnd"/>
      <w:r>
        <w:t xml:space="preserve"> training/other events</w:t>
      </w:r>
    </w:p>
  </w:comment>
  <w:comment w:id="795" w:author="Thomas Hatchett" w:date="2021-05-10T14:46:00Z" w:initials="TH">
    <w:p w14:paraId="6A3B89AD" w14:textId="23E8225D" w:rsidR="00D61D95" w:rsidRDefault="00D61D95">
      <w:pPr>
        <w:pStyle w:val="CommentText"/>
      </w:pPr>
      <w:r>
        <w:rPr>
          <w:rStyle w:val="CommentReference"/>
        </w:rPr>
        <w:annotationRef/>
      </w:r>
      <w:r>
        <w:t>Consider adding further measure of ensuring all club members are using the track and trace app to ‘check in’ to every venue every time they entre</w:t>
      </w:r>
    </w:p>
  </w:comment>
  <w:comment w:id="808" w:author="Thomas Hatchett" w:date="2021-05-10T14:47:00Z" w:initials="TH">
    <w:p w14:paraId="1B7B0DAC" w14:textId="46429C8F" w:rsidR="00D61D95" w:rsidRDefault="00D61D95">
      <w:pPr>
        <w:pStyle w:val="CommentText"/>
      </w:pPr>
      <w:r>
        <w:rPr>
          <w:rStyle w:val="CommentReference"/>
        </w:rPr>
        <w:annotationRef/>
      </w:r>
      <w:r>
        <w:t>Currently at 24 not 25</w:t>
      </w:r>
    </w:p>
  </w:comment>
  <w:comment w:id="812" w:author="Thomas Hatchett" w:date="2021-05-10T14:48:00Z" w:initials="TH">
    <w:p w14:paraId="047CFE48" w14:textId="7EA1497F" w:rsidR="00D61D95" w:rsidRDefault="00D61D95">
      <w:pPr>
        <w:pStyle w:val="CommentText"/>
      </w:pPr>
      <w:r>
        <w:rPr>
          <w:rStyle w:val="CommentReference"/>
        </w:rPr>
        <w:annotationRef/>
      </w:r>
      <w:r>
        <w:t>Risk still needs to be reviewed as if it were taking place with no control measures. Cancellation of tour is control measure.</w:t>
      </w:r>
    </w:p>
  </w:comment>
  <w:comment w:id="818" w:author="Thomas Hatchett" w:date="2021-05-10T14:49:00Z" w:initials="TH">
    <w:p w14:paraId="0C8D8F11" w14:textId="3F8137DB" w:rsidR="00D61D95" w:rsidRDefault="00D61D95">
      <w:pPr>
        <w:pStyle w:val="CommentText"/>
      </w:pPr>
      <w:r>
        <w:rPr>
          <w:rStyle w:val="CommentReference"/>
        </w:rPr>
        <w:annotationRef/>
      </w:r>
      <w:r>
        <w:t xml:space="preserve">Good but also </w:t>
      </w:r>
      <w:proofErr w:type="spellStart"/>
      <w:r>
        <w:t>consier</w:t>
      </w:r>
      <w:proofErr w:type="spellEnd"/>
      <w:r>
        <w:t xml:space="preserve"> adding in specific wording about the sharing of equipment to not happen where possible.</w:t>
      </w:r>
    </w:p>
  </w:comment>
  <w:comment w:id="821" w:author="Thomas Hatchett" w:date="2021-05-10T14:50:00Z" w:initials="TH">
    <w:p w14:paraId="5B48B59B" w14:textId="5CC42EEE" w:rsidR="00D61D95" w:rsidRDefault="00D61D95">
      <w:pPr>
        <w:pStyle w:val="CommentText"/>
      </w:pPr>
      <w:r>
        <w:rPr>
          <w:rStyle w:val="CommentReference"/>
        </w:rPr>
        <w:annotationRef/>
      </w:r>
      <w:r>
        <w:t>What if they are not online? Add in details for the situation that they are not online.</w:t>
      </w:r>
    </w:p>
  </w:comment>
  <w:comment w:id="829" w:author="Thomas Hatchett" w:date="2021-05-10T14:51:00Z" w:initials="TH">
    <w:p w14:paraId="6D495A71" w14:textId="1C8E9EC9" w:rsidR="00D61D95" w:rsidRDefault="00D61D95">
      <w:pPr>
        <w:pStyle w:val="CommentText"/>
      </w:pPr>
      <w:r>
        <w:rPr>
          <w:rStyle w:val="CommentReference"/>
        </w:rPr>
        <w:annotationRef/>
      </w:r>
      <w:r>
        <w:t>Consider adding in further control measure of ensuring that all participants ‘check in’ to the track and trace app every time they entre a venue.</w:t>
      </w:r>
    </w:p>
  </w:comment>
  <w:comment w:id="836" w:author="Thomas Hatchett" w:date="2021-05-10T14:52:00Z" w:initials="TH">
    <w:p w14:paraId="5C35AD2B" w14:textId="3C63C058" w:rsidR="00D61D95" w:rsidRDefault="00D61D95">
      <w:pPr>
        <w:pStyle w:val="CommentText"/>
      </w:pPr>
      <w:r>
        <w:rPr>
          <w:rStyle w:val="CommentReference"/>
        </w:rPr>
        <w:annotationRef/>
      </w:r>
      <w:r>
        <w:t>How will you manage the participants? – include detail.</w:t>
      </w:r>
    </w:p>
  </w:comment>
  <w:comment w:id="854" w:author="Thomas Hatchett" w:date="2021-05-10T14:53:00Z" w:initials="TH">
    <w:p w14:paraId="59D6C4C9" w14:textId="37DEAF2D" w:rsidR="00D61D95" w:rsidRDefault="00D61D95">
      <w:pPr>
        <w:pStyle w:val="CommentText"/>
      </w:pPr>
      <w:r>
        <w:rPr>
          <w:rStyle w:val="CommentReference"/>
        </w:rPr>
        <w:annotationRef/>
      </w:r>
      <w:r>
        <w:t xml:space="preserve">This is contradictory to your control </w:t>
      </w:r>
      <w:proofErr w:type="spellStart"/>
      <w:r>
        <w:t>emasure</w:t>
      </w:r>
      <w:proofErr w:type="spellEnd"/>
      <w:r>
        <w:t xml:space="preserve"> further up saying that pool bloc will not be used. Consider re-wording to ensure that pool block are not used until further notice.</w:t>
      </w:r>
    </w:p>
  </w:comment>
  <w:comment w:id="855" w:author="Evelyn Garner (ejg1g18)" w:date="2021-05-12T15:08:00Z" w:initials="EG(">
    <w:p w14:paraId="4420E9C2" w14:textId="16961278" w:rsidR="009C2064" w:rsidRDefault="009C2064">
      <w:pPr>
        <w:pStyle w:val="CommentText"/>
      </w:pPr>
      <w:r>
        <w:rPr>
          <w:rStyle w:val="CommentReference"/>
        </w:rPr>
        <w:annotationRef/>
      </w:r>
      <w:r>
        <w:t>That was for using blocks in training. This is for when we do virtual galas. Should we still say we don’t use them until notice?</w:t>
      </w:r>
    </w:p>
  </w:comment>
  <w:comment w:id="856" w:author="Thomas Hatchett" w:date="2021-05-12T18:18:00Z" w:initials="TH">
    <w:p w14:paraId="6B14471F" w14:textId="50CCD167" w:rsidR="00A07933" w:rsidRDefault="00A07933">
      <w:pPr>
        <w:pStyle w:val="CommentText"/>
      </w:pPr>
      <w:r>
        <w:rPr>
          <w:rStyle w:val="CommentReference"/>
        </w:rPr>
        <w:annotationRef/>
      </w:r>
      <w:r>
        <w:t>Yes please. As far as Sportwel is concerned the blocks are not in use until further notice.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7783A6" w15:done="1"/>
  <w15:commentEx w15:paraId="664B16D5" w15:done="1"/>
  <w15:commentEx w15:paraId="34244EF5" w15:done="1"/>
  <w15:commentEx w15:paraId="6D69229B" w15:paraIdParent="34244EF5" w15:done="1"/>
  <w15:commentEx w15:paraId="1A04CDBF" w15:paraIdParent="34244EF5" w15:done="1"/>
  <w15:commentEx w15:paraId="05B12A30" w15:done="1"/>
  <w15:commentEx w15:paraId="1C37717E" w15:done="1"/>
  <w15:commentEx w15:paraId="5B8975AF" w15:done="1"/>
  <w15:commentEx w15:paraId="06795E07" w15:paraIdParent="5B8975AF" w15:done="1"/>
  <w15:commentEx w15:paraId="3A72D0D1" w15:paraIdParent="5B8975AF" w15:done="1"/>
  <w15:commentEx w15:paraId="6D971D24" w15:done="0"/>
  <w15:commentEx w15:paraId="43EB8A63" w15:done="1"/>
  <w15:commentEx w15:paraId="582B4F9A" w15:done="1"/>
  <w15:commentEx w15:paraId="716E353F" w15:done="1"/>
  <w15:commentEx w15:paraId="1C43814D" w15:paraIdParent="716E353F" w15:done="1"/>
  <w15:commentEx w15:paraId="367A6298" w15:paraIdParent="716E353F" w15:done="1"/>
  <w15:commentEx w15:paraId="79E8FA00" w15:done="1"/>
  <w15:commentEx w15:paraId="766F669E" w15:done="1"/>
  <w15:commentEx w15:paraId="0C22D8E8" w15:done="1"/>
  <w15:commentEx w15:paraId="19BA4575" w15:paraIdParent="0C22D8E8" w15:done="1"/>
  <w15:commentEx w15:paraId="0C4D4B4F" w15:paraIdParent="0C22D8E8" w15:done="1"/>
  <w15:commentEx w15:paraId="392DEE9C" w15:done="1"/>
  <w15:commentEx w15:paraId="449783C4" w15:done="1"/>
  <w15:commentEx w15:paraId="45D8CA7D" w15:done="0"/>
  <w15:commentEx w15:paraId="147956FA" w15:done="1"/>
  <w15:commentEx w15:paraId="7EB88C96" w15:done="1"/>
  <w15:commentEx w15:paraId="5229BCB3" w15:paraIdParent="7EB88C96" w15:done="0"/>
  <w15:commentEx w15:paraId="54014548" w15:done="1"/>
  <w15:commentEx w15:paraId="67C7D2F8" w15:done="1"/>
  <w15:commentEx w15:paraId="527D97A3" w15:done="1"/>
  <w15:commentEx w15:paraId="1C20D103" w15:done="1"/>
  <w15:commentEx w15:paraId="00F2CF34" w15:done="1"/>
  <w15:commentEx w15:paraId="364CA323" w15:done="1"/>
  <w15:commentEx w15:paraId="59A665C3" w15:paraIdParent="364CA323" w15:done="1"/>
  <w15:commentEx w15:paraId="4AEFB83A" w15:done="1"/>
  <w15:commentEx w15:paraId="0F56B150" w15:done="0"/>
  <w15:commentEx w15:paraId="1E4E500A" w15:done="1"/>
  <w15:commentEx w15:paraId="4B2FF752" w15:done="0"/>
  <w15:commentEx w15:paraId="09F0C2A9" w15:done="1"/>
  <w15:commentEx w15:paraId="2E318699" w15:done="0"/>
  <w15:commentEx w15:paraId="58243AE8" w15:done="1"/>
  <w15:commentEx w15:paraId="47B6713B" w15:done="1"/>
  <w15:commentEx w15:paraId="65E284CE" w15:done="1"/>
  <w15:commentEx w15:paraId="6AFCA0AA" w15:done="1"/>
  <w15:commentEx w15:paraId="1C831D59" w15:done="1"/>
  <w15:commentEx w15:paraId="6A3B89AD" w15:done="1"/>
  <w15:commentEx w15:paraId="1B7B0DAC" w15:done="1"/>
  <w15:commentEx w15:paraId="047CFE48" w15:done="1"/>
  <w15:commentEx w15:paraId="0C8D8F11" w15:done="1"/>
  <w15:commentEx w15:paraId="5B48B59B" w15:done="1"/>
  <w15:commentEx w15:paraId="6D495A71" w15:done="1"/>
  <w15:commentEx w15:paraId="5C35AD2B" w15:done="1"/>
  <w15:commentEx w15:paraId="59D6C4C9" w15:done="0"/>
  <w15:commentEx w15:paraId="4420E9C2" w15:paraIdParent="59D6C4C9" w15:done="0"/>
  <w15:commentEx w15:paraId="6B14471F" w15:paraIdParent="59D6C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A936" w16cex:dateUtc="2021-05-10T11:44:00Z"/>
  <w16cex:commentExtensible w16cex:durableId="24439B2D" w16cex:dateUtc="2021-05-10T10:44:00Z"/>
  <w16cex:commentExtensible w16cex:durableId="24439B44" w16cex:dateUtc="2021-05-10T10:45:00Z"/>
  <w16cex:commentExtensible w16cex:durableId="244579EA" w16cex:dateUtc="2021-05-11T20:47:00Z"/>
  <w16cex:commentExtensible w16cex:durableId="244697C1" w16cex:dateUtc="2021-05-12T17:06:00Z"/>
  <w16cex:commentExtensible w16cex:durableId="24439BB9" w16cex:dateUtc="2021-05-10T10:47:00Z"/>
  <w16cex:commentExtensible w16cex:durableId="24439C17" w16cex:dateUtc="2021-05-10T10:48:00Z"/>
  <w16cex:commentExtensible w16cex:durableId="24439C44" w16cex:dateUtc="2021-05-10T10:49:00Z"/>
  <w16cex:commentExtensible w16cex:durableId="24457A7E" w16cex:dateUtc="2021-05-11T20:49:00Z"/>
  <w16cex:commentExtensible w16cex:durableId="2446981D" w16cex:dateUtc="2021-05-12T17:08:00Z"/>
  <w16cex:commentExtensible w16cex:durableId="24439C65" w16cex:dateUtc="2021-05-10T10:49:00Z"/>
  <w16cex:commentExtensible w16cex:durableId="24439C85" w16cex:dateUtc="2021-05-10T10:50:00Z"/>
  <w16cex:commentExtensible w16cex:durableId="24439CD2" w16cex:dateUtc="2021-05-10T10:51:00Z"/>
  <w16cex:commentExtensible w16cex:durableId="2443C13B" w16cex:dateUtc="2021-05-10T13:27:00Z"/>
  <w16cex:commentExtensible w16cex:durableId="24457C80" w16cex:dateUtc="2021-05-11T20:58:00Z"/>
  <w16cex:commentExtensible w16cex:durableId="2446990D" w16cex:dateUtc="2021-05-12T17:12:00Z"/>
  <w16cex:commentExtensible w16cex:durableId="2443C191" w16cex:dateUtc="2021-05-10T13:28:00Z"/>
  <w16cex:commentExtensible w16cex:durableId="2443C217" w16cex:dateUtc="2021-05-10T13:30:00Z"/>
  <w16cex:commentExtensible w16cex:durableId="2443C262" w16cex:dateUtc="2021-05-10T13:32:00Z"/>
  <w16cex:commentExtensible w16cex:durableId="24457D6D" w16cex:dateUtc="2021-05-11T21:02:00Z"/>
  <w16cex:commentExtensible w16cex:durableId="24469944" w16cex:dateUtc="2021-05-12T17:13:00Z"/>
  <w16cex:commentExtensible w16cex:durableId="2443C276" w16cex:dateUtc="2021-05-10T13:32:00Z"/>
  <w16cex:commentExtensible w16cex:durableId="24457DDF" w16cex:dateUtc="2021-05-10T13:35:00Z"/>
  <w16cex:commentExtensible w16cex:durableId="2443C2BF" w16cex:dateUtc="2021-05-10T13:33:00Z"/>
  <w16cex:commentExtensible w16cex:durableId="2443C331" w16cex:dateUtc="2021-05-10T13:35:00Z"/>
  <w16cex:commentExtensible w16cex:durableId="2443C358" w16cex:dateUtc="2021-05-10T13:36:00Z"/>
  <w16cex:commentExtensible w16cex:durableId="244699CF" w16cex:dateUtc="2021-05-12T17:15:00Z"/>
  <w16cex:commentExtensible w16cex:durableId="2443C316" w16cex:dateUtc="2021-05-10T13:35:00Z"/>
  <w16cex:commentExtensible w16cex:durableId="2443C38A" w16cex:dateUtc="2021-05-10T13:36:00Z"/>
  <w16cex:commentExtensible w16cex:durableId="2443C409" w16cex:dateUtc="2021-05-10T13:39:00Z"/>
  <w16cex:commentExtensible w16cex:durableId="2443C3AA" w16cex:dateUtc="2021-05-10T13:37:00Z"/>
  <w16cex:commentExtensible w16cex:durableId="2443C3CD" w16cex:dateUtc="2021-05-10T13:38:00Z"/>
  <w16cex:commentExtensible w16cex:durableId="2443C426" w16cex:dateUtc="2021-05-10T13:39:00Z"/>
  <w16cex:commentExtensible w16cex:durableId="244667EF" w16cex:dateUtc="2021-05-12T13:42:00Z"/>
  <w16cex:commentExtensible w16cex:durableId="2443C44E" w16cex:dateUtc="2021-05-10T13:40:00Z"/>
  <w16cex:commentExtensible w16cex:durableId="2443C441" w16cex:dateUtc="2021-05-10T13:40:00Z"/>
  <w16cex:commentExtensible w16cex:durableId="2443C465" w16cex:dateUtc="2021-05-10T13:40:00Z"/>
  <w16cex:commentExtensible w16cex:durableId="2443C47B" w16cex:dateUtc="2021-05-10T13:40:00Z"/>
  <w16cex:commentExtensible w16cex:durableId="2443C48F" w16cex:dateUtc="2021-05-10T13:41:00Z"/>
  <w16cex:commentExtensible w16cex:durableId="2443C482" w16cex:dateUtc="2021-05-10T13:41:00Z"/>
  <w16cex:commentExtensible w16cex:durableId="2443C4A1" w16cex:dateUtc="2021-05-10T13:41:00Z"/>
  <w16cex:commentExtensible w16cex:durableId="2443C4B3" w16cex:dateUtc="2021-05-10T13:41:00Z"/>
  <w16cex:commentExtensible w16cex:durableId="2443C4FA" w16cex:dateUtc="2021-05-10T13:43:00Z"/>
  <w16cex:commentExtensible w16cex:durableId="2443C577" w16cex:dateUtc="2021-05-10T13:45:00Z"/>
  <w16cex:commentExtensible w16cex:durableId="2443C536" w16cex:dateUtc="2021-05-10T13:44:00Z"/>
  <w16cex:commentExtensible w16cex:durableId="2443C5AD" w16cex:dateUtc="2021-05-10T13:46:00Z"/>
  <w16cex:commentExtensible w16cex:durableId="2443C5F9" w16cex:dateUtc="2021-05-10T13:47:00Z"/>
  <w16cex:commentExtensible w16cex:durableId="2443C653" w16cex:dateUtc="2021-05-10T13:48:00Z"/>
  <w16cex:commentExtensible w16cex:durableId="2443C682" w16cex:dateUtc="2021-05-10T13:49:00Z"/>
  <w16cex:commentExtensible w16cex:durableId="2443C6AF" w16cex:dateUtc="2021-05-10T13:50:00Z"/>
  <w16cex:commentExtensible w16cex:durableId="2443C6DA" w16cex:dateUtc="2021-05-10T13:51:00Z"/>
  <w16cex:commentExtensible w16cex:durableId="2443C728" w16cex:dateUtc="2021-05-10T13:52:00Z"/>
  <w16cex:commentExtensible w16cex:durableId="2443C752" w16cex:dateUtc="2021-05-10T13:53:00Z"/>
  <w16cex:commentExtensible w16cex:durableId="24466DD9" w16cex:dateUtc="2021-05-12T14:08:00Z"/>
  <w16cex:commentExtensible w16cex:durableId="24469A63" w16cex:dateUtc="2021-05-12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7783A6" w16cid:durableId="2443A936"/>
  <w16cid:commentId w16cid:paraId="664B16D5" w16cid:durableId="24439B2D"/>
  <w16cid:commentId w16cid:paraId="34244EF5" w16cid:durableId="24439B44"/>
  <w16cid:commentId w16cid:paraId="6D69229B" w16cid:durableId="244579EA"/>
  <w16cid:commentId w16cid:paraId="1A04CDBF" w16cid:durableId="244697C1"/>
  <w16cid:commentId w16cid:paraId="05B12A30" w16cid:durableId="24439BB9"/>
  <w16cid:commentId w16cid:paraId="1C37717E" w16cid:durableId="24439C17"/>
  <w16cid:commentId w16cid:paraId="5B8975AF" w16cid:durableId="24439C44"/>
  <w16cid:commentId w16cid:paraId="06795E07" w16cid:durableId="24457A7E"/>
  <w16cid:commentId w16cid:paraId="3A72D0D1" w16cid:durableId="2446981D"/>
  <w16cid:commentId w16cid:paraId="6D971D24" w16cid:durableId="24439C65"/>
  <w16cid:commentId w16cid:paraId="43EB8A63" w16cid:durableId="24439C85"/>
  <w16cid:commentId w16cid:paraId="582B4F9A" w16cid:durableId="24439CD2"/>
  <w16cid:commentId w16cid:paraId="716E353F" w16cid:durableId="2443C13B"/>
  <w16cid:commentId w16cid:paraId="1C43814D" w16cid:durableId="24457C80"/>
  <w16cid:commentId w16cid:paraId="367A6298" w16cid:durableId="2446990D"/>
  <w16cid:commentId w16cid:paraId="79E8FA00" w16cid:durableId="2443C191"/>
  <w16cid:commentId w16cid:paraId="766F669E" w16cid:durableId="2443C217"/>
  <w16cid:commentId w16cid:paraId="0C22D8E8" w16cid:durableId="2443C262"/>
  <w16cid:commentId w16cid:paraId="19BA4575" w16cid:durableId="24457D6D"/>
  <w16cid:commentId w16cid:paraId="0C4D4B4F" w16cid:durableId="24469944"/>
  <w16cid:commentId w16cid:paraId="392DEE9C" w16cid:durableId="2443C276"/>
  <w16cid:commentId w16cid:paraId="449783C4" w16cid:durableId="24457DDF"/>
  <w16cid:commentId w16cid:paraId="45D8CA7D" w16cid:durableId="2443C2BF"/>
  <w16cid:commentId w16cid:paraId="147956FA" w16cid:durableId="2443C331"/>
  <w16cid:commentId w16cid:paraId="7EB88C96" w16cid:durableId="2443C358"/>
  <w16cid:commentId w16cid:paraId="5229BCB3" w16cid:durableId="244699CF"/>
  <w16cid:commentId w16cid:paraId="54014548" w16cid:durableId="2443C316"/>
  <w16cid:commentId w16cid:paraId="67C7D2F8" w16cid:durableId="2443C38A"/>
  <w16cid:commentId w16cid:paraId="527D97A3" w16cid:durableId="2443C409"/>
  <w16cid:commentId w16cid:paraId="1C20D103" w16cid:durableId="2443C3AA"/>
  <w16cid:commentId w16cid:paraId="00F2CF34" w16cid:durableId="2443C3CD"/>
  <w16cid:commentId w16cid:paraId="364CA323" w16cid:durableId="2443C426"/>
  <w16cid:commentId w16cid:paraId="59A665C3" w16cid:durableId="244667EF"/>
  <w16cid:commentId w16cid:paraId="4AEFB83A" w16cid:durableId="2443C44E"/>
  <w16cid:commentId w16cid:paraId="0F56B150" w16cid:durableId="2443C441"/>
  <w16cid:commentId w16cid:paraId="1E4E500A" w16cid:durableId="2443C465"/>
  <w16cid:commentId w16cid:paraId="4B2FF752" w16cid:durableId="2443C47B"/>
  <w16cid:commentId w16cid:paraId="09F0C2A9" w16cid:durableId="2443C48F"/>
  <w16cid:commentId w16cid:paraId="2E318699" w16cid:durableId="2443C482"/>
  <w16cid:commentId w16cid:paraId="58243AE8" w16cid:durableId="2443C4A1"/>
  <w16cid:commentId w16cid:paraId="47B6713B" w16cid:durableId="2443C4B3"/>
  <w16cid:commentId w16cid:paraId="65E284CE" w16cid:durableId="2443C4FA"/>
  <w16cid:commentId w16cid:paraId="6AFCA0AA" w16cid:durableId="2443C577"/>
  <w16cid:commentId w16cid:paraId="1C831D59" w16cid:durableId="2443C536"/>
  <w16cid:commentId w16cid:paraId="6A3B89AD" w16cid:durableId="2443C5AD"/>
  <w16cid:commentId w16cid:paraId="1B7B0DAC" w16cid:durableId="2443C5F9"/>
  <w16cid:commentId w16cid:paraId="047CFE48" w16cid:durableId="2443C653"/>
  <w16cid:commentId w16cid:paraId="0C8D8F11" w16cid:durableId="2443C682"/>
  <w16cid:commentId w16cid:paraId="5B48B59B" w16cid:durableId="2443C6AF"/>
  <w16cid:commentId w16cid:paraId="6D495A71" w16cid:durableId="2443C6DA"/>
  <w16cid:commentId w16cid:paraId="5C35AD2B" w16cid:durableId="2443C728"/>
  <w16cid:commentId w16cid:paraId="59D6C4C9" w16cid:durableId="2443C752"/>
  <w16cid:commentId w16cid:paraId="4420E9C2" w16cid:durableId="24466DD9"/>
  <w16cid:commentId w16cid:paraId="6B14471F" w16cid:durableId="24469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C821F" w14:textId="77777777" w:rsidR="009C548C" w:rsidRDefault="009C548C">
      <w:pPr>
        <w:spacing w:after="0" w:line="240" w:lineRule="auto"/>
      </w:pPr>
      <w:r>
        <w:separator/>
      </w:r>
    </w:p>
  </w:endnote>
  <w:endnote w:type="continuationSeparator" w:id="0">
    <w:p w14:paraId="74E6772F" w14:textId="77777777" w:rsidR="009C548C" w:rsidRDefault="009C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4387" w14:textId="77777777" w:rsidR="004C1E38" w:rsidRDefault="004C1E3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3BA72C7" w14:textId="77777777" w:rsidR="004C1E38" w:rsidRDefault="004C1E3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44DB" w14:textId="77777777" w:rsidR="009C548C" w:rsidRDefault="009C548C">
      <w:pPr>
        <w:spacing w:after="0" w:line="240" w:lineRule="auto"/>
      </w:pPr>
      <w:r>
        <w:separator/>
      </w:r>
    </w:p>
  </w:footnote>
  <w:footnote w:type="continuationSeparator" w:id="0">
    <w:p w14:paraId="7D98B7A5" w14:textId="77777777" w:rsidR="009C548C" w:rsidRDefault="009C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C468" w14:textId="77777777" w:rsidR="004C1E38" w:rsidRDefault="004C1E38">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591C604" w14:textId="77777777" w:rsidR="004C1E38" w:rsidRDefault="004C1E38">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FE5"/>
    <w:multiLevelType w:val="multilevel"/>
    <w:tmpl w:val="D70CA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AF61E2"/>
    <w:multiLevelType w:val="multilevel"/>
    <w:tmpl w:val="E7122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lyn Garner (ejg1g18)">
    <w15:presenceInfo w15:providerId="None" w15:userId="Evelyn Garner (ejg1g18)"/>
  </w15:person>
  <w15:person w15:author="Thomas Hatchett">
    <w15:presenceInfo w15:providerId="AD" w15:userId="S::tsh1f13@soton.ac.uk::2e2095a9-222f-4879-a3b9-965e5f36f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09"/>
    <w:rsid w:val="00050D92"/>
    <w:rsid w:val="0006228B"/>
    <w:rsid w:val="000834B7"/>
    <w:rsid w:val="00083975"/>
    <w:rsid w:val="00086879"/>
    <w:rsid w:val="000E238D"/>
    <w:rsid w:val="000F6EF7"/>
    <w:rsid w:val="0017083B"/>
    <w:rsid w:val="001A6216"/>
    <w:rsid w:val="00207318"/>
    <w:rsid w:val="0025701C"/>
    <w:rsid w:val="0027545C"/>
    <w:rsid w:val="002A2F55"/>
    <w:rsid w:val="002D1427"/>
    <w:rsid w:val="00355E5F"/>
    <w:rsid w:val="00367556"/>
    <w:rsid w:val="003C682B"/>
    <w:rsid w:val="003E22FC"/>
    <w:rsid w:val="003F0A4A"/>
    <w:rsid w:val="004526FE"/>
    <w:rsid w:val="00453749"/>
    <w:rsid w:val="0047543E"/>
    <w:rsid w:val="00482AAB"/>
    <w:rsid w:val="004C1E38"/>
    <w:rsid w:val="004E0694"/>
    <w:rsid w:val="004E2CA8"/>
    <w:rsid w:val="00530B9E"/>
    <w:rsid w:val="0056389E"/>
    <w:rsid w:val="005B30ED"/>
    <w:rsid w:val="005D7D09"/>
    <w:rsid w:val="0064336A"/>
    <w:rsid w:val="00673D1A"/>
    <w:rsid w:val="00674A8D"/>
    <w:rsid w:val="006A47C8"/>
    <w:rsid w:val="00776F68"/>
    <w:rsid w:val="007B5C35"/>
    <w:rsid w:val="008461E4"/>
    <w:rsid w:val="008D117D"/>
    <w:rsid w:val="008D4BB3"/>
    <w:rsid w:val="008F67A4"/>
    <w:rsid w:val="008F7757"/>
    <w:rsid w:val="0090375E"/>
    <w:rsid w:val="009676D4"/>
    <w:rsid w:val="00986ECA"/>
    <w:rsid w:val="009C2064"/>
    <w:rsid w:val="009C548C"/>
    <w:rsid w:val="009E4AE2"/>
    <w:rsid w:val="009F4357"/>
    <w:rsid w:val="00A07933"/>
    <w:rsid w:val="00A37469"/>
    <w:rsid w:val="00A717AD"/>
    <w:rsid w:val="00A808D6"/>
    <w:rsid w:val="00A80D84"/>
    <w:rsid w:val="00AB0F95"/>
    <w:rsid w:val="00AD1A6A"/>
    <w:rsid w:val="00B160D4"/>
    <w:rsid w:val="00B93C12"/>
    <w:rsid w:val="00C82980"/>
    <w:rsid w:val="00CD6BA9"/>
    <w:rsid w:val="00D20E69"/>
    <w:rsid w:val="00D60D76"/>
    <w:rsid w:val="00D61D95"/>
    <w:rsid w:val="00D678EB"/>
    <w:rsid w:val="00D94AD8"/>
    <w:rsid w:val="00E30646"/>
    <w:rsid w:val="00E33900"/>
    <w:rsid w:val="00E80089"/>
    <w:rsid w:val="00E81334"/>
    <w:rsid w:val="00E96563"/>
    <w:rsid w:val="00EE34AF"/>
    <w:rsid w:val="00F013D8"/>
    <w:rsid w:val="00F27425"/>
    <w:rsid w:val="00F349E2"/>
    <w:rsid w:val="00F71104"/>
    <w:rsid w:val="00F8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6237"/>
  <w15:docId w15:val="{9FE8BAB6-2798-4599-9F33-CBDDAE60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1"/>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78524D"/>
    <w:pPr>
      <w:widowControl w:val="0"/>
      <w:spacing w:after="0" w:line="240" w:lineRule="auto"/>
    </w:pPr>
    <w:rPr>
      <w:rFonts w:asciiTheme="minorHAnsi" w:eastAsiaTheme="minorHAnsi" w:hAnsiTheme="minorHAnsi" w:cstheme="minorBidi"/>
      <w:lang w:val="en-US" w:eastAsia="en-US"/>
    </w:r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80089"/>
    <w:rPr>
      <w:color w:val="0000FF" w:themeColor="hyperlink"/>
      <w:u w:val="single"/>
    </w:rPr>
  </w:style>
  <w:style w:type="character" w:styleId="UnresolvedMention">
    <w:name w:val="Unresolved Mention"/>
    <w:basedOn w:val="DefaultParagraphFont"/>
    <w:uiPriority w:val="99"/>
    <w:semiHidden/>
    <w:unhideWhenUsed/>
    <w:rsid w:val="00E8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s://swimming.app.box.com/s/aydu72bn10zwui6mgv34pmi8od8e9ko7/file/72243926448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hgm6rO0JQhyK4kPlME+eYSHhg==">AMUW2mWJ5Ipy5CuDR1/wqU+9ok/lOqPCilUOnKT0BszdVtOsdYDKgtTxWfxKWtJSP0ILdxZM4bX7grqVMyr885m9nxl/uL2gZ/Ww9k0d9na6UAjfOfdJtSFqAlcOV0Sidr0g/DnHhpXE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899E4D-8C32-4A22-A034-20BCD900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Sarah Challis</cp:lastModifiedBy>
  <cp:revision>2</cp:revision>
  <dcterms:created xsi:type="dcterms:W3CDTF">2021-05-14T10:49:00Z</dcterms:created>
  <dcterms:modified xsi:type="dcterms:W3CDTF">2021-05-14T10:49:00Z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