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92"/>
        <w:gridCol w:w="5708"/>
        <w:gridCol w:w="2971"/>
        <w:gridCol w:w="991"/>
        <w:gridCol w:w="2275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4146662C" w:rsidR="00A156C3" w:rsidRPr="00A324F2" w:rsidRDefault="00A324F2" w:rsidP="00FF358C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Triathlon Club Training Camp to Mallorca.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D8757BE" w:rsidR="00A156C3" w:rsidRPr="006762D2" w:rsidRDefault="00A324F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17/02/2023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693954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C9D9088" w:rsidR="00A156C3" w:rsidRPr="006762D2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2B77C4C" w:rsidR="00EB5320" w:rsidRPr="006762D2" w:rsidRDefault="00A324F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Cordelia Halfhead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862192B" w14:textId="77777777" w:rsidR="00321A91" w:rsidRDefault="00321A91">
      <w:pPr>
        <w:rPr>
          <w:b/>
          <w:color w:val="FF0000"/>
        </w:rPr>
      </w:pPr>
    </w:p>
    <w:p w14:paraId="266C561F" w14:textId="70CC4372" w:rsidR="00321A91" w:rsidRPr="00A324F2" w:rsidRDefault="00A324F2">
      <w:pPr>
        <w:rPr>
          <w:b/>
        </w:rPr>
      </w:pPr>
      <w:r w:rsidRPr="00A324F2">
        <w:rPr>
          <w:b/>
        </w:rPr>
        <w:t>Mallorca Training Camp 2023</w:t>
      </w:r>
    </w:p>
    <w:p w14:paraId="67445C81" w14:textId="3C6038C0" w:rsidR="00A324F2" w:rsidRPr="00A324F2" w:rsidRDefault="00A324F2" w:rsidP="00A324F2">
      <w:pPr>
        <w:pStyle w:val="ListParagraph"/>
        <w:numPr>
          <w:ilvl w:val="0"/>
          <w:numId w:val="15"/>
        </w:numPr>
        <w:rPr>
          <w:bCs/>
        </w:rPr>
      </w:pPr>
      <w:r w:rsidRPr="00A324F2">
        <w:rPr>
          <w:bCs/>
        </w:rPr>
        <w:t xml:space="preserve">Staying in Can </w:t>
      </w:r>
      <w:proofErr w:type="spellStart"/>
      <w:r w:rsidRPr="00A324F2">
        <w:rPr>
          <w:bCs/>
        </w:rPr>
        <w:t>Picafort</w:t>
      </w:r>
      <w:proofErr w:type="spellEnd"/>
      <w:r w:rsidRPr="00A324F2">
        <w:rPr>
          <w:bCs/>
        </w:rPr>
        <w:t>, in the Janeiro Hotel</w:t>
      </w:r>
    </w:p>
    <w:p w14:paraId="526DFF3B" w14:textId="1DA55FD3" w:rsidR="00A324F2" w:rsidRPr="00A324F2" w:rsidRDefault="00A324F2" w:rsidP="00A324F2">
      <w:pPr>
        <w:pStyle w:val="ListParagraph"/>
        <w:numPr>
          <w:ilvl w:val="0"/>
          <w:numId w:val="15"/>
        </w:numPr>
        <w:rPr>
          <w:bCs/>
        </w:rPr>
      </w:pPr>
      <w:r w:rsidRPr="00A324F2">
        <w:rPr>
          <w:bCs/>
        </w:rPr>
        <w:t>Flying out from Luton to Palma on 1</w:t>
      </w:r>
      <w:r w:rsidRPr="00A324F2">
        <w:rPr>
          <w:bCs/>
          <w:vertAlign w:val="superscript"/>
        </w:rPr>
        <w:t>st</w:t>
      </w:r>
      <w:r w:rsidRPr="00A324F2">
        <w:rPr>
          <w:bCs/>
        </w:rPr>
        <w:t xml:space="preserve"> April </w:t>
      </w:r>
    </w:p>
    <w:p w14:paraId="08C5B813" w14:textId="7311B0D5" w:rsidR="00A324F2" w:rsidRPr="00A324F2" w:rsidRDefault="00A324F2" w:rsidP="00A324F2">
      <w:pPr>
        <w:pStyle w:val="ListParagraph"/>
        <w:numPr>
          <w:ilvl w:val="0"/>
          <w:numId w:val="15"/>
        </w:numPr>
        <w:rPr>
          <w:bCs/>
        </w:rPr>
      </w:pPr>
      <w:r w:rsidRPr="00A324F2">
        <w:rPr>
          <w:bCs/>
        </w:rPr>
        <w:t>Flying back from Palma to Luton on 8</w:t>
      </w:r>
      <w:r w:rsidRPr="00A324F2">
        <w:rPr>
          <w:bCs/>
          <w:vertAlign w:val="superscript"/>
        </w:rPr>
        <w:t>th</w:t>
      </w:r>
      <w:r w:rsidRPr="00A324F2">
        <w:rPr>
          <w:bCs/>
        </w:rPr>
        <w:t xml:space="preserve"> April</w:t>
      </w:r>
    </w:p>
    <w:p w14:paraId="08B9C2B5" w14:textId="4EB06374" w:rsidR="00A324F2" w:rsidRPr="00A324F2" w:rsidRDefault="00A324F2" w:rsidP="00A324F2">
      <w:pPr>
        <w:pStyle w:val="ListParagraph"/>
        <w:numPr>
          <w:ilvl w:val="0"/>
          <w:numId w:val="15"/>
        </w:numPr>
        <w:rPr>
          <w:bCs/>
        </w:rPr>
      </w:pPr>
      <w:r w:rsidRPr="00A324F2">
        <w:rPr>
          <w:bCs/>
        </w:rPr>
        <w:t>24 members are attending the trip.</w:t>
      </w:r>
    </w:p>
    <w:p w14:paraId="2F4B4967" w14:textId="3B24674A" w:rsidR="00A324F2" w:rsidRPr="00A324F2" w:rsidRDefault="00A324F2" w:rsidP="00A324F2">
      <w:pPr>
        <w:pStyle w:val="ListParagraph"/>
        <w:numPr>
          <w:ilvl w:val="0"/>
          <w:numId w:val="15"/>
        </w:numPr>
        <w:rPr>
          <w:bCs/>
        </w:rPr>
      </w:pPr>
      <w:proofErr w:type="spellStart"/>
      <w:r w:rsidRPr="00A324F2">
        <w:rPr>
          <w:bCs/>
        </w:rPr>
        <w:t>Sutri</w:t>
      </w:r>
      <w:proofErr w:type="spellEnd"/>
      <w:r w:rsidRPr="00A324F2">
        <w:rPr>
          <w:bCs/>
        </w:rPr>
        <w:t xml:space="preserve"> Can be contacted by email, or by telephone to:</w:t>
      </w:r>
    </w:p>
    <w:p w14:paraId="7E9B5BB8" w14:textId="475E422C" w:rsidR="00A324F2" w:rsidRPr="00A324F2" w:rsidRDefault="00A324F2" w:rsidP="00A324F2">
      <w:pPr>
        <w:pStyle w:val="ListParagraph"/>
        <w:numPr>
          <w:ilvl w:val="1"/>
          <w:numId w:val="15"/>
        </w:numPr>
        <w:rPr>
          <w:bCs/>
        </w:rPr>
      </w:pPr>
      <w:r w:rsidRPr="00A324F2">
        <w:rPr>
          <w:bCs/>
        </w:rPr>
        <w:t xml:space="preserve">Cordelia Halfhead (President) </w:t>
      </w:r>
      <w:r>
        <w:rPr>
          <w:bCs/>
        </w:rPr>
        <w:t>–</w:t>
      </w:r>
      <w:r w:rsidRPr="00A324F2">
        <w:rPr>
          <w:b/>
        </w:rPr>
        <w:t xml:space="preserve"> 07702076706</w:t>
      </w:r>
    </w:p>
    <w:p w14:paraId="20FEFD9D" w14:textId="7D044A52" w:rsidR="00A324F2" w:rsidRPr="00A324F2" w:rsidRDefault="00A324F2" w:rsidP="00A324F2">
      <w:pPr>
        <w:pStyle w:val="ListParagraph"/>
        <w:numPr>
          <w:ilvl w:val="1"/>
          <w:numId w:val="15"/>
        </w:numPr>
        <w:rPr>
          <w:bCs/>
        </w:rPr>
      </w:pPr>
      <w:r w:rsidRPr="00A324F2">
        <w:rPr>
          <w:bCs/>
        </w:rPr>
        <w:t xml:space="preserve">David </w:t>
      </w:r>
      <w:proofErr w:type="spellStart"/>
      <w:r w:rsidRPr="00A324F2">
        <w:rPr>
          <w:bCs/>
        </w:rPr>
        <w:t>Elloway</w:t>
      </w:r>
      <w:proofErr w:type="spellEnd"/>
      <w:r w:rsidRPr="00A324F2">
        <w:rPr>
          <w:bCs/>
        </w:rPr>
        <w:t xml:space="preserve"> Smith (Tour Sec) - </w:t>
      </w:r>
    </w:p>
    <w:p w14:paraId="2530B263" w14:textId="77777777" w:rsidR="00321A91" w:rsidRDefault="00321A91">
      <w:pPr>
        <w:rPr>
          <w:b/>
          <w:color w:val="FF0000"/>
        </w:rPr>
      </w:pPr>
    </w:p>
    <w:p w14:paraId="5838529C" w14:textId="77777777" w:rsidR="00321A91" w:rsidRDefault="00321A91">
      <w:pPr>
        <w:rPr>
          <w:b/>
          <w:color w:val="FF0000"/>
        </w:rPr>
      </w:pPr>
    </w:p>
    <w:p w14:paraId="03C611ED" w14:textId="77777777" w:rsidR="00321A91" w:rsidRDefault="00321A91">
      <w:pPr>
        <w:rPr>
          <w:b/>
          <w:color w:val="FF0000"/>
        </w:rPr>
      </w:pPr>
    </w:p>
    <w:p w14:paraId="60AA701C" w14:textId="77777777" w:rsidR="00321A91" w:rsidRDefault="00321A91">
      <w:pPr>
        <w:rPr>
          <w:b/>
          <w:color w:val="FF0000"/>
        </w:rPr>
      </w:pPr>
    </w:p>
    <w:p w14:paraId="059BD929" w14:textId="77777777" w:rsidR="00321A91" w:rsidRDefault="00321A91">
      <w:pPr>
        <w:rPr>
          <w:b/>
          <w:color w:val="FF0000"/>
        </w:rPr>
      </w:pPr>
    </w:p>
    <w:p w14:paraId="46E6BE74" w14:textId="77777777" w:rsidR="00321A91" w:rsidRDefault="00321A91">
      <w:pPr>
        <w:rPr>
          <w:b/>
          <w:color w:val="FF0000"/>
        </w:rPr>
      </w:pPr>
    </w:p>
    <w:p w14:paraId="1D2549B3" w14:textId="77777777" w:rsidR="00321A91" w:rsidRDefault="00321A91">
      <w:pPr>
        <w:rPr>
          <w:b/>
          <w:color w:val="FF0000"/>
        </w:rPr>
      </w:pPr>
    </w:p>
    <w:p w14:paraId="3A891E89" w14:textId="77777777" w:rsidR="00321A91" w:rsidRDefault="00321A91">
      <w:pPr>
        <w:rPr>
          <w:b/>
          <w:color w:val="FF0000"/>
        </w:rPr>
      </w:pPr>
    </w:p>
    <w:p w14:paraId="58E1D09F" w14:textId="77777777" w:rsidR="00321A91" w:rsidRPr="00321A91" w:rsidRDefault="00321A91">
      <w:pPr>
        <w:rPr>
          <w:b/>
          <w:color w:val="FF0000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304"/>
        <w:gridCol w:w="1827"/>
        <w:gridCol w:w="2135"/>
        <w:gridCol w:w="485"/>
        <w:gridCol w:w="485"/>
        <w:gridCol w:w="485"/>
        <w:gridCol w:w="2702"/>
        <w:gridCol w:w="485"/>
        <w:gridCol w:w="485"/>
        <w:gridCol w:w="485"/>
        <w:gridCol w:w="3737"/>
      </w:tblGrid>
      <w:tr w:rsidR="00C642F4" w14:paraId="3C5F040F" w14:textId="77777777" w:rsidTr="321BD48B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321BD48B">
        <w:trPr>
          <w:tblHeader/>
        </w:trPr>
        <w:tc>
          <w:tcPr>
            <w:tcW w:w="226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0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321BD48B">
        <w:trPr>
          <w:tblHeader/>
        </w:trPr>
        <w:tc>
          <w:tcPr>
            <w:tcW w:w="74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2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321A91"/>
        </w:tc>
        <w:tc>
          <w:tcPr>
            <w:tcW w:w="692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321A91"/>
        </w:tc>
        <w:tc>
          <w:tcPr>
            <w:tcW w:w="46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4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3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21A9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321BD48B">
        <w:trPr>
          <w:cantSplit/>
          <w:trHeight w:val="1510"/>
          <w:tblHeader/>
        </w:trPr>
        <w:tc>
          <w:tcPr>
            <w:tcW w:w="746" w:type="pct"/>
            <w:vMerge/>
          </w:tcPr>
          <w:p w14:paraId="3C5F0420" w14:textId="77777777" w:rsidR="00CE1AAA" w:rsidRDefault="00CE1AAA"/>
        </w:tc>
        <w:tc>
          <w:tcPr>
            <w:tcW w:w="829" w:type="pct"/>
            <w:vMerge/>
          </w:tcPr>
          <w:p w14:paraId="3C5F0421" w14:textId="77777777" w:rsidR="00CE1AAA" w:rsidRDefault="00CE1AAA"/>
        </w:tc>
        <w:tc>
          <w:tcPr>
            <w:tcW w:w="692" w:type="pct"/>
            <w:vMerge/>
          </w:tcPr>
          <w:p w14:paraId="3C5F0422" w14:textId="77777777" w:rsidR="00CE1AAA" w:rsidRDefault="00CE1AAA"/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1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4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36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537618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C" w14:textId="277F1C9A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Slips, Trips, Falls </w:t>
            </w:r>
          </w:p>
        </w:tc>
        <w:tc>
          <w:tcPr>
            <w:tcW w:w="829" w:type="pct"/>
            <w:shd w:val="clear" w:color="auto" w:fill="FFFFFF" w:themeFill="background1"/>
          </w:tcPr>
          <w:p w14:paraId="0DDDCF7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2D" w14:textId="07E827D6" w:rsidR="006762D2" w:rsidRDefault="6D526F7D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and/or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704CFD8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7C40CD1" w14:textId="77777777" w:rsidR="006762D2" w:rsidRDefault="6D526F7D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5C00F27E" w14:textId="77777777" w:rsidR="006762D2" w:rsidRDefault="6D526F7D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  <w:p w14:paraId="3C5F042E" w14:textId="2B63C070" w:rsidR="00321A91" w:rsidRPr="00A324F2" w:rsidRDefault="00321A91" w:rsidP="00A324F2">
            <w:pPr>
              <w:ind w:left="360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6E55CB0C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2F" w14:textId="33215E49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C5B8E42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0" w14:textId="222AD7A2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F6D6068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1" w14:textId="609F35C5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971" w:type="pct"/>
            <w:shd w:val="clear" w:color="auto" w:fill="FFFFFF" w:themeFill="background1"/>
          </w:tcPr>
          <w:p w14:paraId="55B7D32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0F471B58" w14:textId="24B38760" w:rsidR="006762D2" w:rsidRDefault="6D526F7D" w:rsidP="00A324F2">
            <w:pPr>
              <w:pStyle w:val="ListParagraph"/>
              <w:numPr>
                <w:ilvl w:val="0"/>
                <w:numId w:val="11"/>
              </w:numPr>
            </w:pPr>
            <w:r w:rsidRPr="321BD48B">
              <w:rPr>
                <w:rFonts w:eastAsiaTheme="minorEastAsia"/>
              </w:rPr>
              <w:t>Group sizes reduced to ensure no large groups are formed</w:t>
            </w:r>
            <w:r w:rsidR="76BCF56C" w:rsidRPr="321BD48B">
              <w:rPr>
                <w:rFonts w:eastAsiaTheme="minorEastAsia"/>
              </w:rPr>
              <w:t xml:space="preserve">. </w:t>
            </w:r>
          </w:p>
          <w:p w14:paraId="1EB4A922" w14:textId="77777777" w:rsidR="002E2C00" w:rsidRPr="00135DFE" w:rsidRDefault="550992A8" w:rsidP="00A324F2">
            <w:pPr>
              <w:pStyle w:val="ListParagraph"/>
              <w:numPr>
                <w:ilvl w:val="0"/>
                <w:numId w:val="11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Students will be encouraged to take care when crossing busy streets and when negotiating paths. Students will also be encouraged to wear appropriate footwear when travelling by foot. </w:t>
            </w:r>
          </w:p>
          <w:p w14:paraId="3C5F0432" w14:textId="6B872A89" w:rsidR="002E2C00" w:rsidRPr="006762D2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721834F1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3" w14:textId="56DEB130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5B4067A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4" w14:textId="38406A7C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066932CB" w14:textId="77777777" w:rsidR="00F744F5" w:rsidRDefault="00F744F5" w:rsidP="321BD48B">
            <w:pPr>
              <w:rPr>
                <w:rFonts w:eastAsiaTheme="minorEastAsia"/>
                <w:b/>
                <w:bCs/>
              </w:rPr>
            </w:pPr>
          </w:p>
          <w:p w14:paraId="3C5F0435" w14:textId="1A41EE0B" w:rsidR="00CE1AAA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3B77C84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6F13928" w14:textId="675FA89A" w:rsidR="005D6322" w:rsidRDefault="07AA59B5" w:rsidP="00A324F2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 xml:space="preserve">Should injury occur, </w:t>
            </w:r>
            <w:r w:rsidR="00321A91" w:rsidRPr="321BD48B">
              <w:rPr>
                <w:rFonts w:eastAsiaTheme="minorEastAsia"/>
              </w:rPr>
              <w:t xml:space="preserve">Committee </w:t>
            </w:r>
            <w:r w:rsidRPr="321BD48B">
              <w:rPr>
                <w:rFonts w:eastAsiaTheme="minorEastAsia"/>
              </w:rPr>
              <w:t>to contact appropriate emergency services</w:t>
            </w:r>
          </w:p>
          <w:p w14:paraId="12BE9AF2" w14:textId="2C130497" w:rsidR="5AEAD1A4" w:rsidRDefault="5AEAD1A4" w:rsidP="00A324F2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Organisers to bring a first aid kit for minor injuries</w:t>
            </w:r>
          </w:p>
          <w:p w14:paraId="3C5F0436" w14:textId="6F775B72" w:rsidR="005D6322" w:rsidRDefault="00321A91" w:rsidP="00A324F2">
            <w:pPr>
              <w:pStyle w:val="ListParagraph"/>
              <w:numPr>
                <w:ilvl w:val="0"/>
                <w:numId w:val="10"/>
              </w:numPr>
            </w:pPr>
            <w:r w:rsidRPr="321BD48B">
              <w:rPr>
                <w:rFonts w:eastAsiaTheme="minorEastAsia"/>
              </w:rPr>
              <w:t>Committee to report to SUSU Duty Manager as soon as possible</w:t>
            </w:r>
          </w:p>
        </w:tc>
      </w:tr>
      <w:tr w:rsidR="009C07DB" w14:paraId="6D60F319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A48DBCA" w14:textId="0EB1D10F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Individuals getting lost while on the trip. </w:t>
            </w:r>
          </w:p>
        </w:tc>
        <w:tc>
          <w:tcPr>
            <w:tcW w:w="829" w:type="pct"/>
            <w:shd w:val="clear" w:color="auto" w:fill="FFFFFF" w:themeFill="background1"/>
          </w:tcPr>
          <w:p w14:paraId="7824A30E" w14:textId="78A8C103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Missing the flight there or back. </w:t>
            </w:r>
          </w:p>
        </w:tc>
        <w:tc>
          <w:tcPr>
            <w:tcW w:w="692" w:type="pct"/>
            <w:shd w:val="clear" w:color="auto" w:fill="FFFFFF" w:themeFill="background1"/>
          </w:tcPr>
          <w:p w14:paraId="309045A6" w14:textId="7D017E3B" w:rsidR="009C07DB" w:rsidRPr="005A607F" w:rsidRDefault="188F1EC6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User. </w:t>
            </w:r>
          </w:p>
        </w:tc>
        <w:tc>
          <w:tcPr>
            <w:tcW w:w="154" w:type="pct"/>
            <w:shd w:val="clear" w:color="auto" w:fill="FFFFFF" w:themeFill="background1"/>
          </w:tcPr>
          <w:p w14:paraId="29CCCAFF" w14:textId="3D549E3C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0945C60" w14:textId="724746ED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46A88A25" w14:textId="3378D7DA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67579A10" w14:textId="69DFA133" w:rsidR="009C07DB" w:rsidRPr="009C07DB" w:rsidRDefault="188F1EC6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Everyone has been informed to stay in groups of three or more. </w:t>
            </w:r>
          </w:p>
          <w:p w14:paraId="3293AA20" w14:textId="77777777" w:rsidR="009C07DB" w:rsidRPr="009C07DB" w:rsidRDefault="188F1EC6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Advice on mobile data plans has been given, as well as meeting points and general travel itinerary. </w:t>
            </w:r>
          </w:p>
          <w:p w14:paraId="7A505E8C" w14:textId="77777777" w:rsidR="009C07DB" w:rsidRPr="009C07DB" w:rsidRDefault="188F1EC6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Groups will be staying on guided tours or tours of popular attractions which are well policed.</w:t>
            </w:r>
          </w:p>
          <w:p w14:paraId="4AC87AEB" w14:textId="6CC468B3" w:rsidR="009C07DB" w:rsidRPr="009C07DB" w:rsidRDefault="188F1EC6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 xml:space="preserve">Only licensed taxi companies such as Uber shall be used, as well as reliable public transport links </w:t>
            </w:r>
          </w:p>
        </w:tc>
        <w:tc>
          <w:tcPr>
            <w:tcW w:w="154" w:type="pct"/>
            <w:shd w:val="clear" w:color="auto" w:fill="FFFFFF" w:themeFill="background1"/>
          </w:tcPr>
          <w:p w14:paraId="08205C2C" w14:textId="440E60AB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5C7CAC72" w14:textId="769F5B4E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35F06E8D" w14:textId="5A7EC1B6" w:rsidR="009C07DB" w:rsidRPr="005A607F" w:rsidRDefault="188F1EC6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76A6125" w14:textId="27DBCAD6" w:rsidR="009C07DB" w:rsidRDefault="188F1EC6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The phone numbers of the committee members in attendance have been given to everyone on the trip. Social media contact is also available via the Facebook group and chat. </w:t>
            </w:r>
          </w:p>
          <w:p w14:paraId="63CDE898" w14:textId="571DA8A6" w:rsidR="009C07DB" w:rsidRPr="005A607F" w:rsidRDefault="188F1EC6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The committee will keep everyone together and periodically conduct group counts at important sections of the trip (</w:t>
            </w:r>
            <w:proofErr w:type="gramStart"/>
            <w:r w:rsidRPr="321BD48B">
              <w:rPr>
                <w:rFonts w:eastAsiaTheme="minorEastAsia"/>
              </w:rPr>
              <w:t>i.e.</w:t>
            </w:r>
            <w:proofErr w:type="gramEnd"/>
            <w:r w:rsidRPr="321BD48B">
              <w:rPr>
                <w:rFonts w:eastAsiaTheme="minorEastAsia"/>
              </w:rPr>
              <w:t xml:space="preserve"> coach travel, airport, hostel check-in and check-out). </w:t>
            </w:r>
          </w:p>
        </w:tc>
      </w:tr>
      <w:tr w:rsidR="00486BA2" w14:paraId="5281552A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7354645F" w14:textId="179212D2" w:rsidR="00486BA2" w:rsidRPr="005A607F" w:rsidRDefault="188F1EC6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lastRenderedPageBreak/>
              <w:t xml:space="preserve">Transport: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Cancellation/Diversions</w:t>
            </w:r>
          </w:p>
        </w:tc>
        <w:tc>
          <w:tcPr>
            <w:tcW w:w="829" w:type="pct"/>
            <w:shd w:val="clear" w:color="auto" w:fill="FFFFFF" w:themeFill="background1"/>
          </w:tcPr>
          <w:p w14:paraId="079B8E2C" w14:textId="0CE27F77" w:rsidR="00486BA2" w:rsidRPr="005A607F" w:rsidRDefault="2C2F7C2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not reaching intended destination</w:t>
            </w:r>
          </w:p>
        </w:tc>
        <w:tc>
          <w:tcPr>
            <w:tcW w:w="692" w:type="pct"/>
            <w:shd w:val="clear" w:color="auto" w:fill="FFFFFF" w:themeFill="background1"/>
          </w:tcPr>
          <w:p w14:paraId="325FC2FC" w14:textId="77777777" w:rsidR="00486BA2" w:rsidRPr="005A607F" w:rsidRDefault="2C2F7C2E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5A9D29F" w14:textId="77777777" w:rsidR="00486BA2" w:rsidRPr="005A607F" w:rsidRDefault="00486BA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F021726" w14:textId="3DB5FEF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E3ECA2B" w14:textId="0A04221B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DECAC2" w14:textId="5B9D1264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971" w:type="pct"/>
            <w:shd w:val="clear" w:color="auto" w:fill="FFFFFF" w:themeFill="background1"/>
          </w:tcPr>
          <w:p w14:paraId="631546F9" w14:textId="52E7AB77" w:rsidR="00486BA2" w:rsidRPr="005A607F" w:rsidRDefault="00321A91" w:rsidP="00A324F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Committee to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 review Flight </w:t>
            </w:r>
            <w:r w:rsidR="2C2F7C2E" w:rsidRPr="321BD48B">
              <w:rPr>
                <w:rFonts w:eastAsiaTheme="minorEastAsia"/>
                <w:color w:val="000000" w:themeColor="text1"/>
                <w:lang w:eastAsia="en-GB"/>
              </w:rPr>
              <w:t>times and any potential cancellations/diversions prior to the trip</w:t>
            </w:r>
          </w:p>
        </w:tc>
        <w:tc>
          <w:tcPr>
            <w:tcW w:w="154" w:type="pct"/>
            <w:shd w:val="clear" w:color="auto" w:fill="FFFFFF" w:themeFill="background1"/>
          </w:tcPr>
          <w:p w14:paraId="425097C6" w14:textId="33D76317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28DB4E30" w14:textId="69013E3F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00535751" w14:textId="6FBDEF5E" w:rsidR="00486BA2" w:rsidRPr="005A607F" w:rsidRDefault="4075B149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4801719B" w14:textId="24C5B5C4" w:rsidR="00486BA2" w:rsidRPr="005A607F" w:rsidRDefault="2C2F7C2E" w:rsidP="00A324F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During the trip,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the committee to </w:t>
            </w:r>
            <w:r w:rsidR="188F1EC6" w:rsidRPr="321BD48B">
              <w:rPr>
                <w:rFonts w:eastAsiaTheme="minorEastAsia"/>
                <w:color w:val="000000" w:themeColor="text1"/>
                <w:lang w:eastAsia="en-GB"/>
              </w:rPr>
              <w:t xml:space="preserve">regularly review flight times during the trip </w:t>
            </w:r>
            <w:r w:rsidRPr="321BD48B">
              <w:rPr>
                <w:rFonts w:eastAsiaTheme="minorEastAsia"/>
                <w:color w:val="000000" w:themeColor="text1"/>
                <w:lang w:eastAsia="en-GB"/>
              </w:rPr>
              <w:t>to check for any possible cancellations and diversions.</w:t>
            </w:r>
          </w:p>
          <w:p w14:paraId="3AA8B260" w14:textId="086D9F51" w:rsidR="00486BA2" w:rsidRPr="005A607F" w:rsidRDefault="73448AFA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184963AB" w14:textId="52A75B8F" w:rsidR="00486BA2" w:rsidRPr="005A607F" w:rsidRDefault="00486BA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</w:tc>
      </w:tr>
      <w:tr w:rsidR="00980BA8" w14:paraId="0C117490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67843D76" w14:textId="2CDEB11E" w:rsidR="00980BA8" w:rsidRPr="005A607F" w:rsidRDefault="00321A91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Travelling around location</w:t>
            </w:r>
          </w:p>
        </w:tc>
        <w:tc>
          <w:tcPr>
            <w:tcW w:w="829" w:type="pct"/>
            <w:shd w:val="clear" w:color="auto" w:fill="FFFFFF" w:themeFill="background1"/>
          </w:tcPr>
          <w:p w14:paraId="5736B7A0" w14:textId="79694060" w:rsidR="00980BA8" w:rsidRPr="005A607F" w:rsidRDefault="060AC39E" w:rsidP="321BD48B">
            <w:pPr>
              <w:rPr>
                <w:rFonts w:eastAsiaTheme="minorEastAsia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Large groups forming</w:t>
            </w:r>
          </w:p>
        </w:tc>
        <w:tc>
          <w:tcPr>
            <w:tcW w:w="692" w:type="pct"/>
            <w:shd w:val="clear" w:color="auto" w:fill="FFFFFF" w:themeFill="background1"/>
          </w:tcPr>
          <w:p w14:paraId="55D797B0" w14:textId="77777777" w:rsidR="00980BA8" w:rsidRDefault="060AC39E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692F5435" w14:textId="4E1C6FA8" w:rsidR="00980BA8" w:rsidRPr="005A607F" w:rsidRDefault="060AC39E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57BE6259" w14:textId="1864E110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DCFDC28" w14:textId="711AF0CF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A3DAC9E" w14:textId="319538C6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6</w:t>
            </w:r>
          </w:p>
        </w:tc>
        <w:tc>
          <w:tcPr>
            <w:tcW w:w="971" w:type="pct"/>
            <w:shd w:val="clear" w:color="auto" w:fill="FFFFFF" w:themeFill="background1"/>
          </w:tcPr>
          <w:p w14:paraId="7C0F9714" w14:textId="6B893FD7" w:rsidR="00980BA8" w:rsidRPr="005A607F" w:rsidRDefault="060AC39E" w:rsidP="00A324F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split students into smaller groups to avoid large groups forming</w:t>
            </w:r>
          </w:p>
          <w:p w14:paraId="5B140B2E" w14:textId="4D7B9D92" w:rsidR="00980BA8" w:rsidRPr="005A607F" w:rsidRDefault="00980BA8" w:rsidP="321BD48B">
            <w:pPr>
              <w:ind w:left="360"/>
              <w:rPr>
                <w:rFonts w:eastAsiaTheme="minorEastAsia"/>
                <w:color w:val="000000"/>
                <w:lang w:eastAsia="en-GB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AFDBF20" w14:textId="44AFDC45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6399F92D" w14:textId="29A222D4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4F92949" w14:textId="4C1ED7BC" w:rsidR="00980BA8" w:rsidRPr="005A607F" w:rsidRDefault="060AC39E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836" w:type="pct"/>
            <w:shd w:val="clear" w:color="auto" w:fill="FFFFFF" w:themeFill="background1"/>
          </w:tcPr>
          <w:p w14:paraId="05B1AB9E" w14:textId="2F468B0D" w:rsidR="00980BA8" w:rsidRPr="005A607F" w:rsidRDefault="2E1DC4CF" w:rsidP="00A324F2">
            <w:pPr>
              <w:pStyle w:val="ListParagraph"/>
              <w:numPr>
                <w:ilvl w:val="0"/>
                <w:numId w:val="9"/>
              </w:numPr>
              <w:rPr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Organisers to familiarise self with location and destinations in advance. </w:t>
            </w:r>
            <w:proofErr w:type="spell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Interary</w:t>
            </w:r>
            <w:proofErr w:type="spell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provided were possible.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use websites like trip advisor, google maps </w:t>
            </w:r>
          </w:p>
        </w:tc>
      </w:tr>
      <w:tr w:rsidR="005D1D23" w14:paraId="36A222F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52425E4" w14:textId="4D3DD60F" w:rsidR="005D1D23" w:rsidRPr="005A607F" w:rsidRDefault="005D1D23" w:rsidP="321BD48B">
            <w:pPr>
              <w:rPr>
                <w:rFonts w:eastAsiaTheme="minorEastAsia"/>
              </w:rPr>
            </w:pPr>
          </w:p>
          <w:p w14:paraId="6A3A2D8D" w14:textId="1E003B34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Traffic</w:t>
            </w:r>
            <w:r w:rsidR="261E7D9F" w:rsidRPr="321BD48B">
              <w:rPr>
                <w:rFonts w:eastAsiaTheme="minorEastAsia"/>
              </w:rPr>
              <w:t>- accident or collision</w:t>
            </w:r>
          </w:p>
        </w:tc>
        <w:tc>
          <w:tcPr>
            <w:tcW w:w="829" w:type="pct"/>
            <w:shd w:val="clear" w:color="auto" w:fill="FFFFFF" w:themeFill="background1"/>
          </w:tcPr>
          <w:p w14:paraId="434F5A4F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54F27448" w14:textId="56487199" w:rsidR="005D1D23" w:rsidRPr="005A607F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Death or major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6B9B6087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35F1A6D8" w14:textId="1F8FA6E7" w:rsidR="005D1D23" w:rsidRPr="005A607F" w:rsidRDefault="0022DB3B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7463C3DF" w14:textId="0A6F4F6B" w:rsidR="005D1D23" w:rsidRPr="005A607F" w:rsidRDefault="00321A91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44A032C6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325E3A6C" w14:textId="50C8C0C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0986CE2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63F4172D" w14:textId="3295E4BB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B74B07A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62A004D" w14:textId="06A30A4C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971" w:type="pct"/>
            <w:shd w:val="clear" w:color="auto" w:fill="FFFFFF" w:themeFill="background1"/>
          </w:tcPr>
          <w:p w14:paraId="6C0DAC8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6D36F9F" w14:textId="312BBBF5" w:rsidR="0382D9C5" w:rsidRDefault="0382D9C5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Where possible students should avoid driving own vehicles in county. </w:t>
            </w:r>
            <w:r w:rsidR="02AAD334" w:rsidRPr="321BD48B">
              <w:rPr>
                <w:rFonts w:eastAsiaTheme="minorEastAsia"/>
              </w:rPr>
              <w:t xml:space="preserve">Travel by public transport, hire of coach/bus with reputable company </w:t>
            </w:r>
          </w:p>
          <w:p w14:paraId="28A46F26" w14:textId="0B99E110" w:rsidR="10C3B018" w:rsidRDefault="10C3B018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Buses without seatbelts are avoided if possible and never used on </w:t>
            </w:r>
            <w:proofErr w:type="gramStart"/>
            <w:r w:rsidRPr="321BD48B">
              <w:rPr>
                <w:rFonts w:eastAsiaTheme="minorEastAsia"/>
              </w:rPr>
              <w:t>high speed</w:t>
            </w:r>
            <w:proofErr w:type="gramEnd"/>
            <w:r w:rsidRPr="321BD48B">
              <w:rPr>
                <w:rFonts w:eastAsiaTheme="minorEastAsia"/>
              </w:rPr>
              <w:t xml:space="preserve"> roads</w:t>
            </w:r>
          </w:p>
          <w:p w14:paraId="5AC18190" w14:textId="6BCCFF73" w:rsidR="005D1D23" w:rsidRPr="005A607F" w:rsidRDefault="0022DB3B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Verbal warning of risk </w:t>
            </w:r>
          </w:p>
          <w:p w14:paraId="3A765B66" w14:textId="6B2EA4CC" w:rsidR="005D1D23" w:rsidRPr="005A607F" w:rsidRDefault="72225A19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Encourage students to u</w:t>
            </w:r>
            <w:r w:rsidR="0022DB3B" w:rsidRPr="321BD48B">
              <w:rPr>
                <w:rFonts w:eastAsiaTheme="minorEastAsia"/>
              </w:rPr>
              <w:t xml:space="preserve">se pedestrian crossings wherever possible </w:t>
            </w:r>
          </w:p>
          <w:p w14:paraId="345A537A" w14:textId="1242112F" w:rsidR="005D1D23" w:rsidRPr="005274AF" w:rsidRDefault="5F4D5E8C" w:rsidP="005274AF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Encourage students to travel in appropriate group sizes to ensure no large groups are </w:t>
            </w:r>
            <w:r w:rsidR="005274AF">
              <w:rPr>
                <w:rFonts w:eastAsiaTheme="minorEastAsia"/>
              </w:rPr>
              <w:t>formed.</w:t>
            </w:r>
          </w:p>
        </w:tc>
        <w:tc>
          <w:tcPr>
            <w:tcW w:w="154" w:type="pct"/>
            <w:shd w:val="clear" w:color="auto" w:fill="FFFFFF" w:themeFill="background1"/>
          </w:tcPr>
          <w:p w14:paraId="37CEAE25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0841506E" w14:textId="0EFBA58D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670AB91C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4CB74F05" w14:textId="216C4B6E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52966FC9" w14:textId="77777777" w:rsidR="005D1D23" w:rsidRPr="005A607F" w:rsidRDefault="005D1D23" w:rsidP="321BD48B">
            <w:pPr>
              <w:rPr>
                <w:rFonts w:eastAsiaTheme="minorEastAsia"/>
                <w:b/>
                <w:bCs/>
              </w:rPr>
            </w:pPr>
          </w:p>
          <w:p w14:paraId="2F5F6276" w14:textId="704B4E07" w:rsidR="005D1D23" w:rsidRPr="005A607F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5BF05459" w14:textId="77777777" w:rsidR="005D1D23" w:rsidRPr="005A607F" w:rsidRDefault="005D1D23" w:rsidP="321BD48B">
            <w:pPr>
              <w:rPr>
                <w:rFonts w:eastAsiaTheme="minorEastAsia"/>
              </w:rPr>
            </w:pPr>
          </w:p>
          <w:p w14:paraId="6C19999F" w14:textId="676C9B90" w:rsidR="292CC909" w:rsidRDefault="292CC909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Contact local emergency services </w:t>
            </w:r>
            <w:r w:rsidR="5285D505" w:rsidRPr="321BD48B">
              <w:rPr>
                <w:rFonts w:eastAsiaTheme="minorEastAsia"/>
              </w:rPr>
              <w:t>and laws on driving in country</w:t>
            </w:r>
          </w:p>
          <w:p w14:paraId="6BFF8101" w14:textId="063C228F" w:rsidR="0DFBE651" w:rsidRDefault="0DFBE651" w:rsidP="00A324F2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</w:p>
          <w:p w14:paraId="7CC38D25" w14:textId="76090FBA" w:rsidR="5E8AF749" w:rsidRDefault="5E8AF749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Ensure all participants have insurance and access to details </w:t>
            </w:r>
          </w:p>
          <w:p w14:paraId="01B46374" w14:textId="1F20196B" w:rsidR="321BD48B" w:rsidRDefault="321BD48B" w:rsidP="321BD48B">
            <w:pPr>
              <w:ind w:left="360"/>
              <w:rPr>
                <w:rFonts w:eastAsiaTheme="minorEastAsia"/>
              </w:rPr>
            </w:pPr>
          </w:p>
          <w:p w14:paraId="79511511" w14:textId="21EB1C75" w:rsidR="005D1D23" w:rsidRPr="005A607F" w:rsidRDefault="005D1D23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00CE1AAA" w14:paraId="3C5F044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E18BE20" w14:textId="699D363D" w:rsidR="005D6322" w:rsidRDefault="005D6322" w:rsidP="321BD48B">
            <w:pPr>
              <w:rPr>
                <w:rFonts w:eastAsiaTheme="minorEastAsia"/>
                <w:color w:val="000000"/>
                <w:lang w:eastAsia="en-GB"/>
              </w:rPr>
            </w:pPr>
          </w:p>
          <w:p w14:paraId="3C5F0438" w14:textId="2C07CE1C" w:rsidR="00CE1AAA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Adverse Weather</w:t>
            </w:r>
          </w:p>
        </w:tc>
        <w:tc>
          <w:tcPr>
            <w:tcW w:w="829" w:type="pct"/>
            <w:shd w:val="clear" w:color="auto" w:fill="FFFFFF" w:themeFill="background1"/>
          </w:tcPr>
          <w:p w14:paraId="427AD12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39" w14:textId="7B5B07E0" w:rsidR="005D6322" w:rsidRDefault="20A286DF" w:rsidP="321BD48B">
            <w:pPr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Sunstroke, heatstroke, cold, minor illnesses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as a result of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weather</w:t>
            </w:r>
          </w:p>
        </w:tc>
        <w:tc>
          <w:tcPr>
            <w:tcW w:w="692" w:type="pct"/>
            <w:shd w:val="clear" w:color="auto" w:fill="FFFFFF" w:themeFill="background1"/>
          </w:tcPr>
          <w:p w14:paraId="664297D5" w14:textId="77777777" w:rsidR="005D6322" w:rsidRDefault="005D6322" w:rsidP="321BD48B">
            <w:pPr>
              <w:rPr>
                <w:rFonts w:eastAsiaTheme="minorEastAsia"/>
              </w:rPr>
            </w:pPr>
          </w:p>
          <w:p w14:paraId="26DF9650" w14:textId="77777777" w:rsidR="005D6322" w:rsidRDefault="07AA59B5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3A" w14:textId="6B4676C3" w:rsidR="005D6322" w:rsidRDefault="005D6322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0CCE394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B" w14:textId="2AF657A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78D123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C" w14:textId="0A01519B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5" w:type="pct"/>
            <w:shd w:val="clear" w:color="auto" w:fill="FFFFFF" w:themeFill="background1"/>
          </w:tcPr>
          <w:p w14:paraId="6FA4578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D" w14:textId="0EC0084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4B32021" w14:textId="77777777" w:rsidR="005D6322" w:rsidRDefault="005D6322" w:rsidP="321BD48B">
            <w:pPr>
              <w:rPr>
                <w:rFonts w:eastAsiaTheme="minorEastAsia"/>
                <w:b/>
                <w:bCs/>
              </w:rPr>
            </w:pPr>
          </w:p>
          <w:p w14:paraId="3C5F043E" w14:textId="4D7DFE73" w:rsidR="005D6322" w:rsidRPr="002E2C00" w:rsidRDefault="07AA59B5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Advise students and helpers to take appropriate clothing </w:t>
            </w:r>
            <w:proofErr w:type="gramStart"/>
            <w:r w:rsidRPr="321BD48B">
              <w:rPr>
                <w:rFonts w:eastAsiaTheme="minorEastAsia"/>
                <w:color w:val="000000" w:themeColor="text1"/>
                <w:lang w:eastAsia="en-GB"/>
              </w:rPr>
              <w:t>i.e.</w:t>
            </w:r>
            <w:proofErr w:type="gramEnd"/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 waterproofs, hat, sun cream</w:t>
            </w:r>
          </w:p>
        </w:tc>
        <w:tc>
          <w:tcPr>
            <w:tcW w:w="154" w:type="pct"/>
            <w:shd w:val="clear" w:color="auto" w:fill="FFFFFF" w:themeFill="background1"/>
          </w:tcPr>
          <w:p w14:paraId="7809707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3F" w14:textId="1D2C7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CEB88F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0" w14:textId="02F270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9C19A63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1" w14:textId="034C7E85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836" w:type="pct"/>
            <w:shd w:val="clear" w:color="auto" w:fill="FFFFFF" w:themeFill="background1"/>
          </w:tcPr>
          <w:p w14:paraId="5E779CEC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2" w14:textId="4B8E3E3C" w:rsidR="00F744F5" w:rsidRDefault="5E4F3D65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Should weather be deemed ‘adverse’ this tour will be cancelled</w:t>
            </w:r>
          </w:p>
        </w:tc>
      </w:tr>
      <w:tr w:rsidR="00CE1AAA" w14:paraId="3C5F044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1C73BD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4" w14:textId="43A4A730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Risk of Violent Crime, harassment and/or abuse</w:t>
            </w:r>
          </w:p>
        </w:tc>
        <w:tc>
          <w:tcPr>
            <w:tcW w:w="829" w:type="pct"/>
            <w:shd w:val="clear" w:color="auto" w:fill="FFFFFF" w:themeFill="background1"/>
          </w:tcPr>
          <w:p w14:paraId="5DE7208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45" w14:textId="7C84E160" w:rsidR="005D6322" w:rsidRDefault="07AA59B5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Accident and or injury</w:t>
            </w:r>
          </w:p>
        </w:tc>
        <w:tc>
          <w:tcPr>
            <w:tcW w:w="692" w:type="pct"/>
            <w:shd w:val="clear" w:color="auto" w:fill="FFFFFF" w:themeFill="background1"/>
          </w:tcPr>
          <w:p w14:paraId="10C7136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12167705" w14:textId="77777777" w:rsidR="005D6322" w:rsidRDefault="07AA59B5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46" w14:textId="45105EBF" w:rsidR="002E2C00" w:rsidRDefault="00321A91" w:rsidP="321BD48B">
            <w:pPr>
              <w:ind w:left="360"/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-     </w:t>
            </w:r>
            <w:r w:rsidR="550992A8"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289E616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7" w14:textId="46B1EF73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76E8D88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8" w14:textId="1A1EA0AE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</w:tc>
        <w:tc>
          <w:tcPr>
            <w:tcW w:w="155" w:type="pct"/>
            <w:shd w:val="clear" w:color="auto" w:fill="FFFFFF" w:themeFill="background1"/>
          </w:tcPr>
          <w:p w14:paraId="775332A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4DCAD6E2" w14:textId="39482E8A" w:rsidR="00F744F5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4</w:t>
            </w:r>
          </w:p>
          <w:p w14:paraId="3C5F0449" w14:textId="77777777" w:rsidR="00F744F5" w:rsidRPr="00957A37" w:rsidRDefault="00F744F5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971" w:type="pct"/>
            <w:shd w:val="clear" w:color="auto" w:fill="FFFFFF" w:themeFill="background1"/>
          </w:tcPr>
          <w:p w14:paraId="07AC75A4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98080EE" w14:textId="0E5FCB61" w:rsidR="005D6322" w:rsidRPr="00957A37" w:rsidRDefault="550992A8" w:rsidP="00A324F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0DBF0BA2" w14:textId="5ECB7A5E" w:rsidR="005D6322" w:rsidRPr="00957A37" w:rsidRDefault="244DECEF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Trip organisers to familiarise self with countries emergency phone numbers</w:t>
            </w:r>
          </w:p>
          <w:p w14:paraId="09A28F88" w14:textId="7F7B3504" w:rsidR="005D6322" w:rsidRPr="00957A37" w:rsidRDefault="10D6A39E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</w:rPr>
              <w:t>Advise participants to research local laws and customs before entering a new country (FCO website as primary resource), so they don’t cause offence for cultural differences.</w:t>
            </w:r>
          </w:p>
          <w:p w14:paraId="59C17ABD" w14:textId="06FCD450" w:rsidR="005D6322" w:rsidRPr="00957A37" w:rsidRDefault="2E00DBA0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Stay away from large gatherings or demonstrations</w:t>
            </w:r>
          </w:p>
          <w:p w14:paraId="70E1CBC4" w14:textId="2F7BC9CD" w:rsidR="005D6322" w:rsidRPr="00957A37" w:rsidRDefault="5F2A95AA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Organisers to have a record of &amp; to share details of the consular office for the nationality of each participant </w:t>
            </w:r>
          </w:p>
          <w:p w14:paraId="767417E1" w14:textId="3647928F" w:rsidR="005D6322" w:rsidRPr="00957A37" w:rsidRDefault="5F2A95AA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>Advise participants to use common sense when getting into vehicles, or accepting invitations and to get out of the vehicle if they feel at risk</w:t>
            </w:r>
          </w:p>
          <w:p w14:paraId="3C5F044A" w14:textId="1871C12E" w:rsidR="005D6322" w:rsidRPr="00957A37" w:rsidRDefault="6AEA9760" w:rsidP="00A324F2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Participants all advised to give up their valuables in the event of a confrontation to </w:t>
            </w:r>
            <w:r w:rsidR="01BC9CD6" w:rsidRPr="321BD48B">
              <w:rPr>
                <w:rFonts w:eastAsiaTheme="minorEastAsia"/>
              </w:rPr>
              <w:t>prioritise</w:t>
            </w:r>
            <w:r w:rsidRPr="321BD48B">
              <w:rPr>
                <w:rFonts w:eastAsiaTheme="minorEastAsia"/>
              </w:rPr>
              <w:t xml:space="preserve"> own safety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2880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B" w14:textId="04F297C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454CEBBD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C" w14:textId="19834598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5" w:type="pct"/>
            <w:shd w:val="clear" w:color="auto" w:fill="FFFFFF" w:themeFill="background1"/>
          </w:tcPr>
          <w:p w14:paraId="1F46AAB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4D" w14:textId="2BC693B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836" w:type="pct"/>
            <w:shd w:val="clear" w:color="auto" w:fill="FFFFFF" w:themeFill="background1"/>
          </w:tcPr>
          <w:p w14:paraId="18FD44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DCA2A5" w14:textId="0883EF2B" w:rsidR="005D6322" w:rsidRDefault="550992A8" w:rsidP="00A324F2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a student witness or be a victim to such crime they are able to contact the appropriate emergency service and report to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the committee. In turn this to be reported to the duty manager</w:t>
            </w:r>
          </w:p>
          <w:p w14:paraId="2A20AE94" w14:textId="60262419" w:rsidR="005D6322" w:rsidRDefault="7C051681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 xml:space="preserve">Report incidents to local emergency services </w:t>
            </w:r>
          </w:p>
          <w:p w14:paraId="3C5F044E" w14:textId="00944492" w:rsidR="005D6322" w:rsidRDefault="2E423891" w:rsidP="00A324F2">
            <w:pPr>
              <w:pStyle w:val="ListParagraph"/>
              <w:numPr>
                <w:ilvl w:val="0"/>
                <w:numId w:val="14"/>
              </w:numPr>
              <w:rPr>
                <w:rStyle w:val="Hyperlink"/>
              </w:rPr>
            </w:pPr>
            <w:r w:rsidRPr="321BD48B">
              <w:rPr>
                <w:rFonts w:eastAsiaTheme="minorEastAsia"/>
              </w:rPr>
              <w:t xml:space="preserve">Gather all evidence and complete the incident form - If the Duty Manager is not present the incident report must be filled out immediately, it can be found on the SUSU website </w:t>
            </w:r>
            <w:proofErr w:type="gramStart"/>
            <w:r w:rsidRPr="321BD48B">
              <w:rPr>
                <w:rFonts w:eastAsiaTheme="minorEastAsia"/>
              </w:rPr>
              <w:t>here.-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ins w:id="0" w:author="Shepherd H." w:date="2020-03-31T09:18:00Z">
              <w:r w:rsidR="002E2C00">
                <w:fldChar w:fldCharType="begin"/>
              </w:r>
              <w:r w:rsidR="002E2C00">
                <w:instrText xml:space="preserve"> HYPERLINK "https://www.susu.org/contact.html" </w:instrText>
              </w:r>
              <w:r w:rsidR="002E2C00">
                <w:fldChar w:fldCharType="separate"/>
              </w:r>
            </w:ins>
            <w:r w:rsidRPr="321BD48B">
              <w:rPr>
                <w:rStyle w:val="Hyperlink"/>
                <w:rFonts w:ascii="Calibri" w:eastAsia="Calibri" w:hAnsi="Calibri" w:cs="Calibri"/>
                <w:color w:val="0000FF"/>
              </w:rPr>
              <w:t>https://www.susu.org/contact.html</w:t>
            </w:r>
            <w:r w:rsidR="002E2C00">
              <w:fldChar w:fldCharType="end"/>
            </w:r>
          </w:p>
        </w:tc>
      </w:tr>
      <w:tr w:rsidR="00CE1AAA" w14:paraId="3C5F045B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04CD9B58" w14:textId="79A26827" w:rsidR="00CE1AAA" w:rsidRDefault="00CE1AAA" w:rsidP="321BD48B">
            <w:pPr>
              <w:rPr>
                <w:rFonts w:eastAsiaTheme="minorEastAsia"/>
              </w:rPr>
            </w:pPr>
          </w:p>
          <w:p w14:paraId="3C5F0450" w14:textId="5325D953" w:rsidR="005D6322" w:rsidRDefault="07AA59B5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Loss of valuables</w:t>
            </w:r>
          </w:p>
        </w:tc>
        <w:tc>
          <w:tcPr>
            <w:tcW w:w="829" w:type="pct"/>
            <w:shd w:val="clear" w:color="auto" w:fill="FFFFFF" w:themeFill="background1"/>
          </w:tcPr>
          <w:p w14:paraId="6E0F277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1" w14:textId="5706A533" w:rsidR="005D6322" w:rsidRDefault="550992A8" w:rsidP="321BD48B">
            <w:pPr>
              <w:rPr>
                <w:rFonts w:eastAsiaTheme="minorEastAsia"/>
                <w:color w:val="000000" w:themeColor="text1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Lost items</w:t>
            </w:r>
          </w:p>
        </w:tc>
        <w:tc>
          <w:tcPr>
            <w:tcW w:w="692" w:type="pct"/>
            <w:shd w:val="clear" w:color="auto" w:fill="FFFFFF" w:themeFill="background1"/>
          </w:tcPr>
          <w:p w14:paraId="350DE215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0A702D6" w14:textId="77777777" w:rsidR="002E2C00" w:rsidRDefault="550992A8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2" w14:textId="54307AE9" w:rsidR="002E2C00" w:rsidRDefault="002E2C00" w:rsidP="321BD48B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25B1752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3" w14:textId="7A7D719D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07BE257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4" w14:textId="24B013E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1F9792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5" w14:textId="794D30FA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69EC5BC3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0C7C628" w14:textId="7C633535" w:rsidR="002E2C00" w:rsidRPr="002E2C00" w:rsidRDefault="550992A8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All attendees will be warned prior to the trip to keep valuables secure and hidden</w:t>
            </w:r>
          </w:p>
          <w:p w14:paraId="15375FA9" w14:textId="384BF7A8" w:rsidR="18351F82" w:rsidRDefault="18351F82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 xml:space="preserve">Advise participants to have access to personal emergency money, for food/water/travel in the event of robbery,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via telephone </w:t>
            </w:r>
          </w:p>
          <w:p w14:paraId="0CC9E18D" w14:textId="75DEA1A4" w:rsidR="3D677D1F" w:rsidRDefault="3D677D1F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</w:rPr>
            </w:pPr>
            <w:r w:rsidRPr="321BD48B">
              <w:rPr>
                <w:rFonts w:eastAsiaTheme="minorEastAsia"/>
              </w:rPr>
              <w:t>Stay away from large gatherings or demonstrations</w:t>
            </w:r>
            <w:r w:rsidR="18351F82" w:rsidRPr="321BD48B">
              <w:rPr>
                <w:rFonts w:eastAsiaTheme="minorEastAsia"/>
              </w:rPr>
              <w:t xml:space="preserve"> </w:t>
            </w:r>
          </w:p>
          <w:p w14:paraId="14080B97" w14:textId="26489729" w:rsidR="18351F82" w:rsidRDefault="18351F82" w:rsidP="00A324F2">
            <w:pPr>
              <w:numPr>
                <w:ilvl w:val="0"/>
                <w:numId w:val="14"/>
              </w:numPr>
              <w:spacing w:line="276" w:lineRule="auto"/>
              <w:rPr>
                <w:b/>
                <w:bCs/>
              </w:rPr>
            </w:pPr>
            <w:r w:rsidRPr="321BD48B">
              <w:rPr>
                <w:rFonts w:eastAsiaTheme="minorEastAsia"/>
              </w:rPr>
              <w:t>Advise participants to bring a photocopy of their passport.</w:t>
            </w:r>
          </w:p>
          <w:p w14:paraId="3C5F0456" w14:textId="24F2CB4D" w:rsidR="002E2C00" w:rsidRPr="002E2C00" w:rsidRDefault="688BF8B5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If passport lost, make an official report and contact the nearest embassy or consulate </w:t>
            </w:r>
          </w:p>
        </w:tc>
        <w:tc>
          <w:tcPr>
            <w:tcW w:w="154" w:type="pct"/>
            <w:shd w:val="clear" w:color="auto" w:fill="FFFFFF" w:themeFill="background1"/>
          </w:tcPr>
          <w:p w14:paraId="215CEF5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7" w14:textId="0556B4A6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6A5D083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8" w14:textId="0E10090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183656F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9" w14:textId="77B2EEE9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4811740B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82FB2C4" w14:textId="1CCD0E66" w:rsidR="002E2C00" w:rsidRDefault="2C8BFDCF" w:rsidP="00A324F2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Organisers to have a record of &amp; to share details of the consular office for the nationality of each participant</w:t>
            </w:r>
          </w:p>
          <w:p w14:paraId="2F490463" w14:textId="3E2F35FE" w:rsidR="002E2C00" w:rsidRDefault="5AE8FB2A" w:rsidP="00A324F2">
            <w:pPr>
              <w:pStyle w:val="ListParagraph"/>
              <w:numPr>
                <w:ilvl w:val="0"/>
                <w:numId w:val="8"/>
              </w:numPr>
            </w:pPr>
            <w:r w:rsidRPr="321BD48B">
              <w:rPr>
                <w:rFonts w:eastAsiaTheme="minorEastAsia"/>
              </w:rPr>
              <w:t>Ensure each participant has booked appropriate insurance for the duration of the trip and has access to insurance details</w:t>
            </w:r>
          </w:p>
          <w:p w14:paraId="3C5F045A" w14:textId="739050D2" w:rsidR="002E2C00" w:rsidRDefault="002E2C00" w:rsidP="321BD48B">
            <w:pPr>
              <w:rPr>
                <w:rFonts w:eastAsiaTheme="minorEastAsia"/>
              </w:rPr>
            </w:pPr>
          </w:p>
        </w:tc>
      </w:tr>
      <w:tr w:rsidR="00CE1AAA" w14:paraId="3C5F0467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C94AC1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C" w14:textId="2C4599F1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 becoming lost</w:t>
            </w:r>
          </w:p>
        </w:tc>
        <w:tc>
          <w:tcPr>
            <w:tcW w:w="829" w:type="pct"/>
            <w:shd w:val="clear" w:color="auto" w:fill="FFFFFF" w:themeFill="background1"/>
          </w:tcPr>
          <w:p w14:paraId="052F8580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5D" w14:textId="519DE674" w:rsidR="002E2C00" w:rsidRDefault="550992A8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</w:t>
            </w:r>
          </w:p>
        </w:tc>
        <w:tc>
          <w:tcPr>
            <w:tcW w:w="692" w:type="pct"/>
            <w:shd w:val="clear" w:color="auto" w:fill="FFFFFF" w:themeFill="background1"/>
          </w:tcPr>
          <w:p w14:paraId="0B2135E7" w14:textId="77777777" w:rsidR="00CE1AAA" w:rsidRDefault="00CE1AAA" w:rsidP="321BD48B">
            <w:pPr>
              <w:rPr>
                <w:rFonts w:eastAsiaTheme="minorEastAsia"/>
              </w:rPr>
            </w:pPr>
          </w:p>
          <w:p w14:paraId="25FFC5C5" w14:textId="77777777" w:rsidR="002E2C00" w:rsidRDefault="550992A8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5E" w14:textId="62E826D1" w:rsidR="002E2C00" w:rsidRDefault="002E2C00" w:rsidP="00A324F2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154" w:type="pct"/>
            <w:shd w:val="clear" w:color="auto" w:fill="FFFFFF" w:themeFill="background1"/>
          </w:tcPr>
          <w:p w14:paraId="26844EC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5F" w14:textId="3CCF75D2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DE7DC57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0" w14:textId="42FCFAC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E2C8F68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1" w14:textId="0E868C0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19EBE71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5ED14052" w14:textId="3EDCE9CE" w:rsidR="002E2C00" w:rsidRPr="002E2C00" w:rsidRDefault="550992A8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 xml:space="preserve">Should student become lost, students will be encouraged to message the </w:t>
            </w:r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 xml:space="preserve">committee through designed chat. </w:t>
            </w:r>
            <w:proofErr w:type="spellStart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Whatsapp</w:t>
            </w:r>
            <w:proofErr w:type="spellEnd"/>
            <w:r w:rsidR="00321A91" w:rsidRPr="321BD48B">
              <w:rPr>
                <w:rFonts w:eastAsiaTheme="minorEastAsia"/>
                <w:color w:val="000000" w:themeColor="text1"/>
                <w:lang w:eastAsia="en-GB"/>
              </w:rPr>
              <w:t>, Facebook etc</w:t>
            </w:r>
          </w:p>
          <w:p w14:paraId="537A81DA" w14:textId="4A56CC4C" w:rsidR="002E2C00" w:rsidRPr="002E2C00" w:rsidRDefault="70D5EB73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</w:rPr>
            </w:pPr>
            <w:r w:rsidRPr="321BD48B">
              <w:rPr>
                <w:rFonts w:eastAsiaTheme="minorEastAsia"/>
              </w:rPr>
              <w:t>Encourage all participants to swap numbers before trip</w:t>
            </w:r>
          </w:p>
          <w:p w14:paraId="3C5F0462" w14:textId="1855A270" w:rsidR="002E2C00" w:rsidRPr="002E2C00" w:rsidRDefault="002E2C00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5AB7D7EA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3" w14:textId="1781EF31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78BFA0D5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4" w14:textId="6A8A068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6EC1DFEC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5" w14:textId="1EB8589F" w:rsidR="00F744F5" w:rsidRPr="00957A37" w:rsidRDefault="5E4F3D65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E82246D" w14:textId="77777777" w:rsidR="00CE1AAA" w:rsidRDefault="00CE1AAA" w:rsidP="321BD48B">
            <w:pPr>
              <w:rPr>
                <w:rFonts w:eastAsiaTheme="minorEastAsia"/>
              </w:rPr>
            </w:pPr>
          </w:p>
          <w:p w14:paraId="4FA92FA3" w14:textId="77777777" w:rsidR="002E2C00" w:rsidRDefault="550992A8" w:rsidP="00A324F2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321BD48B">
              <w:rPr>
                <w:rFonts w:eastAsiaTheme="minorEastAsia"/>
                <w:color w:val="000000" w:themeColor="text1"/>
                <w:lang w:eastAsia="en-GB"/>
              </w:rPr>
              <w:t>Students will be encouraged to stay in groups at all time.</w:t>
            </w:r>
          </w:p>
          <w:p w14:paraId="3C5F0466" w14:textId="3C2E4628" w:rsidR="002E2C00" w:rsidRDefault="0D49CA1C" w:rsidP="00A324F2">
            <w:pPr>
              <w:pStyle w:val="ListParagraph"/>
              <w:numPr>
                <w:ilvl w:val="0"/>
                <w:numId w:val="14"/>
              </w:numPr>
            </w:pPr>
            <w:r>
              <w:t xml:space="preserve">Organisers to share trip itinerary were applicable  </w:t>
            </w:r>
          </w:p>
        </w:tc>
      </w:tr>
      <w:tr w:rsidR="00CE1AAA" w14:paraId="3C5F0473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13FD64D9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8" w14:textId="2B1E0988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Inappropriate behaviour</w:t>
            </w:r>
            <w:r w:rsidR="6B908785" w:rsidRPr="321BD48B">
              <w:rPr>
                <w:rFonts w:eastAsiaTheme="minorEastAsia"/>
              </w:rPr>
              <w:t xml:space="preserve"> – from others or students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413663E8" w14:textId="77777777" w:rsidR="00CE1AAA" w:rsidRDefault="00CE1AAA" w:rsidP="321BD48B">
            <w:pPr>
              <w:rPr>
                <w:rFonts w:eastAsiaTheme="minorEastAsia"/>
              </w:rPr>
            </w:pPr>
          </w:p>
          <w:p w14:paraId="3C5F0469" w14:textId="3D76D84D" w:rsidR="005D1D23" w:rsidRDefault="0022DB3B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Distressed students, members of the public</w:t>
            </w:r>
          </w:p>
        </w:tc>
        <w:tc>
          <w:tcPr>
            <w:tcW w:w="692" w:type="pct"/>
            <w:shd w:val="clear" w:color="auto" w:fill="FFFFFF" w:themeFill="background1"/>
          </w:tcPr>
          <w:p w14:paraId="1FC6087A" w14:textId="77777777" w:rsidR="00CE1AAA" w:rsidRDefault="00CE1AAA" w:rsidP="321BD48B">
            <w:pPr>
              <w:rPr>
                <w:rFonts w:eastAsiaTheme="minorEastAsia"/>
              </w:rPr>
            </w:pPr>
          </w:p>
          <w:p w14:paraId="0B3FE36D" w14:textId="77777777" w:rsidR="005D1D23" w:rsidRDefault="0022DB3B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Students</w:t>
            </w:r>
          </w:p>
          <w:p w14:paraId="3C5F046A" w14:textId="7031A07A" w:rsidR="005D1D23" w:rsidRDefault="0022DB3B" w:rsidP="00A324F2">
            <w:pPr>
              <w:pStyle w:val="ListParagraph"/>
              <w:numPr>
                <w:ilvl w:val="0"/>
                <w:numId w:val="14"/>
              </w:numPr>
            </w:pPr>
            <w:r w:rsidRPr="321BD48B">
              <w:rPr>
                <w:rFonts w:eastAsiaTheme="minorEastAsia"/>
              </w:rPr>
              <w:t>Members of the public</w:t>
            </w:r>
          </w:p>
        </w:tc>
        <w:tc>
          <w:tcPr>
            <w:tcW w:w="154" w:type="pct"/>
            <w:shd w:val="clear" w:color="auto" w:fill="FFFFFF" w:themeFill="background1"/>
          </w:tcPr>
          <w:p w14:paraId="1D8F356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B" w14:textId="1A00CEF8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2C10C10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C" w14:textId="19CB226F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20F4C8D4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D" w14:textId="69C931F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971" w:type="pct"/>
            <w:shd w:val="clear" w:color="auto" w:fill="FFFFFF" w:themeFill="background1"/>
          </w:tcPr>
          <w:p w14:paraId="3AE64D40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2E431CCD" w14:textId="5A1CFA64" w:rsidR="005D1D23" w:rsidRPr="005D1D23" w:rsidRDefault="72225A19" w:rsidP="00A324F2">
            <w:pPr>
              <w:pStyle w:val="ListParagraph"/>
              <w:numPr>
                <w:ilvl w:val="0"/>
                <w:numId w:val="14"/>
              </w:numPr>
              <w:rPr>
                <w:rFonts w:ascii="Lucida Sans" w:hAnsi="Lucida Sans"/>
                <w:b/>
                <w:bCs/>
              </w:rPr>
            </w:pPr>
            <w:r w:rsidRPr="321BD48B">
              <w:rPr>
                <w:rFonts w:eastAsiaTheme="minorEastAsia"/>
              </w:rPr>
              <w:t>Should inappropriate behaviour occur, students can contact both SUSU and/or appropriate emergency services</w:t>
            </w:r>
          </w:p>
          <w:p w14:paraId="2397C212" w14:textId="11336A5B" w:rsidR="005D1D23" w:rsidRPr="005D1D23" w:rsidRDefault="476E67D1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  <w:u w:val="single"/>
              </w:rPr>
            </w:pPr>
            <w:r w:rsidRPr="321BD48B">
              <w:rPr>
                <w:rFonts w:eastAsiaTheme="minorEastAsia"/>
              </w:rPr>
              <w:t>participants to research local laws and customs before entering a new country (FCO website as primary resource), so they don’t cause offence for cultural differences</w:t>
            </w:r>
            <w:r w:rsidRPr="321BD48B">
              <w:rPr>
                <w:rFonts w:eastAsiaTheme="minorEastAsia"/>
                <w:b/>
                <w:bCs/>
                <w:color w:val="0078D4"/>
                <w:u w:val="single"/>
              </w:rPr>
              <w:t xml:space="preserve"> </w:t>
            </w:r>
          </w:p>
          <w:p w14:paraId="3C5F046E" w14:textId="4C4235F2" w:rsidR="005D1D23" w:rsidRPr="005D1D23" w:rsidRDefault="5E2A4986" w:rsidP="00A324F2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78D4"/>
              </w:rPr>
            </w:pPr>
            <w:r w:rsidRPr="321BD48B">
              <w:rPr>
                <w:rFonts w:eastAsiaTheme="minorEastAsia"/>
              </w:rPr>
              <w:t>Alcohol</w:t>
            </w:r>
            <w:r w:rsidR="792181FA" w:rsidRPr="321BD48B">
              <w:rPr>
                <w:rFonts w:eastAsiaTheme="minorEastAsia"/>
              </w:rPr>
              <w:t>: members</w:t>
            </w:r>
            <w:r w:rsidRPr="321BD48B">
              <w:rPr>
                <w:rFonts w:eastAsiaTheme="minorEastAsia"/>
              </w:rPr>
              <w:t xml:space="preserve"> to follow SUSU expect respect guidance, binge drinking to be discouraged, participants encouraged to buddy up and be sensible</w:t>
            </w:r>
            <w:r w:rsidR="603F351A" w:rsidRPr="321BD48B">
              <w:rPr>
                <w:rFonts w:eastAsiaTheme="minorEastAsia"/>
              </w:rPr>
              <w:t xml:space="preserve">/use </w:t>
            </w:r>
            <w:r w:rsidR="57AFFF4D" w:rsidRPr="321BD48B">
              <w:rPr>
                <w:rFonts w:eastAsiaTheme="minorEastAsia"/>
              </w:rPr>
              <w:t>common</w:t>
            </w:r>
            <w:r w:rsidR="603F351A" w:rsidRPr="321BD48B">
              <w:rPr>
                <w:rFonts w:eastAsiaTheme="minorEastAsia"/>
              </w:rPr>
              <w:t xml:space="preserve"> </w:t>
            </w:r>
            <w:r w:rsidR="741BF3B8" w:rsidRPr="321BD48B">
              <w:rPr>
                <w:rFonts w:eastAsiaTheme="minorEastAsia"/>
              </w:rPr>
              <w:t>sense</w:t>
            </w:r>
            <w:r w:rsidRPr="321BD48B">
              <w:rPr>
                <w:rFonts w:eastAsiaTheme="minorEastAsia"/>
              </w:rPr>
              <w:t xml:space="preserve"> when drinking </w:t>
            </w:r>
            <w:proofErr w:type="gramStart"/>
            <w:r w:rsidR="3CD3BB05" w:rsidRPr="321BD48B">
              <w:rPr>
                <w:rFonts w:eastAsiaTheme="minorEastAsia"/>
              </w:rPr>
              <w:t>e.g.</w:t>
            </w:r>
            <w:proofErr w:type="gramEnd"/>
            <w:r w:rsidR="3CD3BB05" w:rsidRPr="321BD48B">
              <w:rPr>
                <w:rFonts w:eastAsiaTheme="minorEastAsia"/>
              </w:rPr>
              <w:t xml:space="preserve"> do not leave drinks unattended</w:t>
            </w:r>
            <w:r w:rsidR="2067A46E" w:rsidRPr="321BD48B">
              <w:rPr>
                <w:rFonts w:eastAsiaTheme="minorEastAsia"/>
              </w:rPr>
              <w:t xml:space="preserve">, do not drink to excess, use licenced premises </w:t>
            </w:r>
          </w:p>
        </w:tc>
        <w:tc>
          <w:tcPr>
            <w:tcW w:w="154" w:type="pct"/>
            <w:shd w:val="clear" w:color="auto" w:fill="FFFFFF" w:themeFill="background1"/>
          </w:tcPr>
          <w:p w14:paraId="668E154F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6F" w14:textId="73D47653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4" w:type="pct"/>
            <w:shd w:val="clear" w:color="auto" w:fill="FFFFFF" w:themeFill="background1"/>
          </w:tcPr>
          <w:p w14:paraId="38CC4D4E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0" w14:textId="10BE8C9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155" w:type="pct"/>
            <w:shd w:val="clear" w:color="auto" w:fill="FFFFFF" w:themeFill="background1"/>
          </w:tcPr>
          <w:p w14:paraId="792556B9" w14:textId="77777777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  <w:p w14:paraId="3C5F0471" w14:textId="287CE26E" w:rsidR="005D1D23" w:rsidRPr="00957A37" w:rsidRDefault="0022DB3B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836" w:type="pct"/>
            <w:shd w:val="clear" w:color="auto" w:fill="FFFFFF" w:themeFill="background1"/>
          </w:tcPr>
          <w:p w14:paraId="3547EB76" w14:textId="77777777" w:rsidR="00CE1AAA" w:rsidRDefault="00CE1AAA" w:rsidP="321BD48B">
            <w:pPr>
              <w:rPr>
                <w:rFonts w:eastAsiaTheme="minorEastAsia"/>
              </w:rPr>
            </w:pPr>
          </w:p>
          <w:p w14:paraId="79A8771B" w14:textId="531C9FE4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are aware that they are responsible for own behaviour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if arrested), share SUSU expect respect policy in advance of trip</w:t>
            </w:r>
          </w:p>
          <w:p w14:paraId="52457F57" w14:textId="3C45DBB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Report all incidents following SUSU incident reporting guidelines</w:t>
            </w:r>
          </w:p>
          <w:p w14:paraId="5BA4385D" w14:textId="7DF8FD36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 xml:space="preserve"> Contact emergency services in country</w:t>
            </w:r>
          </w:p>
          <w:p w14:paraId="3C5F0472" w14:textId="1099CA58" w:rsidR="005D1D23" w:rsidRDefault="2C704902" w:rsidP="321BD48B">
            <w:pPr>
              <w:pStyle w:val="ListParagraph"/>
              <w:numPr>
                <w:ilvl w:val="0"/>
                <w:numId w:val="7"/>
              </w:numPr>
            </w:pPr>
            <w:r w:rsidRPr="321BD48B">
              <w:rPr>
                <w:rFonts w:eastAsiaTheme="minorEastAsia"/>
              </w:rPr>
              <w:t>Ensure participants have appropriate insurance and access to mobile phone</w:t>
            </w:r>
          </w:p>
        </w:tc>
      </w:tr>
      <w:tr w:rsidR="00CE1AAA" w14:paraId="3C5F047F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3C5F0474" w14:textId="24CD77FB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>Incident- Experience of terrorism</w:t>
            </w:r>
          </w:p>
        </w:tc>
        <w:tc>
          <w:tcPr>
            <w:tcW w:w="829" w:type="pct"/>
            <w:shd w:val="clear" w:color="auto" w:fill="FFFFFF" w:themeFill="background1"/>
          </w:tcPr>
          <w:p w14:paraId="3C5F0475" w14:textId="3581A80A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</w:t>
            </w:r>
          </w:p>
        </w:tc>
        <w:tc>
          <w:tcPr>
            <w:tcW w:w="692" w:type="pct"/>
            <w:shd w:val="clear" w:color="auto" w:fill="FFFFFF" w:themeFill="background1"/>
          </w:tcPr>
          <w:p w14:paraId="6667D14A" w14:textId="501DC7BD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1B4D850" w14:textId="0E5515BF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3C5F0476" w14:textId="1F79DBEC" w:rsidR="00CE1AAA" w:rsidRDefault="3A07E0B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7" w14:textId="50B4A530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8" w14:textId="2F0D2EB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9" w14:textId="073EC4D2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48C3421E" w14:textId="11E547FB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Organisers to</w:t>
            </w:r>
            <w:r w:rsidR="37ACD6FA" w:rsidRPr="321BD48B">
              <w:rPr>
                <w:rFonts w:eastAsiaTheme="minorEastAsia"/>
              </w:rPr>
              <w:t xml:space="preserve"> encourage</w:t>
            </w:r>
            <w:r w:rsidRPr="321BD48B">
              <w:rPr>
                <w:rFonts w:eastAsiaTheme="minorEastAsia"/>
              </w:rPr>
              <w:t xml:space="preserve"> participants to research the political situation of the country they are entering, using the FCO website, will not book trips </w:t>
            </w:r>
            <w:r w:rsidR="1497C8D1" w:rsidRPr="321BD48B">
              <w:rPr>
                <w:rFonts w:eastAsiaTheme="minorEastAsia"/>
              </w:rPr>
              <w:t>to FCO</w:t>
            </w:r>
            <w:r w:rsidRPr="321BD48B">
              <w:rPr>
                <w:rFonts w:eastAsiaTheme="minorEastAsia"/>
              </w:rPr>
              <w:t xml:space="preserve"> most dangerous countries</w:t>
            </w:r>
          </w:p>
          <w:p w14:paraId="5ECBBEDE" w14:textId="1CA36769" w:rsidR="00CE1AAA" w:rsidRDefault="3A07E0B3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Will research specific regions within the country, considering FCO advice and the </w:t>
            </w:r>
            <w:r w:rsidR="5D25EB6B" w:rsidRPr="321BD48B">
              <w:rPr>
                <w:rFonts w:eastAsiaTheme="minorEastAsia"/>
              </w:rPr>
              <w:t>make-up</w:t>
            </w:r>
            <w:r w:rsidRPr="321BD48B">
              <w:rPr>
                <w:rFonts w:eastAsiaTheme="minorEastAsia"/>
              </w:rPr>
              <w:t xml:space="preserve">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</w:t>
            </w:r>
            <w:r w:rsidR="0DAF3E8A" w:rsidRPr="321BD48B">
              <w:rPr>
                <w:rFonts w:eastAsiaTheme="minorEastAsia"/>
              </w:rPr>
              <w:t>nationalise</w:t>
            </w:r>
            <w:r w:rsidRPr="321BD48B">
              <w:rPr>
                <w:rFonts w:eastAsiaTheme="minorEastAsia"/>
              </w:rPr>
              <w:t xml:space="preserve">, </w:t>
            </w:r>
            <w:r w:rsidR="59EC82CB" w:rsidRPr="321BD48B">
              <w:rPr>
                <w:rFonts w:eastAsiaTheme="minorEastAsia"/>
              </w:rPr>
              <w:t>religious</w:t>
            </w:r>
            <w:r w:rsidRPr="321BD48B">
              <w:rPr>
                <w:rFonts w:eastAsiaTheme="minorEastAsia"/>
              </w:rPr>
              <w:t xml:space="preserve"> </w:t>
            </w:r>
            <w:r w:rsidR="0CB07A57" w:rsidRPr="321BD48B">
              <w:rPr>
                <w:rFonts w:eastAsiaTheme="minorEastAsia"/>
              </w:rPr>
              <w:t>restrictions</w:t>
            </w:r>
            <w:r w:rsidRPr="321BD48B">
              <w:rPr>
                <w:rFonts w:eastAsiaTheme="minorEastAsia"/>
              </w:rPr>
              <w:t xml:space="preserve"> etc)</w:t>
            </w:r>
          </w:p>
          <w:p w14:paraId="3D693738" w14:textId="0804A3DA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7E760D0C" w14:textId="5A2F6F20" w:rsidR="00CE1AAA" w:rsidRDefault="147F4F2C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Participants to have a copy of passport and insurance documents </w:t>
            </w:r>
          </w:p>
          <w:p w14:paraId="65AFE7AE" w14:textId="272B05CB" w:rsidR="00CE1AAA" w:rsidRDefault="233D124D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 xml:space="preserve">In case of an incident follow </w:t>
            </w:r>
            <w:hyperlink r:id="rId11" w:history="1">
              <w:r w:rsidRPr="321BD48B">
                <w:rPr>
                  <w:rFonts w:ascii="Calibri" w:eastAsia="Calibri" w:hAnsi="Calibri" w:cs="Calibri"/>
                  <w:b/>
                  <w:bCs/>
                </w:rPr>
                <w:t>Run, Hide, Tell guidance</w:t>
              </w:r>
              <w:r w:rsidR="76B3354A" w:rsidRPr="321BD48B">
                <w:rPr>
                  <w:rStyle w:val="Hyperlink"/>
                  <w:rFonts w:ascii="Calibri" w:eastAsia="Calibri" w:hAnsi="Calibri" w:cs="Calibri"/>
                  <w:b/>
                  <w:bCs/>
                </w:rPr>
                <w:t>.</w:t>
              </w:r>
            </w:hyperlink>
            <w:r w:rsidR="76B3354A" w:rsidRPr="321BD48B">
              <w:rPr>
                <w:rFonts w:eastAsiaTheme="minorEastAsia"/>
              </w:rPr>
              <w:t xml:space="preserve"> follow the advice of in-country energy service </w:t>
            </w:r>
          </w:p>
          <w:p w14:paraId="5E24AFC4" w14:textId="580EEC38" w:rsidR="00CE1AAA" w:rsidRDefault="7681FE64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41207367" w14:textId="12F0C079" w:rsidR="00CE1AAA" w:rsidRDefault="1C2236B8" w:rsidP="321BD48B">
            <w:pPr>
              <w:pStyle w:val="ListParagraph"/>
              <w:numPr>
                <w:ilvl w:val="0"/>
                <w:numId w:val="5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3C5F047A" w14:textId="59E34B62" w:rsidR="00CE1AAA" w:rsidRDefault="00CE1AAA" w:rsidP="321BD48B">
            <w:pPr>
              <w:rPr>
                <w:rFonts w:eastAsiaTheme="minorEastAsia"/>
                <w:b/>
                <w:bCs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3C5F047B" w14:textId="07153BE1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3C5F047C" w14:textId="31C0F1A8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7D" w14:textId="2E8EAACE" w:rsidR="00CE1AAA" w:rsidRPr="00957A37" w:rsidRDefault="3A07E0B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45CF4341" w14:textId="4DBCDA7C" w:rsidR="00CE1AAA" w:rsidRDefault="0A8A8E27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299A090C" w14:textId="2E5F2873" w:rsidR="00CE1AAA" w:rsidRDefault="0D080F21" w:rsidP="321BD48B">
            <w:pPr>
              <w:pStyle w:val="ListParagraph"/>
              <w:numPr>
                <w:ilvl w:val="0"/>
                <w:numId w:val="6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3C5F047E" w14:textId="742983EA" w:rsidR="00CE1AAA" w:rsidRDefault="00CE1AAA" w:rsidP="321BD48B">
            <w:pPr>
              <w:rPr>
                <w:rFonts w:eastAsiaTheme="minorEastAsia"/>
              </w:rPr>
            </w:pPr>
          </w:p>
        </w:tc>
      </w:tr>
      <w:tr w:rsidR="009C07DB" w14:paraId="7DEDCEF1" w14:textId="77777777" w:rsidTr="321BD48B">
        <w:trPr>
          <w:cantSplit/>
          <w:trHeight w:val="1296"/>
        </w:trPr>
        <w:tc>
          <w:tcPr>
            <w:tcW w:w="746" w:type="pct"/>
            <w:shd w:val="clear" w:color="auto" w:fill="FFFFFF" w:themeFill="background1"/>
          </w:tcPr>
          <w:p w14:paraId="4C6A43CA" w14:textId="50FA51E9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Incidents restricting travel and health- Natural Disasters, pandemics, political incidents </w:t>
            </w:r>
          </w:p>
        </w:tc>
        <w:tc>
          <w:tcPr>
            <w:tcW w:w="829" w:type="pct"/>
            <w:shd w:val="clear" w:color="auto" w:fill="FFFFFF" w:themeFill="background1"/>
          </w:tcPr>
          <w:p w14:paraId="38622C51" w14:textId="2DBD265A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Distress, serious injury, fatality, inability to return home</w:t>
            </w:r>
          </w:p>
          <w:p w14:paraId="23B76C8F" w14:textId="6EF9ED5B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692" w:type="pct"/>
            <w:shd w:val="clear" w:color="auto" w:fill="FFFFFF" w:themeFill="background1"/>
          </w:tcPr>
          <w:p w14:paraId="4C2795E5" w14:textId="501DC7BD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Students</w:t>
            </w:r>
          </w:p>
          <w:p w14:paraId="1B6BB0E1" w14:textId="0E5515BF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Public</w:t>
            </w:r>
          </w:p>
          <w:p w14:paraId="195235CC" w14:textId="1F79DBEC" w:rsidR="009C07DB" w:rsidRDefault="6A5AC677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>Wider student community etc</w:t>
            </w:r>
          </w:p>
          <w:p w14:paraId="4ECC6B10" w14:textId="462480C6" w:rsidR="009C07DB" w:rsidRDefault="009C07DB" w:rsidP="321BD48B">
            <w:pPr>
              <w:rPr>
                <w:rFonts w:eastAsiaTheme="minorEastAsia"/>
              </w:rPr>
            </w:pPr>
          </w:p>
        </w:tc>
        <w:tc>
          <w:tcPr>
            <w:tcW w:w="154" w:type="pct"/>
            <w:shd w:val="clear" w:color="auto" w:fill="FFFFFF" w:themeFill="background1"/>
          </w:tcPr>
          <w:p w14:paraId="133418BC" w14:textId="053F9D8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154" w:type="pct"/>
            <w:shd w:val="clear" w:color="auto" w:fill="FFFFFF" w:themeFill="background1"/>
          </w:tcPr>
          <w:p w14:paraId="50A5A88E" w14:textId="54ED48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7E403BA1" w14:textId="6746B4DF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971" w:type="pct"/>
            <w:shd w:val="clear" w:color="auto" w:fill="FFFFFF" w:themeFill="background1"/>
          </w:tcPr>
          <w:p w14:paraId="6DA6E43B" w14:textId="580EEC38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Stay away from large gatherings or demonstrations</w:t>
            </w:r>
          </w:p>
          <w:p w14:paraId="2E930A8D" w14:textId="12F0C07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Mobile phone access- ensure chargers are taken and research has been done onto local adapters, network access</w:t>
            </w:r>
          </w:p>
          <w:p w14:paraId="44FB62DC" w14:textId="11E547FB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Organisers to encourage participants to research the political situation of the country they are entering, using the FCO website, will not book trips to FCO most dangerous countries</w:t>
            </w:r>
          </w:p>
          <w:p w14:paraId="534AC0AE" w14:textId="1CA36769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Will research specific regions within the country, considering FCO advice and the make-up of student group (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nationalise, religious restrictions etc)</w:t>
            </w:r>
          </w:p>
          <w:p w14:paraId="2DF69A9C" w14:textId="0804A3DA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Each participant to have at hand details of local consular office and list of local emergency phone numbers</w:t>
            </w:r>
          </w:p>
          <w:p w14:paraId="14AC8F7B" w14:textId="10D57B2C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Participants to have a copy of passport and insurance documents</w:t>
            </w:r>
          </w:p>
          <w:p w14:paraId="013C8CD9" w14:textId="400999F0" w:rsidR="009C07DB" w:rsidRDefault="4F78C174" w:rsidP="321BD48B">
            <w:pPr>
              <w:pStyle w:val="ListParagraph"/>
              <w:numPr>
                <w:ilvl w:val="0"/>
                <w:numId w:val="4"/>
              </w:numPr>
            </w:pPr>
            <w:r w:rsidRPr="321BD48B">
              <w:rPr>
                <w:rFonts w:eastAsiaTheme="minorEastAsia"/>
              </w:rPr>
              <w:t>Regular checks with travel company prior to departure</w:t>
            </w:r>
            <w:r w:rsidRPr="321BD48B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154" w:type="pct"/>
            <w:shd w:val="clear" w:color="auto" w:fill="FFFFFF" w:themeFill="background1"/>
          </w:tcPr>
          <w:p w14:paraId="0AF40FF7" w14:textId="2A2CEB52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54" w:type="pct"/>
            <w:shd w:val="clear" w:color="auto" w:fill="FFFFFF" w:themeFill="background1"/>
          </w:tcPr>
          <w:p w14:paraId="501533DF" w14:textId="384211C1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155" w:type="pct"/>
            <w:shd w:val="clear" w:color="auto" w:fill="FFFFFF" w:themeFill="background1"/>
          </w:tcPr>
          <w:p w14:paraId="5873DFBE" w14:textId="6B5408E6" w:rsidR="009C07DB" w:rsidRPr="00957A37" w:rsidRDefault="6A5AC677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836" w:type="pct"/>
            <w:shd w:val="clear" w:color="auto" w:fill="FFFFFF" w:themeFill="background1"/>
          </w:tcPr>
          <w:p w14:paraId="1C869F67" w14:textId="4DBCDA7C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78B3A50B" w14:textId="2E5F2873" w:rsidR="009C07DB" w:rsidRDefault="6A5AC677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705B6991" w14:textId="3DDFD620" w:rsidR="009C07DB" w:rsidRDefault="009C07DB" w:rsidP="321BD48B">
            <w:pPr>
              <w:rPr>
                <w:rFonts w:eastAsiaTheme="minorEastAsia"/>
              </w:rPr>
            </w:pPr>
          </w:p>
        </w:tc>
      </w:tr>
      <w:tr w:rsidR="321BD48B" w14:paraId="3BCE66F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433852F" w14:textId="4A06A9BC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Medical Emergency </w:t>
            </w:r>
          </w:p>
        </w:tc>
        <w:tc>
          <w:tcPr>
            <w:tcW w:w="2588" w:type="dxa"/>
            <w:shd w:val="clear" w:color="auto" w:fill="FFFFFF" w:themeFill="background1"/>
          </w:tcPr>
          <w:p w14:paraId="54A8BF3D" w14:textId="55E6C412" w:rsidR="1D7DC0A2" w:rsidRDefault="1D7DC0A2" w:rsidP="321BD48B">
            <w:r w:rsidRPr="321BD48B">
              <w:rPr>
                <w:rFonts w:ascii="Calibri" w:eastAsia="Calibri" w:hAnsi="Calibri" w:cs="Calibri"/>
              </w:rPr>
              <w:t xml:space="preserve">Participants may sustain injury due to; pre-existing medical conditions, an incident whilst travelling, or </w:t>
            </w:r>
            <w:proofErr w:type="gramStart"/>
            <w:r w:rsidRPr="321BD48B">
              <w:rPr>
                <w:rFonts w:ascii="Calibri" w:eastAsia="Calibri" w:hAnsi="Calibri" w:cs="Calibri"/>
              </w:rPr>
              <w:t>as a result of</w:t>
            </w:r>
            <w:proofErr w:type="gramEnd"/>
            <w:r w:rsidRPr="321BD48B">
              <w:rPr>
                <w:rFonts w:ascii="Calibri" w:eastAsia="Calibri" w:hAnsi="Calibri" w:cs="Calibri"/>
              </w:rPr>
              <w:t xml:space="preserve"> a poor response to a previous medical situation.</w:t>
            </w:r>
          </w:p>
        </w:tc>
        <w:tc>
          <w:tcPr>
            <w:tcW w:w="2160" w:type="dxa"/>
            <w:shd w:val="clear" w:color="auto" w:fill="FFFFFF" w:themeFill="background1"/>
          </w:tcPr>
          <w:p w14:paraId="1E363959" w14:textId="58710542" w:rsidR="1D7DC0A2" w:rsidRDefault="1D7DC0A2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274E87B9" w14:textId="20BA8B2E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70DE896F" w14:textId="2359F8EF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0A9D3AE" w14:textId="217566C9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0F9B31FE" w14:textId="1CF0263F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advise participants; to bring their personal medication, what numbers to ring in an emergency, and that the priority is to first seek medical attention in country (not to call home first!)</w:t>
            </w:r>
          </w:p>
          <w:p w14:paraId="18A264EA" w14:textId="45671BA0" w:rsidR="1D7DC0A2" w:rsidRDefault="1D7DC0A2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>Advice participants to bring enough medication for trip duration and include ingredients list, packaging (to support in country medical team if required)</w:t>
            </w:r>
          </w:p>
          <w:p w14:paraId="1528175E" w14:textId="1521B961" w:rsidR="1A6D6BAA" w:rsidRDefault="1A6D6BAA" w:rsidP="321BD48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 w:rsidRPr="321BD48B">
              <w:rPr>
                <w:rFonts w:ascii="Calibri" w:eastAsia="Calibri" w:hAnsi="Calibri" w:cs="Calibri"/>
              </w:rPr>
              <w:t>Next of kin and medical details have been collected in case they are needed for medical reasons- stored securely following GDPR Guideline</w:t>
            </w:r>
            <w:r w:rsidRPr="321BD48B">
              <w:rPr>
                <w:rFonts w:ascii="Calibri" w:eastAsia="Calibri" w:hAnsi="Calibri" w:cs="Calibri"/>
                <w:b/>
                <w:bCs/>
              </w:rPr>
              <w:t xml:space="preserve">s </w:t>
            </w:r>
          </w:p>
          <w:p w14:paraId="44B123B3" w14:textId="14B00ABB" w:rsidR="40BBAF11" w:rsidRDefault="40BBAF11" w:rsidP="321BD48B">
            <w:pPr>
              <w:pStyle w:val="ListParagraph"/>
              <w:numPr>
                <w:ilvl w:val="0"/>
                <w:numId w:val="2"/>
              </w:numPr>
            </w:pPr>
            <w:r w:rsidRPr="321BD48B">
              <w:rPr>
                <w:rFonts w:ascii="Calibri" w:eastAsia="Calibri" w:hAnsi="Calibri" w:cs="Calibri"/>
              </w:rPr>
              <w:t xml:space="preserve">Organisers to familiarise self and brief participants on local medical facilities </w:t>
            </w:r>
          </w:p>
        </w:tc>
        <w:tc>
          <w:tcPr>
            <w:tcW w:w="482" w:type="dxa"/>
            <w:shd w:val="clear" w:color="auto" w:fill="FFFFFF" w:themeFill="background1"/>
          </w:tcPr>
          <w:p w14:paraId="4658F2F9" w14:textId="6171CD5B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598C0626" w14:textId="1770B6AD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3E6C6039" w14:textId="4B5EE7D6" w:rsidR="1D7DC0A2" w:rsidRDefault="1D7DC0A2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BB3377C" w14:textId="4DBCDA7C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166F2779" w14:textId="3DE9249D" w:rsidR="1D7DC0A2" w:rsidRDefault="1D7DC0A2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A825EA" w14:textId="2E0978BC" w:rsidR="1F8A1F4C" w:rsidRDefault="1F8A1F4C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Encourage participants to </w:t>
            </w:r>
            <w:r w:rsidRPr="321BD48B">
              <w:t>Check legal restrictions on import /export controls on</w:t>
            </w:r>
            <w:r w:rsidR="0167B86F" w:rsidRPr="321BD48B">
              <w:t xml:space="preserve"> medications</w:t>
            </w:r>
          </w:p>
        </w:tc>
      </w:tr>
      <w:tr w:rsidR="321BD48B" w14:paraId="7A159773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15E81853" w14:textId="16345B12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lastRenderedPageBreak/>
              <w:t xml:space="preserve">Drowning- tours/trips by the sea, </w:t>
            </w:r>
            <w:r w:rsidR="67DCA014" w:rsidRPr="321BD48B">
              <w:rPr>
                <w:rFonts w:eastAsiaTheme="minorEastAsia"/>
              </w:rPr>
              <w:t xml:space="preserve">lakes etc, </w:t>
            </w:r>
            <w:r w:rsidRPr="321BD48B">
              <w:rPr>
                <w:rFonts w:eastAsiaTheme="minorEastAsia"/>
              </w:rPr>
              <w:t xml:space="preserve">activities involving water </w:t>
            </w:r>
          </w:p>
        </w:tc>
        <w:tc>
          <w:tcPr>
            <w:tcW w:w="2588" w:type="dxa"/>
            <w:shd w:val="clear" w:color="auto" w:fill="FFFFFF" w:themeFill="background1"/>
          </w:tcPr>
          <w:p w14:paraId="1407DF0F" w14:textId="2D803774" w:rsidR="67274EC3" w:rsidRDefault="67274EC3" w:rsidP="321BD48B">
            <w:pPr>
              <w:rPr>
                <w:rFonts w:ascii="Calibri" w:eastAsia="Calibri" w:hAnsi="Calibri" w:cs="Calibri"/>
              </w:rPr>
            </w:pPr>
            <w:r w:rsidRPr="321BD48B">
              <w:rPr>
                <w:rFonts w:ascii="Calibri" w:eastAsia="Calibri" w:hAnsi="Calibri" w:cs="Calibri"/>
              </w:rPr>
              <w:t xml:space="preserve">Serious injury/fatality </w:t>
            </w:r>
          </w:p>
        </w:tc>
        <w:tc>
          <w:tcPr>
            <w:tcW w:w="2160" w:type="dxa"/>
            <w:shd w:val="clear" w:color="auto" w:fill="FFFFFF" w:themeFill="background1"/>
          </w:tcPr>
          <w:p w14:paraId="5C8331D5" w14:textId="6BA8936E" w:rsidR="67274EC3" w:rsidRDefault="67274EC3" w:rsidP="321BD48B">
            <w:pPr>
              <w:rPr>
                <w:rFonts w:eastAsiaTheme="minorEastAsia"/>
              </w:rPr>
            </w:pPr>
            <w:r w:rsidRPr="321BD48B">
              <w:rPr>
                <w:rFonts w:eastAsiaTheme="minorEastAsia"/>
              </w:rPr>
              <w:t xml:space="preserve">Student participants </w:t>
            </w:r>
          </w:p>
        </w:tc>
        <w:tc>
          <w:tcPr>
            <w:tcW w:w="482" w:type="dxa"/>
            <w:shd w:val="clear" w:color="auto" w:fill="FFFFFF" w:themeFill="background1"/>
          </w:tcPr>
          <w:p w14:paraId="3624FC59" w14:textId="707262F7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</w:tcPr>
          <w:p w14:paraId="5475D253" w14:textId="3DA56370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21CC6DC1" w14:textId="4396437B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15</w:t>
            </w:r>
          </w:p>
        </w:tc>
        <w:tc>
          <w:tcPr>
            <w:tcW w:w="3031" w:type="dxa"/>
            <w:shd w:val="clear" w:color="auto" w:fill="FFFFFF" w:themeFill="background1"/>
          </w:tcPr>
          <w:p w14:paraId="505C7D41" w14:textId="00B8FD5E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Participants to obey local laws and follow local advice on tides etc</w:t>
            </w:r>
          </w:p>
          <w:p w14:paraId="3CE5200B" w14:textId="0A21F68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>Ideally swimming should be avoided when no lifeguard provision is available</w:t>
            </w:r>
          </w:p>
          <w:p w14:paraId="67479FB2" w14:textId="11A1FBB7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Follow FCO guidance on country safety. on tidal patterns </w:t>
            </w:r>
          </w:p>
          <w:p w14:paraId="03633C42" w14:textId="162A5256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ascii="Calibri" w:eastAsia="Calibri" w:hAnsi="Calibri" w:cs="Calibri"/>
              </w:rPr>
              <w:t xml:space="preserve">Advice common sense- </w:t>
            </w:r>
            <w:r w:rsidRPr="321BD48B">
              <w:rPr>
                <w:rFonts w:eastAsiaTheme="minorEastAsia"/>
              </w:rPr>
              <w:t xml:space="preserve">Participants undertake activities at own risk- encouraged to think about own ability </w:t>
            </w:r>
            <w:proofErr w:type="gramStart"/>
            <w:r w:rsidRPr="321BD48B">
              <w:rPr>
                <w:rFonts w:eastAsiaTheme="minorEastAsia"/>
              </w:rPr>
              <w:t>e.g.</w:t>
            </w:r>
            <w:proofErr w:type="gramEnd"/>
            <w:r w:rsidRPr="321BD48B">
              <w:rPr>
                <w:rFonts w:eastAsiaTheme="minorEastAsia"/>
              </w:rPr>
              <w:t xml:space="preserve"> swimming competency and training (water sports)</w:t>
            </w:r>
          </w:p>
          <w:p w14:paraId="0D6EBAF2" w14:textId="3D5FA553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>Life jackets/PPI to be worn as instructed</w:t>
            </w:r>
          </w:p>
          <w:p w14:paraId="5C63FADD" w14:textId="6C633F0C" w:rsidR="67274EC3" w:rsidRDefault="67274EC3" w:rsidP="321BD48B">
            <w:pPr>
              <w:pStyle w:val="ListParagraph"/>
              <w:numPr>
                <w:ilvl w:val="0"/>
                <w:numId w:val="1"/>
              </w:numPr>
            </w:pPr>
            <w:r w:rsidRPr="321BD48B">
              <w:rPr>
                <w:rFonts w:eastAsiaTheme="minorEastAsia"/>
              </w:rPr>
              <w:t xml:space="preserve">Swimming at night to be avoided  </w:t>
            </w:r>
          </w:p>
        </w:tc>
        <w:tc>
          <w:tcPr>
            <w:tcW w:w="482" w:type="dxa"/>
            <w:shd w:val="clear" w:color="auto" w:fill="FFFFFF" w:themeFill="background1"/>
          </w:tcPr>
          <w:p w14:paraId="58D8FF1E" w14:textId="47F6FED1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4B63A5D5" w14:textId="07DAF716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5D69173A" w14:textId="347A5FEE" w:rsidR="67274EC3" w:rsidRDefault="67274EC3" w:rsidP="321BD48B">
            <w:pPr>
              <w:rPr>
                <w:rFonts w:eastAsiaTheme="minorEastAsia"/>
                <w:b/>
                <w:bCs/>
              </w:rPr>
            </w:pPr>
            <w:r w:rsidRPr="321BD48B">
              <w:rPr>
                <w:rFonts w:eastAsiaTheme="minorEastAsia"/>
                <w:b/>
                <w:bCs/>
              </w:rPr>
              <w:t>10</w:t>
            </w:r>
          </w:p>
        </w:tc>
        <w:tc>
          <w:tcPr>
            <w:tcW w:w="2608" w:type="dxa"/>
            <w:shd w:val="clear" w:color="auto" w:fill="FFFFFF" w:themeFill="background1"/>
          </w:tcPr>
          <w:p w14:paraId="1E9A0E63" w14:textId="4DBCDA7C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01787DDC" w14:textId="3DE9249D" w:rsidR="67274EC3" w:rsidRDefault="67274EC3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0BF4E81C" w14:textId="524990C4" w:rsidR="7B32AA69" w:rsidRDefault="7B32AA69" w:rsidP="321BD48B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Ongoing dynamic risk assessment </w:t>
            </w:r>
            <w:proofErr w:type="gramStart"/>
            <w:r w:rsidRPr="321BD48B">
              <w:rPr>
                <w:rFonts w:eastAsiaTheme="minorEastAsia"/>
              </w:rPr>
              <w:t>taking into account</w:t>
            </w:r>
            <w:proofErr w:type="gramEnd"/>
            <w:r w:rsidRPr="321BD48B">
              <w:rPr>
                <w:rFonts w:eastAsiaTheme="minorEastAsia"/>
              </w:rPr>
              <w:t xml:space="preserve"> location and weather </w:t>
            </w:r>
          </w:p>
          <w:p w14:paraId="294F4854" w14:textId="7F483B2B" w:rsidR="321BD48B" w:rsidRDefault="321BD48B" w:rsidP="321BD48B">
            <w:pPr>
              <w:pStyle w:val="ListParagraph"/>
              <w:rPr>
                <w:rFonts w:eastAsiaTheme="minorEastAsia"/>
              </w:rPr>
            </w:pPr>
          </w:p>
        </w:tc>
      </w:tr>
      <w:tr w:rsidR="321BD48B" w14:paraId="79A789E5" w14:textId="77777777" w:rsidTr="321BD48B">
        <w:trPr>
          <w:cantSplit/>
          <w:trHeight w:val="1296"/>
        </w:trPr>
        <w:tc>
          <w:tcPr>
            <w:tcW w:w="2330" w:type="dxa"/>
            <w:shd w:val="clear" w:color="auto" w:fill="FFFFFF" w:themeFill="background1"/>
          </w:tcPr>
          <w:p w14:paraId="392B798E" w14:textId="21B6A656" w:rsidR="321BD48B" w:rsidRDefault="005274AF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Cycling accidents with vehicles on roads</w:t>
            </w:r>
          </w:p>
        </w:tc>
        <w:tc>
          <w:tcPr>
            <w:tcW w:w="2588" w:type="dxa"/>
            <w:shd w:val="clear" w:color="auto" w:fill="FFFFFF" w:themeFill="background1"/>
          </w:tcPr>
          <w:p w14:paraId="1961F7EF" w14:textId="2C601BB8" w:rsidR="321BD48B" w:rsidRDefault="005274AF" w:rsidP="321BD4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Serious injury/ fatality</w:t>
            </w:r>
          </w:p>
        </w:tc>
        <w:tc>
          <w:tcPr>
            <w:tcW w:w="2160" w:type="dxa"/>
            <w:shd w:val="clear" w:color="auto" w:fill="FFFFFF" w:themeFill="background1"/>
          </w:tcPr>
          <w:p w14:paraId="06FA5370" w14:textId="5096C33C" w:rsidR="321BD48B" w:rsidRDefault="005274AF" w:rsidP="321BD48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Student Participants</w:t>
            </w:r>
          </w:p>
        </w:tc>
        <w:tc>
          <w:tcPr>
            <w:tcW w:w="482" w:type="dxa"/>
            <w:shd w:val="clear" w:color="auto" w:fill="FFFFFF" w:themeFill="background1"/>
          </w:tcPr>
          <w:p w14:paraId="7C79C606" w14:textId="705BDE8D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</w:tcPr>
          <w:p w14:paraId="65FEE8C0" w14:textId="40829E54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3" w:type="dxa"/>
            <w:shd w:val="clear" w:color="auto" w:fill="FFFFFF" w:themeFill="background1"/>
          </w:tcPr>
          <w:p w14:paraId="3DCBB85F" w14:textId="6E00CFD5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3031" w:type="dxa"/>
            <w:shd w:val="clear" w:color="auto" w:fill="FFFFFF" w:themeFill="background1"/>
          </w:tcPr>
          <w:p w14:paraId="5322A8C7" w14:textId="77777777" w:rsidR="321BD48B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Cycle in groups of 10 or less</w:t>
            </w:r>
          </w:p>
          <w:p w14:paraId="6B8F7471" w14:textId="77777777" w:rsidR="005274AF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 aware of vehicles around the group when cycling</w:t>
            </w:r>
          </w:p>
          <w:p w14:paraId="58CB84AB" w14:textId="77777777" w:rsidR="005274AF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Stop at every traffic light </w:t>
            </w:r>
          </w:p>
          <w:p w14:paraId="6BFD66E6" w14:textId="77777777" w:rsidR="005274AF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Cycle in </w:t>
            </w:r>
            <w:proofErr w:type="gramStart"/>
            <w:r>
              <w:rPr>
                <w:rFonts w:ascii="Calibri" w:eastAsia="Calibri" w:hAnsi="Calibri" w:cs="Calibri"/>
              </w:rPr>
              <w:t>2 person</w:t>
            </w:r>
            <w:proofErr w:type="gramEnd"/>
            <w:r>
              <w:rPr>
                <w:rFonts w:ascii="Calibri" w:eastAsia="Calibri" w:hAnsi="Calibri" w:cs="Calibri"/>
              </w:rPr>
              <w:t xml:space="preserve"> formation and single file if needed – to enhance safety as vehicles will have to go wider round the group.</w:t>
            </w:r>
          </w:p>
          <w:p w14:paraId="7CE6480E" w14:textId="77777777" w:rsidR="005274AF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Make people aware of foreign driving rules – cycling on the right </w:t>
            </w:r>
          </w:p>
          <w:p w14:paraId="7F7D3CC9" w14:textId="23E1858B" w:rsidR="005274AF" w:rsidRDefault="005274AF" w:rsidP="005274AF">
            <w:pPr>
              <w:pStyle w:val="ListParagraph"/>
              <w:numPr>
                <w:ilvl w:val="0"/>
                <w:numId w:val="14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Obey all traffic measures</w:t>
            </w:r>
          </w:p>
        </w:tc>
        <w:tc>
          <w:tcPr>
            <w:tcW w:w="482" w:type="dxa"/>
            <w:shd w:val="clear" w:color="auto" w:fill="FFFFFF" w:themeFill="background1"/>
          </w:tcPr>
          <w:p w14:paraId="5CFAA1DB" w14:textId="2BDFEF9D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</w:tcPr>
          <w:p w14:paraId="7AA2EF1D" w14:textId="0F75B825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487" w:type="dxa"/>
            <w:shd w:val="clear" w:color="auto" w:fill="FFFFFF" w:themeFill="background1"/>
          </w:tcPr>
          <w:p w14:paraId="4F527E4C" w14:textId="32260CBA" w:rsidR="321BD48B" w:rsidRDefault="005274AF" w:rsidP="321BD48B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5</w:t>
            </w:r>
          </w:p>
        </w:tc>
        <w:tc>
          <w:tcPr>
            <w:tcW w:w="2608" w:type="dxa"/>
            <w:shd w:val="clear" w:color="auto" w:fill="FFFFFF" w:themeFill="background1"/>
          </w:tcPr>
          <w:p w14:paraId="7DE7719B" w14:textId="77777777" w:rsidR="005274AF" w:rsidRDefault="005274AF" w:rsidP="005274AF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 xml:space="preserve">Ensure each participant has booked appropriate insurance for the duration of the trip and has access to insurance details </w:t>
            </w:r>
          </w:p>
          <w:p w14:paraId="32FE3468" w14:textId="77777777" w:rsidR="005274AF" w:rsidRDefault="005274AF" w:rsidP="005274AF">
            <w:pPr>
              <w:pStyle w:val="ListParagraph"/>
              <w:numPr>
                <w:ilvl w:val="0"/>
                <w:numId w:val="3"/>
              </w:numPr>
            </w:pPr>
            <w:r w:rsidRPr="321BD48B">
              <w:rPr>
                <w:rFonts w:eastAsiaTheme="minorEastAsia"/>
              </w:rPr>
              <w:t>Contact in country emergency services and consular office</w:t>
            </w:r>
          </w:p>
          <w:p w14:paraId="4E4C6C0D" w14:textId="05D6CFFE" w:rsidR="321BD48B" w:rsidRDefault="321BD48B" w:rsidP="005274AF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</w:tr>
    </w:tbl>
    <w:p w14:paraId="2728E9B7" w14:textId="77777777" w:rsidR="009C07DB" w:rsidRDefault="009C07DB" w:rsidP="321BD48B">
      <w:pPr>
        <w:rPr>
          <w:rFonts w:eastAsiaTheme="minorEastAsia"/>
        </w:rPr>
      </w:pPr>
    </w:p>
    <w:p w14:paraId="6ABD128A" w14:textId="77777777" w:rsidR="009C07DB" w:rsidRDefault="009C07DB" w:rsidP="321BD48B">
      <w:pPr>
        <w:rPr>
          <w:rFonts w:eastAsiaTheme="minorEastAsia"/>
        </w:rPr>
      </w:pPr>
    </w:p>
    <w:p w14:paraId="09095464" w14:textId="77777777" w:rsidR="009C07DB" w:rsidRDefault="009C07DB" w:rsidP="321BD48B">
      <w:pPr>
        <w:rPr>
          <w:rFonts w:eastAsiaTheme="minorEastAsia"/>
        </w:rPr>
      </w:pPr>
    </w:p>
    <w:p w14:paraId="3C5F0480" w14:textId="77777777" w:rsidR="00CE1AAA" w:rsidRDefault="00CE1AAA" w:rsidP="321BD48B">
      <w:pPr>
        <w:rPr>
          <w:rFonts w:eastAsiaTheme="minorEastAsia"/>
        </w:rPr>
      </w:pPr>
    </w:p>
    <w:p w14:paraId="3C5F0481" w14:textId="77777777" w:rsidR="00CE1AAA" w:rsidRDefault="00CE1AAA" w:rsidP="321BD48B">
      <w:pPr>
        <w:rPr>
          <w:rFonts w:eastAsiaTheme="minor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"/>
        <w:gridCol w:w="4761"/>
        <w:gridCol w:w="1738"/>
        <w:gridCol w:w="61"/>
        <w:gridCol w:w="1278"/>
        <w:gridCol w:w="1278"/>
        <w:gridCol w:w="4233"/>
        <w:gridCol w:w="1669"/>
      </w:tblGrid>
      <w:tr w:rsidR="00C642F4" w:rsidRPr="00957A37" w14:paraId="3C5F0483" w14:textId="77777777" w:rsidTr="321BD48B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i/>
                <w:iCs/>
              </w:rPr>
              <w:t>PART B – Action Plan</w:t>
            </w:r>
          </w:p>
        </w:tc>
      </w:tr>
      <w:tr w:rsidR="00C642F4" w:rsidRPr="00957A37" w14:paraId="3C5F0485" w14:textId="77777777" w:rsidTr="321BD48B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Risk Assessment Action Plan</w:t>
            </w:r>
          </w:p>
        </w:tc>
      </w:tr>
      <w:tr w:rsidR="00C642F4" w:rsidRPr="00957A37" w14:paraId="3C5F048C" w14:textId="77777777" w:rsidTr="321BD48B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b/>
                <w:bCs/>
                <w:color w:val="000000"/>
              </w:rPr>
            </w:pPr>
            <w:r w:rsidRPr="321BD48B">
              <w:rPr>
                <w:rFonts w:eastAsiaTheme="minorEastAsia"/>
                <w:b/>
                <w:bCs/>
                <w:color w:val="000000" w:themeColor="text1"/>
              </w:rPr>
              <w:t>Outcome at review date</w:t>
            </w:r>
          </w:p>
        </w:tc>
      </w:tr>
      <w:tr w:rsidR="00C642F4" w:rsidRPr="00957A37" w14:paraId="3C5F0493" w14:textId="77777777" w:rsidTr="321BD48B">
        <w:trPr>
          <w:trHeight w:val="574"/>
        </w:trPr>
        <w:tc>
          <w:tcPr>
            <w:tcW w:w="184" w:type="pct"/>
          </w:tcPr>
          <w:p w14:paraId="3C5F048D" w14:textId="2B1D8C79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1</w:t>
            </w:r>
          </w:p>
        </w:tc>
        <w:tc>
          <w:tcPr>
            <w:tcW w:w="1570" w:type="pct"/>
          </w:tcPr>
          <w:p w14:paraId="3C5F048E" w14:textId="70AB1F44" w:rsidR="00C642F4" w:rsidRPr="00957A37" w:rsidRDefault="14E3ACBC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</w:rPr>
            </w:pPr>
            <w:r w:rsidRPr="321BD48B">
              <w:rPr>
                <w:rFonts w:eastAsiaTheme="minorEastAsia"/>
                <w:color w:val="000000" w:themeColor="text1"/>
              </w:rPr>
              <w:t>Before booking trip organisers to investigate country information and region safety via government FCO Website</w:t>
            </w:r>
            <w:r w:rsidR="19936F1B" w:rsidRPr="321BD48B">
              <w:rPr>
                <w:rFonts w:eastAsiaTheme="minorEastAsia"/>
                <w:color w:val="000000" w:themeColor="text1"/>
              </w:rPr>
              <w:t xml:space="preserve">- </w:t>
            </w:r>
            <w:hyperlink r:id="rId12">
              <w:r w:rsidR="19936F1B" w:rsidRPr="321BD48B">
                <w:rPr>
                  <w:rStyle w:val="Hyperlink"/>
                  <w:rFonts w:eastAsiaTheme="minorEastAsia"/>
                </w:rPr>
                <w:t>https://www.gov.uk/foreign-travel-advice</w:t>
              </w:r>
            </w:hyperlink>
          </w:p>
        </w:tc>
        <w:tc>
          <w:tcPr>
            <w:tcW w:w="602" w:type="pct"/>
          </w:tcPr>
          <w:p w14:paraId="3C5F048F" w14:textId="2B8BC434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David </w:t>
            </w:r>
            <w:proofErr w:type="spellStart"/>
            <w:r>
              <w:rPr>
                <w:rFonts w:eastAsiaTheme="minorEastAsia"/>
                <w:color w:val="000000"/>
              </w:rPr>
              <w:t>Elloway</w:t>
            </w:r>
            <w:proofErr w:type="spellEnd"/>
            <w:r>
              <w:rPr>
                <w:rFonts w:eastAsiaTheme="minorEastAsia"/>
                <w:color w:val="000000"/>
              </w:rPr>
              <w:t xml:space="preserve"> Smith</w:t>
            </w:r>
          </w:p>
        </w:tc>
        <w:tc>
          <w:tcPr>
            <w:tcW w:w="319" w:type="pct"/>
            <w:gridSpan w:val="2"/>
          </w:tcPr>
          <w:p w14:paraId="3C5F0490" w14:textId="3110AD03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250A50D7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9A" w14:textId="77777777" w:rsidTr="321BD48B">
        <w:trPr>
          <w:trHeight w:val="574"/>
        </w:trPr>
        <w:tc>
          <w:tcPr>
            <w:tcW w:w="184" w:type="pct"/>
          </w:tcPr>
          <w:p w14:paraId="3C5F0494" w14:textId="22B6ED51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2</w:t>
            </w:r>
          </w:p>
        </w:tc>
        <w:tc>
          <w:tcPr>
            <w:tcW w:w="1570" w:type="pct"/>
          </w:tcPr>
          <w:p w14:paraId="3C5F0495" w14:textId="02954A7D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to ensure appropriate travel insurance has been secured by/for each participant </w:t>
            </w:r>
          </w:p>
        </w:tc>
        <w:tc>
          <w:tcPr>
            <w:tcW w:w="602" w:type="pct"/>
          </w:tcPr>
          <w:p w14:paraId="3C5F0496" w14:textId="41168922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David </w:t>
            </w:r>
            <w:proofErr w:type="spellStart"/>
            <w:r>
              <w:rPr>
                <w:rFonts w:eastAsiaTheme="minorEastAsia"/>
                <w:color w:val="000000"/>
              </w:rPr>
              <w:t>Elloway</w:t>
            </w:r>
            <w:proofErr w:type="spellEnd"/>
            <w:r>
              <w:rPr>
                <w:rFonts w:eastAsiaTheme="minorEastAsia"/>
                <w:color w:val="000000"/>
              </w:rPr>
              <w:t xml:space="preserve"> Smith</w:t>
            </w:r>
          </w:p>
        </w:tc>
        <w:tc>
          <w:tcPr>
            <w:tcW w:w="319" w:type="pct"/>
            <w:gridSpan w:val="2"/>
          </w:tcPr>
          <w:p w14:paraId="3C5F0497" w14:textId="505D6651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4B410630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1" w14:textId="77777777" w:rsidTr="321BD48B">
        <w:trPr>
          <w:trHeight w:val="574"/>
        </w:trPr>
        <w:tc>
          <w:tcPr>
            <w:tcW w:w="184" w:type="pct"/>
          </w:tcPr>
          <w:p w14:paraId="3C5F049B" w14:textId="0D91AA2A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3</w:t>
            </w:r>
          </w:p>
        </w:tc>
        <w:tc>
          <w:tcPr>
            <w:tcW w:w="1570" w:type="pct"/>
          </w:tcPr>
          <w:p w14:paraId="3C5F049C" w14:textId="3BB4782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Participant briefing on health &amp; safety before trip </w:t>
            </w:r>
            <w:proofErr w:type="gramStart"/>
            <w:r w:rsidRPr="321BD48B">
              <w:rPr>
                <w:rFonts w:eastAsiaTheme="minorEastAsia"/>
                <w:color w:val="000000" w:themeColor="text1"/>
              </w:rPr>
              <w:t>e.g.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meeting, online, emails (including consular and emergency services information)</w:t>
            </w:r>
          </w:p>
        </w:tc>
        <w:tc>
          <w:tcPr>
            <w:tcW w:w="602" w:type="pct"/>
          </w:tcPr>
          <w:p w14:paraId="3C5F049D" w14:textId="574597CC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David/ Cordelia</w:t>
            </w:r>
          </w:p>
        </w:tc>
        <w:tc>
          <w:tcPr>
            <w:tcW w:w="319" w:type="pct"/>
            <w:gridSpan w:val="2"/>
          </w:tcPr>
          <w:p w14:paraId="3C5F049E" w14:textId="32610D0C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62CFF8CF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8" w14:textId="77777777" w:rsidTr="321BD48B">
        <w:trPr>
          <w:trHeight w:val="574"/>
        </w:trPr>
        <w:tc>
          <w:tcPr>
            <w:tcW w:w="184" w:type="pct"/>
          </w:tcPr>
          <w:p w14:paraId="3C5F04A2" w14:textId="5EE00D4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4</w:t>
            </w:r>
          </w:p>
        </w:tc>
        <w:tc>
          <w:tcPr>
            <w:tcW w:w="1570" w:type="pct"/>
          </w:tcPr>
          <w:p w14:paraId="3C5F04A3" w14:textId="2EC04FC2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Trip itinerary and details of hotels/flights shared with all participants</w:t>
            </w:r>
          </w:p>
        </w:tc>
        <w:tc>
          <w:tcPr>
            <w:tcW w:w="602" w:type="pct"/>
          </w:tcPr>
          <w:p w14:paraId="3C5F04A4" w14:textId="5EF924DA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David </w:t>
            </w:r>
          </w:p>
        </w:tc>
        <w:tc>
          <w:tcPr>
            <w:tcW w:w="319" w:type="pct"/>
            <w:gridSpan w:val="2"/>
          </w:tcPr>
          <w:p w14:paraId="3C5F04A5" w14:textId="4B1840B5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Already completed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AF" w14:textId="77777777" w:rsidTr="321BD48B">
        <w:trPr>
          <w:trHeight w:val="574"/>
        </w:trPr>
        <w:tc>
          <w:tcPr>
            <w:tcW w:w="184" w:type="pct"/>
          </w:tcPr>
          <w:p w14:paraId="3C5F04A9" w14:textId="3768632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5</w:t>
            </w:r>
          </w:p>
        </w:tc>
        <w:tc>
          <w:tcPr>
            <w:tcW w:w="1570" w:type="pct"/>
          </w:tcPr>
          <w:p w14:paraId="3C5F04AA" w14:textId="526966EE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proofErr w:type="gramStart"/>
            <w:r w:rsidRPr="321BD48B">
              <w:rPr>
                <w:rFonts w:eastAsiaTheme="minorEastAsia"/>
                <w:color w:val="000000" w:themeColor="text1"/>
              </w:rPr>
              <w:t>Participants</w:t>
            </w:r>
            <w:proofErr w:type="gramEnd"/>
            <w:r w:rsidRPr="321BD48B">
              <w:rPr>
                <w:rFonts w:eastAsiaTheme="minorEastAsia"/>
                <w:color w:val="000000" w:themeColor="text1"/>
              </w:rPr>
              <w:t xml:space="preserve"> emergency contact details gathered by organisers- stored securely in accordance with GDPR guidelines</w:t>
            </w:r>
          </w:p>
        </w:tc>
        <w:tc>
          <w:tcPr>
            <w:tcW w:w="602" w:type="pct"/>
          </w:tcPr>
          <w:p w14:paraId="3C5F04AB" w14:textId="6FC46379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David/ Cordelia</w:t>
            </w:r>
          </w:p>
        </w:tc>
        <w:tc>
          <w:tcPr>
            <w:tcW w:w="319" w:type="pct"/>
            <w:gridSpan w:val="2"/>
          </w:tcPr>
          <w:p w14:paraId="3C5F04AC" w14:textId="5B72DA8E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15/03/2023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4AD6798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6" w14:textId="77777777" w:rsidTr="321BD48B">
        <w:trPr>
          <w:trHeight w:val="574"/>
        </w:trPr>
        <w:tc>
          <w:tcPr>
            <w:tcW w:w="184" w:type="pct"/>
          </w:tcPr>
          <w:p w14:paraId="3C5F04B0" w14:textId="64644D06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6</w:t>
            </w:r>
          </w:p>
        </w:tc>
        <w:tc>
          <w:tcPr>
            <w:tcW w:w="1570" w:type="pct"/>
          </w:tcPr>
          <w:p w14:paraId="3C5F04B1" w14:textId="7D7D1E4F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Organisers to check and pack a first aid kit</w:t>
            </w:r>
          </w:p>
        </w:tc>
        <w:tc>
          <w:tcPr>
            <w:tcW w:w="602" w:type="pct"/>
          </w:tcPr>
          <w:p w14:paraId="3C5F04B2" w14:textId="655BE76F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 xml:space="preserve">Cordelia </w:t>
            </w:r>
          </w:p>
        </w:tc>
        <w:tc>
          <w:tcPr>
            <w:tcW w:w="319" w:type="pct"/>
            <w:gridSpan w:val="2"/>
          </w:tcPr>
          <w:p w14:paraId="3C5F04B3" w14:textId="2B1F5F86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063ED9F1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00C642F4" w:rsidRPr="00957A37" w14:paraId="3C5F04BE" w14:textId="77777777" w:rsidTr="321BD48B">
        <w:trPr>
          <w:trHeight w:val="574"/>
        </w:trPr>
        <w:tc>
          <w:tcPr>
            <w:tcW w:w="184" w:type="pct"/>
          </w:tcPr>
          <w:p w14:paraId="3C5F04B7" w14:textId="6648F8A4" w:rsidR="00C642F4" w:rsidRPr="00957A37" w:rsidRDefault="19936F1B" w:rsidP="321BD4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7</w:t>
            </w:r>
          </w:p>
        </w:tc>
        <w:tc>
          <w:tcPr>
            <w:tcW w:w="1570" w:type="pct"/>
          </w:tcPr>
          <w:p w14:paraId="24D54169" w14:textId="304F8391" w:rsidR="19936F1B" w:rsidRDefault="19936F1B" w:rsidP="321BD48B">
            <w:pPr>
              <w:spacing w:after="0" w:line="240" w:lineRule="auto"/>
              <w:outlineLvl w:val="0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Organisers Severe Weather and Natural Disaster Check prior to departure </w:t>
            </w:r>
          </w:p>
          <w:p w14:paraId="3C5F04B9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602" w:type="pct"/>
          </w:tcPr>
          <w:p w14:paraId="3C5F04BA" w14:textId="7602A44F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David</w:t>
            </w:r>
          </w:p>
        </w:tc>
        <w:tc>
          <w:tcPr>
            <w:tcW w:w="319" w:type="pct"/>
            <w:gridSpan w:val="2"/>
          </w:tcPr>
          <w:p w14:paraId="3C5F04BB" w14:textId="0379536B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25/03/2023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6EC21995" w:rsidR="00C642F4" w:rsidRPr="00957A37" w:rsidRDefault="00A324F2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30/03/2023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</w:tr>
      <w:tr w:rsidR="321BD48B" w14:paraId="33616803" w14:textId="77777777" w:rsidTr="321BD48B">
        <w:trPr>
          <w:trHeight w:val="574"/>
        </w:trPr>
        <w:tc>
          <w:tcPr>
            <w:tcW w:w="668" w:type="dxa"/>
          </w:tcPr>
          <w:p w14:paraId="55F43283" w14:textId="26BF61D3" w:rsidR="75244DF4" w:rsidRDefault="75244DF4" w:rsidP="321BD48B">
            <w:pPr>
              <w:spacing w:line="240" w:lineRule="auto"/>
              <w:jc w:val="center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>8</w:t>
            </w:r>
          </w:p>
        </w:tc>
        <w:tc>
          <w:tcPr>
            <w:tcW w:w="4889" w:type="dxa"/>
          </w:tcPr>
          <w:p w14:paraId="76987CEE" w14:textId="672AC4CB" w:rsidR="75244DF4" w:rsidRDefault="75244DF4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t xml:space="preserve">Transport- where student drivers and hire vehicles to be used ensure company </w:t>
            </w:r>
            <w:r w:rsidR="1B4D41B1" w:rsidRPr="321BD48B">
              <w:rPr>
                <w:rFonts w:eastAsiaTheme="minorEastAsia"/>
                <w:color w:val="000000" w:themeColor="text1"/>
              </w:rPr>
              <w:t>vehicle</w:t>
            </w:r>
            <w:r w:rsidRPr="321BD48B">
              <w:rPr>
                <w:rFonts w:eastAsiaTheme="minorEastAsia"/>
                <w:color w:val="000000" w:themeColor="text1"/>
              </w:rPr>
              <w:t xml:space="preserve"> safety check</w:t>
            </w:r>
            <w:r w:rsidR="3C7D039A" w:rsidRPr="321BD48B">
              <w:rPr>
                <w:rFonts w:eastAsiaTheme="minorEastAsia"/>
                <w:color w:val="000000" w:themeColor="text1"/>
              </w:rPr>
              <w:t>s area carried out</w:t>
            </w:r>
            <w:r w:rsidRPr="321BD48B">
              <w:rPr>
                <w:rFonts w:eastAsiaTheme="minorEastAsia"/>
                <w:color w:val="000000" w:themeColor="text1"/>
              </w:rPr>
              <w:t xml:space="preserve">, and research laws on licencing </w:t>
            </w:r>
          </w:p>
          <w:p w14:paraId="75944B53" w14:textId="6F07FE5D" w:rsidR="64DC1935" w:rsidRDefault="64DC1935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 w:rsidRPr="321BD48B">
              <w:rPr>
                <w:rFonts w:eastAsiaTheme="minorEastAsia"/>
                <w:color w:val="000000" w:themeColor="text1"/>
              </w:rPr>
              <w:lastRenderedPageBreak/>
              <w:t xml:space="preserve">Book appropriate travel insurance/cover </w:t>
            </w:r>
          </w:p>
        </w:tc>
        <w:tc>
          <w:tcPr>
            <w:tcW w:w="1867" w:type="dxa"/>
          </w:tcPr>
          <w:p w14:paraId="6C84193F" w14:textId="067BFA27" w:rsidR="321BD48B" w:rsidRDefault="00A324F2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Already completed</w:t>
            </w:r>
          </w:p>
        </w:tc>
        <w:tc>
          <w:tcPr>
            <w:tcW w:w="976" w:type="dxa"/>
            <w:gridSpan w:val="2"/>
          </w:tcPr>
          <w:p w14:paraId="443EC4A5" w14:textId="20E13F7F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1055" w:type="dxa"/>
            <w:tcBorders>
              <w:right w:val="single" w:sz="18" w:space="0" w:color="auto"/>
            </w:tcBorders>
          </w:tcPr>
          <w:p w14:paraId="6C6D53A7" w14:textId="096B6A4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6160" w:type="dxa"/>
            <w:gridSpan w:val="2"/>
            <w:tcBorders>
              <w:left w:val="single" w:sz="18" w:space="0" w:color="auto"/>
            </w:tcBorders>
          </w:tcPr>
          <w:p w14:paraId="06AFF6C4" w14:textId="6D63A65A" w:rsidR="321BD48B" w:rsidRDefault="321BD48B" w:rsidP="321BD48B">
            <w:pPr>
              <w:spacing w:line="240" w:lineRule="auto"/>
              <w:rPr>
                <w:rFonts w:eastAsiaTheme="minorEastAsia"/>
                <w:color w:val="000000" w:themeColor="text1"/>
              </w:rPr>
            </w:pPr>
          </w:p>
        </w:tc>
      </w:tr>
      <w:tr w:rsidR="00C642F4" w:rsidRPr="00957A37" w14:paraId="3C5F04C2" w14:textId="77777777" w:rsidTr="321BD48B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571671FE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A324F2">
              <w:rPr>
                <w:rFonts w:eastAsiaTheme="minorEastAsia"/>
                <w:color w:val="000000" w:themeColor="text1"/>
              </w:rPr>
              <w:t xml:space="preserve"> Cordelia Halfhead</w:t>
            </w:r>
          </w:p>
          <w:p w14:paraId="3C5F04C0" w14:textId="77777777" w:rsidR="00C642F4" w:rsidRPr="00957A37" w:rsidRDefault="00C642F4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45F03BAF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Responsible manager’s signature:</w:t>
            </w:r>
            <w:r w:rsidR="00A324F2">
              <w:rPr>
                <w:rFonts w:eastAsiaTheme="minorEastAsia"/>
                <w:color w:val="000000" w:themeColor="text1"/>
              </w:rPr>
              <w:t xml:space="preserve"> David </w:t>
            </w:r>
            <w:proofErr w:type="spellStart"/>
            <w:r w:rsidR="00A324F2">
              <w:rPr>
                <w:rFonts w:eastAsiaTheme="minorEastAsia"/>
                <w:color w:val="000000" w:themeColor="text1"/>
              </w:rPr>
              <w:t>Elloway</w:t>
            </w:r>
            <w:proofErr w:type="spellEnd"/>
            <w:r w:rsidR="00A324F2">
              <w:rPr>
                <w:rFonts w:eastAsiaTheme="minorEastAsia"/>
                <w:color w:val="000000" w:themeColor="text1"/>
              </w:rPr>
              <w:t xml:space="preserve"> Smith</w:t>
            </w:r>
          </w:p>
        </w:tc>
      </w:tr>
      <w:tr w:rsidR="00C642F4" w:rsidRPr="00957A37" w14:paraId="3C5F04C7" w14:textId="77777777" w:rsidTr="321BD48B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158E501F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A324F2">
              <w:rPr>
                <w:rFonts w:eastAsiaTheme="minorEastAsia"/>
                <w:color w:val="000000" w:themeColor="text1"/>
              </w:rPr>
              <w:t xml:space="preserve"> CORDELIA HALFHEAD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AFDDEB7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Date:</w:t>
            </w:r>
            <w:r w:rsidR="00A324F2">
              <w:rPr>
                <w:rFonts w:eastAsiaTheme="minorEastAsia"/>
                <w:color w:val="000000" w:themeColor="text1"/>
              </w:rPr>
              <w:t xml:space="preserve"> 17/02/2023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E678B34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Print name:</w:t>
            </w:r>
            <w:r w:rsidR="00A324F2">
              <w:rPr>
                <w:rFonts w:eastAsiaTheme="minorEastAsia"/>
                <w:color w:val="000000" w:themeColor="text1"/>
              </w:rPr>
              <w:t xml:space="preserve"> DAVID ELLOWAY SMITH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560546FC" w:rsidR="00C642F4" w:rsidRPr="00957A37" w:rsidRDefault="0E0D75FD" w:rsidP="321BD48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Theme="minorEastAsia"/>
                <w:color w:val="000000"/>
              </w:rPr>
            </w:pPr>
            <w:r w:rsidRPr="321BD48B">
              <w:rPr>
                <w:rFonts w:eastAsiaTheme="minorEastAsia"/>
                <w:color w:val="000000" w:themeColor="text1"/>
              </w:rPr>
              <w:t>Date</w:t>
            </w:r>
            <w:r w:rsidR="00A324F2">
              <w:rPr>
                <w:rFonts w:eastAsiaTheme="minorEastAsia"/>
                <w:color w:val="000000" w:themeColor="text1"/>
              </w:rPr>
              <w:t>: 17/02/2023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324F2">
            <w:pPr>
              <w:pStyle w:val="ListParagraph"/>
              <w:numPr>
                <w:ilvl w:val="0"/>
                <w:numId w:val="13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324F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324F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324F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324F2">
            <w:pPr>
              <w:pStyle w:val="ListParagraph"/>
              <w:numPr>
                <w:ilvl w:val="0"/>
                <w:numId w:val="13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321A9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321A9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321A91" w:rsidRPr="00185766" w:rsidRDefault="00321A91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321A91" w:rsidRPr="00185766" w:rsidRDefault="00321A91" w:rsidP="00A324F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321A91" w:rsidRPr="00185766" w:rsidRDefault="00321A91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321A91" w:rsidRPr="00185766" w:rsidRDefault="00321A91" w:rsidP="00A324F2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tbl>
      <w:tblPr>
        <w:tblStyle w:val="TableGrid"/>
        <w:tblpPr w:leftFromText="180" w:rightFromText="180" w:vertAnchor="text" w:horzAnchor="margin" w:tblpXSpec="right" w:tblpY="-45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2E2C00" w:rsidRPr="00185766" w14:paraId="2A69E4FA" w14:textId="77777777" w:rsidTr="002E2C00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4C83A2F5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710F81D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7AF52A6F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2E2C00" w:rsidRPr="00185766" w14:paraId="032B8E55" w14:textId="77777777" w:rsidTr="002E2C00">
        <w:trPr>
          <w:trHeight w:val="291"/>
        </w:trPr>
        <w:tc>
          <w:tcPr>
            <w:tcW w:w="446" w:type="dxa"/>
          </w:tcPr>
          <w:p w14:paraId="3B82200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14:paraId="0A13011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161D7559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2E2C00" w:rsidRPr="00185766" w14:paraId="2013ED56" w14:textId="77777777" w:rsidTr="002E2C00">
        <w:trPr>
          <w:trHeight w:val="583"/>
        </w:trPr>
        <w:tc>
          <w:tcPr>
            <w:tcW w:w="446" w:type="dxa"/>
          </w:tcPr>
          <w:p w14:paraId="390012CB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14:paraId="52DDCD44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22187A2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2E2C00" w:rsidRPr="00185766" w14:paraId="48332588" w14:textId="77777777" w:rsidTr="002E2C00">
        <w:trPr>
          <w:trHeight w:val="431"/>
        </w:trPr>
        <w:tc>
          <w:tcPr>
            <w:tcW w:w="446" w:type="dxa"/>
          </w:tcPr>
          <w:p w14:paraId="3784BFA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14:paraId="7ABA3BF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559B770E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2E2C00" w:rsidRPr="00185766" w14:paraId="2F5BCECE" w14:textId="77777777" w:rsidTr="002E2C00">
        <w:trPr>
          <w:trHeight w:val="431"/>
        </w:trPr>
        <w:tc>
          <w:tcPr>
            <w:tcW w:w="446" w:type="dxa"/>
          </w:tcPr>
          <w:p w14:paraId="6D33BD4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14:paraId="74F04133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40023298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2E2C00" w:rsidRPr="00185766" w14:paraId="55C50F43" w14:textId="77777777" w:rsidTr="002E2C00">
        <w:trPr>
          <w:trHeight w:val="583"/>
        </w:trPr>
        <w:tc>
          <w:tcPr>
            <w:tcW w:w="446" w:type="dxa"/>
          </w:tcPr>
          <w:p w14:paraId="701989A7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14:paraId="1EC2BD30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2FE0951C" w14:textId="77777777" w:rsidR="002E2C00" w:rsidRPr="00185766" w:rsidRDefault="002E2C00" w:rsidP="002E2C00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353E5" w14:textId="77777777" w:rsidR="00321A91" w:rsidRDefault="00321A91" w:rsidP="00AC47B4">
      <w:pPr>
        <w:spacing w:after="0" w:line="240" w:lineRule="auto"/>
      </w:pPr>
      <w:r>
        <w:separator/>
      </w:r>
    </w:p>
  </w:endnote>
  <w:endnote w:type="continuationSeparator" w:id="0">
    <w:p w14:paraId="3A42D3C0" w14:textId="77777777" w:rsidR="00321A91" w:rsidRDefault="00321A9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321A91" w:rsidRDefault="00321A9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7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5F055A" w14:textId="77777777" w:rsidR="00321A91" w:rsidRDefault="00321A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33DBF" w14:textId="77777777" w:rsidR="00321A91" w:rsidRDefault="00321A91" w:rsidP="00AC47B4">
      <w:pPr>
        <w:spacing w:after="0" w:line="240" w:lineRule="auto"/>
      </w:pPr>
      <w:r>
        <w:separator/>
      </w:r>
    </w:p>
  </w:footnote>
  <w:footnote w:type="continuationSeparator" w:id="0">
    <w:p w14:paraId="24481E8E" w14:textId="77777777" w:rsidR="00321A91" w:rsidRDefault="00321A9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321A91" w:rsidRDefault="00321A91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321A91" w:rsidRPr="00E64593" w:rsidRDefault="00321A91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AEA"/>
    <w:multiLevelType w:val="hybridMultilevel"/>
    <w:tmpl w:val="B2281F98"/>
    <w:lvl w:ilvl="0" w:tplc="96244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6F4AE6E">
      <w:start w:val="1"/>
      <w:numFmt w:val="lowerLetter"/>
      <w:lvlText w:val="%2."/>
      <w:lvlJc w:val="left"/>
      <w:pPr>
        <w:ind w:left="1440" w:hanging="360"/>
      </w:pPr>
    </w:lvl>
    <w:lvl w:ilvl="2" w:tplc="1E527944">
      <w:start w:val="1"/>
      <w:numFmt w:val="lowerRoman"/>
      <w:lvlText w:val="%3."/>
      <w:lvlJc w:val="right"/>
      <w:pPr>
        <w:ind w:left="2160" w:hanging="180"/>
      </w:pPr>
    </w:lvl>
    <w:lvl w:ilvl="3" w:tplc="C6649CD6">
      <w:start w:val="1"/>
      <w:numFmt w:val="decimal"/>
      <w:lvlText w:val="%4."/>
      <w:lvlJc w:val="left"/>
      <w:pPr>
        <w:ind w:left="2880" w:hanging="360"/>
      </w:pPr>
    </w:lvl>
    <w:lvl w:ilvl="4" w:tplc="452C11A2">
      <w:start w:val="1"/>
      <w:numFmt w:val="lowerLetter"/>
      <w:lvlText w:val="%5."/>
      <w:lvlJc w:val="left"/>
      <w:pPr>
        <w:ind w:left="3600" w:hanging="360"/>
      </w:pPr>
    </w:lvl>
    <w:lvl w:ilvl="5" w:tplc="D916DC68">
      <w:start w:val="1"/>
      <w:numFmt w:val="lowerRoman"/>
      <w:lvlText w:val="%6."/>
      <w:lvlJc w:val="right"/>
      <w:pPr>
        <w:ind w:left="4320" w:hanging="180"/>
      </w:pPr>
    </w:lvl>
    <w:lvl w:ilvl="6" w:tplc="12BAB782">
      <w:start w:val="1"/>
      <w:numFmt w:val="decimal"/>
      <w:lvlText w:val="%7."/>
      <w:lvlJc w:val="left"/>
      <w:pPr>
        <w:ind w:left="5040" w:hanging="360"/>
      </w:pPr>
    </w:lvl>
    <w:lvl w:ilvl="7" w:tplc="88A48046">
      <w:start w:val="1"/>
      <w:numFmt w:val="lowerLetter"/>
      <w:lvlText w:val="%8."/>
      <w:lvlJc w:val="left"/>
      <w:pPr>
        <w:ind w:left="5760" w:hanging="360"/>
      </w:pPr>
    </w:lvl>
    <w:lvl w:ilvl="8" w:tplc="624217B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42A0"/>
    <w:multiLevelType w:val="hybridMultilevel"/>
    <w:tmpl w:val="2B18BE54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425F3"/>
    <w:multiLevelType w:val="hybridMultilevel"/>
    <w:tmpl w:val="3C3896D4"/>
    <w:lvl w:ilvl="0" w:tplc="B1B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E84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EB2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4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66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4F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2D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109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22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AFC"/>
    <w:multiLevelType w:val="hybridMultilevel"/>
    <w:tmpl w:val="E3FAB036"/>
    <w:lvl w:ilvl="0" w:tplc="291C7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415DE"/>
    <w:multiLevelType w:val="hybridMultilevel"/>
    <w:tmpl w:val="440E3352"/>
    <w:lvl w:ilvl="0" w:tplc="2A6A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9507F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61802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2C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149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6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77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1C0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CD5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E1C03"/>
    <w:multiLevelType w:val="hybridMultilevel"/>
    <w:tmpl w:val="B66010AE"/>
    <w:lvl w:ilvl="0" w:tplc="56A68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2CE8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FC4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E4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7E8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EB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169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832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6A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B7396"/>
    <w:multiLevelType w:val="hybridMultilevel"/>
    <w:tmpl w:val="272AF85C"/>
    <w:lvl w:ilvl="0" w:tplc="8AE89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B841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A47805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7A27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3087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E46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4C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01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0227B"/>
    <w:multiLevelType w:val="hybridMultilevel"/>
    <w:tmpl w:val="259E69F6"/>
    <w:lvl w:ilvl="0" w:tplc="6B22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4363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B437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CA2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41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E7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8A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25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783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D6500"/>
    <w:multiLevelType w:val="hybridMultilevel"/>
    <w:tmpl w:val="EA9ABBDA"/>
    <w:lvl w:ilvl="0" w:tplc="23B4F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804E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A70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E6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3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E23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C1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44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E4C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34DBF"/>
    <w:multiLevelType w:val="hybridMultilevel"/>
    <w:tmpl w:val="E1E006D4"/>
    <w:lvl w:ilvl="0" w:tplc="6B1C8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8CC6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462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A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00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FEDA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CC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E83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C63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DE22DC"/>
    <w:multiLevelType w:val="hybridMultilevel"/>
    <w:tmpl w:val="18BEB088"/>
    <w:lvl w:ilvl="0" w:tplc="CD667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E1E6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FCF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46A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86E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96B9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167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BC3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60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F73D9"/>
    <w:multiLevelType w:val="hybridMultilevel"/>
    <w:tmpl w:val="2F286258"/>
    <w:lvl w:ilvl="0" w:tplc="4392B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3DE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70F4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DC2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3C5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7C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76A9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CC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F8A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71556"/>
    <w:multiLevelType w:val="hybridMultilevel"/>
    <w:tmpl w:val="6B3C70DE"/>
    <w:lvl w:ilvl="0" w:tplc="68F26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941A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628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89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83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C6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81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AEE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47F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0"/>
  </w:num>
  <w:num w:numId="12">
    <w:abstractNumId w:val="14"/>
  </w:num>
  <w:num w:numId="13">
    <w:abstractNumId w:val="13"/>
  </w:num>
  <w:num w:numId="14">
    <w:abstractNumId w:val="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4476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7472F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59FD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69E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C44"/>
    <w:rsid w:val="00222D79"/>
    <w:rsid w:val="00223C86"/>
    <w:rsid w:val="0022DB3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2C00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91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1F09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64FC"/>
    <w:rsid w:val="00461F5D"/>
    <w:rsid w:val="0047445C"/>
    <w:rsid w:val="0047550C"/>
    <w:rsid w:val="0047605E"/>
    <w:rsid w:val="004768EF"/>
    <w:rsid w:val="004779F8"/>
    <w:rsid w:val="00484EE8"/>
    <w:rsid w:val="00486BA2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961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274AF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07F"/>
    <w:rsid w:val="005A64A3"/>
    <w:rsid w:val="005A72DC"/>
    <w:rsid w:val="005A7977"/>
    <w:rsid w:val="005B30AB"/>
    <w:rsid w:val="005C214B"/>
    <w:rsid w:val="005C545E"/>
    <w:rsid w:val="005D0ACF"/>
    <w:rsid w:val="005D0AED"/>
    <w:rsid w:val="005D1D23"/>
    <w:rsid w:val="005D2194"/>
    <w:rsid w:val="005D6322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2D2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2136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0BA8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07DB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24F2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3132E"/>
    <w:rsid w:val="00B468E7"/>
    <w:rsid w:val="00B5426F"/>
    <w:rsid w:val="00B55DCE"/>
    <w:rsid w:val="00B56E78"/>
    <w:rsid w:val="00B62F5C"/>
    <w:rsid w:val="00B637BD"/>
    <w:rsid w:val="00B64A95"/>
    <w:rsid w:val="00B6727D"/>
    <w:rsid w:val="00B720FC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19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0219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073AE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4F5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C"/>
    <w:rsid w:val="00FF4601"/>
    <w:rsid w:val="00FF6FC9"/>
    <w:rsid w:val="00FF74EE"/>
    <w:rsid w:val="0167B86F"/>
    <w:rsid w:val="01BC9CD6"/>
    <w:rsid w:val="02A402B7"/>
    <w:rsid w:val="02AAD334"/>
    <w:rsid w:val="0382D9C5"/>
    <w:rsid w:val="03B535F1"/>
    <w:rsid w:val="03D4B9E3"/>
    <w:rsid w:val="05EFA4B1"/>
    <w:rsid w:val="060AC39E"/>
    <w:rsid w:val="061C4003"/>
    <w:rsid w:val="07AA59B5"/>
    <w:rsid w:val="08D92A76"/>
    <w:rsid w:val="093D6A06"/>
    <w:rsid w:val="0A8A8E27"/>
    <w:rsid w:val="0ADC4925"/>
    <w:rsid w:val="0C433D92"/>
    <w:rsid w:val="0CB07A57"/>
    <w:rsid w:val="0D080F21"/>
    <w:rsid w:val="0D2C30F0"/>
    <w:rsid w:val="0D49CA1C"/>
    <w:rsid w:val="0D5DA394"/>
    <w:rsid w:val="0DAF3E8A"/>
    <w:rsid w:val="0DFBE651"/>
    <w:rsid w:val="0E0D75FD"/>
    <w:rsid w:val="0EAC828A"/>
    <w:rsid w:val="0FA41536"/>
    <w:rsid w:val="10C3B018"/>
    <w:rsid w:val="10D6A39E"/>
    <w:rsid w:val="1256F8E4"/>
    <w:rsid w:val="13558CB8"/>
    <w:rsid w:val="147F4F2C"/>
    <w:rsid w:val="1497C8D1"/>
    <w:rsid w:val="14B0EEBD"/>
    <w:rsid w:val="14E3ACBC"/>
    <w:rsid w:val="14E707B4"/>
    <w:rsid w:val="15AEE633"/>
    <w:rsid w:val="171B6EFF"/>
    <w:rsid w:val="17FC8524"/>
    <w:rsid w:val="182329F5"/>
    <w:rsid w:val="18351F82"/>
    <w:rsid w:val="188F1EC6"/>
    <w:rsid w:val="19936F1B"/>
    <w:rsid w:val="1A5A89F9"/>
    <w:rsid w:val="1A6D6BAA"/>
    <w:rsid w:val="1B4D41B1"/>
    <w:rsid w:val="1C2236B8"/>
    <w:rsid w:val="1C66D9B0"/>
    <w:rsid w:val="1D7DC0A2"/>
    <w:rsid w:val="1DCE1DF0"/>
    <w:rsid w:val="1F8A1F4C"/>
    <w:rsid w:val="204B31D5"/>
    <w:rsid w:val="2067A46E"/>
    <w:rsid w:val="20842A18"/>
    <w:rsid w:val="20A286DF"/>
    <w:rsid w:val="20D80FB0"/>
    <w:rsid w:val="2192A7A8"/>
    <w:rsid w:val="233D124D"/>
    <w:rsid w:val="239D575A"/>
    <w:rsid w:val="244DECEF"/>
    <w:rsid w:val="2452A4A2"/>
    <w:rsid w:val="25801C70"/>
    <w:rsid w:val="25A4CB2F"/>
    <w:rsid w:val="25BC09EA"/>
    <w:rsid w:val="261E7D9F"/>
    <w:rsid w:val="26205C6B"/>
    <w:rsid w:val="28A5C8B5"/>
    <w:rsid w:val="292CC909"/>
    <w:rsid w:val="2AC0F1EA"/>
    <w:rsid w:val="2B4467B4"/>
    <w:rsid w:val="2B48421E"/>
    <w:rsid w:val="2B615992"/>
    <w:rsid w:val="2BE26C3D"/>
    <w:rsid w:val="2C2F7C2E"/>
    <w:rsid w:val="2C704902"/>
    <w:rsid w:val="2C8BFDCF"/>
    <w:rsid w:val="2DD20F31"/>
    <w:rsid w:val="2E00DBA0"/>
    <w:rsid w:val="2E1DC4CF"/>
    <w:rsid w:val="2E423891"/>
    <w:rsid w:val="312BC725"/>
    <w:rsid w:val="321BD48B"/>
    <w:rsid w:val="329749BD"/>
    <w:rsid w:val="34225D6D"/>
    <w:rsid w:val="35112D9E"/>
    <w:rsid w:val="35EFD909"/>
    <w:rsid w:val="371C8C2C"/>
    <w:rsid w:val="37ACD6FA"/>
    <w:rsid w:val="3808C8B7"/>
    <w:rsid w:val="3A07E0B3"/>
    <w:rsid w:val="3A736960"/>
    <w:rsid w:val="3C7D039A"/>
    <w:rsid w:val="3CD3BB05"/>
    <w:rsid w:val="3D677D1F"/>
    <w:rsid w:val="3E3361CB"/>
    <w:rsid w:val="40021586"/>
    <w:rsid w:val="4022A3C6"/>
    <w:rsid w:val="403A271D"/>
    <w:rsid w:val="4075B149"/>
    <w:rsid w:val="40BBAF11"/>
    <w:rsid w:val="4215469A"/>
    <w:rsid w:val="42DE7EBF"/>
    <w:rsid w:val="42F8CCD7"/>
    <w:rsid w:val="432B9BE1"/>
    <w:rsid w:val="43484CBA"/>
    <w:rsid w:val="44300F6C"/>
    <w:rsid w:val="448A6F17"/>
    <w:rsid w:val="4564BD33"/>
    <w:rsid w:val="45DCC46F"/>
    <w:rsid w:val="46CD367F"/>
    <w:rsid w:val="476E67D1"/>
    <w:rsid w:val="488FDE06"/>
    <w:rsid w:val="49153CF6"/>
    <w:rsid w:val="4A587078"/>
    <w:rsid w:val="4AF7396E"/>
    <w:rsid w:val="4B4EA2BA"/>
    <w:rsid w:val="4C00CD47"/>
    <w:rsid w:val="4C4AE5BD"/>
    <w:rsid w:val="4CB4D1C5"/>
    <w:rsid w:val="4D574109"/>
    <w:rsid w:val="4F78C174"/>
    <w:rsid w:val="50046E80"/>
    <w:rsid w:val="504BF945"/>
    <w:rsid w:val="51502A22"/>
    <w:rsid w:val="51D868E8"/>
    <w:rsid w:val="5285D505"/>
    <w:rsid w:val="53F803E3"/>
    <w:rsid w:val="5459719B"/>
    <w:rsid w:val="550992A8"/>
    <w:rsid w:val="5689EE27"/>
    <w:rsid w:val="568E6DE1"/>
    <w:rsid w:val="56929B83"/>
    <w:rsid w:val="57AFFF4D"/>
    <w:rsid w:val="584EE7F1"/>
    <w:rsid w:val="5978C587"/>
    <w:rsid w:val="59EC82CB"/>
    <w:rsid w:val="5AE8FB2A"/>
    <w:rsid w:val="5AEAD1A4"/>
    <w:rsid w:val="5BB2EC1C"/>
    <w:rsid w:val="5C5778EC"/>
    <w:rsid w:val="5D25EB6B"/>
    <w:rsid w:val="5E2A4986"/>
    <w:rsid w:val="5E4F3D65"/>
    <w:rsid w:val="5E8AF749"/>
    <w:rsid w:val="5E8F59F8"/>
    <w:rsid w:val="5F2A95AA"/>
    <w:rsid w:val="5F31F0E8"/>
    <w:rsid w:val="5F4A7438"/>
    <w:rsid w:val="5F4D5E8C"/>
    <w:rsid w:val="602FC6D2"/>
    <w:rsid w:val="603F351A"/>
    <w:rsid w:val="60583B68"/>
    <w:rsid w:val="61EDBFC8"/>
    <w:rsid w:val="61FE1709"/>
    <w:rsid w:val="624AAEA8"/>
    <w:rsid w:val="629F5B8C"/>
    <w:rsid w:val="6315283B"/>
    <w:rsid w:val="63ED3A03"/>
    <w:rsid w:val="642B84F0"/>
    <w:rsid w:val="64DC1935"/>
    <w:rsid w:val="66311CEA"/>
    <w:rsid w:val="67274EC3"/>
    <w:rsid w:val="6794D4F2"/>
    <w:rsid w:val="67DCA014"/>
    <w:rsid w:val="688BF8B5"/>
    <w:rsid w:val="689E80FC"/>
    <w:rsid w:val="68AA0CA3"/>
    <w:rsid w:val="68BB3245"/>
    <w:rsid w:val="69964C2B"/>
    <w:rsid w:val="69A2D9D2"/>
    <w:rsid w:val="69B851A2"/>
    <w:rsid w:val="6A5AC677"/>
    <w:rsid w:val="6AEA9760"/>
    <w:rsid w:val="6B908785"/>
    <w:rsid w:val="6C412DD3"/>
    <w:rsid w:val="6D526F7D"/>
    <w:rsid w:val="6D711858"/>
    <w:rsid w:val="70D5EB73"/>
    <w:rsid w:val="71260BA3"/>
    <w:rsid w:val="721422CD"/>
    <w:rsid w:val="72225A19"/>
    <w:rsid w:val="73448AFA"/>
    <w:rsid w:val="741BF3B8"/>
    <w:rsid w:val="75244DF4"/>
    <w:rsid w:val="7565F89B"/>
    <w:rsid w:val="7681FE64"/>
    <w:rsid w:val="76B3354A"/>
    <w:rsid w:val="76BCF56C"/>
    <w:rsid w:val="77346C4F"/>
    <w:rsid w:val="78740492"/>
    <w:rsid w:val="78785015"/>
    <w:rsid w:val="792181FA"/>
    <w:rsid w:val="7B32AA69"/>
    <w:rsid w:val="7C051681"/>
    <w:rsid w:val="7CB8C78F"/>
    <w:rsid w:val="7D970779"/>
    <w:rsid w:val="7F6EA6C5"/>
    <w:rsid w:val="7F7CA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D0ADD62A-816D-4D18-996E-7244C52D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foreign-travel-advice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t.police.uk/SysSiteAssets/media/downloads/central/advice/terrorism/run-hide-tell-information-leaflet.pdf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2E2CE46ACBA040A60D745EA16B7FF7" ma:contentTypeVersion="6" ma:contentTypeDescription="Create a new document." ma:contentTypeScope="" ma:versionID="788ea97bf4dc60a6b8b0db38a66cd118">
  <xsd:schema xmlns:xsd="http://www.w3.org/2001/XMLSchema" xmlns:xs="http://www.w3.org/2001/XMLSchema" xmlns:p="http://schemas.microsoft.com/office/2006/metadata/properties" xmlns:ns2="139da16a-24f3-46fb-837c-ee66a8f9e546" xmlns:ns3="be4ad2b6-a47a-4a39-bc4f-c5f302f0c1cd" targetNamespace="http://schemas.microsoft.com/office/2006/metadata/properties" ma:root="true" ma:fieldsID="9eb305251b78dd09805ab43e8bc17658" ns2:_="" ns3:_="">
    <xsd:import namespace="139da16a-24f3-46fb-837c-ee66a8f9e546"/>
    <xsd:import namespace="be4ad2b6-a47a-4a39-bc4f-c5f302f0c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da16a-24f3-46fb-837c-ee66a8f9e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ad2b6-a47a-4a39-bc4f-c5f302f0c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44801F-F64F-3042-8471-CEB8705053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03F6DFD2-76AB-4D18-875B-93022F468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da16a-24f3-46fb-837c-ee66a8f9e546"/>
    <ds:schemaRef ds:uri="be4ad2b6-a47a-4a39-bc4f-c5f302f0c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2317</Words>
  <Characters>13210</Characters>
  <Application>Microsoft Office Word</Application>
  <DocSecurity>0</DocSecurity>
  <Lines>110</Lines>
  <Paragraphs>30</Paragraphs>
  <ScaleCrop>false</ScaleCrop>
  <Company>University of Southampton</Company>
  <LinksUpToDate>false</LinksUpToDate>
  <CharactersWithSpaces>15497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Cordelia Halfhead</cp:lastModifiedBy>
  <cp:revision>3</cp:revision>
  <cp:lastPrinted>2016-04-18T12:10:00Z</cp:lastPrinted>
  <dcterms:created xsi:type="dcterms:W3CDTF">2023-02-17T13:55:00Z</dcterms:created>
  <dcterms:modified xsi:type="dcterms:W3CDTF">2023-02-17T14:02:00Z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0x010100902E2CE46ACBA040A60D745EA16B7FF7</vt:lpwstr>
  </property>
</Properties>
</file>