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9E60CD2" w:rsidR="00A156C3" w:rsidRPr="00321A91" w:rsidRDefault="005B2EE0" w:rsidP="00FF358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</w:pPr>
            <w:r>
              <w:rPr>
                <w:rFonts w:ascii="Verdana" w:hAnsi="Verdana"/>
                <w:b/>
                <w:color w:val="FF0000"/>
              </w:rPr>
              <w:t>SUWPC Croatia Tour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5F64389" w:rsidR="00A156C3" w:rsidRPr="006762D2" w:rsidRDefault="005B2EE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13/2/23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5332017D" w:rsidR="00A156C3" w:rsidRPr="006762D2" w:rsidRDefault="005B2EE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Students Union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8EDD286" w:rsidR="00A156C3" w:rsidRPr="006762D2" w:rsidRDefault="005D293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Alex Wilmshurst - President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4BF24245" w:rsidR="00EB5320" w:rsidRPr="006762D2" w:rsidRDefault="005D2936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eastAsiaTheme="minorEastAsia"/>
                <w:color w:val="000000" w:themeColor="text1"/>
              </w:rPr>
              <w:t>Rhia Perks – Vice 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p w14:paraId="2895642C" w14:textId="7865A91E" w:rsidR="002E2C00" w:rsidRDefault="00321A91">
      <w:pPr>
        <w:rPr>
          <w:b/>
          <w:color w:val="FF0000"/>
        </w:rPr>
      </w:pPr>
      <w:r>
        <w:rPr>
          <w:b/>
          <w:color w:val="FF0000"/>
        </w:rPr>
        <w:t>PL</w:t>
      </w:r>
      <w:r w:rsidR="00361F09">
        <w:rPr>
          <w:b/>
          <w:color w:val="FF0000"/>
        </w:rPr>
        <w:t xml:space="preserve">EASE USE THIS SECTION TO UPDATE/AMMEND/ADD ANY INFORMATION REQUIRED. IF YOU HAVE ANY FURTHER QUESTIONS REGARDING YOUR RISK </w:t>
      </w:r>
      <w:proofErr w:type="gramStart"/>
      <w:r w:rsidR="00361F09">
        <w:rPr>
          <w:b/>
          <w:color w:val="FF0000"/>
        </w:rPr>
        <w:t>ASSESSMENT</w:t>
      </w:r>
      <w:proofErr w:type="gramEnd"/>
      <w:r w:rsidR="00361F09">
        <w:rPr>
          <w:b/>
          <w:color w:val="FF0000"/>
        </w:rPr>
        <w:t xml:space="preserve"> PLEASE CONTACT XXXXXXXXXXXXXX FOR FURTHER INFORMATION.</w:t>
      </w:r>
    </w:p>
    <w:p w14:paraId="3013886E" w14:textId="6F15D6D6" w:rsidR="00361F09" w:rsidRDefault="00361F09">
      <w:pPr>
        <w:rPr>
          <w:b/>
          <w:color w:val="FF0000"/>
        </w:rPr>
      </w:pPr>
      <w:r>
        <w:rPr>
          <w:b/>
          <w:color w:val="FF0000"/>
        </w:rPr>
        <w:t xml:space="preserve">PLEASE NOTE AS A COMMITTEE IT IS ESSENTIAL THAT YOU HAVE A RISK ASSESMENT IN PLACE PRIOR TO </w:t>
      </w:r>
      <w:proofErr w:type="gramStart"/>
      <w:r>
        <w:rPr>
          <w:b/>
          <w:color w:val="FF0000"/>
        </w:rPr>
        <w:t>ANY  ACTIVITY</w:t>
      </w:r>
      <w:proofErr w:type="gramEnd"/>
      <w:r>
        <w:rPr>
          <w:b/>
          <w:color w:val="FF0000"/>
        </w:rPr>
        <w:t xml:space="preserve"> OR TRIP</w:t>
      </w:r>
    </w:p>
    <w:p w14:paraId="3862192B" w14:textId="77777777" w:rsidR="00321A91" w:rsidRDefault="00321A91">
      <w:pPr>
        <w:rPr>
          <w:b/>
          <w:color w:val="FF0000"/>
        </w:rPr>
      </w:pPr>
    </w:p>
    <w:p w14:paraId="266C561F" w14:textId="77777777" w:rsidR="00321A91" w:rsidRDefault="00321A91">
      <w:pPr>
        <w:rPr>
          <w:b/>
          <w:color w:val="FF0000"/>
        </w:rPr>
      </w:pPr>
    </w:p>
    <w:p w14:paraId="2530B263" w14:textId="77777777" w:rsidR="00321A91" w:rsidRDefault="00321A91">
      <w:pPr>
        <w:rPr>
          <w:b/>
          <w:color w:val="FF0000"/>
        </w:rPr>
      </w:pPr>
    </w:p>
    <w:p w14:paraId="5838529C" w14:textId="77777777" w:rsidR="00321A91" w:rsidRDefault="00321A91">
      <w:pPr>
        <w:rPr>
          <w:b/>
          <w:color w:val="FF0000"/>
        </w:rPr>
      </w:pPr>
    </w:p>
    <w:p w14:paraId="03C611ED" w14:textId="77777777" w:rsidR="00321A91" w:rsidRDefault="00321A91">
      <w:pPr>
        <w:rPr>
          <w:b/>
          <w:color w:val="FF0000"/>
        </w:rPr>
      </w:pPr>
    </w:p>
    <w:p w14:paraId="60AA701C" w14:textId="77777777" w:rsidR="00321A91" w:rsidRDefault="00321A91">
      <w:pPr>
        <w:rPr>
          <w:b/>
          <w:color w:val="FF0000"/>
        </w:rPr>
      </w:pPr>
    </w:p>
    <w:p w14:paraId="059BD929" w14:textId="77777777" w:rsidR="00321A91" w:rsidRDefault="00321A91">
      <w:pPr>
        <w:rPr>
          <w:b/>
          <w:color w:val="FF0000"/>
        </w:rPr>
      </w:pPr>
    </w:p>
    <w:p w14:paraId="46E6BE74" w14:textId="77777777" w:rsidR="00321A91" w:rsidRDefault="00321A91">
      <w:pPr>
        <w:rPr>
          <w:b/>
          <w:color w:val="FF0000"/>
        </w:rPr>
      </w:pPr>
    </w:p>
    <w:p w14:paraId="1D2549B3" w14:textId="77777777" w:rsidR="00321A91" w:rsidRDefault="00321A91">
      <w:pPr>
        <w:rPr>
          <w:b/>
          <w:color w:val="FF0000"/>
        </w:rPr>
      </w:pPr>
    </w:p>
    <w:p w14:paraId="3A891E89" w14:textId="77777777" w:rsidR="00321A91" w:rsidRDefault="00321A91">
      <w:pPr>
        <w:rPr>
          <w:b/>
          <w:color w:val="FF0000"/>
        </w:rPr>
      </w:pPr>
    </w:p>
    <w:p w14:paraId="396544B0" w14:textId="77777777" w:rsidR="00321A91" w:rsidRDefault="00321A91">
      <w:pPr>
        <w:rPr>
          <w:b/>
          <w:color w:val="FF0000"/>
        </w:rPr>
      </w:pPr>
    </w:p>
    <w:p w14:paraId="7D08E262" w14:textId="77777777" w:rsidR="00321A91" w:rsidRDefault="00321A91">
      <w:pPr>
        <w:rPr>
          <w:b/>
          <w:color w:val="FF0000"/>
        </w:rPr>
      </w:pPr>
    </w:p>
    <w:p w14:paraId="58E1D09F" w14:textId="77777777" w:rsidR="00321A91" w:rsidRPr="00321A91" w:rsidRDefault="00321A91">
      <w:pPr>
        <w:rPr>
          <w:b/>
          <w:color w:val="FF0000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17"/>
        <w:gridCol w:w="1759"/>
        <w:gridCol w:w="1712"/>
        <w:gridCol w:w="473"/>
        <w:gridCol w:w="473"/>
        <w:gridCol w:w="473"/>
        <w:gridCol w:w="2936"/>
        <w:gridCol w:w="473"/>
        <w:gridCol w:w="473"/>
        <w:gridCol w:w="473"/>
        <w:gridCol w:w="3927"/>
      </w:tblGrid>
      <w:tr w:rsidR="00C642F4" w14:paraId="3C5F040F" w14:textId="77777777" w:rsidTr="321BD48B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321BD48B">
        <w:trPr>
          <w:tblHeader/>
        </w:trPr>
        <w:tc>
          <w:tcPr>
            <w:tcW w:w="226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3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0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321BD48B">
        <w:trPr>
          <w:tblHeader/>
        </w:trPr>
        <w:tc>
          <w:tcPr>
            <w:tcW w:w="746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29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321A91"/>
        </w:tc>
        <w:tc>
          <w:tcPr>
            <w:tcW w:w="69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321A91"/>
        </w:tc>
        <w:tc>
          <w:tcPr>
            <w:tcW w:w="463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71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64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836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321BD48B">
        <w:trPr>
          <w:cantSplit/>
          <w:trHeight w:val="1510"/>
          <w:tblHeader/>
        </w:trPr>
        <w:tc>
          <w:tcPr>
            <w:tcW w:w="746" w:type="pct"/>
            <w:vMerge/>
          </w:tcPr>
          <w:p w14:paraId="3C5F0420" w14:textId="77777777" w:rsidR="00CE1AAA" w:rsidRDefault="00CE1AAA"/>
        </w:tc>
        <w:tc>
          <w:tcPr>
            <w:tcW w:w="829" w:type="pct"/>
            <w:vMerge/>
          </w:tcPr>
          <w:p w14:paraId="3C5F0421" w14:textId="77777777" w:rsidR="00CE1AAA" w:rsidRDefault="00CE1AAA"/>
        </w:tc>
        <w:tc>
          <w:tcPr>
            <w:tcW w:w="692" w:type="pct"/>
            <w:vMerge/>
          </w:tcPr>
          <w:p w14:paraId="3C5F0422" w14:textId="77777777" w:rsidR="00CE1AAA" w:rsidRDefault="00CE1AAA"/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1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36" w:type="pct"/>
            <w:vMerge/>
          </w:tcPr>
          <w:p w14:paraId="3C5F042A" w14:textId="77777777" w:rsidR="00CE1AAA" w:rsidRDefault="00CE1AAA"/>
        </w:tc>
      </w:tr>
      <w:tr w:rsidR="00CE1AAA" w14:paraId="3C5F0437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4537618B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2C" w14:textId="277F1C9A" w:rsidR="006762D2" w:rsidRDefault="6D526F7D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Slips, Trips, Falls </w:t>
            </w:r>
          </w:p>
        </w:tc>
        <w:tc>
          <w:tcPr>
            <w:tcW w:w="829" w:type="pct"/>
            <w:shd w:val="clear" w:color="auto" w:fill="FFFFFF" w:themeFill="background1"/>
          </w:tcPr>
          <w:p w14:paraId="0DDDCF77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2D" w14:textId="07E827D6" w:rsidR="006762D2" w:rsidRDefault="6D526F7D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Accident and/or Injury</w:t>
            </w:r>
          </w:p>
        </w:tc>
        <w:tc>
          <w:tcPr>
            <w:tcW w:w="692" w:type="pct"/>
            <w:shd w:val="clear" w:color="auto" w:fill="FFFFFF" w:themeFill="background1"/>
          </w:tcPr>
          <w:p w14:paraId="704CFD8D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7C40CD1" w14:textId="77777777" w:rsidR="006762D2" w:rsidRDefault="6D526F7D" w:rsidP="00640F84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2CDA5B69" w14:textId="4C7B9701" w:rsidR="00321A91" w:rsidRPr="00321A91" w:rsidRDefault="6D526F7D" w:rsidP="00A21271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  <w:p w14:paraId="3C5F042E" w14:textId="2B63C070" w:rsidR="00321A91" w:rsidRDefault="00321A91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6E55CB0C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2F" w14:textId="33215E49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6C5B8E42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0" w14:textId="222AD7A2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0F6D6068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1" w14:textId="609F35C5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971" w:type="pct"/>
            <w:shd w:val="clear" w:color="auto" w:fill="FFFFFF" w:themeFill="background1"/>
          </w:tcPr>
          <w:p w14:paraId="55B7D32D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0F471B58" w14:textId="24B38760" w:rsidR="006762D2" w:rsidRDefault="6D526F7D" w:rsidP="00640F84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Group sizes reduced to ensure no large groups are formed</w:t>
            </w:r>
            <w:r w:rsidR="76BCF56C" w:rsidRPr="321BD48B">
              <w:rPr>
                <w:rFonts w:eastAsiaTheme="minorEastAsia"/>
              </w:rPr>
              <w:t xml:space="preserve">. </w:t>
            </w:r>
          </w:p>
          <w:p w14:paraId="1EB4A922" w14:textId="77777777" w:rsidR="002E2C00" w:rsidRPr="00135DFE" w:rsidRDefault="550992A8" w:rsidP="00640F84">
            <w:pPr>
              <w:pStyle w:val="ListParagraph"/>
              <w:numPr>
                <w:ilvl w:val="0"/>
                <w:numId w:val="11"/>
              </w:numPr>
              <w:rPr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Students will be encouraged to take care when crossing busy streets and when negotiating paths. Students will also be encouraged to wear appropriate footwear when travelling by foot. </w:t>
            </w:r>
          </w:p>
          <w:p w14:paraId="3C5F0432" w14:textId="6B872A89" w:rsidR="002E2C00" w:rsidRPr="006762D2" w:rsidRDefault="002E2C00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721834F1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3" w14:textId="56DEB130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25B4067A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4" w14:textId="38406A7C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066932CB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5" w14:textId="1A41EE0B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836" w:type="pct"/>
            <w:shd w:val="clear" w:color="auto" w:fill="FFFFFF" w:themeFill="background1"/>
          </w:tcPr>
          <w:p w14:paraId="3B77C840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6F13928" w14:textId="675FA89A" w:rsidR="005D6322" w:rsidRDefault="07AA59B5" w:rsidP="00640F84">
            <w:pPr>
              <w:pStyle w:val="ListParagraph"/>
              <w:numPr>
                <w:ilvl w:val="0"/>
                <w:numId w:val="10"/>
              </w:numPr>
            </w:pPr>
            <w:r w:rsidRPr="321BD48B">
              <w:rPr>
                <w:rFonts w:eastAsiaTheme="minorEastAsia"/>
              </w:rPr>
              <w:t xml:space="preserve">Should injury occur, </w:t>
            </w:r>
            <w:r w:rsidR="00321A91" w:rsidRPr="321BD48B">
              <w:rPr>
                <w:rFonts w:eastAsiaTheme="minorEastAsia"/>
              </w:rPr>
              <w:t xml:space="preserve">Committee </w:t>
            </w:r>
            <w:r w:rsidRPr="321BD48B">
              <w:rPr>
                <w:rFonts w:eastAsiaTheme="minorEastAsia"/>
              </w:rPr>
              <w:t>to contact appropriate emergency services</w:t>
            </w:r>
          </w:p>
          <w:p w14:paraId="12BE9AF2" w14:textId="2C130497" w:rsidR="5AEAD1A4" w:rsidRDefault="5AEAD1A4" w:rsidP="00640F84">
            <w:pPr>
              <w:pStyle w:val="ListParagraph"/>
              <w:numPr>
                <w:ilvl w:val="0"/>
                <w:numId w:val="10"/>
              </w:numPr>
            </w:pPr>
            <w:r w:rsidRPr="321BD48B">
              <w:rPr>
                <w:rFonts w:eastAsiaTheme="minorEastAsia"/>
              </w:rPr>
              <w:t>Organisers to bring a first aid kit for minor injuries</w:t>
            </w:r>
          </w:p>
          <w:p w14:paraId="3C5F0436" w14:textId="6F775B72" w:rsidR="005D6322" w:rsidRDefault="00321A91" w:rsidP="00640F84">
            <w:pPr>
              <w:pStyle w:val="ListParagraph"/>
              <w:numPr>
                <w:ilvl w:val="0"/>
                <w:numId w:val="10"/>
              </w:numPr>
            </w:pPr>
            <w:r w:rsidRPr="321BD48B">
              <w:rPr>
                <w:rFonts w:eastAsiaTheme="minorEastAsia"/>
              </w:rPr>
              <w:t>Committee to report to SUSU Duty Manager as soon as possible</w:t>
            </w:r>
          </w:p>
        </w:tc>
      </w:tr>
      <w:tr w:rsidR="009C07DB" w14:paraId="6D60F319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1A48DBCA" w14:textId="0EB1D10F" w:rsidR="009C07DB" w:rsidRPr="005A607F" w:rsidRDefault="188F1EC6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Individuals getting lost while on the trip. </w:t>
            </w:r>
          </w:p>
        </w:tc>
        <w:tc>
          <w:tcPr>
            <w:tcW w:w="829" w:type="pct"/>
            <w:shd w:val="clear" w:color="auto" w:fill="FFFFFF" w:themeFill="background1"/>
          </w:tcPr>
          <w:p w14:paraId="79E1B382" w14:textId="77777777" w:rsidR="009C07DB" w:rsidRDefault="188F1EC6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Missing the flight there or back. </w:t>
            </w:r>
          </w:p>
          <w:p w14:paraId="2A4053D9" w14:textId="77777777" w:rsidR="00447573" w:rsidRDefault="00447573" w:rsidP="321BD48B">
            <w:pPr>
              <w:rPr>
                <w:rFonts w:eastAsiaTheme="minorEastAsia"/>
              </w:rPr>
            </w:pPr>
          </w:p>
          <w:p w14:paraId="7824A30E" w14:textId="106C8577" w:rsidR="00447573" w:rsidRPr="005A607F" w:rsidRDefault="00447573" w:rsidP="321BD48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Feeling uncomfortable in unknown location</w:t>
            </w:r>
          </w:p>
        </w:tc>
        <w:tc>
          <w:tcPr>
            <w:tcW w:w="692" w:type="pct"/>
            <w:shd w:val="clear" w:color="auto" w:fill="FFFFFF" w:themeFill="background1"/>
          </w:tcPr>
          <w:p w14:paraId="309045A6" w14:textId="7FFFC85C" w:rsidR="009C07DB" w:rsidRPr="005A607F" w:rsidRDefault="00447573" w:rsidP="321BD48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Students</w:t>
            </w:r>
          </w:p>
        </w:tc>
        <w:tc>
          <w:tcPr>
            <w:tcW w:w="154" w:type="pct"/>
            <w:shd w:val="clear" w:color="auto" w:fill="FFFFFF" w:themeFill="background1"/>
          </w:tcPr>
          <w:p w14:paraId="29CCCAFF" w14:textId="3D549E3C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0945C60" w14:textId="724746ED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46A88A25" w14:textId="3378D7DA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971" w:type="pct"/>
            <w:shd w:val="clear" w:color="auto" w:fill="FFFFFF" w:themeFill="background1"/>
          </w:tcPr>
          <w:p w14:paraId="67579A10" w14:textId="69DFA133" w:rsidR="009C07DB" w:rsidRPr="009C07DB" w:rsidRDefault="188F1EC6" w:rsidP="00640F84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Everyone has been informed to stay in groups of three or more. </w:t>
            </w:r>
          </w:p>
          <w:p w14:paraId="3293AA20" w14:textId="77777777" w:rsidR="009C07DB" w:rsidRPr="009C07DB" w:rsidRDefault="188F1EC6" w:rsidP="00640F84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 xml:space="preserve">Advice on mobile data plans has been given, as well as meeting points and general travel itinerary. </w:t>
            </w:r>
          </w:p>
          <w:p w14:paraId="7A505E8C" w14:textId="77777777" w:rsidR="009C07DB" w:rsidRPr="009C07DB" w:rsidRDefault="188F1EC6" w:rsidP="00640F84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>Groups will be staying on guided tours or tours of popular attractions which are well policed.</w:t>
            </w:r>
          </w:p>
          <w:p w14:paraId="4AC87AEB" w14:textId="6CC468B3" w:rsidR="009C07DB" w:rsidRPr="009C07DB" w:rsidRDefault="188F1EC6" w:rsidP="00640F84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 xml:space="preserve">Only licensed taxi companies such as Uber shall be used, as well as reliable public transport links </w:t>
            </w:r>
          </w:p>
        </w:tc>
        <w:tc>
          <w:tcPr>
            <w:tcW w:w="154" w:type="pct"/>
            <w:shd w:val="clear" w:color="auto" w:fill="FFFFFF" w:themeFill="background1"/>
          </w:tcPr>
          <w:p w14:paraId="08205C2C" w14:textId="440E60AB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5C7CAC72" w14:textId="769F5B4E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35F06E8D" w14:textId="5A7EC1B6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836" w:type="pct"/>
            <w:shd w:val="clear" w:color="auto" w:fill="FFFFFF" w:themeFill="background1"/>
          </w:tcPr>
          <w:p w14:paraId="476A6125" w14:textId="27DBCAD6" w:rsidR="009C07DB" w:rsidRDefault="188F1EC6" w:rsidP="00640F84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The phone numbers of the committee members in attendance have been given to everyone on the trip. Social media contact is also available via the Facebook group and chat. </w:t>
            </w:r>
          </w:p>
          <w:p w14:paraId="63CDE898" w14:textId="571DA8A6" w:rsidR="009C07DB" w:rsidRPr="005A607F" w:rsidRDefault="188F1EC6" w:rsidP="00640F84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The committee will keep everyone together and periodically conduct group counts at important sections of the trip (</w:t>
            </w:r>
            <w:proofErr w:type="gramStart"/>
            <w:r w:rsidRPr="321BD48B">
              <w:rPr>
                <w:rFonts w:eastAsiaTheme="minorEastAsia"/>
              </w:rPr>
              <w:t>i.e.</w:t>
            </w:r>
            <w:proofErr w:type="gramEnd"/>
            <w:r w:rsidRPr="321BD48B">
              <w:rPr>
                <w:rFonts w:eastAsiaTheme="minorEastAsia"/>
              </w:rPr>
              <w:t xml:space="preserve"> coach travel, airport, hostel check-in and check-out). </w:t>
            </w:r>
          </w:p>
        </w:tc>
      </w:tr>
      <w:tr w:rsidR="00486BA2" w14:paraId="5281552A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7354645F" w14:textId="179212D2" w:rsidR="00486BA2" w:rsidRPr="005A607F" w:rsidRDefault="188F1EC6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lastRenderedPageBreak/>
              <w:t xml:space="preserve">Transport: </w:t>
            </w:r>
            <w:r w:rsidR="2C2F7C2E" w:rsidRPr="321BD48B">
              <w:rPr>
                <w:rFonts w:eastAsiaTheme="minorEastAsia"/>
                <w:color w:val="000000" w:themeColor="text1"/>
                <w:lang w:eastAsia="en-GB"/>
              </w:rPr>
              <w:t>Cancellation/Diversions</w:t>
            </w:r>
          </w:p>
        </w:tc>
        <w:tc>
          <w:tcPr>
            <w:tcW w:w="829" w:type="pct"/>
            <w:shd w:val="clear" w:color="auto" w:fill="FFFFFF" w:themeFill="background1"/>
          </w:tcPr>
          <w:p w14:paraId="079B8E2C" w14:textId="0CE27F77" w:rsidR="00486BA2" w:rsidRPr="005A607F" w:rsidRDefault="2C2F7C2E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Students not reaching intended destination</w:t>
            </w:r>
          </w:p>
        </w:tc>
        <w:tc>
          <w:tcPr>
            <w:tcW w:w="692" w:type="pct"/>
            <w:shd w:val="clear" w:color="auto" w:fill="FFFFFF" w:themeFill="background1"/>
          </w:tcPr>
          <w:p w14:paraId="325FC2FC" w14:textId="77777777" w:rsidR="00486BA2" w:rsidRPr="005A607F" w:rsidRDefault="2C2F7C2E" w:rsidP="00640F84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75A9D29F" w14:textId="77777777" w:rsidR="00486BA2" w:rsidRPr="005A607F" w:rsidRDefault="00486BA2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0F021726" w14:textId="3DB5FEFE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5E3ECA2B" w14:textId="0A04221B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29DECAC2" w14:textId="5B9D1264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971" w:type="pct"/>
            <w:shd w:val="clear" w:color="auto" w:fill="FFFFFF" w:themeFill="background1"/>
          </w:tcPr>
          <w:p w14:paraId="631546F9" w14:textId="52E7AB77" w:rsidR="00486BA2" w:rsidRPr="005A607F" w:rsidRDefault="00321A91" w:rsidP="00640F84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Committee to</w:t>
            </w:r>
            <w:r w:rsidR="188F1EC6" w:rsidRPr="321BD48B">
              <w:rPr>
                <w:rFonts w:eastAsiaTheme="minorEastAsia"/>
                <w:color w:val="000000" w:themeColor="text1"/>
                <w:lang w:eastAsia="en-GB"/>
              </w:rPr>
              <w:t xml:space="preserve"> review Flight </w:t>
            </w:r>
            <w:r w:rsidR="2C2F7C2E" w:rsidRPr="321BD48B">
              <w:rPr>
                <w:rFonts w:eastAsiaTheme="minorEastAsia"/>
                <w:color w:val="000000" w:themeColor="text1"/>
                <w:lang w:eastAsia="en-GB"/>
              </w:rPr>
              <w:t>times and any potential cancellations/diversions prior to the trip</w:t>
            </w:r>
          </w:p>
        </w:tc>
        <w:tc>
          <w:tcPr>
            <w:tcW w:w="154" w:type="pct"/>
            <w:shd w:val="clear" w:color="auto" w:fill="FFFFFF" w:themeFill="background1"/>
          </w:tcPr>
          <w:p w14:paraId="425097C6" w14:textId="33D76317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28DB4E30" w14:textId="69013E3F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00535751" w14:textId="6FBDEF5E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836" w:type="pct"/>
            <w:shd w:val="clear" w:color="auto" w:fill="FFFFFF" w:themeFill="background1"/>
          </w:tcPr>
          <w:p w14:paraId="4801719B" w14:textId="24C5B5C4" w:rsidR="00486BA2" w:rsidRPr="005A607F" w:rsidRDefault="2C2F7C2E" w:rsidP="00640F84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During the trip, </w:t>
            </w:r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 xml:space="preserve">the committee to </w:t>
            </w:r>
            <w:r w:rsidR="188F1EC6" w:rsidRPr="321BD48B">
              <w:rPr>
                <w:rFonts w:eastAsiaTheme="minorEastAsia"/>
                <w:color w:val="000000" w:themeColor="text1"/>
                <w:lang w:eastAsia="en-GB"/>
              </w:rPr>
              <w:t xml:space="preserve">regularly review flight times during the trip </w:t>
            </w:r>
            <w:r w:rsidRPr="321BD48B">
              <w:rPr>
                <w:rFonts w:eastAsiaTheme="minorEastAsia"/>
                <w:color w:val="000000" w:themeColor="text1"/>
                <w:lang w:eastAsia="en-GB"/>
              </w:rPr>
              <w:t>to check for any possible cancellations and diversions.</w:t>
            </w:r>
          </w:p>
          <w:p w14:paraId="3AA8B260" w14:textId="086D9F51" w:rsidR="00486BA2" w:rsidRPr="005A607F" w:rsidRDefault="73448AFA" w:rsidP="00640F84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</w:rPr>
              <w:t>Ensure each participant has booked appropriate insurance for the duration of the trip and has access to insurance details</w:t>
            </w:r>
          </w:p>
          <w:p w14:paraId="184963AB" w14:textId="52A75B8F" w:rsidR="00486BA2" w:rsidRPr="005A607F" w:rsidRDefault="00486BA2" w:rsidP="321BD48B">
            <w:pPr>
              <w:rPr>
                <w:rFonts w:eastAsiaTheme="minorEastAsia"/>
                <w:color w:val="000000"/>
                <w:lang w:eastAsia="en-GB"/>
              </w:rPr>
            </w:pPr>
          </w:p>
        </w:tc>
      </w:tr>
      <w:tr w:rsidR="00980BA8" w14:paraId="0C117490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67843D76" w14:textId="2CDEB11E" w:rsidR="00980BA8" w:rsidRPr="005A607F" w:rsidRDefault="00321A91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Travelling around location</w:t>
            </w:r>
          </w:p>
        </w:tc>
        <w:tc>
          <w:tcPr>
            <w:tcW w:w="829" w:type="pct"/>
            <w:shd w:val="clear" w:color="auto" w:fill="FFFFFF" w:themeFill="background1"/>
          </w:tcPr>
          <w:p w14:paraId="5736B7A0" w14:textId="79694060" w:rsidR="00980BA8" w:rsidRPr="005A607F" w:rsidRDefault="060AC39E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Large groups forming</w:t>
            </w:r>
          </w:p>
        </w:tc>
        <w:tc>
          <w:tcPr>
            <w:tcW w:w="692" w:type="pct"/>
            <w:shd w:val="clear" w:color="auto" w:fill="FFFFFF" w:themeFill="background1"/>
          </w:tcPr>
          <w:p w14:paraId="55D797B0" w14:textId="77777777" w:rsidR="00980BA8" w:rsidRDefault="060AC39E" w:rsidP="00640F84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692F5435" w14:textId="4E1C6FA8" w:rsidR="00980BA8" w:rsidRPr="005A607F" w:rsidRDefault="060AC39E" w:rsidP="00640F84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54" w:type="pct"/>
            <w:shd w:val="clear" w:color="auto" w:fill="FFFFFF" w:themeFill="background1"/>
          </w:tcPr>
          <w:p w14:paraId="57BE6259" w14:textId="1864E110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3DCFDC28" w14:textId="711AF0CF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6A3DAC9E" w14:textId="319538C6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971" w:type="pct"/>
            <w:shd w:val="clear" w:color="auto" w:fill="FFFFFF" w:themeFill="background1"/>
          </w:tcPr>
          <w:p w14:paraId="7C0F9714" w14:textId="6B893FD7" w:rsidR="00980BA8" w:rsidRPr="005A607F" w:rsidRDefault="060AC39E" w:rsidP="00640F84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split students into smaller groups to avoid large groups forming</w:t>
            </w:r>
          </w:p>
          <w:p w14:paraId="5B140B2E" w14:textId="4D7B9D92" w:rsidR="00980BA8" w:rsidRPr="005A607F" w:rsidRDefault="00980BA8" w:rsidP="321BD48B">
            <w:pPr>
              <w:ind w:left="360"/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2AFDBF20" w14:textId="44AFDC45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6399F92D" w14:textId="29A222D4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24F92949" w14:textId="4C1ED7BC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836" w:type="pct"/>
            <w:shd w:val="clear" w:color="auto" w:fill="FFFFFF" w:themeFill="background1"/>
          </w:tcPr>
          <w:p w14:paraId="05B1AB9E" w14:textId="2F468B0D" w:rsidR="00980BA8" w:rsidRPr="005A607F" w:rsidRDefault="2E1DC4CF" w:rsidP="00640F84">
            <w:pPr>
              <w:pStyle w:val="ListParagraph"/>
              <w:numPr>
                <w:ilvl w:val="0"/>
                <w:numId w:val="9"/>
              </w:numPr>
              <w:rPr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Organisers to familiarise self with location and destinations in advance. </w:t>
            </w:r>
            <w:proofErr w:type="spellStart"/>
            <w:r w:rsidRPr="321BD48B">
              <w:rPr>
                <w:rFonts w:eastAsiaTheme="minorEastAsia"/>
                <w:color w:val="000000" w:themeColor="text1"/>
                <w:lang w:eastAsia="en-GB"/>
              </w:rPr>
              <w:t>Interary</w:t>
            </w:r>
            <w:proofErr w:type="spellEnd"/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 provided were possible. </w:t>
            </w:r>
            <w:proofErr w:type="gramStart"/>
            <w:r w:rsidRPr="321BD48B">
              <w:rPr>
                <w:rFonts w:eastAsiaTheme="minorEastAsia"/>
                <w:color w:val="000000" w:themeColor="text1"/>
                <w:lang w:eastAsia="en-GB"/>
              </w:rPr>
              <w:t>E.g.</w:t>
            </w:r>
            <w:proofErr w:type="gramEnd"/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 use websites like trip advisor, google maps </w:t>
            </w:r>
          </w:p>
        </w:tc>
      </w:tr>
      <w:tr w:rsidR="005D1D23" w14:paraId="36A222F7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052425E4" w14:textId="4D3DD60F" w:rsidR="005D1D23" w:rsidRPr="005A607F" w:rsidRDefault="005D1D23" w:rsidP="321BD48B">
            <w:pPr>
              <w:rPr>
                <w:rFonts w:eastAsiaTheme="minorEastAsia"/>
              </w:rPr>
            </w:pPr>
          </w:p>
          <w:p w14:paraId="6A3A2D8D" w14:textId="1E003B34" w:rsidR="005D1D23" w:rsidRPr="005A607F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Traffic</w:t>
            </w:r>
            <w:r w:rsidR="261E7D9F" w:rsidRPr="321BD48B">
              <w:rPr>
                <w:rFonts w:eastAsiaTheme="minorEastAsia"/>
              </w:rPr>
              <w:t>- accident or collision</w:t>
            </w:r>
          </w:p>
        </w:tc>
        <w:tc>
          <w:tcPr>
            <w:tcW w:w="829" w:type="pct"/>
            <w:shd w:val="clear" w:color="auto" w:fill="FFFFFF" w:themeFill="background1"/>
          </w:tcPr>
          <w:p w14:paraId="434F5A4F" w14:textId="77777777" w:rsidR="005D1D23" w:rsidRPr="005A607F" w:rsidRDefault="005D1D23" w:rsidP="321BD48B">
            <w:pPr>
              <w:rPr>
                <w:rFonts w:eastAsiaTheme="minorEastAsia"/>
              </w:rPr>
            </w:pPr>
          </w:p>
          <w:p w14:paraId="54F27448" w14:textId="56487199" w:rsidR="005D1D23" w:rsidRPr="005A607F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Death or major injury</w:t>
            </w:r>
          </w:p>
        </w:tc>
        <w:tc>
          <w:tcPr>
            <w:tcW w:w="692" w:type="pct"/>
            <w:shd w:val="clear" w:color="auto" w:fill="FFFFFF" w:themeFill="background1"/>
          </w:tcPr>
          <w:p w14:paraId="6B9B6087" w14:textId="77777777" w:rsidR="005D1D23" w:rsidRPr="005A607F" w:rsidRDefault="005D1D23" w:rsidP="321BD48B">
            <w:pPr>
              <w:rPr>
                <w:rFonts w:eastAsiaTheme="minorEastAsia"/>
              </w:rPr>
            </w:pPr>
          </w:p>
          <w:p w14:paraId="35F1A6D8" w14:textId="1F8FA6E7" w:rsidR="005D1D23" w:rsidRPr="005A607F" w:rsidRDefault="0022DB3B" w:rsidP="00640F84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7463C3DF" w14:textId="0A6F4F6B" w:rsidR="005D1D23" w:rsidRPr="005A607F" w:rsidRDefault="00321A91" w:rsidP="00640F84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54" w:type="pct"/>
            <w:shd w:val="clear" w:color="auto" w:fill="FFFFFF" w:themeFill="background1"/>
          </w:tcPr>
          <w:p w14:paraId="44A032C6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325E3A6C" w14:textId="50C8C0C7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40986CE2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63F4172D" w14:textId="3295E4BB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3B74B07A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262A004D" w14:textId="06A30A4C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971" w:type="pct"/>
            <w:shd w:val="clear" w:color="auto" w:fill="FFFFFF" w:themeFill="background1"/>
          </w:tcPr>
          <w:p w14:paraId="6C0DAC8C" w14:textId="77777777" w:rsidR="005D1D23" w:rsidRPr="0082106C" w:rsidRDefault="005D1D23" w:rsidP="321BD48B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14:paraId="46D36F9F" w14:textId="312BBBF5" w:rsidR="0382D9C5" w:rsidRPr="0082106C" w:rsidRDefault="0382D9C5" w:rsidP="00640F84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82106C">
              <w:rPr>
                <w:rFonts w:eastAsiaTheme="minorEastAsia"/>
                <w:sz w:val="16"/>
                <w:szCs w:val="16"/>
              </w:rPr>
              <w:t xml:space="preserve">Where possible students should avoid driving own vehicles in county. </w:t>
            </w:r>
            <w:r w:rsidR="02AAD334" w:rsidRPr="0082106C">
              <w:rPr>
                <w:rFonts w:eastAsiaTheme="minorEastAsia"/>
                <w:sz w:val="16"/>
                <w:szCs w:val="16"/>
              </w:rPr>
              <w:t xml:space="preserve">Travel by public transport, hire of coach/bus with reputable company </w:t>
            </w:r>
          </w:p>
          <w:p w14:paraId="28A46F26" w14:textId="0424555F" w:rsidR="10C3B018" w:rsidRPr="0082106C" w:rsidRDefault="10C3B018" w:rsidP="00640F84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82106C">
              <w:rPr>
                <w:rFonts w:eastAsiaTheme="minorEastAsia"/>
                <w:sz w:val="16"/>
                <w:szCs w:val="16"/>
              </w:rPr>
              <w:t xml:space="preserve">Buses without seatbelts are avoided if possible and never used </w:t>
            </w:r>
            <w:proofErr w:type="gramStart"/>
            <w:r w:rsidRPr="0082106C">
              <w:rPr>
                <w:rFonts w:eastAsiaTheme="minorEastAsia"/>
                <w:sz w:val="16"/>
                <w:szCs w:val="16"/>
              </w:rPr>
              <w:t>on  high</w:t>
            </w:r>
            <w:proofErr w:type="gramEnd"/>
            <w:r w:rsidRPr="0082106C">
              <w:rPr>
                <w:rFonts w:eastAsiaTheme="minorEastAsia"/>
                <w:sz w:val="16"/>
                <w:szCs w:val="16"/>
              </w:rPr>
              <w:t xml:space="preserve"> speed roads</w:t>
            </w:r>
          </w:p>
          <w:p w14:paraId="38FB65D3" w14:textId="2E1C23DE" w:rsidR="488FDE06" w:rsidRPr="0082106C" w:rsidRDefault="488FDE06" w:rsidP="00640F84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82106C">
              <w:rPr>
                <w:rFonts w:eastAsiaTheme="minorEastAsia"/>
                <w:sz w:val="16"/>
                <w:szCs w:val="16"/>
              </w:rPr>
              <w:t xml:space="preserve">Student drivers- The driver will need to become familiar with local driving regulations. It is important to verify that the driver is actually licensed to drive a vehicle in the country to be visited, </w:t>
            </w:r>
            <w:proofErr w:type="gramStart"/>
            <w:r w:rsidRPr="0082106C">
              <w:rPr>
                <w:rFonts w:eastAsiaTheme="minorEastAsia"/>
                <w:sz w:val="16"/>
                <w:szCs w:val="16"/>
              </w:rPr>
              <w:t>e.g.</w:t>
            </w:r>
            <w:proofErr w:type="gramEnd"/>
            <w:r w:rsidRPr="0082106C">
              <w:rPr>
                <w:rFonts w:eastAsiaTheme="minorEastAsia"/>
                <w:sz w:val="16"/>
                <w:szCs w:val="16"/>
              </w:rPr>
              <w:t xml:space="preserve"> does the country to be visited recognize a British driving license or is an International driving license needed</w:t>
            </w:r>
            <w:r w:rsidR="0382D9C5" w:rsidRPr="0082106C">
              <w:rPr>
                <w:rFonts w:eastAsiaTheme="minorEastAsia"/>
                <w:sz w:val="16"/>
                <w:szCs w:val="16"/>
              </w:rPr>
              <w:t xml:space="preserve"> </w:t>
            </w:r>
          </w:p>
          <w:p w14:paraId="5AC18190" w14:textId="6BCCFF73" w:rsidR="005D1D23" w:rsidRPr="0082106C" w:rsidRDefault="0022DB3B" w:rsidP="00640F84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82106C">
              <w:rPr>
                <w:rFonts w:eastAsiaTheme="minorEastAsia"/>
                <w:sz w:val="16"/>
                <w:szCs w:val="16"/>
              </w:rPr>
              <w:t xml:space="preserve">Verbal warning of risk </w:t>
            </w:r>
          </w:p>
          <w:p w14:paraId="3A765B66" w14:textId="6B2EA4CC" w:rsidR="005D1D23" w:rsidRPr="0082106C" w:rsidRDefault="72225A19" w:rsidP="00640F84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82106C">
              <w:rPr>
                <w:rFonts w:eastAsiaTheme="minorEastAsia"/>
                <w:sz w:val="16"/>
                <w:szCs w:val="16"/>
              </w:rPr>
              <w:t>Encourage students to u</w:t>
            </w:r>
            <w:r w:rsidR="0022DB3B" w:rsidRPr="0082106C">
              <w:rPr>
                <w:rFonts w:eastAsiaTheme="minorEastAsia"/>
                <w:sz w:val="16"/>
                <w:szCs w:val="16"/>
              </w:rPr>
              <w:t xml:space="preserve">se pedestrian crossings wherever possible </w:t>
            </w:r>
          </w:p>
          <w:p w14:paraId="06E8794D" w14:textId="3990541E" w:rsidR="005D1D23" w:rsidRPr="0082106C" w:rsidRDefault="5F4D5E8C" w:rsidP="00640F84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82106C">
              <w:rPr>
                <w:rFonts w:eastAsiaTheme="minorEastAsia"/>
                <w:sz w:val="16"/>
                <w:szCs w:val="16"/>
              </w:rPr>
              <w:t>Encourage students to travel in appropriate group sizes to ensure no large groups are formed</w:t>
            </w:r>
          </w:p>
          <w:p w14:paraId="2D49ACF2" w14:textId="717555A2" w:rsidR="005D1D23" w:rsidRPr="0082106C" w:rsidRDefault="005D2936" w:rsidP="00640F84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Walk</w:t>
            </w:r>
            <w:r w:rsidR="721422CD" w:rsidRPr="0082106C">
              <w:rPr>
                <w:sz w:val="16"/>
                <w:szCs w:val="16"/>
              </w:rPr>
              <w:t xml:space="preserve"> on foot </w:t>
            </w:r>
            <w:r>
              <w:rPr>
                <w:sz w:val="16"/>
                <w:szCs w:val="16"/>
              </w:rPr>
              <w:t>paths</w:t>
            </w:r>
            <w:r w:rsidR="721422CD" w:rsidRPr="0082106C">
              <w:rPr>
                <w:sz w:val="16"/>
                <w:szCs w:val="16"/>
              </w:rPr>
              <w:t xml:space="preserve"> to avoid fast roads wherever possible.</w:t>
            </w:r>
          </w:p>
          <w:p w14:paraId="345A537A" w14:textId="19927669" w:rsidR="005D1D23" w:rsidRPr="0082106C" w:rsidRDefault="005D1D23" w:rsidP="321BD48B">
            <w:pPr>
              <w:pStyle w:val="ListParagraph"/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7CEAE25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0841506E" w14:textId="0EFBA58D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670AB91C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4CB74F05" w14:textId="216C4B6E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52966FC9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2F5F6276" w14:textId="704B4E07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836" w:type="pct"/>
            <w:shd w:val="clear" w:color="auto" w:fill="FFFFFF" w:themeFill="background1"/>
          </w:tcPr>
          <w:p w14:paraId="5BF05459" w14:textId="77777777" w:rsidR="005D1D23" w:rsidRPr="005A607F" w:rsidRDefault="005D1D23" w:rsidP="321BD48B">
            <w:pPr>
              <w:rPr>
                <w:rFonts w:eastAsiaTheme="minorEastAsia"/>
              </w:rPr>
            </w:pPr>
          </w:p>
          <w:p w14:paraId="6C19999F" w14:textId="676C9B90" w:rsidR="292CC909" w:rsidRDefault="292CC909" w:rsidP="00640F84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Contact local emergency services </w:t>
            </w:r>
            <w:r w:rsidR="5285D505" w:rsidRPr="321BD48B">
              <w:rPr>
                <w:rFonts w:eastAsiaTheme="minorEastAsia"/>
              </w:rPr>
              <w:t>and laws on driving in country</w:t>
            </w:r>
          </w:p>
          <w:p w14:paraId="6BFF8101" w14:textId="063C228F" w:rsidR="0DFBE651" w:rsidRDefault="0DFBE651" w:rsidP="00640F84">
            <w:pPr>
              <w:pStyle w:val="ListParagraph"/>
              <w:numPr>
                <w:ilvl w:val="0"/>
                <w:numId w:val="14"/>
              </w:numPr>
              <w:rPr>
                <w:rStyle w:val="Hyperlink"/>
              </w:rPr>
            </w:pPr>
            <w:r w:rsidRPr="321BD48B">
              <w:rPr>
                <w:rFonts w:eastAsiaTheme="minorEastAsia"/>
              </w:rPr>
              <w:t xml:space="preserve">Gather all evidence and complete the incident form - If the Duty Manager is not present the incident report must be filled out immediately, it can be found on the SUSU website </w:t>
            </w:r>
            <w:proofErr w:type="gramStart"/>
            <w:r w:rsidRPr="321BD48B">
              <w:rPr>
                <w:rFonts w:eastAsiaTheme="minorEastAsia"/>
              </w:rPr>
              <w:t>here.-</w:t>
            </w:r>
            <w:proofErr w:type="gramEnd"/>
            <w:r w:rsidRPr="321BD48B">
              <w:rPr>
                <w:rFonts w:eastAsiaTheme="minorEastAsia"/>
              </w:rPr>
              <w:t xml:space="preserve"> </w:t>
            </w:r>
            <w:r w:rsidRPr="321BD48B">
              <w:rPr>
                <w:rStyle w:val="Hyperlink"/>
                <w:rFonts w:ascii="Calibri" w:eastAsia="Calibri" w:hAnsi="Calibri" w:cs="Calibri"/>
                <w:color w:val="0000FF"/>
              </w:rPr>
              <w:t>https://www.susu.org/contact.html</w:t>
            </w:r>
          </w:p>
          <w:p w14:paraId="7CC38D25" w14:textId="76090FBA" w:rsidR="5E8AF749" w:rsidRDefault="5E8AF749" w:rsidP="00640F84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Ensure all participants have insurance and access to details </w:t>
            </w:r>
          </w:p>
          <w:p w14:paraId="01B46374" w14:textId="1F20196B" w:rsidR="321BD48B" w:rsidRDefault="321BD48B" w:rsidP="321BD48B">
            <w:pPr>
              <w:ind w:left="360"/>
              <w:rPr>
                <w:rFonts w:eastAsiaTheme="minorEastAsia"/>
              </w:rPr>
            </w:pPr>
          </w:p>
          <w:p w14:paraId="79511511" w14:textId="21EB1C75" w:rsidR="005D1D23" w:rsidRPr="005A607F" w:rsidRDefault="005D1D23" w:rsidP="321BD48B">
            <w:pPr>
              <w:pStyle w:val="ListParagraph"/>
              <w:rPr>
                <w:rFonts w:eastAsiaTheme="minorEastAsia"/>
              </w:rPr>
            </w:pPr>
          </w:p>
        </w:tc>
      </w:tr>
      <w:tr w:rsidR="00CE1AAA" w14:paraId="3C5F0443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0E18BE20" w14:textId="699D363D" w:rsidR="005D6322" w:rsidRDefault="005D6322" w:rsidP="321BD48B">
            <w:pPr>
              <w:rPr>
                <w:rFonts w:eastAsiaTheme="minorEastAsia"/>
                <w:color w:val="000000"/>
                <w:lang w:eastAsia="en-GB"/>
              </w:rPr>
            </w:pPr>
          </w:p>
          <w:p w14:paraId="3C5F0438" w14:textId="2C07CE1C" w:rsidR="00CE1AAA" w:rsidRDefault="07AA59B5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Adverse Weather</w:t>
            </w:r>
          </w:p>
        </w:tc>
        <w:tc>
          <w:tcPr>
            <w:tcW w:w="829" w:type="pct"/>
            <w:shd w:val="clear" w:color="auto" w:fill="FFFFFF" w:themeFill="background1"/>
          </w:tcPr>
          <w:p w14:paraId="427AD127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39" w14:textId="7B5B07E0" w:rsidR="005D6322" w:rsidRDefault="20A286DF" w:rsidP="321BD48B">
            <w:pPr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Sunstroke, heatstroke, cold, minor illnesses </w:t>
            </w:r>
            <w:proofErr w:type="gramStart"/>
            <w:r w:rsidRPr="321BD48B">
              <w:rPr>
                <w:rFonts w:eastAsiaTheme="minorEastAsia"/>
                <w:color w:val="000000" w:themeColor="text1"/>
              </w:rPr>
              <w:t>as a result of</w:t>
            </w:r>
            <w:proofErr w:type="gramEnd"/>
            <w:r w:rsidRPr="321BD48B">
              <w:rPr>
                <w:rFonts w:eastAsiaTheme="minorEastAsia"/>
                <w:color w:val="000000" w:themeColor="text1"/>
              </w:rPr>
              <w:t xml:space="preserve"> weather</w:t>
            </w:r>
          </w:p>
        </w:tc>
        <w:tc>
          <w:tcPr>
            <w:tcW w:w="692" w:type="pct"/>
            <w:shd w:val="clear" w:color="auto" w:fill="FFFFFF" w:themeFill="background1"/>
          </w:tcPr>
          <w:p w14:paraId="664297D5" w14:textId="77777777" w:rsidR="005D6322" w:rsidRDefault="005D6322" w:rsidP="321BD48B">
            <w:pPr>
              <w:rPr>
                <w:rFonts w:eastAsiaTheme="minorEastAsia"/>
              </w:rPr>
            </w:pPr>
          </w:p>
          <w:p w14:paraId="26DF9650" w14:textId="77777777" w:rsidR="005D6322" w:rsidRDefault="07AA59B5" w:rsidP="00640F84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3A" w14:textId="6B4676C3" w:rsidR="005D6322" w:rsidRDefault="005D6322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0CCE394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B" w14:textId="2AF657A5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478D123C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C" w14:textId="0A01519B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6FA4578F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D" w14:textId="0EC00841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971" w:type="pct"/>
            <w:shd w:val="clear" w:color="auto" w:fill="FFFFFF" w:themeFill="background1"/>
          </w:tcPr>
          <w:p w14:paraId="64B32021" w14:textId="77777777" w:rsidR="005D6322" w:rsidRPr="0082106C" w:rsidRDefault="005D6322" w:rsidP="321BD48B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14:paraId="3C5F043E" w14:textId="4D7DFE73" w:rsidR="005D6322" w:rsidRPr="0082106C" w:rsidRDefault="07AA59B5" w:rsidP="00640F84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sz w:val="16"/>
                <w:szCs w:val="16"/>
              </w:rPr>
            </w:pPr>
            <w:r w:rsidRPr="0082106C">
              <w:rPr>
                <w:rFonts w:eastAsiaTheme="minorEastAsia"/>
                <w:color w:val="000000" w:themeColor="text1"/>
                <w:sz w:val="16"/>
                <w:szCs w:val="16"/>
                <w:lang w:eastAsia="en-GB"/>
              </w:rPr>
              <w:t xml:space="preserve">Advise students and helpers to take appropriate clothing </w:t>
            </w:r>
            <w:proofErr w:type="gramStart"/>
            <w:r w:rsidRPr="0082106C">
              <w:rPr>
                <w:rFonts w:eastAsiaTheme="minorEastAsia"/>
                <w:color w:val="000000" w:themeColor="text1"/>
                <w:sz w:val="16"/>
                <w:szCs w:val="16"/>
                <w:lang w:eastAsia="en-GB"/>
              </w:rPr>
              <w:t>i.e.</w:t>
            </w:r>
            <w:proofErr w:type="gramEnd"/>
            <w:r w:rsidRPr="0082106C">
              <w:rPr>
                <w:rFonts w:eastAsiaTheme="minorEastAsia"/>
                <w:color w:val="000000" w:themeColor="text1"/>
                <w:sz w:val="16"/>
                <w:szCs w:val="16"/>
                <w:lang w:eastAsia="en-GB"/>
              </w:rPr>
              <w:t xml:space="preserve"> waterproofs, hat, sun cream</w:t>
            </w:r>
          </w:p>
        </w:tc>
        <w:tc>
          <w:tcPr>
            <w:tcW w:w="154" w:type="pct"/>
            <w:shd w:val="clear" w:color="auto" w:fill="FFFFFF" w:themeFill="background1"/>
          </w:tcPr>
          <w:p w14:paraId="78097077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F" w14:textId="1D2C70AE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4CEB88F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0" w14:textId="02F2700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29C19A63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1" w14:textId="034C7E85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836" w:type="pct"/>
            <w:shd w:val="clear" w:color="auto" w:fill="FFFFFF" w:themeFill="background1"/>
          </w:tcPr>
          <w:p w14:paraId="5E779CEC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42" w14:textId="4B8E3E3C" w:rsidR="00F744F5" w:rsidRDefault="5E4F3D65" w:rsidP="00640F84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Should weather be deemed ‘adverse’ this tour will be cancelled</w:t>
            </w:r>
          </w:p>
        </w:tc>
      </w:tr>
      <w:tr w:rsidR="00CE1AAA" w14:paraId="3C5F044F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31C73BD8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44" w14:textId="43A4A730" w:rsidR="005D6322" w:rsidRDefault="550992A8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Risk of Violent Crime, harassment and/or abuse</w:t>
            </w:r>
          </w:p>
        </w:tc>
        <w:tc>
          <w:tcPr>
            <w:tcW w:w="829" w:type="pct"/>
            <w:shd w:val="clear" w:color="auto" w:fill="FFFFFF" w:themeFill="background1"/>
          </w:tcPr>
          <w:p w14:paraId="5DE72081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45" w14:textId="7C84E160" w:rsidR="005D6322" w:rsidRDefault="07AA59B5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Accident and or injury</w:t>
            </w:r>
          </w:p>
        </w:tc>
        <w:tc>
          <w:tcPr>
            <w:tcW w:w="692" w:type="pct"/>
            <w:shd w:val="clear" w:color="auto" w:fill="FFFFFF" w:themeFill="background1"/>
          </w:tcPr>
          <w:p w14:paraId="10C7136B" w14:textId="77777777" w:rsidR="00CE1AAA" w:rsidRDefault="00CE1AAA" w:rsidP="321BD48B">
            <w:pPr>
              <w:rPr>
                <w:rFonts w:eastAsiaTheme="minorEastAsia"/>
              </w:rPr>
            </w:pPr>
          </w:p>
          <w:p w14:paraId="12167705" w14:textId="77777777" w:rsidR="005D6322" w:rsidRDefault="07AA59B5" w:rsidP="00640F84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46" w14:textId="45105EBF" w:rsidR="002E2C00" w:rsidRDefault="00321A91" w:rsidP="321BD48B">
            <w:pPr>
              <w:ind w:left="360"/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-     </w:t>
            </w:r>
            <w:r w:rsidR="550992A8"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54" w:type="pct"/>
            <w:shd w:val="clear" w:color="auto" w:fill="FFFFFF" w:themeFill="background1"/>
          </w:tcPr>
          <w:p w14:paraId="289E616D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7" w14:textId="46B1EF73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76E8D88E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8" w14:textId="1A1EA0AE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155" w:type="pct"/>
            <w:shd w:val="clear" w:color="auto" w:fill="FFFFFF" w:themeFill="background1"/>
          </w:tcPr>
          <w:p w14:paraId="775332A5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4DCAD6E2" w14:textId="39482E8A" w:rsidR="00F744F5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  <w:p w14:paraId="3C5F0449" w14:textId="77777777" w:rsidR="00F744F5" w:rsidRPr="00957A37" w:rsidRDefault="00F744F5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14:paraId="07AC75A4" w14:textId="77777777" w:rsidR="00CE1AAA" w:rsidRPr="0082106C" w:rsidRDefault="00CE1AAA" w:rsidP="321BD48B">
            <w:pPr>
              <w:rPr>
                <w:rFonts w:eastAsiaTheme="minorEastAsia"/>
                <w:sz w:val="16"/>
                <w:szCs w:val="16"/>
              </w:rPr>
            </w:pPr>
          </w:p>
          <w:p w14:paraId="398080EE" w14:textId="0E5FCB61" w:rsidR="005D6322" w:rsidRPr="0082106C" w:rsidRDefault="550992A8" w:rsidP="00640F84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82106C">
              <w:rPr>
                <w:rFonts w:eastAsiaTheme="minorEastAsia"/>
                <w:color w:val="000000" w:themeColor="text1"/>
                <w:sz w:val="16"/>
                <w:szCs w:val="16"/>
                <w:lang w:eastAsia="en-GB"/>
              </w:rPr>
              <w:t xml:space="preserve">Students will be encouraged to stay in groups at all </w:t>
            </w:r>
            <w:proofErr w:type="gramStart"/>
            <w:r w:rsidRPr="0082106C">
              <w:rPr>
                <w:rFonts w:eastAsiaTheme="minorEastAsia"/>
                <w:color w:val="000000" w:themeColor="text1"/>
                <w:sz w:val="16"/>
                <w:szCs w:val="16"/>
                <w:lang w:eastAsia="en-GB"/>
              </w:rPr>
              <w:t>time</w:t>
            </w:r>
            <w:proofErr w:type="gramEnd"/>
            <w:r w:rsidRPr="0082106C">
              <w:rPr>
                <w:rFonts w:eastAsiaTheme="minorEastAsia"/>
                <w:color w:val="000000" w:themeColor="text1"/>
                <w:sz w:val="16"/>
                <w:szCs w:val="16"/>
                <w:lang w:eastAsia="en-GB"/>
              </w:rPr>
              <w:t>.</w:t>
            </w:r>
          </w:p>
          <w:p w14:paraId="0DBF0BA2" w14:textId="5ECB7A5E" w:rsidR="005D6322" w:rsidRPr="0082106C" w:rsidRDefault="244DECEF" w:rsidP="00640F84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16"/>
                <w:szCs w:val="16"/>
              </w:rPr>
            </w:pPr>
            <w:r w:rsidRPr="0082106C">
              <w:rPr>
                <w:rFonts w:eastAsiaTheme="minorEastAsia"/>
                <w:color w:val="000000" w:themeColor="text1"/>
                <w:sz w:val="16"/>
                <w:szCs w:val="16"/>
                <w:lang w:eastAsia="en-GB"/>
              </w:rPr>
              <w:t>Trip organisers to familiarise self with countries emergency phone numbers</w:t>
            </w:r>
          </w:p>
          <w:p w14:paraId="09A28F88" w14:textId="7F7B3504" w:rsidR="005D6322" w:rsidRPr="0082106C" w:rsidRDefault="10D6A39E" w:rsidP="00640F84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16"/>
                <w:szCs w:val="16"/>
                <w:lang w:eastAsia="en-GB"/>
              </w:rPr>
            </w:pPr>
            <w:r w:rsidRPr="0082106C">
              <w:rPr>
                <w:rFonts w:eastAsiaTheme="minorEastAsia"/>
                <w:sz w:val="16"/>
                <w:szCs w:val="16"/>
              </w:rPr>
              <w:t>Advise participants to research local laws and customs before entering a new country (FCO website as primary resource), so they don’t cause offence for cultural differences.</w:t>
            </w:r>
          </w:p>
          <w:p w14:paraId="59C17ABD" w14:textId="06FCD450" w:rsidR="005D6322" w:rsidRPr="0082106C" w:rsidRDefault="2E00DBA0" w:rsidP="00640F84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16"/>
                <w:szCs w:val="16"/>
              </w:rPr>
            </w:pPr>
            <w:r w:rsidRPr="0082106C">
              <w:rPr>
                <w:rFonts w:eastAsiaTheme="minorEastAsia"/>
                <w:color w:val="000000" w:themeColor="text1"/>
                <w:sz w:val="16"/>
                <w:szCs w:val="16"/>
                <w:lang w:eastAsia="en-GB"/>
              </w:rPr>
              <w:t>Stay away from large gatherings or demonstrations</w:t>
            </w:r>
          </w:p>
          <w:p w14:paraId="70E1CBC4" w14:textId="2F7BC9CD" w:rsidR="005D6322" w:rsidRPr="0082106C" w:rsidRDefault="5F2A95AA" w:rsidP="00640F84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16"/>
                <w:szCs w:val="16"/>
              </w:rPr>
            </w:pPr>
            <w:r w:rsidRPr="0082106C">
              <w:rPr>
                <w:rFonts w:eastAsiaTheme="minorEastAsia"/>
                <w:sz w:val="16"/>
                <w:szCs w:val="16"/>
              </w:rPr>
              <w:t xml:space="preserve">Organisers to have a record of &amp; to share details of the consular office for the nationality of each participant </w:t>
            </w:r>
          </w:p>
          <w:p w14:paraId="767417E1" w14:textId="3647928F" w:rsidR="005D6322" w:rsidRPr="0082106C" w:rsidRDefault="5F2A95AA" w:rsidP="00640F84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16"/>
                <w:szCs w:val="16"/>
              </w:rPr>
            </w:pPr>
            <w:r w:rsidRPr="0082106C">
              <w:rPr>
                <w:rFonts w:eastAsiaTheme="minorEastAsia"/>
                <w:sz w:val="16"/>
                <w:szCs w:val="16"/>
              </w:rPr>
              <w:t>Advise participants to use common sense when getting into vehicles, or accepting invitations and to get out of the vehicle if they feel at risk</w:t>
            </w:r>
          </w:p>
          <w:p w14:paraId="3C5F044A" w14:textId="1871C12E" w:rsidR="005D6322" w:rsidRPr="0082106C" w:rsidRDefault="6AEA9760" w:rsidP="00640F84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16"/>
                <w:szCs w:val="16"/>
              </w:rPr>
            </w:pPr>
            <w:r w:rsidRPr="0082106C">
              <w:rPr>
                <w:rFonts w:eastAsiaTheme="minorEastAsia"/>
                <w:sz w:val="16"/>
                <w:szCs w:val="16"/>
              </w:rPr>
              <w:t xml:space="preserve">Participants all advised to give up their valuables in the event of a confrontation to </w:t>
            </w:r>
            <w:r w:rsidR="01BC9CD6" w:rsidRPr="0082106C">
              <w:rPr>
                <w:rFonts w:eastAsiaTheme="minorEastAsia"/>
                <w:sz w:val="16"/>
                <w:szCs w:val="16"/>
              </w:rPr>
              <w:t>prioritise</w:t>
            </w:r>
            <w:r w:rsidRPr="0082106C">
              <w:rPr>
                <w:rFonts w:eastAsiaTheme="minorEastAsia"/>
                <w:sz w:val="16"/>
                <w:szCs w:val="16"/>
              </w:rPr>
              <w:t xml:space="preserve"> own safety </w:t>
            </w:r>
          </w:p>
        </w:tc>
        <w:tc>
          <w:tcPr>
            <w:tcW w:w="154" w:type="pct"/>
            <w:shd w:val="clear" w:color="auto" w:fill="FFFFFF" w:themeFill="background1"/>
          </w:tcPr>
          <w:p w14:paraId="66828804" w14:textId="77777777" w:rsidR="00CE1AAA" w:rsidRPr="0082106C" w:rsidRDefault="00CE1AAA" w:rsidP="321BD48B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14:paraId="3C5F044B" w14:textId="04F297CF" w:rsidR="00F744F5" w:rsidRPr="0082106C" w:rsidRDefault="5E4F3D65" w:rsidP="321BD48B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82106C">
              <w:rPr>
                <w:rFonts w:eastAsiaTheme="minorEastAs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454CEBBD" w14:textId="77777777" w:rsidR="00CE1AAA" w:rsidRPr="0082106C" w:rsidRDefault="00CE1AAA" w:rsidP="321BD48B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14:paraId="3C5F044C" w14:textId="19834598" w:rsidR="00F744F5" w:rsidRPr="0082106C" w:rsidRDefault="5E4F3D65" w:rsidP="321BD48B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82106C">
              <w:rPr>
                <w:rFonts w:eastAsiaTheme="minorEastAs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1F46AABE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D" w14:textId="2BC693B2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836" w:type="pct"/>
            <w:shd w:val="clear" w:color="auto" w:fill="FFFFFF" w:themeFill="background1"/>
          </w:tcPr>
          <w:p w14:paraId="18FD4476" w14:textId="77777777" w:rsidR="00CE1AAA" w:rsidRDefault="00CE1AAA" w:rsidP="321BD48B">
            <w:pPr>
              <w:rPr>
                <w:rFonts w:eastAsiaTheme="minorEastAsia"/>
              </w:rPr>
            </w:pPr>
          </w:p>
          <w:p w14:paraId="4FDCA2A5" w14:textId="0883EF2B" w:rsidR="005D6322" w:rsidRDefault="550992A8" w:rsidP="00640F84">
            <w:pPr>
              <w:pStyle w:val="ListParagraph"/>
              <w:numPr>
                <w:ilvl w:val="0"/>
                <w:numId w:val="14"/>
              </w:numPr>
              <w:rPr>
                <w:rStyle w:val="Hyperlink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Should a student witness or be a victim to such crime they are able to contact the appropriate emergency service and report to </w:t>
            </w:r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>the committee. In turn this to be reported to the duty manager</w:t>
            </w:r>
          </w:p>
          <w:p w14:paraId="2A20AE94" w14:textId="60262419" w:rsidR="005D6322" w:rsidRDefault="7C051681" w:rsidP="00640F84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Report incidents to local emergency services </w:t>
            </w:r>
          </w:p>
          <w:p w14:paraId="3C5F044E" w14:textId="00944492" w:rsidR="005D6322" w:rsidRDefault="2E423891" w:rsidP="00640F84">
            <w:pPr>
              <w:pStyle w:val="ListParagraph"/>
              <w:numPr>
                <w:ilvl w:val="0"/>
                <w:numId w:val="14"/>
              </w:numPr>
              <w:rPr>
                <w:rStyle w:val="Hyperlink"/>
              </w:rPr>
            </w:pPr>
            <w:r w:rsidRPr="321BD48B">
              <w:rPr>
                <w:rFonts w:eastAsiaTheme="minorEastAsia"/>
              </w:rPr>
              <w:t xml:space="preserve">Gather all evidence and complete the incident form - If the Duty Manager is not present the incident report must be filled out immediately, it can be found on the SUSU website </w:t>
            </w:r>
            <w:proofErr w:type="gramStart"/>
            <w:r w:rsidRPr="321BD48B">
              <w:rPr>
                <w:rFonts w:eastAsiaTheme="minorEastAsia"/>
              </w:rPr>
              <w:t>here.-</w:t>
            </w:r>
            <w:proofErr w:type="gramEnd"/>
            <w:r w:rsidRPr="321BD48B">
              <w:rPr>
                <w:rFonts w:eastAsiaTheme="minorEastAsia"/>
              </w:rPr>
              <w:t xml:space="preserve"> </w:t>
            </w:r>
            <w:ins w:id="0" w:author="Shepherd H." w:date="2020-03-31T09:18:00Z">
              <w:r w:rsidR="002E2C00">
                <w:fldChar w:fldCharType="begin"/>
              </w:r>
              <w:r w:rsidR="002E2C00">
                <w:instrText xml:space="preserve"> HYPERLINK "https://www.susu.org/contact.html" </w:instrText>
              </w:r>
              <w:r w:rsidR="002E2C00">
                <w:fldChar w:fldCharType="separate"/>
              </w:r>
            </w:ins>
            <w:r w:rsidRPr="321BD48B">
              <w:rPr>
                <w:rStyle w:val="Hyperlink"/>
                <w:rFonts w:ascii="Calibri" w:eastAsia="Calibri" w:hAnsi="Calibri" w:cs="Calibri"/>
                <w:color w:val="0000FF"/>
              </w:rPr>
              <w:t>https://www.susu.org/contact.html</w:t>
            </w:r>
            <w:r w:rsidR="002E2C00">
              <w:fldChar w:fldCharType="end"/>
            </w:r>
          </w:p>
        </w:tc>
      </w:tr>
      <w:tr w:rsidR="00CE1AAA" w14:paraId="3C5F045B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04CD9B58" w14:textId="79A26827" w:rsidR="00CE1AAA" w:rsidRDefault="00CE1AAA" w:rsidP="321BD48B">
            <w:pPr>
              <w:rPr>
                <w:rFonts w:eastAsiaTheme="minorEastAsia"/>
              </w:rPr>
            </w:pPr>
          </w:p>
          <w:p w14:paraId="3C5F0450" w14:textId="5325D953" w:rsidR="005D6322" w:rsidRDefault="07AA59B5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Loss of valuables</w:t>
            </w:r>
          </w:p>
        </w:tc>
        <w:tc>
          <w:tcPr>
            <w:tcW w:w="829" w:type="pct"/>
            <w:shd w:val="clear" w:color="auto" w:fill="FFFFFF" w:themeFill="background1"/>
          </w:tcPr>
          <w:p w14:paraId="6E0F2775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1" w14:textId="5706A533" w:rsidR="005D6322" w:rsidRDefault="550992A8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Lost items</w:t>
            </w:r>
          </w:p>
        </w:tc>
        <w:tc>
          <w:tcPr>
            <w:tcW w:w="692" w:type="pct"/>
            <w:shd w:val="clear" w:color="auto" w:fill="FFFFFF" w:themeFill="background1"/>
          </w:tcPr>
          <w:p w14:paraId="350DE215" w14:textId="77777777" w:rsidR="00CE1AAA" w:rsidRDefault="00CE1AAA" w:rsidP="321BD48B">
            <w:pPr>
              <w:rPr>
                <w:rFonts w:eastAsiaTheme="minorEastAsia"/>
              </w:rPr>
            </w:pPr>
          </w:p>
          <w:p w14:paraId="70A702D6" w14:textId="77777777" w:rsidR="002E2C00" w:rsidRDefault="550992A8" w:rsidP="00640F84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52" w14:textId="54307AE9" w:rsidR="002E2C00" w:rsidRDefault="002E2C00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25B1752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3" w14:textId="7A7D719D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07BE257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4" w14:textId="24B013E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11F9792A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5" w14:textId="794D30FA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971" w:type="pct"/>
            <w:shd w:val="clear" w:color="auto" w:fill="FFFFFF" w:themeFill="background1"/>
          </w:tcPr>
          <w:p w14:paraId="69EC5BC3" w14:textId="77777777" w:rsidR="00CE1AAA" w:rsidRPr="0082106C" w:rsidRDefault="00CE1AAA" w:rsidP="321BD48B">
            <w:pPr>
              <w:rPr>
                <w:rFonts w:eastAsiaTheme="minorEastAsia"/>
                <w:sz w:val="16"/>
                <w:szCs w:val="16"/>
              </w:rPr>
            </w:pPr>
          </w:p>
          <w:p w14:paraId="00C7C628" w14:textId="7C633535" w:rsidR="002E2C00" w:rsidRPr="0082106C" w:rsidRDefault="550992A8" w:rsidP="00640F84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  <w:sz w:val="16"/>
                <w:szCs w:val="16"/>
              </w:rPr>
            </w:pPr>
            <w:r w:rsidRPr="0082106C">
              <w:rPr>
                <w:rFonts w:eastAsiaTheme="minorEastAsia"/>
                <w:color w:val="000000" w:themeColor="text1"/>
                <w:sz w:val="16"/>
                <w:szCs w:val="16"/>
                <w:lang w:eastAsia="en-GB"/>
              </w:rPr>
              <w:t>All attendees will be warned prior to the trip to keep valuables secure and hidden</w:t>
            </w:r>
          </w:p>
          <w:p w14:paraId="15375FA9" w14:textId="384BF7A8" w:rsidR="18351F82" w:rsidRPr="0082106C" w:rsidRDefault="18351F82" w:rsidP="00640F84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106C">
              <w:rPr>
                <w:rFonts w:eastAsiaTheme="minorEastAsia"/>
                <w:sz w:val="16"/>
                <w:szCs w:val="16"/>
              </w:rPr>
              <w:t xml:space="preserve">Advise participants to have access to personal emergency money, for food/water/travel in the event of robbery, </w:t>
            </w:r>
            <w:proofErr w:type="gramStart"/>
            <w:r w:rsidRPr="0082106C">
              <w:rPr>
                <w:rFonts w:eastAsiaTheme="minorEastAsia"/>
                <w:sz w:val="16"/>
                <w:szCs w:val="16"/>
              </w:rPr>
              <w:t>e.g.</w:t>
            </w:r>
            <w:proofErr w:type="gramEnd"/>
            <w:r w:rsidRPr="0082106C">
              <w:rPr>
                <w:rFonts w:eastAsiaTheme="minorEastAsia"/>
                <w:sz w:val="16"/>
                <w:szCs w:val="16"/>
              </w:rPr>
              <w:t xml:space="preserve"> via telephone </w:t>
            </w:r>
          </w:p>
          <w:p w14:paraId="0CC9E18D" w14:textId="75DEA1A4" w:rsidR="3D677D1F" w:rsidRPr="0082106C" w:rsidRDefault="3D677D1F" w:rsidP="00640F84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106C">
              <w:rPr>
                <w:rFonts w:eastAsiaTheme="minorEastAsia"/>
                <w:sz w:val="16"/>
                <w:szCs w:val="16"/>
              </w:rPr>
              <w:t>Stay away from large gatherings or demonstrations</w:t>
            </w:r>
            <w:r w:rsidR="18351F82" w:rsidRPr="0082106C">
              <w:rPr>
                <w:rFonts w:eastAsiaTheme="minorEastAsia"/>
                <w:sz w:val="16"/>
                <w:szCs w:val="16"/>
              </w:rPr>
              <w:t xml:space="preserve"> </w:t>
            </w:r>
          </w:p>
          <w:p w14:paraId="14080B97" w14:textId="26489729" w:rsidR="18351F82" w:rsidRPr="0082106C" w:rsidRDefault="18351F82" w:rsidP="00640F84">
            <w:pPr>
              <w:numPr>
                <w:ilvl w:val="0"/>
                <w:numId w:val="14"/>
              </w:numPr>
              <w:spacing w:line="276" w:lineRule="auto"/>
              <w:rPr>
                <w:b/>
                <w:bCs/>
                <w:sz w:val="16"/>
                <w:szCs w:val="16"/>
              </w:rPr>
            </w:pPr>
            <w:r w:rsidRPr="0082106C">
              <w:rPr>
                <w:rFonts w:eastAsiaTheme="minorEastAsia"/>
                <w:sz w:val="16"/>
                <w:szCs w:val="16"/>
              </w:rPr>
              <w:t>Advise participants to bring a photocopy of their passport.</w:t>
            </w:r>
          </w:p>
          <w:p w14:paraId="3C5F0456" w14:textId="24F2CB4D" w:rsidR="002E2C00" w:rsidRPr="0082106C" w:rsidRDefault="688BF8B5" w:rsidP="00640F84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16"/>
                <w:szCs w:val="16"/>
                <w:lang w:eastAsia="en-GB"/>
              </w:rPr>
            </w:pPr>
            <w:r w:rsidRPr="0082106C">
              <w:rPr>
                <w:rFonts w:eastAsiaTheme="minorEastAsia"/>
                <w:color w:val="000000" w:themeColor="text1"/>
                <w:sz w:val="16"/>
                <w:szCs w:val="16"/>
                <w:lang w:eastAsia="en-GB"/>
              </w:rPr>
              <w:t xml:space="preserve">If passport lost, make an official </w:t>
            </w:r>
            <w:proofErr w:type="gramStart"/>
            <w:r w:rsidRPr="0082106C">
              <w:rPr>
                <w:rFonts w:eastAsiaTheme="minorEastAsia"/>
                <w:color w:val="000000" w:themeColor="text1"/>
                <w:sz w:val="16"/>
                <w:szCs w:val="16"/>
                <w:lang w:eastAsia="en-GB"/>
              </w:rPr>
              <w:t>report</w:t>
            </w:r>
            <w:proofErr w:type="gramEnd"/>
            <w:r w:rsidRPr="0082106C">
              <w:rPr>
                <w:rFonts w:eastAsiaTheme="minorEastAsia"/>
                <w:color w:val="000000" w:themeColor="text1"/>
                <w:sz w:val="16"/>
                <w:szCs w:val="16"/>
                <w:lang w:eastAsia="en-GB"/>
              </w:rPr>
              <w:t xml:space="preserve"> and contact the nearest embassy or consulate </w:t>
            </w:r>
          </w:p>
        </w:tc>
        <w:tc>
          <w:tcPr>
            <w:tcW w:w="154" w:type="pct"/>
            <w:shd w:val="clear" w:color="auto" w:fill="FFFFFF" w:themeFill="background1"/>
          </w:tcPr>
          <w:p w14:paraId="215CEF58" w14:textId="77777777" w:rsidR="00CE1AAA" w:rsidRPr="0082106C" w:rsidRDefault="00CE1AAA" w:rsidP="321BD48B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14:paraId="3C5F0457" w14:textId="0556B4A6" w:rsidR="00F744F5" w:rsidRPr="0082106C" w:rsidRDefault="5E4F3D65" w:rsidP="321BD48B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82106C">
              <w:rPr>
                <w:rFonts w:eastAsiaTheme="minorEastAs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6A5D0830" w14:textId="77777777" w:rsidR="00CE1AAA" w:rsidRPr="0082106C" w:rsidRDefault="00CE1AAA" w:rsidP="321BD48B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14:paraId="3C5F0458" w14:textId="0E100902" w:rsidR="00F744F5" w:rsidRPr="0082106C" w:rsidRDefault="5E4F3D65" w:rsidP="321BD48B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82106C">
              <w:rPr>
                <w:rFonts w:eastAsiaTheme="minorEastAs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183656F7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9" w14:textId="77B2EEE9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836" w:type="pct"/>
            <w:shd w:val="clear" w:color="auto" w:fill="FFFFFF" w:themeFill="background1"/>
          </w:tcPr>
          <w:p w14:paraId="4811740B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82FB2C4" w14:textId="1CCD0E66" w:rsidR="002E2C00" w:rsidRDefault="2C8BFDCF" w:rsidP="00640F84">
            <w:pPr>
              <w:pStyle w:val="ListParagraph"/>
              <w:numPr>
                <w:ilvl w:val="0"/>
                <w:numId w:val="8"/>
              </w:numPr>
            </w:pPr>
            <w:r w:rsidRPr="321BD48B">
              <w:rPr>
                <w:rFonts w:eastAsiaTheme="minorEastAsia"/>
              </w:rPr>
              <w:t>Organisers to have a record of &amp; to share details of the consular office for the nationality of each participant</w:t>
            </w:r>
          </w:p>
          <w:p w14:paraId="2F490463" w14:textId="3E2F35FE" w:rsidR="002E2C00" w:rsidRDefault="5AE8FB2A" w:rsidP="00640F84">
            <w:pPr>
              <w:pStyle w:val="ListParagraph"/>
              <w:numPr>
                <w:ilvl w:val="0"/>
                <w:numId w:val="8"/>
              </w:numPr>
            </w:pPr>
            <w:r w:rsidRPr="321BD48B">
              <w:rPr>
                <w:rFonts w:eastAsiaTheme="minorEastAsia"/>
              </w:rPr>
              <w:t>Ensure each participant has booked appropriate insurance for the duration of the trip and has access to insurance details</w:t>
            </w:r>
          </w:p>
          <w:p w14:paraId="3C5F045A" w14:textId="739050D2" w:rsidR="002E2C00" w:rsidRDefault="002E2C00" w:rsidP="321BD48B">
            <w:pPr>
              <w:rPr>
                <w:rFonts w:eastAsiaTheme="minorEastAsia"/>
              </w:rPr>
            </w:pPr>
          </w:p>
        </w:tc>
      </w:tr>
      <w:tr w:rsidR="00CE1AAA" w14:paraId="3C5F0467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13C94AC1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C" w14:textId="2C4599F1" w:rsidR="002E2C00" w:rsidRDefault="550992A8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Students becoming lost</w:t>
            </w:r>
          </w:p>
        </w:tc>
        <w:tc>
          <w:tcPr>
            <w:tcW w:w="829" w:type="pct"/>
            <w:shd w:val="clear" w:color="auto" w:fill="FFFFFF" w:themeFill="background1"/>
          </w:tcPr>
          <w:p w14:paraId="052F8580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D" w14:textId="519DE674" w:rsidR="002E2C00" w:rsidRDefault="550992A8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Distressed students</w:t>
            </w:r>
          </w:p>
        </w:tc>
        <w:tc>
          <w:tcPr>
            <w:tcW w:w="692" w:type="pct"/>
            <w:shd w:val="clear" w:color="auto" w:fill="FFFFFF" w:themeFill="background1"/>
          </w:tcPr>
          <w:p w14:paraId="0B2135E7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5FFC5C5" w14:textId="77777777" w:rsidR="002E2C00" w:rsidRDefault="550992A8" w:rsidP="00640F84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5E" w14:textId="62E826D1" w:rsidR="002E2C00" w:rsidRDefault="002E2C00" w:rsidP="00640F84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154" w:type="pct"/>
            <w:shd w:val="clear" w:color="auto" w:fill="FFFFFF" w:themeFill="background1"/>
          </w:tcPr>
          <w:p w14:paraId="26844ECA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F" w14:textId="3CCF75D2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7DE7DC57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0" w14:textId="42FCFAC1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7E2C8F6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1" w14:textId="0E868C0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971" w:type="pct"/>
            <w:shd w:val="clear" w:color="auto" w:fill="FFFFFF" w:themeFill="background1"/>
          </w:tcPr>
          <w:p w14:paraId="319EBE71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5ED14052" w14:textId="3EDCE9CE" w:rsidR="002E2C00" w:rsidRPr="002E2C00" w:rsidRDefault="550992A8" w:rsidP="00640F84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Should student become lost, students will be encouraged to message the </w:t>
            </w:r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 xml:space="preserve">committee through designed chat. </w:t>
            </w:r>
            <w:proofErr w:type="spellStart"/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>Whatsapp</w:t>
            </w:r>
            <w:proofErr w:type="spellEnd"/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>, Facebook etc</w:t>
            </w:r>
          </w:p>
          <w:p w14:paraId="537A81DA" w14:textId="4A56CC4C" w:rsidR="002E2C00" w:rsidRPr="002E2C00" w:rsidRDefault="70D5EB73" w:rsidP="00640F84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321BD48B">
              <w:rPr>
                <w:rFonts w:eastAsiaTheme="minorEastAsia"/>
              </w:rPr>
              <w:t>Encourage all participants to swap numbers before trip</w:t>
            </w:r>
          </w:p>
          <w:p w14:paraId="3C5F0462" w14:textId="1855A270" w:rsidR="002E2C00" w:rsidRPr="002E2C00" w:rsidRDefault="002E2C00" w:rsidP="321BD48B">
            <w:pPr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5AB7D7EA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3" w14:textId="1781EF31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78BFA0D5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4" w14:textId="6A8A068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6EC1DFEC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5" w14:textId="1EB8589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836" w:type="pct"/>
            <w:shd w:val="clear" w:color="auto" w:fill="FFFFFF" w:themeFill="background1"/>
          </w:tcPr>
          <w:p w14:paraId="3E82246D" w14:textId="77777777" w:rsidR="00CE1AAA" w:rsidRDefault="00CE1AAA" w:rsidP="321BD48B">
            <w:pPr>
              <w:rPr>
                <w:rFonts w:eastAsiaTheme="minorEastAsia"/>
              </w:rPr>
            </w:pPr>
          </w:p>
          <w:p w14:paraId="4FA92FA3" w14:textId="77777777" w:rsidR="002E2C00" w:rsidRDefault="550992A8" w:rsidP="00640F84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Students will be encouraged to stay in groups at all </w:t>
            </w:r>
            <w:proofErr w:type="gramStart"/>
            <w:r w:rsidRPr="321BD48B">
              <w:rPr>
                <w:rFonts w:eastAsiaTheme="minorEastAsia"/>
                <w:color w:val="000000" w:themeColor="text1"/>
                <w:lang w:eastAsia="en-GB"/>
              </w:rPr>
              <w:t>time</w:t>
            </w:r>
            <w:proofErr w:type="gramEnd"/>
            <w:r w:rsidRPr="321BD48B">
              <w:rPr>
                <w:rFonts w:eastAsiaTheme="minorEastAsia"/>
                <w:color w:val="000000" w:themeColor="text1"/>
                <w:lang w:eastAsia="en-GB"/>
              </w:rPr>
              <w:t>.</w:t>
            </w:r>
          </w:p>
          <w:p w14:paraId="3C5F0466" w14:textId="3C2E4628" w:rsidR="002E2C00" w:rsidRDefault="0D49CA1C" w:rsidP="00640F84">
            <w:pPr>
              <w:pStyle w:val="ListParagraph"/>
              <w:numPr>
                <w:ilvl w:val="0"/>
                <w:numId w:val="14"/>
              </w:numPr>
            </w:pPr>
            <w:r>
              <w:t xml:space="preserve">Organisers to share trip itinerary were applicable  </w:t>
            </w:r>
          </w:p>
        </w:tc>
      </w:tr>
      <w:tr w:rsidR="00CE1AAA" w14:paraId="3C5F0473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13FD64D9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68" w14:textId="2B1E0988" w:rsidR="005D1D23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Inappropriate behaviour</w:t>
            </w:r>
            <w:r w:rsidR="6B908785" w:rsidRPr="321BD48B">
              <w:rPr>
                <w:rFonts w:eastAsiaTheme="minorEastAsia"/>
              </w:rPr>
              <w:t xml:space="preserve"> – from others or students </w:t>
            </w:r>
          </w:p>
        </w:tc>
        <w:tc>
          <w:tcPr>
            <w:tcW w:w="829" w:type="pct"/>
            <w:shd w:val="clear" w:color="auto" w:fill="FFFFFF" w:themeFill="background1"/>
          </w:tcPr>
          <w:p w14:paraId="413663E8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69" w14:textId="3D76D84D" w:rsidR="005D1D23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Distressed students, members of the public</w:t>
            </w:r>
          </w:p>
        </w:tc>
        <w:tc>
          <w:tcPr>
            <w:tcW w:w="692" w:type="pct"/>
            <w:shd w:val="clear" w:color="auto" w:fill="FFFFFF" w:themeFill="background1"/>
          </w:tcPr>
          <w:p w14:paraId="1FC6087A" w14:textId="77777777" w:rsidR="00CE1AAA" w:rsidRDefault="00CE1AAA" w:rsidP="321BD48B">
            <w:pPr>
              <w:rPr>
                <w:rFonts w:eastAsiaTheme="minorEastAsia"/>
              </w:rPr>
            </w:pPr>
          </w:p>
          <w:p w14:paraId="0B3FE36D" w14:textId="77777777" w:rsidR="005D1D23" w:rsidRDefault="0022DB3B" w:rsidP="00640F84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6A" w14:textId="7031A07A" w:rsidR="005D1D23" w:rsidRDefault="0022DB3B" w:rsidP="00640F84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54" w:type="pct"/>
            <w:shd w:val="clear" w:color="auto" w:fill="FFFFFF" w:themeFill="background1"/>
          </w:tcPr>
          <w:p w14:paraId="1D8F3569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B" w14:textId="1A00CEF8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2C10C10F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C" w14:textId="19CB226F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20F4C8D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D" w14:textId="69C931F3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971" w:type="pct"/>
            <w:shd w:val="clear" w:color="auto" w:fill="FFFFFF" w:themeFill="background1"/>
          </w:tcPr>
          <w:p w14:paraId="3AE64D40" w14:textId="77777777" w:rsidR="00CE1AAA" w:rsidRPr="0082106C" w:rsidRDefault="00CE1AAA" w:rsidP="321BD48B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2E431CCD" w14:textId="5A1CFA64" w:rsidR="005D1D23" w:rsidRPr="0082106C" w:rsidRDefault="72225A19" w:rsidP="00640F84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2106C">
              <w:rPr>
                <w:rFonts w:eastAsiaTheme="minorEastAsia"/>
                <w:sz w:val="18"/>
                <w:szCs w:val="18"/>
              </w:rPr>
              <w:t>Should inappropriate behaviour occur, students can contact both SUSU and/or appropriate emergency services</w:t>
            </w:r>
          </w:p>
          <w:p w14:paraId="2397C212" w14:textId="11336A5B" w:rsidR="005D1D23" w:rsidRPr="0082106C" w:rsidRDefault="476E67D1" w:rsidP="00640F84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78D4"/>
                <w:sz w:val="18"/>
                <w:szCs w:val="18"/>
                <w:u w:val="single"/>
              </w:rPr>
            </w:pPr>
            <w:r w:rsidRPr="0082106C">
              <w:rPr>
                <w:rFonts w:eastAsiaTheme="minorEastAsia"/>
                <w:sz w:val="18"/>
                <w:szCs w:val="18"/>
              </w:rPr>
              <w:t>participants to research local laws and customs before entering a new country (FCO website as primary resource), so they don’t cause offence for cultural differences</w:t>
            </w:r>
            <w:r w:rsidRPr="0082106C">
              <w:rPr>
                <w:rFonts w:eastAsiaTheme="minorEastAsia"/>
                <w:b/>
                <w:bCs/>
                <w:color w:val="0078D4"/>
                <w:sz w:val="18"/>
                <w:szCs w:val="18"/>
                <w:u w:val="single"/>
              </w:rPr>
              <w:t xml:space="preserve"> </w:t>
            </w:r>
          </w:p>
          <w:p w14:paraId="3C5F046E" w14:textId="4C4235F2" w:rsidR="005D1D23" w:rsidRPr="0082106C" w:rsidRDefault="5E2A4986" w:rsidP="00640F84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78D4"/>
                <w:sz w:val="18"/>
                <w:szCs w:val="18"/>
              </w:rPr>
            </w:pPr>
            <w:r w:rsidRPr="0082106C">
              <w:rPr>
                <w:rFonts w:eastAsiaTheme="minorEastAsia"/>
                <w:sz w:val="18"/>
                <w:szCs w:val="18"/>
              </w:rPr>
              <w:t>Alcohol</w:t>
            </w:r>
            <w:r w:rsidR="792181FA" w:rsidRPr="0082106C">
              <w:rPr>
                <w:rFonts w:eastAsiaTheme="minorEastAsia"/>
                <w:sz w:val="18"/>
                <w:szCs w:val="18"/>
              </w:rPr>
              <w:t>: members</w:t>
            </w:r>
            <w:r w:rsidRPr="0082106C">
              <w:rPr>
                <w:rFonts w:eastAsiaTheme="minorEastAsia"/>
                <w:sz w:val="18"/>
                <w:szCs w:val="18"/>
              </w:rPr>
              <w:t xml:space="preserve"> to follow SUSU expect respect guidance, binge drinking to be discouraged, participants encouraged to buddy up and be sensible</w:t>
            </w:r>
            <w:r w:rsidR="603F351A" w:rsidRPr="0082106C">
              <w:rPr>
                <w:rFonts w:eastAsiaTheme="minorEastAsia"/>
                <w:sz w:val="18"/>
                <w:szCs w:val="18"/>
              </w:rPr>
              <w:t xml:space="preserve">/use </w:t>
            </w:r>
            <w:r w:rsidR="57AFFF4D" w:rsidRPr="0082106C">
              <w:rPr>
                <w:rFonts w:eastAsiaTheme="minorEastAsia"/>
                <w:sz w:val="18"/>
                <w:szCs w:val="18"/>
              </w:rPr>
              <w:t>common</w:t>
            </w:r>
            <w:r w:rsidR="603F351A" w:rsidRPr="0082106C">
              <w:rPr>
                <w:rFonts w:eastAsiaTheme="minorEastAsia"/>
                <w:sz w:val="18"/>
                <w:szCs w:val="18"/>
              </w:rPr>
              <w:t xml:space="preserve"> </w:t>
            </w:r>
            <w:r w:rsidR="741BF3B8" w:rsidRPr="0082106C">
              <w:rPr>
                <w:rFonts w:eastAsiaTheme="minorEastAsia"/>
                <w:sz w:val="18"/>
                <w:szCs w:val="18"/>
              </w:rPr>
              <w:t>sense</w:t>
            </w:r>
            <w:r w:rsidRPr="0082106C">
              <w:rPr>
                <w:rFonts w:eastAsiaTheme="minorEastAsia"/>
                <w:sz w:val="18"/>
                <w:szCs w:val="18"/>
              </w:rPr>
              <w:t xml:space="preserve"> when drinking </w:t>
            </w:r>
            <w:proofErr w:type="gramStart"/>
            <w:r w:rsidR="3CD3BB05" w:rsidRPr="0082106C">
              <w:rPr>
                <w:rFonts w:eastAsiaTheme="minorEastAsia"/>
                <w:sz w:val="18"/>
                <w:szCs w:val="18"/>
              </w:rPr>
              <w:t>e.g.</w:t>
            </w:r>
            <w:proofErr w:type="gramEnd"/>
            <w:r w:rsidR="3CD3BB05" w:rsidRPr="0082106C">
              <w:rPr>
                <w:rFonts w:eastAsiaTheme="minorEastAsia"/>
                <w:sz w:val="18"/>
                <w:szCs w:val="18"/>
              </w:rPr>
              <w:t xml:space="preserve"> do not leave drinks unattended</w:t>
            </w:r>
            <w:r w:rsidR="2067A46E" w:rsidRPr="0082106C">
              <w:rPr>
                <w:rFonts w:eastAsiaTheme="minorEastAsia"/>
                <w:sz w:val="18"/>
                <w:szCs w:val="18"/>
              </w:rPr>
              <w:t xml:space="preserve">, do not drink to excess, use licenced premises </w:t>
            </w:r>
          </w:p>
        </w:tc>
        <w:tc>
          <w:tcPr>
            <w:tcW w:w="154" w:type="pct"/>
            <w:shd w:val="clear" w:color="auto" w:fill="FFFFFF" w:themeFill="background1"/>
          </w:tcPr>
          <w:p w14:paraId="668E154F" w14:textId="77777777" w:rsidR="00CE1AAA" w:rsidRPr="0082106C" w:rsidRDefault="00CE1AAA" w:rsidP="321BD48B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3C5F046F" w14:textId="73D47653" w:rsidR="005D1D23" w:rsidRPr="0082106C" w:rsidRDefault="0022DB3B" w:rsidP="321BD48B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0082106C">
              <w:rPr>
                <w:rFonts w:eastAsiaTheme="minor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8CC4D4E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70" w14:textId="10BE8C9E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792556B9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71" w14:textId="287CE26E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836" w:type="pct"/>
            <w:shd w:val="clear" w:color="auto" w:fill="FFFFFF" w:themeFill="background1"/>
          </w:tcPr>
          <w:p w14:paraId="3547EB76" w14:textId="77777777" w:rsidR="00CE1AAA" w:rsidRDefault="00CE1AAA" w:rsidP="321BD48B">
            <w:pPr>
              <w:rPr>
                <w:rFonts w:eastAsiaTheme="minorEastAsia"/>
              </w:rPr>
            </w:pPr>
          </w:p>
          <w:p w14:paraId="79A8771B" w14:textId="531C9FE4" w:rsidR="005D1D23" w:rsidRDefault="2C704902" w:rsidP="321BD48B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>Ensure participants are aware that they are responsible for own behaviour (</w:t>
            </w:r>
            <w:proofErr w:type="gramStart"/>
            <w:r w:rsidRPr="321BD48B">
              <w:rPr>
                <w:rFonts w:eastAsiaTheme="minorEastAsia"/>
              </w:rPr>
              <w:t>e.g.</w:t>
            </w:r>
            <w:proofErr w:type="gramEnd"/>
            <w:r w:rsidRPr="321BD48B">
              <w:rPr>
                <w:rFonts w:eastAsiaTheme="minorEastAsia"/>
              </w:rPr>
              <w:t xml:space="preserve"> if arrested), share SUSU expect respect policy in advance of trip</w:t>
            </w:r>
          </w:p>
          <w:p w14:paraId="52457F57" w14:textId="3C45DBB6" w:rsidR="005D1D23" w:rsidRDefault="2C704902" w:rsidP="321BD48B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>Report all incidents following SUSU incident reporting guidelines</w:t>
            </w:r>
          </w:p>
          <w:p w14:paraId="5BA4385D" w14:textId="7DF8FD36" w:rsidR="005D1D23" w:rsidRDefault="2C704902" w:rsidP="321BD48B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 xml:space="preserve"> Contact emergency services in country</w:t>
            </w:r>
          </w:p>
          <w:p w14:paraId="3C5F0472" w14:textId="1099CA58" w:rsidR="005D1D23" w:rsidRDefault="2C704902" w:rsidP="321BD48B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>Ensure participants have appropriate insurance and access to mobile phone</w:t>
            </w:r>
          </w:p>
        </w:tc>
      </w:tr>
      <w:tr w:rsidR="00CE1AAA" w14:paraId="3C5F047F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3C5F0474" w14:textId="24CD77FB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>Incident- Experience of terrorism</w:t>
            </w:r>
          </w:p>
        </w:tc>
        <w:tc>
          <w:tcPr>
            <w:tcW w:w="829" w:type="pct"/>
            <w:shd w:val="clear" w:color="auto" w:fill="FFFFFF" w:themeFill="background1"/>
          </w:tcPr>
          <w:p w14:paraId="3C5F0475" w14:textId="3581A80A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Distress, serious injury, fatality</w:t>
            </w:r>
          </w:p>
        </w:tc>
        <w:tc>
          <w:tcPr>
            <w:tcW w:w="692" w:type="pct"/>
            <w:shd w:val="clear" w:color="auto" w:fill="FFFFFF" w:themeFill="background1"/>
          </w:tcPr>
          <w:p w14:paraId="6667D14A" w14:textId="501DC7BD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Students</w:t>
            </w:r>
          </w:p>
          <w:p w14:paraId="11B4D850" w14:textId="0E5515BF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Public</w:t>
            </w:r>
          </w:p>
          <w:p w14:paraId="3C5F0476" w14:textId="1F79DBEC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Wider student community etc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77" w14:textId="50B4A530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78" w14:textId="2F0D2EBE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79" w14:textId="073EC4D2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971" w:type="pct"/>
            <w:shd w:val="clear" w:color="auto" w:fill="FFFFFF" w:themeFill="background1"/>
          </w:tcPr>
          <w:p w14:paraId="48C3421E" w14:textId="11E547FB" w:rsidR="00CE1AAA" w:rsidRPr="0082106C" w:rsidRDefault="3A07E0B3" w:rsidP="321BD48B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2106C">
              <w:rPr>
                <w:rFonts w:eastAsiaTheme="minorEastAsia"/>
                <w:sz w:val="16"/>
                <w:szCs w:val="16"/>
              </w:rPr>
              <w:t>Organisers to</w:t>
            </w:r>
            <w:r w:rsidR="37ACD6FA" w:rsidRPr="0082106C">
              <w:rPr>
                <w:rFonts w:eastAsiaTheme="minorEastAsia"/>
                <w:sz w:val="16"/>
                <w:szCs w:val="16"/>
              </w:rPr>
              <w:t xml:space="preserve"> encourage</w:t>
            </w:r>
            <w:r w:rsidRPr="0082106C">
              <w:rPr>
                <w:rFonts w:eastAsiaTheme="minorEastAsia"/>
                <w:sz w:val="16"/>
                <w:szCs w:val="16"/>
              </w:rPr>
              <w:t xml:space="preserve"> participants to research the political situation of the country they are entering, using the FCO website, will not book trips </w:t>
            </w:r>
            <w:r w:rsidR="1497C8D1" w:rsidRPr="0082106C">
              <w:rPr>
                <w:rFonts w:eastAsiaTheme="minorEastAsia"/>
                <w:sz w:val="16"/>
                <w:szCs w:val="16"/>
              </w:rPr>
              <w:t>to FCO</w:t>
            </w:r>
            <w:r w:rsidRPr="0082106C">
              <w:rPr>
                <w:rFonts w:eastAsiaTheme="minorEastAsia"/>
                <w:sz w:val="16"/>
                <w:szCs w:val="16"/>
              </w:rPr>
              <w:t xml:space="preserve"> most dangerous countries</w:t>
            </w:r>
          </w:p>
          <w:p w14:paraId="5ECBBEDE" w14:textId="1CA36769" w:rsidR="00CE1AAA" w:rsidRPr="0082106C" w:rsidRDefault="3A07E0B3" w:rsidP="321BD48B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2106C">
              <w:rPr>
                <w:rFonts w:eastAsiaTheme="minorEastAsia"/>
                <w:sz w:val="16"/>
                <w:szCs w:val="16"/>
              </w:rPr>
              <w:t xml:space="preserve">Will research specific regions within the country, considering FCO advice and the </w:t>
            </w:r>
            <w:r w:rsidR="5D25EB6B" w:rsidRPr="0082106C">
              <w:rPr>
                <w:rFonts w:eastAsiaTheme="minorEastAsia"/>
                <w:sz w:val="16"/>
                <w:szCs w:val="16"/>
              </w:rPr>
              <w:t>make-up</w:t>
            </w:r>
            <w:r w:rsidRPr="0082106C">
              <w:rPr>
                <w:rFonts w:eastAsiaTheme="minorEastAsia"/>
                <w:sz w:val="16"/>
                <w:szCs w:val="16"/>
              </w:rPr>
              <w:t xml:space="preserve"> of student group (</w:t>
            </w:r>
            <w:proofErr w:type="gramStart"/>
            <w:r w:rsidRPr="0082106C">
              <w:rPr>
                <w:rFonts w:eastAsiaTheme="minorEastAsia"/>
                <w:sz w:val="16"/>
                <w:szCs w:val="16"/>
              </w:rPr>
              <w:t>e.g.</w:t>
            </w:r>
            <w:proofErr w:type="gramEnd"/>
            <w:r w:rsidRPr="0082106C">
              <w:rPr>
                <w:rFonts w:eastAsiaTheme="minorEastAsia"/>
                <w:sz w:val="16"/>
                <w:szCs w:val="16"/>
              </w:rPr>
              <w:t xml:space="preserve"> </w:t>
            </w:r>
            <w:r w:rsidR="0DAF3E8A" w:rsidRPr="0082106C">
              <w:rPr>
                <w:rFonts w:eastAsiaTheme="minorEastAsia"/>
                <w:sz w:val="16"/>
                <w:szCs w:val="16"/>
              </w:rPr>
              <w:t>nationalise</w:t>
            </w:r>
            <w:r w:rsidRPr="0082106C">
              <w:rPr>
                <w:rFonts w:eastAsiaTheme="minorEastAsia"/>
                <w:sz w:val="16"/>
                <w:szCs w:val="16"/>
              </w:rPr>
              <w:t xml:space="preserve">, </w:t>
            </w:r>
            <w:r w:rsidR="59EC82CB" w:rsidRPr="0082106C">
              <w:rPr>
                <w:rFonts w:eastAsiaTheme="minorEastAsia"/>
                <w:sz w:val="16"/>
                <w:szCs w:val="16"/>
              </w:rPr>
              <w:t>religious</w:t>
            </w:r>
            <w:r w:rsidRPr="0082106C">
              <w:rPr>
                <w:rFonts w:eastAsiaTheme="minorEastAsia"/>
                <w:sz w:val="16"/>
                <w:szCs w:val="16"/>
              </w:rPr>
              <w:t xml:space="preserve"> </w:t>
            </w:r>
            <w:r w:rsidR="0CB07A57" w:rsidRPr="0082106C">
              <w:rPr>
                <w:rFonts w:eastAsiaTheme="minorEastAsia"/>
                <w:sz w:val="16"/>
                <w:szCs w:val="16"/>
              </w:rPr>
              <w:t>restrictions</w:t>
            </w:r>
            <w:r w:rsidRPr="0082106C">
              <w:rPr>
                <w:rFonts w:eastAsiaTheme="minorEastAsia"/>
                <w:sz w:val="16"/>
                <w:szCs w:val="16"/>
              </w:rPr>
              <w:t xml:space="preserve"> etc)</w:t>
            </w:r>
          </w:p>
          <w:p w14:paraId="3D693738" w14:textId="0804A3DA" w:rsidR="00CE1AAA" w:rsidRPr="0082106C" w:rsidRDefault="147F4F2C" w:rsidP="321BD48B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2106C">
              <w:rPr>
                <w:rFonts w:eastAsiaTheme="minorEastAsia"/>
                <w:sz w:val="16"/>
                <w:szCs w:val="16"/>
              </w:rPr>
              <w:t>Each participant to have at hand details of local consular office and list of local emergency phone numbers</w:t>
            </w:r>
          </w:p>
          <w:p w14:paraId="7E760D0C" w14:textId="5A2F6F20" w:rsidR="00CE1AAA" w:rsidRPr="0082106C" w:rsidRDefault="147F4F2C" w:rsidP="321BD48B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2106C">
              <w:rPr>
                <w:rFonts w:eastAsiaTheme="minorEastAsia"/>
                <w:sz w:val="16"/>
                <w:szCs w:val="16"/>
              </w:rPr>
              <w:t xml:space="preserve">Participants to have a copy of passport and insurance documents </w:t>
            </w:r>
          </w:p>
          <w:p w14:paraId="65AFE7AE" w14:textId="272B05CB" w:rsidR="00CE1AAA" w:rsidRPr="0082106C" w:rsidRDefault="233D124D" w:rsidP="321BD48B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2106C">
              <w:rPr>
                <w:rFonts w:eastAsiaTheme="minorEastAsia"/>
                <w:sz w:val="16"/>
                <w:szCs w:val="16"/>
              </w:rPr>
              <w:t xml:space="preserve">In case of an incident follow </w:t>
            </w:r>
            <w:hyperlink r:id="rId11" w:history="1">
              <w:r w:rsidRPr="0082106C">
                <w:rPr>
                  <w:rFonts w:ascii="Calibri" w:eastAsia="Calibri" w:hAnsi="Calibri" w:cs="Calibri"/>
                  <w:b/>
                  <w:bCs/>
                  <w:sz w:val="16"/>
                  <w:szCs w:val="16"/>
                </w:rPr>
                <w:t>Run, Hide, Tell guidance</w:t>
              </w:r>
              <w:r w:rsidR="76B3354A" w:rsidRPr="0082106C">
                <w:rPr>
                  <w:rStyle w:val="Hyperlink"/>
                  <w:rFonts w:ascii="Calibri" w:eastAsia="Calibri" w:hAnsi="Calibri" w:cs="Calibri"/>
                  <w:b/>
                  <w:bCs/>
                  <w:sz w:val="16"/>
                  <w:szCs w:val="16"/>
                </w:rPr>
                <w:t>.</w:t>
              </w:r>
            </w:hyperlink>
            <w:r w:rsidR="76B3354A" w:rsidRPr="0082106C">
              <w:rPr>
                <w:rFonts w:eastAsiaTheme="minorEastAsia"/>
                <w:sz w:val="16"/>
                <w:szCs w:val="16"/>
              </w:rPr>
              <w:t xml:space="preserve"> follow the advice of in-country energy service </w:t>
            </w:r>
          </w:p>
          <w:p w14:paraId="5E24AFC4" w14:textId="580EEC38" w:rsidR="00CE1AAA" w:rsidRPr="0082106C" w:rsidRDefault="7681FE64" w:rsidP="321BD48B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2106C">
              <w:rPr>
                <w:rFonts w:eastAsiaTheme="minorEastAsia"/>
                <w:sz w:val="16"/>
                <w:szCs w:val="16"/>
              </w:rPr>
              <w:t>Stay away from large gatherings or demonstrations</w:t>
            </w:r>
          </w:p>
          <w:p w14:paraId="41207367" w14:textId="12F0C079" w:rsidR="00CE1AAA" w:rsidRPr="0082106C" w:rsidRDefault="1C2236B8" w:rsidP="321BD48B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2106C">
              <w:rPr>
                <w:rFonts w:eastAsiaTheme="minorEastAsia"/>
                <w:sz w:val="16"/>
                <w:szCs w:val="16"/>
              </w:rPr>
              <w:t>Mobile phone access- ensure chargers are taken and research has been done onto local adapters, network access</w:t>
            </w:r>
          </w:p>
          <w:p w14:paraId="3C5F047A" w14:textId="59E34B62" w:rsidR="00CE1AAA" w:rsidRPr="0082106C" w:rsidRDefault="00CE1AAA" w:rsidP="321BD48B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7B" w14:textId="07153BE1" w:rsidR="00CE1AAA" w:rsidRPr="0082106C" w:rsidRDefault="3A07E0B3" w:rsidP="321BD48B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82106C">
              <w:rPr>
                <w:rFonts w:eastAsiaTheme="minorEastAs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7C" w14:textId="31C0F1A8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7D" w14:textId="2E8EAACE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836" w:type="pct"/>
            <w:shd w:val="clear" w:color="auto" w:fill="FFFFFF" w:themeFill="background1"/>
          </w:tcPr>
          <w:p w14:paraId="45CF4341" w14:textId="4DBCDA7C" w:rsidR="00CE1AAA" w:rsidRDefault="0A8A8E27" w:rsidP="321BD48B">
            <w:pPr>
              <w:pStyle w:val="ListParagraph"/>
              <w:numPr>
                <w:ilvl w:val="0"/>
                <w:numId w:val="6"/>
              </w:numPr>
            </w:pPr>
            <w:r w:rsidRPr="321BD48B">
              <w:rPr>
                <w:rFonts w:eastAsiaTheme="minorEastAsia"/>
              </w:rPr>
              <w:t xml:space="preserve">Ensure each participant has booked appropriate insurance for the duration of the trip and has access to insurance details </w:t>
            </w:r>
          </w:p>
          <w:p w14:paraId="299A090C" w14:textId="2E5F2873" w:rsidR="00CE1AAA" w:rsidRDefault="0D080F21" w:rsidP="321BD48B">
            <w:pPr>
              <w:pStyle w:val="ListParagraph"/>
              <w:numPr>
                <w:ilvl w:val="0"/>
                <w:numId w:val="6"/>
              </w:numPr>
            </w:pPr>
            <w:r w:rsidRPr="321BD48B">
              <w:rPr>
                <w:rFonts w:eastAsiaTheme="minorEastAsia"/>
              </w:rPr>
              <w:t>Contact in country emergency services and consular office</w:t>
            </w:r>
          </w:p>
          <w:p w14:paraId="3C5F047E" w14:textId="742983EA" w:rsidR="00CE1AAA" w:rsidRDefault="00CE1AAA" w:rsidP="321BD48B">
            <w:pPr>
              <w:rPr>
                <w:rFonts w:eastAsiaTheme="minorEastAsia"/>
              </w:rPr>
            </w:pPr>
          </w:p>
        </w:tc>
      </w:tr>
      <w:tr w:rsidR="009C07DB" w14:paraId="7DEDCEF1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4C6A43CA" w14:textId="50FA51E9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Incidents restricting travel and health- Natural Disasters, pandemics, political incidents </w:t>
            </w:r>
          </w:p>
        </w:tc>
        <w:tc>
          <w:tcPr>
            <w:tcW w:w="829" w:type="pct"/>
            <w:shd w:val="clear" w:color="auto" w:fill="FFFFFF" w:themeFill="background1"/>
          </w:tcPr>
          <w:p w14:paraId="38622C51" w14:textId="2DBD265A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Distress, serious injury, fatality, inability to return home</w:t>
            </w:r>
          </w:p>
          <w:p w14:paraId="23B76C8F" w14:textId="6EF9ED5B" w:rsidR="009C07DB" w:rsidRDefault="009C07DB" w:rsidP="321BD48B">
            <w:pPr>
              <w:rPr>
                <w:rFonts w:eastAsiaTheme="minorEastAsia"/>
              </w:rPr>
            </w:pPr>
          </w:p>
        </w:tc>
        <w:tc>
          <w:tcPr>
            <w:tcW w:w="692" w:type="pct"/>
            <w:shd w:val="clear" w:color="auto" w:fill="FFFFFF" w:themeFill="background1"/>
          </w:tcPr>
          <w:p w14:paraId="4C2795E5" w14:textId="501DC7BD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Students</w:t>
            </w:r>
          </w:p>
          <w:p w14:paraId="1B6BB0E1" w14:textId="0E5515BF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Public</w:t>
            </w:r>
          </w:p>
          <w:p w14:paraId="195235CC" w14:textId="1F79DBEC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Wider student community etc</w:t>
            </w:r>
          </w:p>
          <w:p w14:paraId="4ECC6B10" w14:textId="462480C6" w:rsidR="009C07DB" w:rsidRDefault="009C07DB" w:rsidP="321BD48B">
            <w:pPr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133418BC" w14:textId="053F9D86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50A5A88E" w14:textId="54ED48DF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7E403BA1" w14:textId="6746B4DF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971" w:type="pct"/>
            <w:shd w:val="clear" w:color="auto" w:fill="FFFFFF" w:themeFill="background1"/>
          </w:tcPr>
          <w:p w14:paraId="6DA6E43B" w14:textId="580EEC38" w:rsidR="009C07DB" w:rsidRPr="0082106C" w:rsidRDefault="4F78C174" w:rsidP="321BD48B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82106C">
              <w:rPr>
                <w:rFonts w:eastAsiaTheme="minorEastAsia"/>
                <w:sz w:val="16"/>
                <w:szCs w:val="16"/>
              </w:rPr>
              <w:t>Stay away from large gatherings or demonstrations</w:t>
            </w:r>
          </w:p>
          <w:p w14:paraId="2E930A8D" w14:textId="12F0C079" w:rsidR="009C07DB" w:rsidRPr="0082106C" w:rsidRDefault="4F78C174" w:rsidP="321BD48B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82106C">
              <w:rPr>
                <w:rFonts w:eastAsiaTheme="minorEastAsia"/>
                <w:sz w:val="16"/>
                <w:szCs w:val="16"/>
              </w:rPr>
              <w:t>Mobile phone access- ensure chargers are taken and research has been done onto local adapters, network access</w:t>
            </w:r>
          </w:p>
          <w:p w14:paraId="44FB62DC" w14:textId="11E547FB" w:rsidR="009C07DB" w:rsidRPr="0082106C" w:rsidRDefault="4F78C174" w:rsidP="321BD48B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82106C">
              <w:rPr>
                <w:rFonts w:eastAsiaTheme="minorEastAsia"/>
                <w:sz w:val="16"/>
                <w:szCs w:val="16"/>
              </w:rPr>
              <w:t>Organisers to encourage participants to research the political situation of the country they are entering, using the FCO website, will not book trips to FCO most dangerous countries</w:t>
            </w:r>
          </w:p>
          <w:p w14:paraId="534AC0AE" w14:textId="1CA36769" w:rsidR="009C07DB" w:rsidRPr="0082106C" w:rsidRDefault="4F78C174" w:rsidP="321BD48B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82106C">
              <w:rPr>
                <w:rFonts w:eastAsiaTheme="minorEastAsia"/>
                <w:sz w:val="16"/>
                <w:szCs w:val="16"/>
              </w:rPr>
              <w:t>Will research specific regions within the country, considering FCO advice and the make-up of student group (</w:t>
            </w:r>
            <w:proofErr w:type="gramStart"/>
            <w:r w:rsidRPr="0082106C">
              <w:rPr>
                <w:rFonts w:eastAsiaTheme="minorEastAsia"/>
                <w:sz w:val="16"/>
                <w:szCs w:val="16"/>
              </w:rPr>
              <w:t>e.g.</w:t>
            </w:r>
            <w:proofErr w:type="gramEnd"/>
            <w:r w:rsidRPr="0082106C">
              <w:rPr>
                <w:rFonts w:eastAsiaTheme="minorEastAsia"/>
                <w:sz w:val="16"/>
                <w:szCs w:val="16"/>
              </w:rPr>
              <w:t xml:space="preserve"> nationalise, religious restrictions etc)</w:t>
            </w:r>
          </w:p>
          <w:p w14:paraId="2DF69A9C" w14:textId="0804A3DA" w:rsidR="009C07DB" w:rsidRPr="0082106C" w:rsidRDefault="4F78C174" w:rsidP="321BD48B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82106C">
              <w:rPr>
                <w:rFonts w:eastAsiaTheme="minorEastAsia"/>
                <w:sz w:val="16"/>
                <w:szCs w:val="16"/>
              </w:rPr>
              <w:t>Each participant to have at hand details of local consular office and list of local emergency phone numbers</w:t>
            </w:r>
          </w:p>
          <w:p w14:paraId="14AC8F7B" w14:textId="10D57B2C" w:rsidR="009C07DB" w:rsidRPr="0082106C" w:rsidRDefault="4F78C174" w:rsidP="321BD48B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82106C">
              <w:rPr>
                <w:rFonts w:eastAsiaTheme="minorEastAsia"/>
                <w:sz w:val="16"/>
                <w:szCs w:val="16"/>
              </w:rPr>
              <w:t>Participants to have a copy of passport and insurance documents</w:t>
            </w:r>
          </w:p>
          <w:p w14:paraId="013C8CD9" w14:textId="400999F0" w:rsidR="009C07DB" w:rsidRPr="0082106C" w:rsidRDefault="4F78C174" w:rsidP="321BD48B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82106C">
              <w:rPr>
                <w:rFonts w:eastAsiaTheme="minorEastAsia"/>
                <w:sz w:val="16"/>
                <w:szCs w:val="16"/>
              </w:rPr>
              <w:t>Regular checks with travel company prior to departure</w:t>
            </w:r>
            <w:r w:rsidRPr="0082106C">
              <w:rPr>
                <w:rFonts w:eastAsiaTheme="minorEastAsi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4" w:type="pct"/>
            <w:shd w:val="clear" w:color="auto" w:fill="FFFFFF" w:themeFill="background1"/>
          </w:tcPr>
          <w:p w14:paraId="0AF40FF7" w14:textId="2A2CEB52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501533DF" w14:textId="384211C1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5873DFBE" w14:textId="6B5408E6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836" w:type="pct"/>
            <w:shd w:val="clear" w:color="auto" w:fill="FFFFFF" w:themeFill="background1"/>
          </w:tcPr>
          <w:p w14:paraId="1C869F67" w14:textId="4DBCDA7C" w:rsidR="009C07DB" w:rsidRDefault="6A5AC677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Ensure each participant has booked appropriate insurance for the duration of the trip and has access to insurance details </w:t>
            </w:r>
          </w:p>
          <w:p w14:paraId="78B3A50B" w14:textId="2E5F2873" w:rsidR="009C07DB" w:rsidRDefault="6A5AC677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>Contact in country emergency services and consular office</w:t>
            </w:r>
          </w:p>
          <w:p w14:paraId="705B6991" w14:textId="3DDFD620" w:rsidR="009C07DB" w:rsidRDefault="009C07DB" w:rsidP="321BD48B">
            <w:pPr>
              <w:rPr>
                <w:rFonts w:eastAsiaTheme="minorEastAsia"/>
              </w:rPr>
            </w:pPr>
          </w:p>
        </w:tc>
      </w:tr>
      <w:tr w:rsidR="321BD48B" w14:paraId="3BCE66F3" w14:textId="77777777" w:rsidTr="321BD48B">
        <w:trPr>
          <w:cantSplit/>
          <w:trHeight w:val="1296"/>
        </w:trPr>
        <w:tc>
          <w:tcPr>
            <w:tcW w:w="2330" w:type="dxa"/>
            <w:shd w:val="clear" w:color="auto" w:fill="FFFFFF" w:themeFill="background1"/>
          </w:tcPr>
          <w:p w14:paraId="1433852F" w14:textId="4A06A9BC" w:rsidR="1D7DC0A2" w:rsidRDefault="1D7DC0A2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Medical Emergency </w:t>
            </w:r>
          </w:p>
        </w:tc>
        <w:tc>
          <w:tcPr>
            <w:tcW w:w="2588" w:type="dxa"/>
            <w:shd w:val="clear" w:color="auto" w:fill="FFFFFF" w:themeFill="background1"/>
          </w:tcPr>
          <w:p w14:paraId="54A8BF3D" w14:textId="55E6C412" w:rsidR="1D7DC0A2" w:rsidRDefault="1D7DC0A2" w:rsidP="321BD48B">
            <w:r w:rsidRPr="321BD48B">
              <w:rPr>
                <w:rFonts w:ascii="Calibri" w:eastAsia="Calibri" w:hAnsi="Calibri" w:cs="Calibri"/>
              </w:rPr>
              <w:t xml:space="preserve">Participants may sustain injury due to; pre-existing medical conditions, an incident whilst travelling, or </w:t>
            </w:r>
            <w:proofErr w:type="gramStart"/>
            <w:r w:rsidRPr="321BD48B">
              <w:rPr>
                <w:rFonts w:ascii="Calibri" w:eastAsia="Calibri" w:hAnsi="Calibri" w:cs="Calibri"/>
              </w:rPr>
              <w:t>as a result of</w:t>
            </w:r>
            <w:proofErr w:type="gramEnd"/>
            <w:r w:rsidRPr="321BD48B">
              <w:rPr>
                <w:rFonts w:ascii="Calibri" w:eastAsia="Calibri" w:hAnsi="Calibri" w:cs="Calibri"/>
              </w:rPr>
              <w:t xml:space="preserve"> a poor response to a previous medical situation.</w:t>
            </w:r>
          </w:p>
        </w:tc>
        <w:tc>
          <w:tcPr>
            <w:tcW w:w="2160" w:type="dxa"/>
            <w:shd w:val="clear" w:color="auto" w:fill="FFFFFF" w:themeFill="background1"/>
          </w:tcPr>
          <w:p w14:paraId="1E363959" w14:textId="58710542" w:rsidR="1D7DC0A2" w:rsidRDefault="1D7DC0A2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Student participants </w:t>
            </w:r>
          </w:p>
        </w:tc>
        <w:tc>
          <w:tcPr>
            <w:tcW w:w="482" w:type="dxa"/>
            <w:shd w:val="clear" w:color="auto" w:fill="FFFFFF" w:themeFill="background1"/>
          </w:tcPr>
          <w:p w14:paraId="274E87B9" w14:textId="20BA8B2E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</w:tcPr>
          <w:p w14:paraId="70DE896F" w14:textId="2359F8EF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83" w:type="dxa"/>
            <w:shd w:val="clear" w:color="auto" w:fill="FFFFFF" w:themeFill="background1"/>
          </w:tcPr>
          <w:p w14:paraId="20A9D3AE" w14:textId="217566C9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3031" w:type="dxa"/>
            <w:shd w:val="clear" w:color="auto" w:fill="FFFFFF" w:themeFill="background1"/>
          </w:tcPr>
          <w:p w14:paraId="0F9B31FE" w14:textId="1CF0263F" w:rsidR="1D7DC0A2" w:rsidRPr="0082106C" w:rsidRDefault="1D7DC0A2" w:rsidP="321BD48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2106C">
              <w:rPr>
                <w:rFonts w:ascii="Calibri" w:eastAsia="Calibri" w:hAnsi="Calibri" w:cs="Calibri"/>
                <w:sz w:val="16"/>
                <w:szCs w:val="16"/>
              </w:rPr>
              <w:t>advise participants; to bring their personal medication, what numbers to ring in an emergency, and that the priority is to first seek medical attention in country (not to call home first!)</w:t>
            </w:r>
          </w:p>
          <w:p w14:paraId="18A264EA" w14:textId="45671BA0" w:rsidR="1D7DC0A2" w:rsidRPr="0082106C" w:rsidRDefault="1D7DC0A2" w:rsidP="321BD48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2106C">
              <w:rPr>
                <w:rFonts w:ascii="Calibri" w:eastAsia="Calibri" w:hAnsi="Calibri" w:cs="Calibri"/>
                <w:sz w:val="16"/>
                <w:szCs w:val="16"/>
              </w:rPr>
              <w:t>Advice participants to bring enough medication for trip duration and include ingredients list, packaging (to support in country medical team if required)</w:t>
            </w:r>
          </w:p>
          <w:p w14:paraId="1528175E" w14:textId="1521B961" w:rsidR="1A6D6BAA" w:rsidRPr="0082106C" w:rsidRDefault="1A6D6BAA" w:rsidP="321BD48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82106C">
              <w:rPr>
                <w:rFonts w:ascii="Calibri" w:eastAsia="Calibri" w:hAnsi="Calibri" w:cs="Calibri"/>
                <w:sz w:val="16"/>
                <w:szCs w:val="16"/>
              </w:rPr>
              <w:t>Next of kin and medical details have been collected in case they are needed for medical reasons- stored securely following GDPR Guideline</w:t>
            </w:r>
            <w:r w:rsidRPr="0082106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s </w:t>
            </w:r>
          </w:p>
          <w:p w14:paraId="44B123B3" w14:textId="14B00ABB" w:rsidR="40BBAF11" w:rsidRPr="0082106C" w:rsidRDefault="40BBAF11" w:rsidP="321BD48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2106C">
              <w:rPr>
                <w:rFonts w:ascii="Calibri" w:eastAsia="Calibri" w:hAnsi="Calibri" w:cs="Calibri"/>
                <w:sz w:val="16"/>
                <w:szCs w:val="16"/>
              </w:rPr>
              <w:t xml:space="preserve">Organisers to familiarise self and brief participants on local medical facilities </w:t>
            </w:r>
          </w:p>
        </w:tc>
        <w:tc>
          <w:tcPr>
            <w:tcW w:w="482" w:type="dxa"/>
            <w:shd w:val="clear" w:color="auto" w:fill="FFFFFF" w:themeFill="background1"/>
          </w:tcPr>
          <w:p w14:paraId="4658F2F9" w14:textId="6171CD5B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</w:tcPr>
          <w:p w14:paraId="598C0626" w14:textId="1770B6AD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87" w:type="dxa"/>
            <w:shd w:val="clear" w:color="auto" w:fill="FFFFFF" w:themeFill="background1"/>
          </w:tcPr>
          <w:p w14:paraId="3E6C6039" w14:textId="4B5EE7D6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2608" w:type="dxa"/>
            <w:shd w:val="clear" w:color="auto" w:fill="FFFFFF" w:themeFill="background1"/>
          </w:tcPr>
          <w:p w14:paraId="1BB3377C" w14:textId="4DBCDA7C" w:rsidR="1D7DC0A2" w:rsidRDefault="1D7DC0A2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Ensure each participant has booked appropriate insurance for the duration of the trip and has access to insurance details </w:t>
            </w:r>
          </w:p>
          <w:p w14:paraId="166F2779" w14:textId="3DE9249D" w:rsidR="1D7DC0A2" w:rsidRDefault="1D7DC0A2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>Contact in country emergency services and consular office</w:t>
            </w:r>
          </w:p>
          <w:p w14:paraId="0BA825EA" w14:textId="2E0978BC" w:rsidR="1F8A1F4C" w:rsidRDefault="1F8A1F4C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Encourage participants to </w:t>
            </w:r>
            <w:r w:rsidRPr="321BD48B">
              <w:t>Check legal restrictions on import /export controls on</w:t>
            </w:r>
            <w:r w:rsidR="0167B86F" w:rsidRPr="321BD48B">
              <w:t xml:space="preserve"> medications</w:t>
            </w:r>
          </w:p>
        </w:tc>
      </w:tr>
      <w:tr w:rsidR="321BD48B" w14:paraId="7A159773" w14:textId="77777777" w:rsidTr="321BD48B">
        <w:trPr>
          <w:cantSplit/>
          <w:trHeight w:val="1296"/>
        </w:trPr>
        <w:tc>
          <w:tcPr>
            <w:tcW w:w="2330" w:type="dxa"/>
            <w:shd w:val="clear" w:color="auto" w:fill="FFFFFF" w:themeFill="background1"/>
          </w:tcPr>
          <w:p w14:paraId="15E81853" w14:textId="16345B12" w:rsidR="67274EC3" w:rsidRDefault="67274EC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Drowning- tours/trips by the sea, </w:t>
            </w:r>
            <w:r w:rsidR="67DCA014" w:rsidRPr="321BD48B">
              <w:rPr>
                <w:rFonts w:eastAsiaTheme="minorEastAsia"/>
              </w:rPr>
              <w:t xml:space="preserve">lakes etc, </w:t>
            </w:r>
            <w:r w:rsidRPr="321BD48B">
              <w:rPr>
                <w:rFonts w:eastAsiaTheme="minorEastAsia"/>
              </w:rPr>
              <w:t xml:space="preserve">activities involving water </w:t>
            </w:r>
          </w:p>
        </w:tc>
        <w:tc>
          <w:tcPr>
            <w:tcW w:w="2588" w:type="dxa"/>
            <w:shd w:val="clear" w:color="auto" w:fill="FFFFFF" w:themeFill="background1"/>
          </w:tcPr>
          <w:p w14:paraId="1407DF0F" w14:textId="2D803774" w:rsidR="67274EC3" w:rsidRDefault="67274EC3" w:rsidP="321BD48B">
            <w:pPr>
              <w:rPr>
                <w:rFonts w:ascii="Calibri" w:eastAsia="Calibri" w:hAnsi="Calibri" w:cs="Calibri"/>
              </w:rPr>
            </w:pPr>
            <w:proofErr w:type="gramStart"/>
            <w:r w:rsidRPr="321BD48B">
              <w:rPr>
                <w:rFonts w:ascii="Calibri" w:eastAsia="Calibri" w:hAnsi="Calibri" w:cs="Calibri"/>
              </w:rPr>
              <w:t>Serious</w:t>
            </w:r>
            <w:proofErr w:type="gramEnd"/>
            <w:r w:rsidRPr="321BD48B">
              <w:rPr>
                <w:rFonts w:ascii="Calibri" w:eastAsia="Calibri" w:hAnsi="Calibri" w:cs="Calibri"/>
              </w:rPr>
              <w:t xml:space="preserve"> injury/fatality </w:t>
            </w:r>
          </w:p>
        </w:tc>
        <w:tc>
          <w:tcPr>
            <w:tcW w:w="2160" w:type="dxa"/>
            <w:shd w:val="clear" w:color="auto" w:fill="FFFFFF" w:themeFill="background1"/>
          </w:tcPr>
          <w:p w14:paraId="5C8331D5" w14:textId="6BA8936E" w:rsidR="67274EC3" w:rsidRDefault="67274EC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Student participants </w:t>
            </w:r>
          </w:p>
        </w:tc>
        <w:tc>
          <w:tcPr>
            <w:tcW w:w="482" w:type="dxa"/>
            <w:shd w:val="clear" w:color="auto" w:fill="FFFFFF" w:themeFill="background1"/>
          </w:tcPr>
          <w:p w14:paraId="3624FC59" w14:textId="707262F7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</w:tcPr>
          <w:p w14:paraId="5475D253" w14:textId="3DA56370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83" w:type="dxa"/>
            <w:shd w:val="clear" w:color="auto" w:fill="FFFFFF" w:themeFill="background1"/>
          </w:tcPr>
          <w:p w14:paraId="21CC6DC1" w14:textId="4396437B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3031" w:type="dxa"/>
            <w:shd w:val="clear" w:color="auto" w:fill="FFFFFF" w:themeFill="background1"/>
          </w:tcPr>
          <w:p w14:paraId="505C7D41" w14:textId="00B8FD5E" w:rsidR="67274EC3" w:rsidRPr="0082106C" w:rsidRDefault="67274EC3" w:rsidP="321BD48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2106C">
              <w:rPr>
                <w:rFonts w:ascii="Calibri" w:eastAsia="Calibri" w:hAnsi="Calibri" w:cs="Calibri"/>
                <w:sz w:val="18"/>
                <w:szCs w:val="18"/>
              </w:rPr>
              <w:t>Participants to obey local laws and follow local advice on tides etc</w:t>
            </w:r>
          </w:p>
          <w:p w14:paraId="3CE5200B" w14:textId="0A21F686" w:rsidR="67274EC3" w:rsidRPr="0082106C" w:rsidRDefault="67274EC3" w:rsidP="321BD48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2106C">
              <w:rPr>
                <w:rFonts w:ascii="Calibri" w:eastAsia="Calibri" w:hAnsi="Calibri" w:cs="Calibri"/>
                <w:sz w:val="18"/>
                <w:szCs w:val="18"/>
              </w:rPr>
              <w:t>Ideally swimming should be avoided when no lifeguard provision is available</w:t>
            </w:r>
          </w:p>
          <w:p w14:paraId="67479FB2" w14:textId="11A1FBB7" w:rsidR="67274EC3" w:rsidRPr="0082106C" w:rsidRDefault="67274EC3" w:rsidP="321BD48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2106C">
              <w:rPr>
                <w:rFonts w:ascii="Calibri" w:eastAsia="Calibri" w:hAnsi="Calibri" w:cs="Calibri"/>
                <w:sz w:val="18"/>
                <w:szCs w:val="18"/>
              </w:rPr>
              <w:t xml:space="preserve">Follow FCO guidance on country safety. on tidal patterns </w:t>
            </w:r>
          </w:p>
          <w:p w14:paraId="03633C42" w14:textId="162A5256" w:rsidR="67274EC3" w:rsidRPr="0082106C" w:rsidRDefault="67274EC3" w:rsidP="321BD48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2106C">
              <w:rPr>
                <w:rFonts w:ascii="Calibri" w:eastAsia="Calibri" w:hAnsi="Calibri" w:cs="Calibri"/>
                <w:sz w:val="18"/>
                <w:szCs w:val="18"/>
              </w:rPr>
              <w:t xml:space="preserve">Advice common sense- </w:t>
            </w:r>
            <w:r w:rsidRPr="0082106C">
              <w:rPr>
                <w:rFonts w:eastAsiaTheme="minorEastAsia"/>
                <w:sz w:val="18"/>
                <w:szCs w:val="18"/>
              </w:rPr>
              <w:t xml:space="preserve">Participants undertake activities at own risk- encouraged to think about own ability </w:t>
            </w:r>
            <w:proofErr w:type="gramStart"/>
            <w:r w:rsidRPr="0082106C">
              <w:rPr>
                <w:rFonts w:eastAsiaTheme="minorEastAsia"/>
                <w:sz w:val="18"/>
                <w:szCs w:val="18"/>
              </w:rPr>
              <w:t>e.g.</w:t>
            </w:r>
            <w:proofErr w:type="gramEnd"/>
            <w:r w:rsidRPr="0082106C">
              <w:rPr>
                <w:rFonts w:eastAsiaTheme="minorEastAsia"/>
                <w:sz w:val="18"/>
                <w:szCs w:val="18"/>
              </w:rPr>
              <w:t xml:space="preserve"> swimming competency and training (water sports)</w:t>
            </w:r>
          </w:p>
          <w:p w14:paraId="0D6EBAF2" w14:textId="3D5FA553" w:rsidR="67274EC3" w:rsidRPr="0082106C" w:rsidRDefault="67274EC3" w:rsidP="321BD48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2106C">
              <w:rPr>
                <w:rFonts w:eastAsiaTheme="minorEastAsia"/>
                <w:sz w:val="18"/>
                <w:szCs w:val="18"/>
              </w:rPr>
              <w:t>Life jackets/PPI to be worn as instructed</w:t>
            </w:r>
          </w:p>
          <w:p w14:paraId="5C63FADD" w14:textId="6C633F0C" w:rsidR="67274EC3" w:rsidRPr="0082106C" w:rsidRDefault="67274EC3" w:rsidP="321BD48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2106C">
              <w:rPr>
                <w:rFonts w:eastAsiaTheme="minorEastAsia"/>
                <w:sz w:val="18"/>
                <w:szCs w:val="18"/>
              </w:rPr>
              <w:t xml:space="preserve">Swimming at night to be avoided  </w:t>
            </w:r>
          </w:p>
        </w:tc>
        <w:tc>
          <w:tcPr>
            <w:tcW w:w="482" w:type="dxa"/>
            <w:shd w:val="clear" w:color="auto" w:fill="FFFFFF" w:themeFill="background1"/>
          </w:tcPr>
          <w:p w14:paraId="58D8FF1E" w14:textId="47F6FED1" w:rsidR="67274EC3" w:rsidRPr="0082106C" w:rsidRDefault="67274EC3" w:rsidP="321BD48B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0082106C">
              <w:rPr>
                <w:rFonts w:eastAsiaTheme="minor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</w:tcPr>
          <w:p w14:paraId="4B63A5D5" w14:textId="07DAF716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87" w:type="dxa"/>
            <w:shd w:val="clear" w:color="auto" w:fill="FFFFFF" w:themeFill="background1"/>
          </w:tcPr>
          <w:p w14:paraId="5D69173A" w14:textId="347A5FEE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2608" w:type="dxa"/>
            <w:shd w:val="clear" w:color="auto" w:fill="FFFFFF" w:themeFill="background1"/>
          </w:tcPr>
          <w:p w14:paraId="1E9A0E63" w14:textId="4DBCDA7C" w:rsidR="67274EC3" w:rsidRDefault="67274EC3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Ensure each participant has booked appropriate insurance for the duration of the trip and has access to insurance details </w:t>
            </w:r>
          </w:p>
          <w:p w14:paraId="01787DDC" w14:textId="3DE9249D" w:rsidR="67274EC3" w:rsidRDefault="67274EC3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>Contact in country emergency services and consular office</w:t>
            </w:r>
          </w:p>
          <w:p w14:paraId="0BF4E81C" w14:textId="524990C4" w:rsidR="7B32AA69" w:rsidRDefault="7B32AA69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Ongoing dynamic risk assessment </w:t>
            </w:r>
            <w:proofErr w:type="gramStart"/>
            <w:r w:rsidRPr="321BD48B">
              <w:rPr>
                <w:rFonts w:eastAsiaTheme="minorEastAsia"/>
              </w:rPr>
              <w:t>taking into account</w:t>
            </w:r>
            <w:proofErr w:type="gramEnd"/>
            <w:r w:rsidRPr="321BD48B">
              <w:rPr>
                <w:rFonts w:eastAsiaTheme="minorEastAsia"/>
              </w:rPr>
              <w:t xml:space="preserve"> location and weather </w:t>
            </w:r>
          </w:p>
          <w:p w14:paraId="294F4854" w14:textId="7F483B2B" w:rsidR="321BD48B" w:rsidRDefault="321BD48B" w:rsidP="321BD48B">
            <w:pPr>
              <w:pStyle w:val="ListParagraph"/>
              <w:rPr>
                <w:rFonts w:eastAsiaTheme="minorEastAsia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799"/>
        <w:gridCol w:w="1821"/>
        <w:gridCol w:w="168"/>
        <w:gridCol w:w="944"/>
        <w:gridCol w:w="1027"/>
        <w:gridCol w:w="4280"/>
        <w:gridCol w:w="1753"/>
      </w:tblGrid>
      <w:tr w:rsidR="00C642F4" w:rsidRPr="00957A37" w14:paraId="3C5F0483" w14:textId="77777777" w:rsidTr="321BD48B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A7369F" w14:textId="77777777" w:rsidR="0082106C" w:rsidRDefault="0082106C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b/>
                <w:bCs/>
                <w:i/>
                <w:iCs/>
              </w:rPr>
            </w:pPr>
          </w:p>
          <w:p w14:paraId="30821445" w14:textId="77777777" w:rsidR="0082106C" w:rsidRDefault="0082106C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b/>
                <w:bCs/>
                <w:i/>
                <w:iCs/>
              </w:rPr>
            </w:pPr>
          </w:p>
          <w:p w14:paraId="6F06556D" w14:textId="77777777" w:rsidR="0082106C" w:rsidRDefault="0082106C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b/>
                <w:bCs/>
                <w:i/>
                <w:iCs/>
              </w:rPr>
            </w:pPr>
          </w:p>
          <w:p w14:paraId="0EBBBB3B" w14:textId="77777777" w:rsidR="0082106C" w:rsidRDefault="0082106C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b/>
                <w:bCs/>
                <w:i/>
                <w:iCs/>
              </w:rPr>
            </w:pPr>
          </w:p>
          <w:p w14:paraId="565DB583" w14:textId="77777777" w:rsidR="0082106C" w:rsidRDefault="0082106C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b/>
                <w:bCs/>
                <w:i/>
                <w:iCs/>
              </w:rPr>
            </w:pPr>
          </w:p>
          <w:p w14:paraId="3C5F0482" w14:textId="530A8A05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i/>
                <w:iCs/>
              </w:rPr>
              <w:t>PART B – Action Plan</w:t>
            </w:r>
          </w:p>
        </w:tc>
      </w:tr>
      <w:tr w:rsidR="00C642F4" w:rsidRPr="00957A37" w14:paraId="3C5F0485" w14:textId="77777777" w:rsidTr="321BD48B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Risk Assessment Action Plan</w:t>
            </w:r>
          </w:p>
        </w:tc>
      </w:tr>
      <w:tr w:rsidR="00C642F4" w:rsidRPr="00957A37" w14:paraId="3C5F048C" w14:textId="77777777" w:rsidTr="0082106C">
        <w:tc>
          <w:tcPr>
            <w:tcW w:w="191" w:type="pct"/>
            <w:shd w:val="clear" w:color="auto" w:fill="E0E0E0"/>
          </w:tcPr>
          <w:p w14:paraId="3C5F0486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Part no.</w:t>
            </w:r>
          </w:p>
        </w:tc>
        <w:tc>
          <w:tcPr>
            <w:tcW w:w="1569" w:type="pct"/>
            <w:shd w:val="clear" w:color="auto" w:fill="E0E0E0"/>
          </w:tcPr>
          <w:p w14:paraId="3C5F0487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Action to be taken, incl. Cost</w:t>
            </w:r>
          </w:p>
        </w:tc>
        <w:tc>
          <w:tcPr>
            <w:tcW w:w="601" w:type="pct"/>
            <w:shd w:val="clear" w:color="auto" w:fill="E0E0E0"/>
          </w:tcPr>
          <w:p w14:paraId="3C5F0488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By whom</w:t>
            </w:r>
          </w:p>
        </w:tc>
        <w:tc>
          <w:tcPr>
            <w:tcW w:w="317" w:type="pct"/>
            <w:gridSpan w:val="2"/>
            <w:shd w:val="clear" w:color="auto" w:fill="E0E0E0"/>
          </w:tcPr>
          <w:p w14:paraId="3C5F0489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Target date</w:t>
            </w:r>
          </w:p>
        </w:tc>
        <w:tc>
          <w:tcPr>
            <w:tcW w:w="34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Review date</w:t>
            </w:r>
          </w:p>
        </w:tc>
        <w:tc>
          <w:tcPr>
            <w:tcW w:w="1979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Outcome at review date</w:t>
            </w:r>
          </w:p>
        </w:tc>
      </w:tr>
      <w:tr w:rsidR="00C642F4" w:rsidRPr="00957A37" w14:paraId="3C5F0493" w14:textId="77777777" w:rsidTr="0082106C">
        <w:trPr>
          <w:trHeight w:val="574"/>
        </w:trPr>
        <w:tc>
          <w:tcPr>
            <w:tcW w:w="191" w:type="pct"/>
          </w:tcPr>
          <w:p w14:paraId="3C5F048D" w14:textId="2B1D8C79" w:rsidR="00C642F4" w:rsidRPr="00957A37" w:rsidRDefault="14E3ACBC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1569" w:type="pct"/>
          </w:tcPr>
          <w:p w14:paraId="3C5F048E" w14:textId="70AB1F44" w:rsidR="00C642F4" w:rsidRPr="00957A37" w:rsidRDefault="14E3ACBC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</w:rPr>
            </w:pPr>
            <w:r w:rsidRPr="321BD48B">
              <w:rPr>
                <w:rFonts w:eastAsiaTheme="minorEastAsia"/>
                <w:color w:val="000000" w:themeColor="text1"/>
              </w:rPr>
              <w:t>Before booking trip organisers to investigate country information and region safety via government FCO Website</w:t>
            </w:r>
            <w:r w:rsidR="19936F1B" w:rsidRPr="321BD48B">
              <w:rPr>
                <w:rFonts w:eastAsiaTheme="minorEastAsia"/>
                <w:color w:val="000000" w:themeColor="text1"/>
              </w:rPr>
              <w:t xml:space="preserve">- </w:t>
            </w:r>
            <w:hyperlink r:id="rId12">
              <w:r w:rsidR="19936F1B" w:rsidRPr="321BD48B">
                <w:rPr>
                  <w:rStyle w:val="Hyperlink"/>
                  <w:rFonts w:eastAsiaTheme="minorEastAsia"/>
                </w:rPr>
                <w:t>https://www.gov.uk/foreign-travel-advice</w:t>
              </w:r>
            </w:hyperlink>
          </w:p>
        </w:tc>
        <w:tc>
          <w:tcPr>
            <w:tcW w:w="601" w:type="pct"/>
          </w:tcPr>
          <w:p w14:paraId="3C5F048F" w14:textId="5FE4EB72" w:rsidR="00C642F4" w:rsidRPr="00957A37" w:rsidRDefault="00114F19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Antonia </w:t>
            </w:r>
            <w:proofErr w:type="spellStart"/>
            <w:r>
              <w:rPr>
                <w:rFonts w:eastAsiaTheme="minorEastAsia"/>
                <w:color w:val="000000"/>
              </w:rPr>
              <w:t>Nield</w:t>
            </w:r>
            <w:proofErr w:type="spellEnd"/>
          </w:p>
        </w:tc>
        <w:tc>
          <w:tcPr>
            <w:tcW w:w="317" w:type="pct"/>
            <w:gridSpan w:val="2"/>
          </w:tcPr>
          <w:p w14:paraId="3C5F0490" w14:textId="26952634" w:rsidR="00C642F4" w:rsidRPr="00957A37" w:rsidRDefault="0087564C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1/3/23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91" w14:textId="7752A3B3" w:rsidR="00C642F4" w:rsidRPr="00957A37" w:rsidRDefault="0087564C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8/3/23</w:t>
            </w:r>
          </w:p>
        </w:tc>
        <w:tc>
          <w:tcPr>
            <w:tcW w:w="1979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00C642F4" w:rsidRPr="00957A37" w14:paraId="3C5F049A" w14:textId="77777777" w:rsidTr="0082106C">
        <w:trPr>
          <w:trHeight w:val="574"/>
        </w:trPr>
        <w:tc>
          <w:tcPr>
            <w:tcW w:w="191" w:type="pct"/>
          </w:tcPr>
          <w:p w14:paraId="3C5F0494" w14:textId="22B6ED51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1569" w:type="pct"/>
          </w:tcPr>
          <w:p w14:paraId="3C5F0495" w14:textId="02954A7D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Organisers to ensure appropriate travel insurance has been secured by/for each participant </w:t>
            </w:r>
          </w:p>
        </w:tc>
        <w:tc>
          <w:tcPr>
            <w:tcW w:w="601" w:type="pct"/>
          </w:tcPr>
          <w:p w14:paraId="3C5F0496" w14:textId="3A54D8DC" w:rsidR="00C642F4" w:rsidRPr="00957A37" w:rsidRDefault="0087564C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Antonia </w:t>
            </w:r>
            <w:proofErr w:type="spellStart"/>
            <w:r>
              <w:rPr>
                <w:rFonts w:eastAsiaTheme="minorEastAsia"/>
                <w:color w:val="000000"/>
              </w:rPr>
              <w:t>Nield</w:t>
            </w:r>
            <w:proofErr w:type="spellEnd"/>
          </w:p>
        </w:tc>
        <w:tc>
          <w:tcPr>
            <w:tcW w:w="317" w:type="pct"/>
            <w:gridSpan w:val="2"/>
          </w:tcPr>
          <w:p w14:paraId="3C5F0497" w14:textId="69EC3F08" w:rsidR="00C642F4" w:rsidRPr="00957A37" w:rsidRDefault="0087564C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1/3/23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98" w14:textId="06DC1083" w:rsidR="00C642F4" w:rsidRPr="00957A37" w:rsidRDefault="0087564C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8/3/23</w:t>
            </w:r>
          </w:p>
        </w:tc>
        <w:tc>
          <w:tcPr>
            <w:tcW w:w="1979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00C642F4" w:rsidRPr="00957A37" w14:paraId="3C5F04A1" w14:textId="77777777" w:rsidTr="0082106C">
        <w:trPr>
          <w:trHeight w:val="574"/>
        </w:trPr>
        <w:tc>
          <w:tcPr>
            <w:tcW w:w="191" w:type="pct"/>
          </w:tcPr>
          <w:p w14:paraId="3C5F049B" w14:textId="0D91AA2A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1569" w:type="pct"/>
          </w:tcPr>
          <w:p w14:paraId="3C5F049C" w14:textId="3BB47824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Participant briefing on health &amp; safety before trip </w:t>
            </w:r>
            <w:proofErr w:type="gramStart"/>
            <w:r w:rsidRPr="321BD48B">
              <w:rPr>
                <w:rFonts w:eastAsiaTheme="minorEastAsia"/>
                <w:color w:val="000000" w:themeColor="text1"/>
              </w:rPr>
              <w:t>e.g.</w:t>
            </w:r>
            <w:proofErr w:type="gramEnd"/>
            <w:r w:rsidRPr="321BD48B">
              <w:rPr>
                <w:rFonts w:eastAsiaTheme="minorEastAsia"/>
                <w:color w:val="000000" w:themeColor="text1"/>
              </w:rPr>
              <w:t xml:space="preserve"> meeting, online, emails (including consular and emergency services information)</w:t>
            </w:r>
          </w:p>
        </w:tc>
        <w:tc>
          <w:tcPr>
            <w:tcW w:w="601" w:type="pct"/>
          </w:tcPr>
          <w:p w14:paraId="3C5F049D" w14:textId="0EA2F2DB" w:rsidR="00C642F4" w:rsidRPr="00957A37" w:rsidRDefault="0087564C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Antonia </w:t>
            </w:r>
            <w:proofErr w:type="spellStart"/>
            <w:r>
              <w:rPr>
                <w:rFonts w:eastAsiaTheme="minorEastAsia"/>
                <w:color w:val="000000"/>
              </w:rPr>
              <w:t>Nield</w:t>
            </w:r>
            <w:proofErr w:type="spellEnd"/>
          </w:p>
        </w:tc>
        <w:tc>
          <w:tcPr>
            <w:tcW w:w="317" w:type="pct"/>
            <w:gridSpan w:val="2"/>
          </w:tcPr>
          <w:p w14:paraId="3C5F049E" w14:textId="72F00768" w:rsidR="00C642F4" w:rsidRPr="00957A37" w:rsidRDefault="0087564C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1/3/23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9F" w14:textId="5656077C" w:rsidR="00C642F4" w:rsidRPr="00957A37" w:rsidRDefault="0087564C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8/3/23</w:t>
            </w:r>
          </w:p>
        </w:tc>
        <w:tc>
          <w:tcPr>
            <w:tcW w:w="1979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00C642F4" w:rsidRPr="00957A37" w14:paraId="3C5F04A8" w14:textId="77777777" w:rsidTr="0082106C">
        <w:trPr>
          <w:trHeight w:val="574"/>
        </w:trPr>
        <w:tc>
          <w:tcPr>
            <w:tcW w:w="191" w:type="pct"/>
          </w:tcPr>
          <w:p w14:paraId="3C5F04A2" w14:textId="5EE00D46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1569" w:type="pct"/>
          </w:tcPr>
          <w:p w14:paraId="3C5F04A3" w14:textId="2EC04FC2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Trip itinerary and details of hotels/flights shared with all participants</w:t>
            </w:r>
          </w:p>
        </w:tc>
        <w:tc>
          <w:tcPr>
            <w:tcW w:w="601" w:type="pct"/>
          </w:tcPr>
          <w:p w14:paraId="3C5F04A4" w14:textId="714E057F" w:rsidR="00C642F4" w:rsidRPr="00957A37" w:rsidRDefault="0087564C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Antonia </w:t>
            </w:r>
            <w:proofErr w:type="spellStart"/>
            <w:r>
              <w:rPr>
                <w:rFonts w:eastAsiaTheme="minorEastAsia"/>
                <w:color w:val="000000"/>
              </w:rPr>
              <w:t>Nield</w:t>
            </w:r>
            <w:proofErr w:type="spellEnd"/>
          </w:p>
        </w:tc>
        <w:tc>
          <w:tcPr>
            <w:tcW w:w="317" w:type="pct"/>
            <w:gridSpan w:val="2"/>
          </w:tcPr>
          <w:p w14:paraId="3C5F04A5" w14:textId="2E8E0C65" w:rsidR="00C642F4" w:rsidRPr="00957A37" w:rsidRDefault="0087564C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1/3/23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A6" w14:textId="5E7AB4EB" w:rsidR="00C642F4" w:rsidRPr="00957A37" w:rsidRDefault="0087564C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8/3/23</w:t>
            </w:r>
          </w:p>
        </w:tc>
        <w:tc>
          <w:tcPr>
            <w:tcW w:w="1979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00C642F4" w:rsidRPr="00957A37" w14:paraId="3C5F04AF" w14:textId="77777777" w:rsidTr="0082106C">
        <w:trPr>
          <w:trHeight w:val="574"/>
        </w:trPr>
        <w:tc>
          <w:tcPr>
            <w:tcW w:w="191" w:type="pct"/>
          </w:tcPr>
          <w:p w14:paraId="3C5F04A9" w14:textId="3768632F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1569" w:type="pct"/>
          </w:tcPr>
          <w:p w14:paraId="3C5F04AA" w14:textId="526966EE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Participants emergency contact details gathered by organisers- stored securely in accordance with GDPR guidelines</w:t>
            </w:r>
          </w:p>
        </w:tc>
        <w:tc>
          <w:tcPr>
            <w:tcW w:w="601" w:type="pct"/>
          </w:tcPr>
          <w:p w14:paraId="3C5F04AB" w14:textId="56827436" w:rsidR="00C642F4" w:rsidRPr="00957A37" w:rsidRDefault="0087564C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Antonia </w:t>
            </w:r>
            <w:proofErr w:type="spellStart"/>
            <w:r>
              <w:rPr>
                <w:rFonts w:eastAsiaTheme="minorEastAsia"/>
                <w:color w:val="000000"/>
              </w:rPr>
              <w:t>Nield</w:t>
            </w:r>
            <w:proofErr w:type="spellEnd"/>
          </w:p>
        </w:tc>
        <w:tc>
          <w:tcPr>
            <w:tcW w:w="317" w:type="pct"/>
            <w:gridSpan w:val="2"/>
          </w:tcPr>
          <w:p w14:paraId="3C5F04AC" w14:textId="1A96D2BA" w:rsidR="00C642F4" w:rsidRPr="00957A37" w:rsidRDefault="0087564C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1/3/23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AD" w14:textId="5DB4A872" w:rsidR="00C642F4" w:rsidRPr="00957A37" w:rsidRDefault="0087564C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8/3/23</w:t>
            </w:r>
          </w:p>
        </w:tc>
        <w:tc>
          <w:tcPr>
            <w:tcW w:w="1979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00A70629" w:rsidRPr="00957A37" w14:paraId="3C5F04B6" w14:textId="77777777" w:rsidTr="0082106C">
        <w:trPr>
          <w:trHeight w:val="574"/>
        </w:trPr>
        <w:tc>
          <w:tcPr>
            <w:tcW w:w="191" w:type="pct"/>
          </w:tcPr>
          <w:p w14:paraId="3C5F04B0" w14:textId="64644D06" w:rsidR="00A70629" w:rsidRPr="00957A37" w:rsidRDefault="00A70629" w:rsidP="00A706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6</w:t>
            </w:r>
          </w:p>
        </w:tc>
        <w:tc>
          <w:tcPr>
            <w:tcW w:w="1569" w:type="pct"/>
          </w:tcPr>
          <w:p w14:paraId="3C5F04B1" w14:textId="7D7D1E4F" w:rsidR="00A70629" w:rsidRPr="00957A37" w:rsidRDefault="00A70629" w:rsidP="00A706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Organisers to check and pack a first aid kit</w:t>
            </w:r>
          </w:p>
        </w:tc>
        <w:tc>
          <w:tcPr>
            <w:tcW w:w="601" w:type="pct"/>
          </w:tcPr>
          <w:p w14:paraId="3C5F04B2" w14:textId="6586C57D" w:rsidR="00A70629" w:rsidRPr="00957A37" w:rsidRDefault="00A70629" w:rsidP="00A706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Antonia </w:t>
            </w:r>
            <w:proofErr w:type="spellStart"/>
            <w:r>
              <w:rPr>
                <w:rFonts w:eastAsiaTheme="minorEastAsia"/>
                <w:color w:val="000000"/>
              </w:rPr>
              <w:t>Nield</w:t>
            </w:r>
            <w:proofErr w:type="spellEnd"/>
          </w:p>
        </w:tc>
        <w:tc>
          <w:tcPr>
            <w:tcW w:w="317" w:type="pct"/>
            <w:gridSpan w:val="2"/>
          </w:tcPr>
          <w:p w14:paraId="3C5F04B3" w14:textId="7E5329B1" w:rsidR="00A70629" w:rsidRPr="00957A37" w:rsidRDefault="00A70629" w:rsidP="00A706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1/3/23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B4" w14:textId="577370F9" w:rsidR="00A70629" w:rsidRPr="00957A37" w:rsidRDefault="00A70629" w:rsidP="00A706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8/3/23</w:t>
            </w:r>
          </w:p>
        </w:tc>
        <w:tc>
          <w:tcPr>
            <w:tcW w:w="1979" w:type="pct"/>
            <w:gridSpan w:val="2"/>
            <w:tcBorders>
              <w:left w:val="single" w:sz="18" w:space="0" w:color="auto"/>
            </w:tcBorders>
          </w:tcPr>
          <w:p w14:paraId="3C5F04B5" w14:textId="77777777" w:rsidR="00A70629" w:rsidRPr="00957A37" w:rsidRDefault="00A70629" w:rsidP="00A706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00A70629" w:rsidRPr="00957A37" w14:paraId="3C5F04BE" w14:textId="77777777" w:rsidTr="0082106C">
        <w:trPr>
          <w:trHeight w:val="574"/>
        </w:trPr>
        <w:tc>
          <w:tcPr>
            <w:tcW w:w="191" w:type="pct"/>
          </w:tcPr>
          <w:p w14:paraId="3C5F04B7" w14:textId="6648F8A4" w:rsidR="00A70629" w:rsidRPr="00957A37" w:rsidRDefault="00A70629" w:rsidP="00A706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7</w:t>
            </w:r>
          </w:p>
        </w:tc>
        <w:tc>
          <w:tcPr>
            <w:tcW w:w="1569" w:type="pct"/>
          </w:tcPr>
          <w:p w14:paraId="24D54169" w14:textId="304F8391" w:rsidR="00A70629" w:rsidRDefault="00A70629" w:rsidP="00A70629">
            <w:pPr>
              <w:spacing w:after="0" w:line="240" w:lineRule="auto"/>
              <w:outlineLvl w:val="0"/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Organisers Severe Weather and Natural Disaster Check prior to departure </w:t>
            </w:r>
          </w:p>
          <w:p w14:paraId="3C5F04B9" w14:textId="77777777" w:rsidR="00A70629" w:rsidRPr="00957A37" w:rsidRDefault="00A70629" w:rsidP="00A706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601" w:type="pct"/>
          </w:tcPr>
          <w:p w14:paraId="3C5F04BA" w14:textId="02C1DC19" w:rsidR="00A70629" w:rsidRPr="00957A37" w:rsidRDefault="00A70629" w:rsidP="00A706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Antonia </w:t>
            </w:r>
            <w:proofErr w:type="spellStart"/>
            <w:r>
              <w:rPr>
                <w:rFonts w:eastAsiaTheme="minorEastAsia"/>
                <w:color w:val="000000"/>
              </w:rPr>
              <w:t>Nield</w:t>
            </w:r>
            <w:proofErr w:type="spellEnd"/>
          </w:p>
        </w:tc>
        <w:tc>
          <w:tcPr>
            <w:tcW w:w="317" w:type="pct"/>
            <w:gridSpan w:val="2"/>
          </w:tcPr>
          <w:p w14:paraId="3C5F04BB" w14:textId="6225642D" w:rsidR="00A70629" w:rsidRPr="00957A37" w:rsidRDefault="00A70629" w:rsidP="00A706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1/3/23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BC" w14:textId="4F80FBEC" w:rsidR="00A70629" w:rsidRPr="00957A37" w:rsidRDefault="00A70629" w:rsidP="00A706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8/3/23</w:t>
            </w:r>
          </w:p>
        </w:tc>
        <w:tc>
          <w:tcPr>
            <w:tcW w:w="1979" w:type="pct"/>
            <w:gridSpan w:val="2"/>
            <w:tcBorders>
              <w:left w:val="single" w:sz="18" w:space="0" w:color="auto"/>
            </w:tcBorders>
          </w:tcPr>
          <w:p w14:paraId="3C5F04BD" w14:textId="77777777" w:rsidR="00A70629" w:rsidRPr="00957A37" w:rsidRDefault="00A70629" w:rsidP="00A706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00A70629" w14:paraId="33616803" w14:textId="77777777" w:rsidTr="0082106C">
        <w:trPr>
          <w:trHeight w:val="574"/>
        </w:trPr>
        <w:tc>
          <w:tcPr>
            <w:tcW w:w="191" w:type="pct"/>
          </w:tcPr>
          <w:p w14:paraId="55F43283" w14:textId="26BF61D3" w:rsidR="00A70629" w:rsidRDefault="00A70629" w:rsidP="00A70629">
            <w:pPr>
              <w:spacing w:line="240" w:lineRule="auto"/>
              <w:jc w:val="center"/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>8</w:t>
            </w:r>
          </w:p>
        </w:tc>
        <w:tc>
          <w:tcPr>
            <w:tcW w:w="1569" w:type="pct"/>
          </w:tcPr>
          <w:p w14:paraId="76987CEE" w14:textId="672AC4CB" w:rsidR="00A70629" w:rsidRDefault="00A70629" w:rsidP="00A70629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Transport- where student drivers and hire vehicles to be used ensure company vehicle safety checks area carried out, and research laws on licencing </w:t>
            </w:r>
          </w:p>
          <w:p w14:paraId="75944B53" w14:textId="6F07FE5D" w:rsidR="00A70629" w:rsidRDefault="00A70629" w:rsidP="00A70629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Book appropriate travel insurance/cover </w:t>
            </w:r>
          </w:p>
        </w:tc>
        <w:tc>
          <w:tcPr>
            <w:tcW w:w="601" w:type="pct"/>
          </w:tcPr>
          <w:p w14:paraId="6C84193F" w14:textId="224D7AF5" w:rsidR="00A70629" w:rsidRDefault="00A70629" w:rsidP="00A70629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/>
              </w:rPr>
              <w:t xml:space="preserve">Antonia </w:t>
            </w:r>
            <w:proofErr w:type="spellStart"/>
            <w:r>
              <w:rPr>
                <w:rFonts w:eastAsiaTheme="minorEastAsia"/>
                <w:color w:val="000000"/>
              </w:rPr>
              <w:t>Nield</w:t>
            </w:r>
            <w:proofErr w:type="spellEnd"/>
          </w:p>
        </w:tc>
        <w:tc>
          <w:tcPr>
            <w:tcW w:w="317" w:type="pct"/>
            <w:gridSpan w:val="2"/>
          </w:tcPr>
          <w:p w14:paraId="443EC4A5" w14:textId="1172C3E7" w:rsidR="00A70629" w:rsidRDefault="00A70629" w:rsidP="00A70629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/>
              </w:rPr>
              <w:t>1/3/23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6C6D53A7" w14:textId="7AD21F8D" w:rsidR="00A70629" w:rsidRDefault="00A70629" w:rsidP="00A70629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/>
              </w:rPr>
              <w:t>8/3/23</w:t>
            </w:r>
          </w:p>
        </w:tc>
        <w:tc>
          <w:tcPr>
            <w:tcW w:w="1979" w:type="pct"/>
            <w:gridSpan w:val="2"/>
            <w:tcBorders>
              <w:left w:val="single" w:sz="18" w:space="0" w:color="auto"/>
            </w:tcBorders>
          </w:tcPr>
          <w:p w14:paraId="06AFF6C4" w14:textId="6D63A65A" w:rsidR="00A70629" w:rsidRDefault="00A70629" w:rsidP="00A70629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</w:p>
        </w:tc>
      </w:tr>
      <w:tr w:rsidR="00C642F4" w:rsidRPr="00957A37" w14:paraId="3C5F04C2" w14:textId="77777777" w:rsidTr="0082106C">
        <w:trPr>
          <w:cantSplit/>
        </w:trPr>
        <w:tc>
          <w:tcPr>
            <w:tcW w:w="2678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lastRenderedPageBreak/>
              <w:t>Responsible manager’s signature:</w:t>
            </w:r>
          </w:p>
          <w:p w14:paraId="3C5F04C0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2322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Responsible manager’s signature:</w:t>
            </w:r>
          </w:p>
        </w:tc>
      </w:tr>
      <w:tr w:rsidR="00C642F4" w:rsidRPr="00957A37" w14:paraId="3C5F04C7" w14:textId="77777777" w:rsidTr="0082106C">
        <w:trPr>
          <w:cantSplit/>
          <w:trHeight w:val="606"/>
        </w:trPr>
        <w:tc>
          <w:tcPr>
            <w:tcW w:w="2425" w:type="pct"/>
            <w:gridSpan w:val="4"/>
            <w:tcBorders>
              <w:top w:val="nil"/>
              <w:right w:val="nil"/>
            </w:tcBorders>
          </w:tcPr>
          <w:p w14:paraId="3C5F04C3" w14:textId="13B282C1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Print name:</w:t>
            </w:r>
            <w:r w:rsidR="00A70629">
              <w:rPr>
                <w:rFonts w:eastAsiaTheme="minorEastAsia"/>
                <w:color w:val="000000" w:themeColor="text1"/>
              </w:rPr>
              <w:t xml:space="preserve"> Alex Wilmshurst - President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14:paraId="3C5F04C4" w14:textId="6D93A91C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Date:</w:t>
            </w:r>
            <w:r w:rsidR="00A70629">
              <w:rPr>
                <w:rFonts w:eastAsiaTheme="minorEastAsia"/>
                <w:color w:val="000000" w:themeColor="text1"/>
              </w:rPr>
              <w:t xml:space="preserve"> 13/2/23</w:t>
            </w:r>
          </w:p>
        </w:tc>
        <w:tc>
          <w:tcPr>
            <w:tcW w:w="1743" w:type="pct"/>
            <w:gridSpan w:val="2"/>
            <w:tcBorders>
              <w:top w:val="nil"/>
              <w:right w:val="nil"/>
            </w:tcBorders>
          </w:tcPr>
          <w:p w14:paraId="3C5F04C5" w14:textId="475249E4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Print name:</w:t>
            </w:r>
            <w:r w:rsidR="00A70629">
              <w:rPr>
                <w:rFonts w:eastAsiaTheme="minorEastAsia"/>
                <w:color w:val="000000" w:themeColor="text1"/>
              </w:rPr>
              <w:t xml:space="preserve"> Rhia Perks – Vice President</w:t>
            </w:r>
          </w:p>
        </w:tc>
        <w:tc>
          <w:tcPr>
            <w:tcW w:w="579" w:type="pct"/>
            <w:tcBorders>
              <w:top w:val="nil"/>
              <w:left w:val="nil"/>
            </w:tcBorders>
          </w:tcPr>
          <w:p w14:paraId="3C5F04C6" w14:textId="377CFC01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Date</w:t>
            </w:r>
            <w:r w:rsidR="00A70629">
              <w:rPr>
                <w:rFonts w:eastAsiaTheme="minorEastAsia"/>
                <w:color w:val="000000" w:themeColor="text1"/>
              </w:rPr>
              <w:t>: 13/2/23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640F84">
            <w:pPr>
              <w:pStyle w:val="ListParagraph"/>
              <w:numPr>
                <w:ilvl w:val="0"/>
                <w:numId w:val="13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640F84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640F84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640F84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640F84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321A91" w:rsidRPr="00185766" w:rsidRDefault="00321A91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321A91" w:rsidRPr="00185766" w:rsidRDefault="00321A91" w:rsidP="00640F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321A91" w:rsidRPr="00185766" w:rsidRDefault="00321A91" w:rsidP="00640F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321A91" w:rsidRPr="00185766" w:rsidRDefault="00321A91" w:rsidP="00640F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321A91" w:rsidRPr="00185766" w:rsidRDefault="00321A91" w:rsidP="00640F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321A91" w:rsidRPr="00185766" w:rsidRDefault="00321A91" w:rsidP="00640F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321A91" w:rsidRPr="00185766" w:rsidRDefault="00321A91" w:rsidP="00640F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321A91" w:rsidRPr="00185766" w:rsidRDefault="00321A91" w:rsidP="00640F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321A91" w:rsidRPr="00185766" w:rsidRDefault="00321A91" w:rsidP="00640F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321A91" w:rsidRPr="00185766" w:rsidRDefault="00321A91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321A91" w:rsidRPr="00185766" w:rsidRDefault="00321A91" w:rsidP="00640F8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321A91" w:rsidRPr="00185766" w:rsidRDefault="00321A91" w:rsidP="00640F8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321A91" w:rsidRPr="00185766" w:rsidRDefault="00321A91" w:rsidP="00640F8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321A91" w:rsidRPr="00185766" w:rsidRDefault="00321A91" w:rsidP="00640F8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321A91" w:rsidRPr="00185766" w:rsidRDefault="00321A91" w:rsidP="00640F8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321A91" w:rsidRPr="00185766" w:rsidRDefault="00321A91" w:rsidP="00640F8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321A91" w:rsidRPr="00185766" w:rsidRDefault="00321A91" w:rsidP="00640F8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321A91" w:rsidRPr="00185766" w:rsidRDefault="00321A91" w:rsidP="00640F8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2E2C00" w:rsidRPr="00185766" w14:paraId="2A69E4FA" w14:textId="77777777" w:rsidTr="002E2C0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83A2F5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710F81D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AF52A6F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2E2C00" w:rsidRPr="00185766" w14:paraId="032B8E55" w14:textId="77777777" w:rsidTr="002E2C00">
        <w:trPr>
          <w:trHeight w:val="291"/>
        </w:trPr>
        <w:tc>
          <w:tcPr>
            <w:tcW w:w="446" w:type="dxa"/>
          </w:tcPr>
          <w:p w14:paraId="3B82200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A13011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1D7559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2E2C00" w:rsidRPr="00185766" w14:paraId="2013ED56" w14:textId="77777777" w:rsidTr="002E2C00">
        <w:trPr>
          <w:trHeight w:val="583"/>
        </w:trPr>
        <w:tc>
          <w:tcPr>
            <w:tcW w:w="446" w:type="dxa"/>
          </w:tcPr>
          <w:p w14:paraId="390012CB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2DDCD4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187A2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2E2C00" w:rsidRPr="00185766" w14:paraId="48332588" w14:textId="77777777" w:rsidTr="002E2C00">
        <w:trPr>
          <w:trHeight w:val="431"/>
        </w:trPr>
        <w:tc>
          <w:tcPr>
            <w:tcW w:w="446" w:type="dxa"/>
          </w:tcPr>
          <w:p w14:paraId="3784BFA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ABA3BF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59B770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2E2C00" w:rsidRPr="00185766" w14:paraId="2F5BCECE" w14:textId="77777777" w:rsidTr="002E2C00">
        <w:trPr>
          <w:trHeight w:val="431"/>
        </w:trPr>
        <w:tc>
          <w:tcPr>
            <w:tcW w:w="446" w:type="dxa"/>
          </w:tcPr>
          <w:p w14:paraId="6D33BD4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8" w:type="dxa"/>
          </w:tcPr>
          <w:p w14:paraId="74F04133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002329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2E2C00" w:rsidRPr="00185766" w14:paraId="55C50F43" w14:textId="77777777" w:rsidTr="002E2C00">
        <w:trPr>
          <w:trHeight w:val="583"/>
        </w:trPr>
        <w:tc>
          <w:tcPr>
            <w:tcW w:w="446" w:type="dxa"/>
          </w:tcPr>
          <w:p w14:paraId="701989A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1EC2BD3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FE0951C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FBAB" w14:textId="77777777" w:rsidR="002E4170" w:rsidRDefault="002E4170" w:rsidP="00AC47B4">
      <w:pPr>
        <w:spacing w:after="0" w:line="240" w:lineRule="auto"/>
      </w:pPr>
      <w:r>
        <w:separator/>
      </w:r>
    </w:p>
  </w:endnote>
  <w:endnote w:type="continuationSeparator" w:id="0">
    <w:p w14:paraId="5491F643" w14:textId="77777777" w:rsidR="002E4170" w:rsidRDefault="002E417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321A91" w:rsidRDefault="00321A9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7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321A91" w:rsidRDefault="00321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5042" w14:textId="77777777" w:rsidR="002E4170" w:rsidRDefault="002E4170" w:rsidP="00AC47B4">
      <w:pPr>
        <w:spacing w:after="0" w:line="240" w:lineRule="auto"/>
      </w:pPr>
      <w:r>
        <w:separator/>
      </w:r>
    </w:p>
  </w:footnote>
  <w:footnote w:type="continuationSeparator" w:id="0">
    <w:p w14:paraId="09B87950" w14:textId="77777777" w:rsidR="002E4170" w:rsidRDefault="002E417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321A91" w:rsidRDefault="00321A91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321A91" w:rsidRPr="00E64593" w:rsidRDefault="00321A91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67D5"/>
    <w:multiLevelType w:val="hybridMultilevel"/>
    <w:tmpl w:val="57C48912"/>
    <w:lvl w:ilvl="0" w:tplc="FFE0F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8A02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282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60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E5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FC9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AB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04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25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7E91"/>
    <w:multiLevelType w:val="hybridMultilevel"/>
    <w:tmpl w:val="86863DB6"/>
    <w:lvl w:ilvl="0" w:tplc="C3123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63266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6FE9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8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E1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DCE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4FC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44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8E4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2A0"/>
    <w:multiLevelType w:val="hybridMultilevel"/>
    <w:tmpl w:val="2B18BE54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7581"/>
    <w:multiLevelType w:val="hybridMultilevel"/>
    <w:tmpl w:val="5FACB7BA"/>
    <w:lvl w:ilvl="0" w:tplc="DEBC7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C6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9B87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66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CA4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923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A4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2A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E2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473BB"/>
    <w:multiLevelType w:val="hybridMultilevel"/>
    <w:tmpl w:val="46B87178"/>
    <w:lvl w:ilvl="0" w:tplc="8EAA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F08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82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D40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0B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FE1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4F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21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448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2123D"/>
    <w:multiLevelType w:val="hybridMultilevel"/>
    <w:tmpl w:val="C0C4A488"/>
    <w:lvl w:ilvl="0" w:tplc="932C9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603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84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00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8B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74F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E4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724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214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9341A"/>
    <w:multiLevelType w:val="hybridMultilevel"/>
    <w:tmpl w:val="1A3A8CE4"/>
    <w:lvl w:ilvl="0" w:tplc="70B8A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DE7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26D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A7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EC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E62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349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27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D08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345AA"/>
    <w:multiLevelType w:val="hybridMultilevel"/>
    <w:tmpl w:val="B7B88AFC"/>
    <w:lvl w:ilvl="0" w:tplc="620A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B477CA">
      <w:start w:val="1"/>
      <w:numFmt w:val="lowerLetter"/>
      <w:lvlText w:val="%2."/>
      <w:lvlJc w:val="left"/>
      <w:pPr>
        <w:ind w:left="1440" w:hanging="360"/>
      </w:pPr>
    </w:lvl>
    <w:lvl w:ilvl="2" w:tplc="21506C9A">
      <w:start w:val="1"/>
      <w:numFmt w:val="lowerRoman"/>
      <w:lvlText w:val="%3."/>
      <w:lvlJc w:val="right"/>
      <w:pPr>
        <w:ind w:left="2160" w:hanging="180"/>
      </w:pPr>
    </w:lvl>
    <w:lvl w:ilvl="3" w:tplc="BF106ABA">
      <w:start w:val="1"/>
      <w:numFmt w:val="decimal"/>
      <w:lvlText w:val="%4."/>
      <w:lvlJc w:val="left"/>
      <w:pPr>
        <w:ind w:left="2880" w:hanging="360"/>
      </w:pPr>
    </w:lvl>
    <w:lvl w:ilvl="4" w:tplc="010EDCA6">
      <w:start w:val="1"/>
      <w:numFmt w:val="lowerLetter"/>
      <w:lvlText w:val="%5."/>
      <w:lvlJc w:val="left"/>
      <w:pPr>
        <w:ind w:left="3600" w:hanging="360"/>
      </w:pPr>
    </w:lvl>
    <w:lvl w:ilvl="5" w:tplc="8E2A63B0">
      <w:start w:val="1"/>
      <w:numFmt w:val="lowerRoman"/>
      <w:lvlText w:val="%6."/>
      <w:lvlJc w:val="right"/>
      <w:pPr>
        <w:ind w:left="4320" w:hanging="180"/>
      </w:pPr>
    </w:lvl>
    <w:lvl w:ilvl="6" w:tplc="BBE82962">
      <w:start w:val="1"/>
      <w:numFmt w:val="decimal"/>
      <w:lvlText w:val="%7."/>
      <w:lvlJc w:val="left"/>
      <w:pPr>
        <w:ind w:left="5040" w:hanging="360"/>
      </w:pPr>
    </w:lvl>
    <w:lvl w:ilvl="7" w:tplc="083EABBC">
      <w:start w:val="1"/>
      <w:numFmt w:val="lowerLetter"/>
      <w:lvlText w:val="%8."/>
      <w:lvlJc w:val="left"/>
      <w:pPr>
        <w:ind w:left="5760" w:hanging="360"/>
      </w:pPr>
    </w:lvl>
    <w:lvl w:ilvl="8" w:tplc="D2F2224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43D02"/>
    <w:multiLevelType w:val="hybridMultilevel"/>
    <w:tmpl w:val="6FC678B0"/>
    <w:lvl w:ilvl="0" w:tplc="6B783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AE9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F4E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45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63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45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46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65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A01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92AB5"/>
    <w:multiLevelType w:val="hybridMultilevel"/>
    <w:tmpl w:val="2CD42AD4"/>
    <w:lvl w:ilvl="0" w:tplc="55FE6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26C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2E3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A9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E5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2A7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D01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46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88B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9748C"/>
    <w:multiLevelType w:val="hybridMultilevel"/>
    <w:tmpl w:val="FA52D2E6"/>
    <w:lvl w:ilvl="0" w:tplc="55AE6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BAF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3E1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D43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26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568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C1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A2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CA0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70EDF"/>
    <w:multiLevelType w:val="hybridMultilevel"/>
    <w:tmpl w:val="47FE72A2"/>
    <w:lvl w:ilvl="0" w:tplc="548A8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000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8D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2F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E0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580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4F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649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8ED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417806">
    <w:abstractNumId w:val="1"/>
  </w:num>
  <w:num w:numId="2" w16cid:durableId="1842306328">
    <w:abstractNumId w:val="5"/>
  </w:num>
  <w:num w:numId="3" w16cid:durableId="635720582">
    <w:abstractNumId w:val="11"/>
  </w:num>
  <w:num w:numId="4" w16cid:durableId="1510365274">
    <w:abstractNumId w:val="9"/>
  </w:num>
  <w:num w:numId="5" w16cid:durableId="764617959">
    <w:abstractNumId w:val="13"/>
  </w:num>
  <w:num w:numId="6" w16cid:durableId="226846084">
    <w:abstractNumId w:val="4"/>
  </w:num>
  <w:num w:numId="7" w16cid:durableId="1837500331">
    <w:abstractNumId w:val="7"/>
  </w:num>
  <w:num w:numId="8" w16cid:durableId="245917396">
    <w:abstractNumId w:val="6"/>
  </w:num>
  <w:num w:numId="9" w16cid:durableId="1582523253">
    <w:abstractNumId w:val="3"/>
  </w:num>
  <w:num w:numId="10" w16cid:durableId="1695115043">
    <w:abstractNumId w:val="0"/>
  </w:num>
  <w:num w:numId="11" w16cid:durableId="1781879717">
    <w:abstractNumId w:val="8"/>
  </w:num>
  <w:num w:numId="12" w16cid:durableId="1537890354">
    <w:abstractNumId w:val="12"/>
  </w:num>
  <w:num w:numId="13" w16cid:durableId="1376154660">
    <w:abstractNumId w:val="10"/>
  </w:num>
  <w:num w:numId="14" w16cid:durableId="1859276411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4476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7472F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4F19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C44"/>
    <w:rsid w:val="00222D79"/>
    <w:rsid w:val="00223C86"/>
    <w:rsid w:val="0022DB3B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4170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A91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1F09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47573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79F8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07F"/>
    <w:rsid w:val="005A64A3"/>
    <w:rsid w:val="005A72DC"/>
    <w:rsid w:val="005A7977"/>
    <w:rsid w:val="005B2EE0"/>
    <w:rsid w:val="005B30AB"/>
    <w:rsid w:val="005C214B"/>
    <w:rsid w:val="005C545E"/>
    <w:rsid w:val="005D0ACF"/>
    <w:rsid w:val="005D0AED"/>
    <w:rsid w:val="005D1D23"/>
    <w:rsid w:val="005D2194"/>
    <w:rsid w:val="005D2936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0F84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2D2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106C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7564C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07DB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271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0629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3132E"/>
    <w:rsid w:val="00B468E7"/>
    <w:rsid w:val="00B5426F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131B"/>
    <w:rsid w:val="00CF4183"/>
    <w:rsid w:val="00CF6E07"/>
    <w:rsid w:val="00D0291C"/>
    <w:rsid w:val="00D036AA"/>
    <w:rsid w:val="00D1055E"/>
    <w:rsid w:val="00D1119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073AE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44F5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C"/>
    <w:rsid w:val="00FF4601"/>
    <w:rsid w:val="00FF6FC9"/>
    <w:rsid w:val="00FF74EE"/>
    <w:rsid w:val="0167B86F"/>
    <w:rsid w:val="01BC9CD6"/>
    <w:rsid w:val="02A402B7"/>
    <w:rsid w:val="02AAD334"/>
    <w:rsid w:val="0382D9C5"/>
    <w:rsid w:val="03B535F1"/>
    <w:rsid w:val="03D4B9E3"/>
    <w:rsid w:val="05EFA4B1"/>
    <w:rsid w:val="060AC39E"/>
    <w:rsid w:val="061C4003"/>
    <w:rsid w:val="07AA59B5"/>
    <w:rsid w:val="08D92A76"/>
    <w:rsid w:val="093D6A06"/>
    <w:rsid w:val="0A8A8E27"/>
    <w:rsid w:val="0ADC4925"/>
    <w:rsid w:val="0C433D92"/>
    <w:rsid w:val="0CB07A57"/>
    <w:rsid w:val="0D080F21"/>
    <w:rsid w:val="0D2C30F0"/>
    <w:rsid w:val="0D49CA1C"/>
    <w:rsid w:val="0D5DA394"/>
    <w:rsid w:val="0DAF3E8A"/>
    <w:rsid w:val="0DFBE651"/>
    <w:rsid w:val="0E0D75FD"/>
    <w:rsid w:val="0EAC828A"/>
    <w:rsid w:val="0FA41536"/>
    <w:rsid w:val="10C3B018"/>
    <w:rsid w:val="10D6A39E"/>
    <w:rsid w:val="1256F8E4"/>
    <w:rsid w:val="13558CB8"/>
    <w:rsid w:val="147F4F2C"/>
    <w:rsid w:val="1497C8D1"/>
    <w:rsid w:val="14B0EEBD"/>
    <w:rsid w:val="14E3ACBC"/>
    <w:rsid w:val="14E707B4"/>
    <w:rsid w:val="15AEE633"/>
    <w:rsid w:val="171B6EFF"/>
    <w:rsid w:val="17FC8524"/>
    <w:rsid w:val="182329F5"/>
    <w:rsid w:val="18351F82"/>
    <w:rsid w:val="188F1EC6"/>
    <w:rsid w:val="19936F1B"/>
    <w:rsid w:val="1A5A89F9"/>
    <w:rsid w:val="1A6D6BAA"/>
    <w:rsid w:val="1B4D41B1"/>
    <w:rsid w:val="1C2236B8"/>
    <w:rsid w:val="1C66D9B0"/>
    <w:rsid w:val="1D7DC0A2"/>
    <w:rsid w:val="1DCE1DF0"/>
    <w:rsid w:val="1F8A1F4C"/>
    <w:rsid w:val="204B31D5"/>
    <w:rsid w:val="2067A46E"/>
    <w:rsid w:val="20842A18"/>
    <w:rsid w:val="20A286DF"/>
    <w:rsid w:val="20D80FB0"/>
    <w:rsid w:val="2192A7A8"/>
    <w:rsid w:val="233D124D"/>
    <w:rsid w:val="239D575A"/>
    <w:rsid w:val="244DECEF"/>
    <w:rsid w:val="2452A4A2"/>
    <w:rsid w:val="25801C70"/>
    <w:rsid w:val="25A4CB2F"/>
    <w:rsid w:val="25BC09EA"/>
    <w:rsid w:val="261E7D9F"/>
    <w:rsid w:val="26205C6B"/>
    <w:rsid w:val="28A5C8B5"/>
    <w:rsid w:val="292CC909"/>
    <w:rsid w:val="2AC0F1EA"/>
    <w:rsid w:val="2B4467B4"/>
    <w:rsid w:val="2B48421E"/>
    <w:rsid w:val="2B615992"/>
    <w:rsid w:val="2BE26C3D"/>
    <w:rsid w:val="2C2F7C2E"/>
    <w:rsid w:val="2C704902"/>
    <w:rsid w:val="2C8BFDCF"/>
    <w:rsid w:val="2DD20F31"/>
    <w:rsid w:val="2E00DBA0"/>
    <w:rsid w:val="2E1DC4CF"/>
    <w:rsid w:val="2E423891"/>
    <w:rsid w:val="312BC725"/>
    <w:rsid w:val="321BD48B"/>
    <w:rsid w:val="329749BD"/>
    <w:rsid w:val="34225D6D"/>
    <w:rsid w:val="35112D9E"/>
    <w:rsid w:val="35EFD909"/>
    <w:rsid w:val="371C8C2C"/>
    <w:rsid w:val="37ACD6FA"/>
    <w:rsid w:val="3808C8B7"/>
    <w:rsid w:val="3A07E0B3"/>
    <w:rsid w:val="3A736960"/>
    <w:rsid w:val="3C7D039A"/>
    <w:rsid w:val="3CD3BB05"/>
    <w:rsid w:val="3D677D1F"/>
    <w:rsid w:val="3E3361CB"/>
    <w:rsid w:val="40021586"/>
    <w:rsid w:val="4022A3C6"/>
    <w:rsid w:val="403A271D"/>
    <w:rsid w:val="4075B149"/>
    <w:rsid w:val="40BBAF11"/>
    <w:rsid w:val="4215469A"/>
    <w:rsid w:val="42DE7EBF"/>
    <w:rsid w:val="42F8CCD7"/>
    <w:rsid w:val="432B9BE1"/>
    <w:rsid w:val="43484CBA"/>
    <w:rsid w:val="44300F6C"/>
    <w:rsid w:val="448A6F17"/>
    <w:rsid w:val="4564BD33"/>
    <w:rsid w:val="45DCC46F"/>
    <w:rsid w:val="46CD367F"/>
    <w:rsid w:val="476E67D1"/>
    <w:rsid w:val="488FDE06"/>
    <w:rsid w:val="49153CF6"/>
    <w:rsid w:val="4A587078"/>
    <w:rsid w:val="4AF7396E"/>
    <w:rsid w:val="4B4EA2BA"/>
    <w:rsid w:val="4C00CD47"/>
    <w:rsid w:val="4C4AE5BD"/>
    <w:rsid w:val="4CB4D1C5"/>
    <w:rsid w:val="4D574109"/>
    <w:rsid w:val="4F78C174"/>
    <w:rsid w:val="50046E80"/>
    <w:rsid w:val="504BF945"/>
    <w:rsid w:val="51502A22"/>
    <w:rsid w:val="51D868E8"/>
    <w:rsid w:val="5285D505"/>
    <w:rsid w:val="53F803E3"/>
    <w:rsid w:val="5459719B"/>
    <w:rsid w:val="550992A8"/>
    <w:rsid w:val="5689EE27"/>
    <w:rsid w:val="568E6DE1"/>
    <w:rsid w:val="56929B83"/>
    <w:rsid w:val="57AFFF4D"/>
    <w:rsid w:val="584EE7F1"/>
    <w:rsid w:val="5978C587"/>
    <w:rsid w:val="59EC82CB"/>
    <w:rsid w:val="5AE8FB2A"/>
    <w:rsid w:val="5AEAD1A4"/>
    <w:rsid w:val="5BB2EC1C"/>
    <w:rsid w:val="5C5778EC"/>
    <w:rsid w:val="5D25EB6B"/>
    <w:rsid w:val="5E2A4986"/>
    <w:rsid w:val="5E4F3D65"/>
    <w:rsid w:val="5E8AF749"/>
    <w:rsid w:val="5E8F59F8"/>
    <w:rsid w:val="5F2A95AA"/>
    <w:rsid w:val="5F31F0E8"/>
    <w:rsid w:val="5F4A7438"/>
    <w:rsid w:val="5F4D5E8C"/>
    <w:rsid w:val="602FC6D2"/>
    <w:rsid w:val="603F351A"/>
    <w:rsid w:val="60583B68"/>
    <w:rsid w:val="61EDBFC8"/>
    <w:rsid w:val="61FE1709"/>
    <w:rsid w:val="624AAEA8"/>
    <w:rsid w:val="629F5B8C"/>
    <w:rsid w:val="6315283B"/>
    <w:rsid w:val="63ED3A03"/>
    <w:rsid w:val="642B84F0"/>
    <w:rsid w:val="64DC1935"/>
    <w:rsid w:val="66311CEA"/>
    <w:rsid w:val="67274EC3"/>
    <w:rsid w:val="6794D4F2"/>
    <w:rsid w:val="67DCA014"/>
    <w:rsid w:val="688BF8B5"/>
    <w:rsid w:val="689E80FC"/>
    <w:rsid w:val="68AA0CA3"/>
    <w:rsid w:val="68BB3245"/>
    <w:rsid w:val="69964C2B"/>
    <w:rsid w:val="69A2D9D2"/>
    <w:rsid w:val="69B851A2"/>
    <w:rsid w:val="6A5AC677"/>
    <w:rsid w:val="6AEA9760"/>
    <w:rsid w:val="6B908785"/>
    <w:rsid w:val="6C412DD3"/>
    <w:rsid w:val="6D526F7D"/>
    <w:rsid w:val="6D711858"/>
    <w:rsid w:val="70D5EB73"/>
    <w:rsid w:val="71260BA3"/>
    <w:rsid w:val="721422CD"/>
    <w:rsid w:val="72225A19"/>
    <w:rsid w:val="73448AFA"/>
    <w:rsid w:val="741BF3B8"/>
    <w:rsid w:val="75244DF4"/>
    <w:rsid w:val="7565F89B"/>
    <w:rsid w:val="7681FE64"/>
    <w:rsid w:val="76B3354A"/>
    <w:rsid w:val="76BCF56C"/>
    <w:rsid w:val="77346C4F"/>
    <w:rsid w:val="78740492"/>
    <w:rsid w:val="78785015"/>
    <w:rsid w:val="792181FA"/>
    <w:rsid w:val="7B32AA69"/>
    <w:rsid w:val="7C051681"/>
    <w:rsid w:val="7CB8C78F"/>
    <w:rsid w:val="7D970779"/>
    <w:rsid w:val="7F6EA6C5"/>
    <w:rsid w:val="7F7CA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C5CF9071-5AB3-4447-9CE5-EF528019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uk/foreign-travel-advice" TargetMode="Externa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t.police.uk/SysSiteAssets/media/downloads/central/advice/terrorism/run-hide-tell-information-leaflet.pdf" TargetMode="Externa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E2CE46ACBA040A60D745EA16B7FF7" ma:contentTypeVersion="6" ma:contentTypeDescription="Create a new document." ma:contentTypeScope="" ma:versionID="788ea97bf4dc60a6b8b0db38a66cd118">
  <xsd:schema xmlns:xsd="http://www.w3.org/2001/XMLSchema" xmlns:xs="http://www.w3.org/2001/XMLSchema" xmlns:p="http://schemas.microsoft.com/office/2006/metadata/properties" xmlns:ns2="139da16a-24f3-46fb-837c-ee66a8f9e546" xmlns:ns3="be4ad2b6-a47a-4a39-bc4f-c5f302f0c1cd" targetNamespace="http://schemas.microsoft.com/office/2006/metadata/properties" ma:root="true" ma:fieldsID="9eb305251b78dd09805ab43e8bc17658" ns2:_="" ns3:_="">
    <xsd:import namespace="139da16a-24f3-46fb-837c-ee66a8f9e546"/>
    <xsd:import namespace="be4ad2b6-a47a-4a39-bc4f-c5f302f0c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da16a-24f3-46fb-837c-ee66a8f9e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ad2b6-a47a-4a39-bc4f-c5f302f0c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6DFD2-76AB-4D18-875B-93022F468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da16a-24f3-46fb-837c-ee66a8f9e546"/>
    <ds:schemaRef ds:uri="be4ad2b6-a47a-4a39-bc4f-c5f302f0c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44801F-F64F-3042-8471-CEB87050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2274</Words>
  <Characters>12968</Characters>
  <Application>Microsoft Office Word</Application>
  <DocSecurity>4</DocSecurity>
  <Lines>108</Lines>
  <Paragraphs>30</Paragraphs>
  <ScaleCrop>false</ScaleCrop>
  <Company>University of Southampton</Company>
  <LinksUpToDate>false</LinksUpToDate>
  <CharactersWithSpaces>15212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Sean Saunders</cp:lastModifiedBy>
  <cp:revision>2</cp:revision>
  <cp:lastPrinted>2016-04-18T12:10:00Z</cp:lastPrinted>
  <dcterms:created xsi:type="dcterms:W3CDTF">2023-03-10T09:09:00Z</dcterms:created>
  <dcterms:modified xsi:type="dcterms:W3CDTF">2023-03-10T09:09:00Z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0x010100902E2CE46ACBA040A60D745EA16B7FF7</vt:lpwstr>
  </property>
</Properties>
</file>